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D8C2" w14:textId="77777777" w:rsidR="00EA245F" w:rsidRPr="007D55B7" w:rsidRDefault="00EA245F" w:rsidP="00EA245F">
      <w:pPr>
        <w:pStyle w:val="Heading2"/>
        <w:jc w:val="both"/>
        <w:rPr>
          <w:rFonts w:ascii="Times" w:hAnsi="Times"/>
          <w:sz w:val="24"/>
          <w:szCs w:val="24"/>
        </w:rPr>
      </w:pPr>
      <w:bookmarkStart w:id="0" w:name="_Toc50536142"/>
      <w:r w:rsidRPr="007D55B7">
        <w:rPr>
          <w:rFonts w:ascii="Times" w:hAnsi="Times"/>
          <w:sz w:val="24"/>
          <w:szCs w:val="24"/>
        </w:rPr>
        <w:t>PRAKTYKA ZAWODOWA oraz PRAKTYKA ZAWODOWA W LABORATORIUM NAUKOWYM</w:t>
      </w:r>
      <w:bookmarkEnd w:id="0"/>
    </w:p>
    <w:p w14:paraId="45A24C0A" w14:textId="77777777" w:rsidR="00EA245F" w:rsidRDefault="00EA245F" w:rsidP="00EA245F">
      <w:pPr>
        <w:spacing w:after="0"/>
        <w:ind w:left="706"/>
        <w:jc w:val="right"/>
        <w:rPr>
          <w:rFonts w:ascii="Times New Roman" w:hAnsi="Times New Roman" w:cs="Times New Roman"/>
          <w:lang w:val="pl-PL"/>
        </w:rPr>
      </w:pPr>
    </w:p>
    <w:p w14:paraId="7E4BF2FF" w14:textId="77777777" w:rsidR="00EA245F" w:rsidRPr="00EA245F" w:rsidRDefault="00EA245F" w:rsidP="00EA245F">
      <w:pPr>
        <w:spacing w:after="0"/>
        <w:ind w:left="706"/>
        <w:jc w:val="right"/>
        <w:rPr>
          <w:rFonts w:ascii="Times" w:hAnsi="Times"/>
          <w:lang w:val="pl-PL"/>
        </w:rPr>
      </w:pPr>
      <w:r w:rsidRPr="00EA245F">
        <w:rPr>
          <w:rFonts w:ascii="Times" w:hAnsi="Times"/>
          <w:lang w:val="pl-PL"/>
        </w:rPr>
        <w:t xml:space="preserve">Załącznik do zarządzenia Nr 166 </w:t>
      </w:r>
    </w:p>
    <w:p w14:paraId="42B618E6" w14:textId="77777777" w:rsidR="00EA245F" w:rsidRPr="00EA245F" w:rsidRDefault="00EA245F" w:rsidP="00EA245F">
      <w:pPr>
        <w:spacing w:after="0"/>
        <w:jc w:val="right"/>
        <w:rPr>
          <w:rFonts w:ascii="Times" w:hAnsi="Times"/>
          <w:lang w:val="pl-PL"/>
        </w:rPr>
      </w:pPr>
      <w:r w:rsidRPr="00EA245F">
        <w:rPr>
          <w:rFonts w:ascii="Times" w:hAnsi="Times"/>
          <w:lang w:val="pl-PL"/>
        </w:rPr>
        <w:t xml:space="preserve">Rektora UMK </w:t>
      </w:r>
      <w:r w:rsidRPr="00EA245F">
        <w:rPr>
          <w:rFonts w:ascii="Times" w:eastAsia="Calibri" w:hAnsi="Times"/>
          <w:lang w:val="pl-PL"/>
        </w:rPr>
        <w:t xml:space="preserve"> </w:t>
      </w:r>
      <w:r w:rsidRPr="00EA245F">
        <w:rPr>
          <w:rFonts w:ascii="Times" w:hAnsi="Times"/>
          <w:lang w:val="pl-PL"/>
        </w:rPr>
        <w:t>z dnia 21 grudnia 2015 r.</w:t>
      </w:r>
      <w:r w:rsidRPr="00EA245F">
        <w:rPr>
          <w:rFonts w:ascii="Times" w:eastAsia="Calibri" w:hAnsi="Times"/>
          <w:lang w:val="pl-PL"/>
        </w:rPr>
        <w:t xml:space="preserve"> </w:t>
      </w:r>
    </w:p>
    <w:p w14:paraId="5EE5F78F" w14:textId="77777777" w:rsidR="00EA245F" w:rsidRPr="00EA245F" w:rsidRDefault="00EA245F" w:rsidP="00EA245F">
      <w:pPr>
        <w:spacing w:after="0"/>
        <w:ind w:left="335"/>
        <w:jc w:val="center"/>
        <w:rPr>
          <w:rFonts w:ascii="Times" w:hAnsi="Times"/>
          <w:lang w:val="pl-PL"/>
        </w:rPr>
      </w:pPr>
      <w:r w:rsidRPr="00EA245F">
        <w:rPr>
          <w:rFonts w:ascii="Times" w:eastAsia="Calibri" w:hAnsi="Times"/>
          <w:lang w:val="pl-PL"/>
        </w:rPr>
        <w:t xml:space="preserve"> </w:t>
      </w:r>
    </w:p>
    <w:p w14:paraId="37571825" w14:textId="77777777" w:rsidR="00EA245F" w:rsidRPr="00EA245F" w:rsidRDefault="00EA245F" w:rsidP="00EA245F">
      <w:pPr>
        <w:spacing w:after="0" w:line="250" w:lineRule="auto"/>
        <w:ind w:left="1718" w:hanging="624"/>
        <w:rPr>
          <w:rFonts w:ascii="Times" w:hAnsi="Times"/>
          <w:lang w:val="pl-PL"/>
        </w:rPr>
      </w:pPr>
      <w:r w:rsidRPr="00EA245F">
        <w:rPr>
          <w:rFonts w:ascii="Times" w:hAnsi="Times"/>
          <w:b/>
          <w:lang w:val="pl-PL"/>
        </w:rPr>
        <w:t>Formularz opisu przedmiotu (formularz sylabusa) na studiach wyższych,  doktoranckich, podyplomowych i kursach dokształcających</w:t>
      </w:r>
      <w:r w:rsidRPr="00EA245F">
        <w:rPr>
          <w:rFonts w:ascii="Times" w:eastAsia="Calibri" w:hAnsi="Times"/>
          <w:lang w:val="pl-PL"/>
        </w:rPr>
        <w:t xml:space="preserve"> </w:t>
      </w:r>
    </w:p>
    <w:p w14:paraId="23460C33" w14:textId="77777777" w:rsidR="00EA245F" w:rsidRPr="00EA245F" w:rsidRDefault="00EA245F" w:rsidP="00EA245F">
      <w:pPr>
        <w:spacing w:after="0"/>
        <w:ind w:left="47"/>
        <w:jc w:val="center"/>
        <w:rPr>
          <w:rFonts w:ascii="Times" w:hAnsi="Times"/>
          <w:lang w:val="pl-PL"/>
        </w:rPr>
      </w:pPr>
      <w:r w:rsidRPr="00EA245F">
        <w:rPr>
          <w:rFonts w:ascii="Times" w:eastAsia="Calibri" w:hAnsi="Times"/>
          <w:lang w:val="pl-PL"/>
        </w:rPr>
        <w:t xml:space="preserve"> </w:t>
      </w:r>
    </w:p>
    <w:p w14:paraId="514EC250" w14:textId="77777777" w:rsidR="00EA245F" w:rsidRPr="00EA245F" w:rsidRDefault="00EA245F" w:rsidP="00EA245F">
      <w:pPr>
        <w:spacing w:after="0"/>
        <w:ind w:left="1440"/>
        <w:rPr>
          <w:rFonts w:ascii="Times" w:hAnsi="Times"/>
          <w:lang w:val="pl-PL"/>
        </w:rPr>
      </w:pPr>
    </w:p>
    <w:p w14:paraId="55816355" w14:textId="77777777" w:rsidR="00494912" w:rsidRPr="00EA245F" w:rsidRDefault="00494912" w:rsidP="00494912">
      <w:pPr>
        <w:spacing w:after="120" w:line="240" w:lineRule="auto"/>
        <w:contextualSpacing/>
        <w:jc w:val="both"/>
        <w:outlineLvl w:val="0"/>
        <w:rPr>
          <w:rFonts w:ascii="Times New Roman" w:hAnsi="Times New Roman"/>
          <w:b/>
          <w:lang w:val="pl-PL"/>
        </w:rPr>
      </w:pPr>
    </w:p>
    <w:p w14:paraId="5FCC9FC6" w14:textId="77777777" w:rsidR="00494912" w:rsidRPr="00EA245F" w:rsidRDefault="00494912" w:rsidP="00494912">
      <w:pPr>
        <w:spacing w:after="120" w:line="240" w:lineRule="auto"/>
        <w:contextualSpacing/>
        <w:jc w:val="both"/>
        <w:outlineLvl w:val="0"/>
        <w:rPr>
          <w:rFonts w:ascii="Times New Roman" w:hAnsi="Times New Roman"/>
          <w:b/>
          <w:lang w:val="pl-PL"/>
        </w:rPr>
      </w:pPr>
      <w:r w:rsidRPr="00EA245F">
        <w:rPr>
          <w:rFonts w:ascii="Times New Roman" w:hAnsi="Times New Roman"/>
          <w:b/>
          <w:lang w:val="pl-PL"/>
        </w:rPr>
        <w:t xml:space="preserve">A) Ogólny opis przedmiotu </w:t>
      </w:r>
    </w:p>
    <w:p w14:paraId="481A5E59" w14:textId="77777777" w:rsidR="00494912" w:rsidRPr="00EA245F" w:rsidRDefault="00494912" w:rsidP="004949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494912" w:rsidRPr="00EA245F" w14:paraId="5335601E" w14:textId="77777777" w:rsidTr="00B944B8">
        <w:trPr>
          <w:jc w:val="center"/>
        </w:trPr>
        <w:tc>
          <w:tcPr>
            <w:tcW w:w="3369" w:type="dxa"/>
          </w:tcPr>
          <w:p w14:paraId="36A259FE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0D634110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Nazwa pola</w:t>
            </w:r>
          </w:p>
          <w:p w14:paraId="33C3C9D8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095" w:type="dxa"/>
          </w:tcPr>
          <w:p w14:paraId="792344CC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59134470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494912" w:rsidRPr="00EA245F" w14:paraId="117BF326" w14:textId="77777777" w:rsidTr="00B944B8">
        <w:trPr>
          <w:jc w:val="center"/>
        </w:trPr>
        <w:tc>
          <w:tcPr>
            <w:tcW w:w="3369" w:type="dxa"/>
          </w:tcPr>
          <w:p w14:paraId="41B53A29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608519E0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Praktyka zawodowa</w:t>
            </w:r>
          </w:p>
          <w:p w14:paraId="6D3E7E30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(Professional practice)</w:t>
            </w:r>
          </w:p>
        </w:tc>
      </w:tr>
      <w:tr w:rsidR="00494912" w:rsidRPr="00EA245F" w14:paraId="1B1DD0D1" w14:textId="77777777" w:rsidTr="00B944B8">
        <w:trPr>
          <w:trHeight w:val="1156"/>
          <w:jc w:val="center"/>
        </w:trPr>
        <w:tc>
          <w:tcPr>
            <w:tcW w:w="3369" w:type="dxa"/>
          </w:tcPr>
          <w:p w14:paraId="5B2BA815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34DC1F12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Katedra Diagnostyki Laboratoryjnej </w:t>
            </w:r>
          </w:p>
          <w:p w14:paraId="7BA0CF86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Wydział Farmaceutyczny</w:t>
            </w:r>
          </w:p>
          <w:p w14:paraId="63464DA6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Collegium Medicum im. Ludwika Rydygiera w Bydgoszczy Uniwersytet Mikołaja Kopernika w Toruniu</w:t>
            </w:r>
          </w:p>
        </w:tc>
      </w:tr>
      <w:tr w:rsidR="00494912" w:rsidRPr="00EA245F" w14:paraId="66949906" w14:textId="77777777" w:rsidTr="00B944B8">
        <w:trPr>
          <w:jc w:val="center"/>
        </w:trPr>
        <w:tc>
          <w:tcPr>
            <w:tcW w:w="3369" w:type="dxa"/>
          </w:tcPr>
          <w:p w14:paraId="61E0B0E6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03EF52A2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Wydział Farmaceutyczny</w:t>
            </w:r>
          </w:p>
          <w:p w14:paraId="0F41B39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Kierunek: Analityka medyczna, jednolite studia magisterskie, stacjonarne</w:t>
            </w:r>
          </w:p>
        </w:tc>
      </w:tr>
      <w:tr w:rsidR="00494912" w:rsidRPr="00EA245F" w14:paraId="5967C810" w14:textId="77777777" w:rsidTr="00B944B8">
        <w:trPr>
          <w:trHeight w:val="334"/>
          <w:jc w:val="center"/>
        </w:trPr>
        <w:tc>
          <w:tcPr>
            <w:tcW w:w="3369" w:type="dxa"/>
          </w:tcPr>
          <w:p w14:paraId="6DBF7935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Kod przedmiotu </w:t>
            </w:r>
          </w:p>
        </w:tc>
        <w:tc>
          <w:tcPr>
            <w:tcW w:w="6095" w:type="dxa"/>
            <w:vAlign w:val="center"/>
          </w:tcPr>
          <w:p w14:paraId="6599D406" w14:textId="77777777" w:rsidR="00494912" w:rsidRPr="00EA245F" w:rsidRDefault="00494912" w:rsidP="00B944B8">
            <w:pPr>
              <w:pStyle w:val="Default"/>
              <w:widowControl w:val="0"/>
              <w:ind w:left="601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EA245F">
              <w:rPr>
                <w:rStyle w:val="wrtext"/>
                <w:b/>
                <w:sz w:val="22"/>
                <w:szCs w:val="22"/>
                <w:lang w:val="pl-PL"/>
              </w:rPr>
              <w:t>1730-A2-PZAW-SJ; 1730-A3-PZAW-SJ;</w:t>
            </w:r>
            <w:r w:rsidRPr="00EA245F">
              <w:rPr>
                <w:lang w:val="pl-PL"/>
              </w:rPr>
              <w:t xml:space="preserve"> </w:t>
            </w:r>
            <w:r w:rsidRPr="00EA245F">
              <w:rPr>
                <w:rStyle w:val="wrtext"/>
                <w:b/>
                <w:sz w:val="22"/>
                <w:szCs w:val="22"/>
                <w:lang w:val="pl-PL"/>
              </w:rPr>
              <w:t>1730-A4-PZAW-SJ; 1700-A4-PZLAB-SJ</w:t>
            </w:r>
          </w:p>
        </w:tc>
      </w:tr>
      <w:tr w:rsidR="00494912" w:rsidRPr="00EA245F" w14:paraId="248FE2B9" w14:textId="77777777" w:rsidTr="00B944B8">
        <w:trPr>
          <w:trHeight w:val="334"/>
          <w:jc w:val="center"/>
        </w:trPr>
        <w:tc>
          <w:tcPr>
            <w:tcW w:w="3369" w:type="dxa"/>
          </w:tcPr>
          <w:p w14:paraId="7D72FE80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Kod ISCED</w:t>
            </w:r>
          </w:p>
        </w:tc>
        <w:tc>
          <w:tcPr>
            <w:tcW w:w="6095" w:type="dxa"/>
            <w:vAlign w:val="center"/>
          </w:tcPr>
          <w:p w14:paraId="3F9A7BE5" w14:textId="77777777" w:rsidR="00494912" w:rsidRPr="00EA245F" w:rsidRDefault="00494912" w:rsidP="00B944B8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lang w:val="pl-PL"/>
              </w:rPr>
            </w:pPr>
            <w:r w:rsidRPr="00EA245F">
              <w:rPr>
                <w:b/>
                <w:color w:val="auto"/>
                <w:sz w:val="22"/>
                <w:szCs w:val="22"/>
                <w:lang w:val="pl-PL"/>
              </w:rPr>
              <w:t>0914</w:t>
            </w:r>
          </w:p>
        </w:tc>
      </w:tr>
      <w:tr w:rsidR="00494912" w:rsidRPr="00EA245F" w14:paraId="027F1548" w14:textId="77777777" w:rsidTr="00B944B8">
        <w:trPr>
          <w:trHeight w:val="300"/>
          <w:jc w:val="center"/>
        </w:trPr>
        <w:tc>
          <w:tcPr>
            <w:tcW w:w="3369" w:type="dxa"/>
          </w:tcPr>
          <w:p w14:paraId="3EF9A794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Liczba punktów ECTS</w:t>
            </w:r>
          </w:p>
        </w:tc>
        <w:tc>
          <w:tcPr>
            <w:tcW w:w="6095" w:type="dxa"/>
          </w:tcPr>
          <w:p w14:paraId="0A9EA07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20 </w:t>
            </w:r>
          </w:p>
        </w:tc>
      </w:tr>
      <w:tr w:rsidR="00494912" w:rsidRPr="00EA245F" w14:paraId="0A94FBF3" w14:textId="77777777" w:rsidTr="00B944B8">
        <w:trPr>
          <w:trHeight w:val="406"/>
          <w:jc w:val="center"/>
        </w:trPr>
        <w:tc>
          <w:tcPr>
            <w:tcW w:w="3369" w:type="dxa"/>
          </w:tcPr>
          <w:p w14:paraId="60601E08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626CFF8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Zaliczenie </w:t>
            </w:r>
          </w:p>
        </w:tc>
      </w:tr>
      <w:tr w:rsidR="00494912" w:rsidRPr="00EA245F" w14:paraId="52455FFA" w14:textId="77777777" w:rsidTr="00B944B8">
        <w:trPr>
          <w:trHeight w:val="338"/>
          <w:jc w:val="center"/>
        </w:trPr>
        <w:tc>
          <w:tcPr>
            <w:tcW w:w="3369" w:type="dxa"/>
          </w:tcPr>
          <w:p w14:paraId="10925B71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59CAC070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Polski</w:t>
            </w:r>
          </w:p>
        </w:tc>
      </w:tr>
      <w:tr w:rsidR="00494912" w:rsidRPr="00EA245F" w14:paraId="3FA3F958" w14:textId="77777777" w:rsidTr="00B944B8">
        <w:trPr>
          <w:jc w:val="center"/>
        </w:trPr>
        <w:tc>
          <w:tcPr>
            <w:tcW w:w="3369" w:type="dxa"/>
          </w:tcPr>
          <w:p w14:paraId="4A7FEB1D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286B8397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Nie</w:t>
            </w:r>
          </w:p>
        </w:tc>
      </w:tr>
      <w:tr w:rsidR="00494912" w:rsidRPr="00EA245F" w14:paraId="14681E34" w14:textId="77777777" w:rsidTr="00B944B8">
        <w:trPr>
          <w:jc w:val="center"/>
        </w:trPr>
        <w:tc>
          <w:tcPr>
            <w:tcW w:w="3369" w:type="dxa"/>
          </w:tcPr>
          <w:p w14:paraId="10A1755F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1D206D2B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 Obligatoryjny</w:t>
            </w:r>
          </w:p>
          <w:p w14:paraId="0008D22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Grupa H: </w:t>
            </w:r>
          </w:p>
          <w:p w14:paraId="6D73F418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Praktyki zawodowe</w:t>
            </w:r>
          </w:p>
        </w:tc>
      </w:tr>
      <w:tr w:rsidR="00494912" w:rsidRPr="00EA245F" w14:paraId="4AC680DE" w14:textId="77777777" w:rsidTr="00B944B8">
        <w:trPr>
          <w:trHeight w:val="4173"/>
          <w:jc w:val="center"/>
        </w:trPr>
        <w:tc>
          <w:tcPr>
            <w:tcW w:w="3369" w:type="dxa"/>
            <w:shd w:val="clear" w:color="auto" w:fill="FFFFFF"/>
          </w:tcPr>
          <w:p w14:paraId="795B7E23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lastRenderedPageBreak/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6030F55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7E700B37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- udział w wykładach: 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nie dotyczy</w:t>
            </w:r>
          </w:p>
          <w:p w14:paraId="2B6B26EE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- udział w  laboratoriach: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nie dotyczy</w:t>
            </w:r>
          </w:p>
          <w:p w14:paraId="48C14C4E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- udział w seminariach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3A992FFE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- udział w praktykach zawodowych: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600 godzin</w:t>
            </w:r>
          </w:p>
          <w:p w14:paraId="21D2ED14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600 godzin</w:t>
            </w:r>
            <w:r w:rsidRPr="00EA245F">
              <w:rPr>
                <w:rFonts w:ascii="Times New Roman" w:hAnsi="Times New Roman" w:cs="Times New Roman"/>
                <w:iCs/>
              </w:rPr>
              <w:t>, co odpowiada</w:t>
            </w:r>
            <w:r w:rsidRPr="00EA245F">
              <w:rPr>
                <w:rFonts w:ascii="Times New Roman" w:hAnsi="Times New Roman" w:cs="Times New Roman"/>
                <w:b/>
                <w:iCs/>
              </w:rPr>
              <w:t xml:space="preserve"> 20  punktu  ECTS.</w:t>
            </w:r>
          </w:p>
          <w:p w14:paraId="33DDEEE2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64222D0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</w:rPr>
              <w:t>2. Bilans nakładu pracy studenta:</w:t>
            </w:r>
          </w:p>
          <w:p w14:paraId="0E26C9C7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 xml:space="preserve">- udział w wykładach: </w:t>
            </w:r>
            <w:r w:rsidRPr="00EA245F">
              <w:rPr>
                <w:rFonts w:ascii="Times New Roman" w:hAnsi="Times New Roman"/>
                <w:b/>
              </w:rPr>
              <w:t>nie dotyczy</w:t>
            </w:r>
          </w:p>
          <w:p w14:paraId="0117956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 xml:space="preserve">- udział w  laboratoriach: </w:t>
            </w:r>
            <w:r w:rsidRPr="00EA245F">
              <w:rPr>
                <w:rFonts w:ascii="Times New Roman" w:hAnsi="Times New Roman"/>
                <w:b/>
              </w:rPr>
              <w:t>nie dotyczy</w:t>
            </w:r>
          </w:p>
          <w:p w14:paraId="00CBA6E1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- udział seminariach</w:t>
            </w:r>
            <w:r w:rsidRPr="00EA245F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1FCDAF07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 xml:space="preserve">- </w:t>
            </w:r>
            <w:r w:rsidRPr="00EA245F">
              <w:rPr>
                <w:rFonts w:ascii="Times" w:hAnsi="Times"/>
              </w:rPr>
              <w:t xml:space="preserve">udział w praktykach zawodowych: </w:t>
            </w:r>
            <w:r w:rsidRPr="00EA245F">
              <w:rPr>
                <w:rFonts w:ascii="Times" w:hAnsi="Times"/>
                <w:b/>
              </w:rPr>
              <w:t>600 godzin</w:t>
            </w:r>
            <w:r w:rsidRPr="00EA245F">
              <w:rPr>
                <w:rFonts w:ascii="Times New Roman" w:hAnsi="Times New Roman"/>
                <w:b/>
              </w:rPr>
              <w:t>.</w:t>
            </w:r>
          </w:p>
          <w:p w14:paraId="30C061BE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ins w:id="1" w:author="user" w:date="2018-09-08T19:54:00Z"/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Łączny nakład pracy studenta wynosi</w:t>
            </w:r>
            <w:r w:rsidRPr="00EA245F">
              <w:rPr>
                <w:rFonts w:ascii="Times New Roman" w:hAnsi="Times New Roman" w:cs="Times New Roman"/>
                <w:b/>
                <w:iCs/>
              </w:rPr>
              <w:t xml:space="preserve"> 600</w:t>
            </w:r>
            <w:r w:rsidRPr="00EA245F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godzin,</w:t>
            </w:r>
            <w:r w:rsidRPr="00EA245F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20 punktom ECTS.</w:t>
            </w:r>
          </w:p>
          <w:p w14:paraId="5F727812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5753C05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3. Nakład pracy związany z prowadzonymi badaniami naukowymi:</w:t>
            </w:r>
          </w:p>
          <w:p w14:paraId="3D8C5625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A245F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EA245F">
              <w:rPr>
                <w:rFonts w:ascii="Times" w:eastAsia="Times New Roman" w:hAnsi="Times"/>
                <w:b/>
                <w:bCs/>
                <w:iCs/>
                <w:lang w:eastAsia="pl-PL"/>
              </w:rPr>
              <w:t>nie dotyczy.</w:t>
            </w:r>
          </w:p>
          <w:p w14:paraId="4BD1AA79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14:paraId="4585C66A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4. Czas wymagany do przygotowania się i do uczestnictwa w procesie oceniania: </w:t>
            </w:r>
          </w:p>
          <w:p w14:paraId="38199DE9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-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nie dotyczy.</w:t>
            </w:r>
          </w:p>
          <w:p w14:paraId="49CBBF79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14:paraId="287D57E8" w14:textId="77777777" w:rsidR="00494912" w:rsidRPr="00EA245F" w:rsidRDefault="00494912" w:rsidP="00B944B8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6BA215AD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- udział w praktykach zawodowych: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600 godzin</w:t>
            </w:r>
          </w:p>
          <w:p w14:paraId="4426891B" w14:textId="77777777" w:rsidR="00494912" w:rsidRPr="00EA245F" w:rsidRDefault="00494912" w:rsidP="00B944B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EA245F">
              <w:rPr>
                <w:rFonts w:ascii="Times New Roman" w:hAnsi="Times New Roman" w:cs="Times New Roman"/>
                <w:iCs/>
              </w:rPr>
              <w:t xml:space="preserve">Łączny nakład pracy o charakterze praktycznym wynosi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600 godzin</w:t>
            </w:r>
            <w:r w:rsidRPr="00EA245F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EA245F">
              <w:rPr>
                <w:rFonts w:ascii="Times New Roman" w:hAnsi="Times New Roman" w:cs="Times New Roman"/>
                <w:b/>
                <w:iCs/>
              </w:rPr>
              <w:t>20 punktom ECTS.</w:t>
            </w:r>
          </w:p>
          <w:p w14:paraId="1566A302" w14:textId="77777777" w:rsidR="00494912" w:rsidRPr="00EA245F" w:rsidRDefault="00494912" w:rsidP="00B944B8">
            <w:pPr>
              <w:pStyle w:val="Domylnie"/>
              <w:spacing w:after="0" w:line="100" w:lineRule="atLeast"/>
              <w:ind w:left="406"/>
              <w:jc w:val="both"/>
              <w:rPr>
                <w:rFonts w:ascii="Times New Roman" w:hAnsi="Times New Roman" w:cs="Times New Roman"/>
                <w:iCs/>
              </w:rPr>
            </w:pPr>
          </w:p>
          <w:p w14:paraId="1D88412C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4472C4"/>
              </w:rPr>
            </w:pPr>
            <w:r w:rsidRPr="00EA245F">
              <w:rPr>
                <w:rFonts w:ascii="Times New Roman" w:hAnsi="Times New Roman"/>
                <w:iCs/>
                <w:color w:val="000000"/>
              </w:rPr>
              <w:t>6. Bilans nakładu pracy studenta poświęcony zdobywaniu kompetencji społecznych w zakresie laboratoriów. Kształcenie w dziedzinie afektywnej poprzez proces samokształcenia</w:t>
            </w:r>
            <w:r w:rsidRPr="00EA245F">
              <w:rPr>
                <w:rFonts w:ascii="Times New Roman" w:hAnsi="Times New Roman"/>
                <w:iCs/>
                <w:color w:val="4472C4"/>
              </w:rPr>
              <w:t xml:space="preserve">: </w:t>
            </w:r>
          </w:p>
          <w:p w14:paraId="0F38E65E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A245F">
              <w:rPr>
                <w:rFonts w:ascii="Times New Roman" w:hAnsi="Times New Roman"/>
                <w:iCs/>
                <w:color w:val="4472C4"/>
              </w:rPr>
              <w:t xml:space="preserve">- </w:t>
            </w:r>
            <w:r w:rsidRPr="00EA245F">
              <w:rPr>
                <w:rFonts w:ascii="Times New Roman" w:hAnsi="Times New Roman"/>
                <w:b/>
                <w:iCs/>
              </w:rPr>
              <w:t>nie dotyczy.</w:t>
            </w:r>
          </w:p>
          <w:p w14:paraId="14EA4C2A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ind w:left="327"/>
              <w:jc w:val="both"/>
              <w:rPr>
                <w:rFonts w:ascii="Times New Roman" w:hAnsi="Times New Roman"/>
                <w:iCs/>
              </w:rPr>
            </w:pPr>
          </w:p>
          <w:p w14:paraId="7B789A95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A245F">
              <w:rPr>
                <w:rFonts w:ascii="Times New Roman" w:hAnsi="Times New Roman"/>
                <w:iCs/>
                <w:color w:val="000000"/>
              </w:rPr>
              <w:t>7. Czas wymagany do odbycia obowiązkowej praktyki:</w:t>
            </w:r>
          </w:p>
          <w:p w14:paraId="5CCF303A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EA245F">
              <w:rPr>
                <w:rFonts w:ascii="Times New Roman" w:hAnsi="Times New Roman"/>
                <w:iCs/>
                <w:color w:val="000000"/>
              </w:rPr>
              <w:t>- udział w praktykach:</w:t>
            </w:r>
            <w:r w:rsidRPr="00EA245F">
              <w:rPr>
                <w:rFonts w:ascii="Times New Roman" w:hAnsi="Times New Roman"/>
                <w:b/>
                <w:iCs/>
                <w:color w:val="000000"/>
              </w:rPr>
              <w:t xml:space="preserve"> 600 godzin</w:t>
            </w:r>
          </w:p>
          <w:p w14:paraId="137A02B4" w14:textId="77777777" w:rsidR="00494912" w:rsidRPr="00EA245F" w:rsidRDefault="00494912" w:rsidP="00B944B8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A245F">
              <w:rPr>
                <w:rFonts w:ascii="Times New Roman" w:hAnsi="Times New Roman"/>
                <w:iCs/>
                <w:color w:val="000000"/>
              </w:rPr>
              <w:t xml:space="preserve">Łączny nakład wymagany do odbycia obowiązkowej praktyki zawodowej </w:t>
            </w:r>
            <w:r w:rsidRPr="00EA245F">
              <w:rPr>
                <w:rFonts w:ascii="Times New Roman" w:hAnsi="Times New Roman"/>
                <w:b/>
                <w:iCs/>
                <w:color w:val="000000"/>
              </w:rPr>
              <w:t>600 godzin</w:t>
            </w:r>
            <w:r w:rsidRPr="00EA245F">
              <w:rPr>
                <w:rFonts w:ascii="Times New Roman" w:hAnsi="Times New Roman"/>
                <w:iCs/>
                <w:color w:val="000000"/>
              </w:rPr>
              <w:t xml:space="preserve">, co odpowiada </w:t>
            </w:r>
            <w:r w:rsidRPr="00EA245F">
              <w:rPr>
                <w:rFonts w:ascii="Times New Roman" w:hAnsi="Times New Roman"/>
                <w:b/>
                <w:iCs/>
                <w:color w:val="000000"/>
              </w:rPr>
              <w:t>20,0 punktom ECTS.</w:t>
            </w:r>
          </w:p>
        </w:tc>
      </w:tr>
      <w:tr w:rsidR="00494912" w:rsidRPr="00EA245F" w14:paraId="162A108D" w14:textId="77777777" w:rsidTr="00034900">
        <w:trPr>
          <w:trHeight w:val="558"/>
          <w:jc w:val="center"/>
        </w:trPr>
        <w:tc>
          <w:tcPr>
            <w:tcW w:w="3369" w:type="dxa"/>
            <w:shd w:val="clear" w:color="auto" w:fill="FFFFFF"/>
          </w:tcPr>
          <w:p w14:paraId="3C4A9772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14A0BF3E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>Student zna i rozumie:</w:t>
            </w:r>
          </w:p>
          <w:p w14:paraId="75D5644B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167588F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W2: zasady ilościowych oraz jakościowych metod stosowanych w badaniach laboratoryjnych z zakresu hematologii i koagulologii, w tym oznaczenia morfologii krwi obwodowej, wskaźników i czynników krzepnięcia, badania mikroskopowego rozmazu krwi obwodowej i szpiku oraz ich znaczenie w rozpoznawaniu i monitorowaniu chorób. H.W02, H.W06, H.W08.</w:t>
            </w:r>
          </w:p>
          <w:p w14:paraId="3614E93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W3: patogenezę, drogi szerzenia oraz laboratoryjne metody oceny najczęściej występujących zakażeń bakteryjnych, grzybiczych, wirusowych i pasożytniczych. H.W02, H.W06, H.W08.</w:t>
            </w:r>
          </w:p>
          <w:p w14:paraId="5B43A94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W4: rodzaje materiałów biologicznych stosowanych w badaniach biochemicznych, hematologicznych, serologicznych i mikrobiologicznych, metody ich prawidłowego pobierania, przechowywania i transportu oraz wymienia czynniki fazy przedanalitycznej wpływające na jakość próbek i wiarygodność wyników badania. H.W03.</w:t>
            </w:r>
          </w:p>
          <w:p w14:paraId="4DC157B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W5: procesy powstawania płynów ustrojowych, wydzielin i wydalin oraz ich znaczenie w fizjologii i patofizjologii człowieka. H.W03.</w:t>
            </w:r>
          </w:p>
          <w:p w14:paraId="0D4EE24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W6: wiedzę na temat działania laboratoryjnego systemu informatycznego oraz zna zasady prawidłowej rejestracji badań, dystrybucji materiałów oraz walidacji i autoryzacji wyników badań. H.W04, H.W05.</w:t>
            </w:r>
          </w:p>
          <w:p w14:paraId="264C36C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W7: wiedzę na temat klinicznego znaczenia badań z zakresu transfuzjologii, w tym doboru krwi i preparatów krwiopochodnych stosowanych w lecznictwie. H.W02, H.W06, H.W08.</w:t>
            </w:r>
          </w:p>
          <w:p w14:paraId="54DE60D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W8: zasady metod analitycznych (spektrofotometrycznych, immunochemicznych, rozdzielczych, mikroskopowych) i pojęcie metody referencyjnej oraz zna ich zastosowanie w rutynowej diagnostyce laboratoryjnej. H.W06, H.W08.</w:t>
            </w:r>
          </w:p>
          <w:p w14:paraId="7235C4D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13CD3071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W10: zasady metod pomiarowych stosowanych w diagnostyce laboratoryjnej oraz ich znaczenie w ocenie procesów biologicznych. H.W08.</w:t>
            </w:r>
          </w:p>
          <w:p w14:paraId="41C82BB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W11: metody badań biochemicznych, immunochemicznych i z zakresu analityki ogólnej stosowanych do ilościowego i jakościowego badania krwi, moczu, kału, płynu mózgowo-rdzeniowego i płynów z jam ciała. H.W06, H.W08.</w:t>
            </w:r>
          </w:p>
          <w:p w14:paraId="37416B4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W12. metody makroskopowe, mikroskopowe i immunologiczne stosowane w diagnostyce laboratoryjnej zakażeń pasożytniczych. H.W06, H.W08.</w:t>
            </w:r>
          </w:p>
          <w:p w14:paraId="63BCBF2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W13. wiedzę na temat znaczenia klinicznego zaburzeń hematopoezy i hemostazy oraz metody ich oceny stosowanych w rutynowej diagnostyce laboratoryjnej. H.W06, H.W08.</w:t>
            </w:r>
          </w:p>
          <w:p w14:paraId="5AFD545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62AF1AD0" w14:textId="77777777" w:rsidR="00494912" w:rsidRDefault="00494912" w:rsidP="00B94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W15: metody oznaczania układów grupowych krwi, antygenów i przeciwciał stosowanych w transfuzjologii oraz diagnostykę konfliktu serologicznego i powikłań poprzetoczeniowych. H.W06, H.W08.</w:t>
            </w:r>
          </w:p>
          <w:p w14:paraId="5342FA6C" w14:textId="1D5476A7" w:rsidR="00FB07D4" w:rsidRPr="00FB07D4" w:rsidRDefault="00FB07D4" w:rsidP="00FB0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W16: zasady bezpieczeństwa i higieny pracy oraz ochrony przeciwpożarowej, a także regulamin pracy w laboratorium naukowo-badawczym, w którym odbył praktykę zawodową H.W01.</w:t>
            </w:r>
          </w:p>
          <w:p w14:paraId="4B8DE4BD" w14:textId="4C589811" w:rsidR="00FB07D4" w:rsidRPr="00FB07D4" w:rsidRDefault="00FB07D4" w:rsidP="00FB0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W17: strukturę organizacyjną w laboratorium naukowo-badawczym H.W2</w:t>
            </w:r>
          </w:p>
          <w:p w14:paraId="1D8D08E5" w14:textId="7DCEB53D" w:rsidR="00FB07D4" w:rsidRPr="00FB07D4" w:rsidRDefault="00FB07D4" w:rsidP="00FB07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W18: zasady działania sprzętu laboratoryjnego i aparatury analityczno-pomiarowej, dostępnej w jednostce szkolącej H.W8</w:t>
            </w:r>
          </w:p>
          <w:p w14:paraId="439A6BE5" w14:textId="7E0BE908" w:rsidR="00FB07D4" w:rsidRPr="00FB07D4" w:rsidRDefault="00FB07D4" w:rsidP="00F745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W19: zasady pobierania materiału biologicznego, jego transportu oraz przygotowania do badań H.W3</w:t>
            </w:r>
          </w:p>
        </w:tc>
      </w:tr>
      <w:tr w:rsidR="00494912" w:rsidRPr="00EA245F" w14:paraId="2AB38698" w14:textId="77777777" w:rsidTr="00465821">
        <w:trPr>
          <w:trHeight w:val="416"/>
          <w:jc w:val="center"/>
        </w:trPr>
        <w:tc>
          <w:tcPr>
            <w:tcW w:w="3369" w:type="dxa"/>
            <w:shd w:val="clear" w:color="auto" w:fill="FFFFFF"/>
          </w:tcPr>
          <w:p w14:paraId="66C9BB53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 – umiejętności</w:t>
            </w:r>
          </w:p>
        </w:tc>
        <w:tc>
          <w:tcPr>
            <w:tcW w:w="6095" w:type="dxa"/>
            <w:shd w:val="clear" w:color="auto" w:fill="FFFFFF"/>
          </w:tcPr>
          <w:p w14:paraId="642451A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>Student potrafi:</w:t>
            </w:r>
          </w:p>
          <w:p w14:paraId="605CEF6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6858E85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U2: posługi się laboratoryjnym system informatycznym i potrafi prawidłowo rejestrować badania, dystrybuować materiały oraz autoryzować wyniki badań. H.U01.</w:t>
            </w:r>
          </w:p>
          <w:p w14:paraId="35D5DB4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U3: pobierać prawidłowo krew żylną, włośniczkową oraz inny materiał kliniczny, instruuje pacjentów, jak pobrać mocz i kał do badań biochemicznych, immunochemicznych i z zakresu analityki ogólnej, umie przechowywać i transportować materiał biologiczny oraz ocenić jego jakość i przydatność w badaniu laboratoryjnym. H.U02.</w:t>
            </w:r>
          </w:p>
          <w:p w14:paraId="6849D07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U4: dobierać i stosować w praktyce metody ilościowe i jakościowe z zakresu biochemii, immunochemii i analityki ogólnej do badania płynów ustrojowych, wydalin i wydzielin oraz umie określić ich przydatność diagnostyczną i wiarygodność otrzymanych wyników. H.U01, H.U03.</w:t>
            </w:r>
          </w:p>
          <w:p w14:paraId="72CF3C5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U5: dobierać i stosować w praktyce metody ilościowe i jakościowe z zakresu hematologii, mikrobiologii i transfuzjologii do badania płynów ustrojowych, wydalin i wydzielin oraz umie określić ich przydatność diagnostyczną i wiarygodność otrzymanych wyników. H.U01, H.U03.</w:t>
            </w:r>
          </w:p>
          <w:p w14:paraId="134BEBD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U6: posługiwać się metodami manualnymi, półautomatycznymi i automatycznymi analizatorami oraz mikroskopem świetlnym w celu wykonania badań laboratoryjnych z zakresu chemii klinicznej i analityki ogólnej. H.U01, H.U03.</w:t>
            </w:r>
          </w:p>
          <w:p w14:paraId="62A4781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U7: posługiwać się metodami manualnymi, półautomatycznymi i automatycznymi analizatorami oraz mikroskopem świetlnym w celu wykonania badań laboratoryjnych z zakresu hematologii, mikrobiologii i transfuzjologii. H.U01, H.U03.</w:t>
            </w:r>
          </w:p>
          <w:p w14:paraId="5A9FFF6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U8: pozyskiwać wiarygodne wyniki ilościowych i jakościowych badań biochemicznych, immunochemicznych oraz z zakresu analityki ogólnej i parazytologii oraz umie interpretować ich wyniki w oparciu o zakresy referencyjne. H.U01, H.U03.</w:t>
            </w:r>
          </w:p>
          <w:p w14:paraId="471594E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U9: uzyskiwać wiarygodne wyniki badań hematologicznych, w tym oznaczeń morfologii krwi obwodowej i oceny rozmazu krwi oraz umie interpretować je w oparciu o zakresy wartości referencyjnych. H.U01, H.U03.</w:t>
            </w:r>
          </w:p>
          <w:p w14:paraId="21FDC87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U10: uzyskiwać wiarygodne wyniki badań koagulologicznych, w tym oznaczeń wskaźników i czynników krzepnięcia oraz umie interpretować je w oparciu o zakresy wartości referencyjnych. H.U01, H.U03.</w:t>
            </w:r>
          </w:p>
          <w:p w14:paraId="1FFF7A2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U11: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26FF1C7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U12: uzyskiwać wiarygodne wyniki oznaczeń antygenów i przeciwciał układów grupowych krwi oraz próby krzyżowej. H.U01, H.U03.</w:t>
            </w:r>
          </w:p>
          <w:p w14:paraId="23F3CE5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U13: przeprowadzić wewnątrz-laboratoryjną i zewnątrzlaboratoryjną kontrolę jakości badań z zakresu chemii klinicznej i analityki ogólnej oraz potrafi dokumentować jej wyniki. H.U04.</w:t>
            </w:r>
          </w:p>
          <w:p w14:paraId="350AD95B" w14:textId="77777777" w:rsidR="00494912" w:rsidRDefault="00494912" w:rsidP="00B94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U14: przeprowadzić wewnątrz-laboratoryjną i zewnątrzlaboratoryjną kontrolę jakości badań z zakresu hematologii, mikrobiologii i transfuzjologii oraz potrafi dokumentować jej wyniki. H.U04.</w:t>
            </w:r>
          </w:p>
          <w:p w14:paraId="7C414C0D" w14:textId="12C1155B" w:rsidR="009A46C2" w:rsidRPr="00165D3A" w:rsidRDefault="009A46C2" w:rsidP="009A46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" w:hAnsi="Times" w:cs="Times New Roman"/>
                <w:color w:val="000000"/>
                <w:lang w:val="pl-PL"/>
              </w:rPr>
              <w:t>U15</w:t>
            </w:r>
            <w:r w:rsidRPr="00165D3A">
              <w:rPr>
                <w:rFonts w:ascii="Times" w:hAnsi="Times" w:cs="Times New Roman"/>
                <w:color w:val="000000"/>
                <w:lang w:val="pl-PL"/>
              </w:rPr>
              <w:t xml:space="preserve">: </w:t>
            </w:r>
            <w:r w:rsidRPr="00165D3A">
              <w:rPr>
                <w:rFonts w:ascii="Times" w:hAnsi="Times"/>
                <w:lang w:val="pl-PL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H.U01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5B3F6932" w14:textId="0DCF32EF" w:rsidR="009A46C2" w:rsidRPr="0094708C" w:rsidRDefault="009A46C2" w:rsidP="00B944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" w:hAnsi="Times"/>
                <w:lang w:val="pl-PL"/>
              </w:rPr>
              <w:t>U16</w:t>
            </w:r>
            <w:r w:rsidRPr="00165D3A">
              <w:rPr>
                <w:rFonts w:ascii="Times" w:hAnsi="Times"/>
                <w:lang w:val="pl-PL"/>
              </w:rPr>
              <w:t>: dokumentować i wstępnie przygotowywać materiał do badań naukowych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H.U02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</w:tc>
      </w:tr>
      <w:tr w:rsidR="00494912" w:rsidRPr="00EA245F" w14:paraId="2022DEF5" w14:textId="77777777" w:rsidTr="00B944B8">
        <w:trPr>
          <w:trHeight w:val="798"/>
          <w:jc w:val="center"/>
        </w:trPr>
        <w:tc>
          <w:tcPr>
            <w:tcW w:w="3369" w:type="dxa"/>
            <w:shd w:val="clear" w:color="auto" w:fill="FFFFFF"/>
          </w:tcPr>
          <w:p w14:paraId="443F507B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4BFF61AA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>Student gotów jest do:</w:t>
            </w:r>
          </w:p>
          <w:p w14:paraId="1F528E9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3D3472B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494912" w:rsidRPr="00EA245F" w14:paraId="14AA4974" w14:textId="77777777" w:rsidTr="00B944B8">
        <w:trPr>
          <w:trHeight w:val="1654"/>
          <w:jc w:val="center"/>
        </w:trPr>
        <w:tc>
          <w:tcPr>
            <w:tcW w:w="3369" w:type="dxa"/>
            <w:shd w:val="clear" w:color="auto" w:fill="FFFFFF"/>
          </w:tcPr>
          <w:p w14:paraId="74D0211C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F9333A4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Wykład: </w:t>
            </w:r>
            <w:r w:rsidRPr="00EA245F">
              <w:rPr>
                <w:rFonts w:ascii="Times New Roman" w:hAnsi="Times New Roman"/>
              </w:rPr>
              <w:t>nie dotyczy</w:t>
            </w:r>
          </w:p>
          <w:p w14:paraId="7D31202C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Ćwiczenia: </w:t>
            </w:r>
            <w:r w:rsidRPr="00EA245F">
              <w:rPr>
                <w:rFonts w:ascii="Times New Roman" w:hAnsi="Times New Roman"/>
              </w:rPr>
              <w:t>nie dotyczy</w:t>
            </w:r>
          </w:p>
          <w:p w14:paraId="60AC3317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Laboratoria: </w:t>
            </w:r>
            <w:r w:rsidRPr="00EA245F">
              <w:rPr>
                <w:rFonts w:ascii="Times New Roman" w:hAnsi="Times New Roman"/>
              </w:rPr>
              <w:t>nie dotyczy</w:t>
            </w:r>
            <w:r w:rsidRPr="00EA245F">
              <w:rPr>
                <w:rFonts w:ascii="Times New Roman" w:hAnsi="Times New Roman"/>
                <w:b/>
              </w:rPr>
              <w:t xml:space="preserve"> </w:t>
            </w:r>
          </w:p>
          <w:p w14:paraId="4930E3FA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 xml:space="preserve">Seminaria: </w:t>
            </w:r>
            <w:r w:rsidRPr="00EA245F">
              <w:rPr>
                <w:rFonts w:ascii="Times New Roman" w:hAnsi="Times New Roman"/>
              </w:rPr>
              <w:t>nie dotyczy</w:t>
            </w:r>
          </w:p>
          <w:p w14:paraId="73A6D9DD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6300F0A3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Praktyki zawodowe: </w:t>
            </w:r>
          </w:p>
          <w:p w14:paraId="361C9912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</w:t>
            </w:r>
            <w:r w:rsidRPr="00EA245F">
              <w:rPr>
                <w:rFonts w:ascii="Times New Roman" w:hAnsi="Times New Roman"/>
                <w:b/>
              </w:rPr>
              <w:t xml:space="preserve"> </w:t>
            </w:r>
            <w:r w:rsidRPr="00EA245F">
              <w:rPr>
                <w:rFonts w:ascii="Times New Roman" w:hAnsi="Times New Roman"/>
              </w:rPr>
              <w:t>metoda obserwacji;</w:t>
            </w:r>
          </w:p>
          <w:p w14:paraId="02292B0C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metoda obserwacji bezpośredniej;</w:t>
            </w:r>
          </w:p>
          <w:p w14:paraId="0065273B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ćwiczenia praktyczne;</w:t>
            </w:r>
          </w:p>
          <w:p w14:paraId="439EBAEF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metoda klasyczna problemowa;</w:t>
            </w:r>
          </w:p>
          <w:p w14:paraId="3B762BA6" w14:textId="77777777" w:rsidR="00494912" w:rsidRPr="00EA245F" w:rsidRDefault="00494912" w:rsidP="00B944B8">
            <w:pPr>
              <w:pStyle w:val="NoSpacing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analiza przypadków klinicznych;</w:t>
            </w:r>
          </w:p>
          <w:p w14:paraId="3F755E2A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analiza wyników badań laboratoryjnych, serologicznych, mikrobiologicznych.</w:t>
            </w:r>
          </w:p>
        </w:tc>
      </w:tr>
      <w:tr w:rsidR="00494912" w:rsidRPr="00EA245F" w14:paraId="113856A1" w14:textId="77777777" w:rsidTr="00B944B8">
        <w:trPr>
          <w:trHeight w:val="838"/>
          <w:jc w:val="center"/>
        </w:trPr>
        <w:tc>
          <w:tcPr>
            <w:tcW w:w="3369" w:type="dxa"/>
            <w:shd w:val="clear" w:color="auto" w:fill="FFFFFF"/>
          </w:tcPr>
          <w:p w14:paraId="63D09299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5394DEE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EA245F">
              <w:rPr>
                <w:rStyle w:val="wrtext"/>
                <w:rFonts w:ascii="Times New Roman" w:hAnsi="Times New Roman"/>
                <w:lang w:val="pl-PL"/>
              </w:rPr>
              <w:t>Student rozpoczynający kształcenie z przedmiotu Praktyka zawodowa powinien posiadać wiedzę z zakresu chemii ogólnej i klinicznej, biochemii klinicznej, fizjologii i patofizjologii człowieka, techniki pobierania materiału, parazytologii, mikrobiologii, hematologii i serologii zdobytą podczas realizacji przedmiotów w toku studiów.</w:t>
            </w:r>
          </w:p>
        </w:tc>
      </w:tr>
      <w:tr w:rsidR="00494912" w:rsidRPr="00EA245F" w14:paraId="69AD2A49" w14:textId="77777777" w:rsidTr="00B944B8">
        <w:trPr>
          <w:trHeight w:val="2197"/>
          <w:jc w:val="center"/>
        </w:trPr>
        <w:tc>
          <w:tcPr>
            <w:tcW w:w="3369" w:type="dxa"/>
            <w:shd w:val="clear" w:color="auto" w:fill="FFFFFF"/>
          </w:tcPr>
          <w:p w14:paraId="39602AFE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395E173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EA245F">
              <w:rPr>
                <w:rStyle w:val="wrtext"/>
                <w:rFonts w:ascii="Times New Roman" w:hAnsi="Times New Roman"/>
                <w:lang w:val="pl-PL"/>
              </w:rPr>
              <w:t>Przedmiot Praktyka zawodowa ma na celu przygotowanie studenta do wykonywania zawodu diagnosty laboratoryjnego. Odbywa się w medycznym laboratorium diagnostycznym. Celem praktyk jest zapoznanie studenta ze specyfiką pracy oraz metodami badań laboratoryjnych z zakresu chemii klinicznej, analityki ogólnej z elementami parazytologii, mikrobiologii klinicznej, serologii i transfuzjologii oraz hematologii laboratoryjnej.</w:t>
            </w:r>
          </w:p>
        </w:tc>
      </w:tr>
      <w:tr w:rsidR="00494912" w:rsidRPr="00EA245F" w14:paraId="03B4291D" w14:textId="77777777" w:rsidTr="00B944B8">
        <w:trPr>
          <w:trHeight w:val="841"/>
          <w:jc w:val="center"/>
        </w:trPr>
        <w:tc>
          <w:tcPr>
            <w:tcW w:w="3369" w:type="dxa"/>
            <w:shd w:val="clear" w:color="auto" w:fill="FFFFFF"/>
          </w:tcPr>
          <w:p w14:paraId="333C3126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27365799" w14:textId="77777777" w:rsidR="00494912" w:rsidRPr="00EA245F" w:rsidRDefault="00494912" w:rsidP="00B944B8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245F">
              <w:rPr>
                <w:rFonts w:ascii="Times New Roman" w:hAnsi="Times New Roman" w:cs="Times New Roman"/>
              </w:rPr>
              <w:t xml:space="preserve">Przedmiot realizowany w formie </w:t>
            </w:r>
            <w:r w:rsidRPr="00EA245F">
              <w:rPr>
                <w:rFonts w:ascii="Times New Roman" w:hAnsi="Times New Roman" w:cs="Times New Roman"/>
                <w:b/>
              </w:rPr>
              <w:t>praktyki zawodowej</w:t>
            </w:r>
            <w:ins w:id="2" w:author="user" w:date="2018-09-08T21:33:00Z">
              <w:r w:rsidRPr="00EA245F">
                <w:rPr>
                  <w:rFonts w:ascii="Times New Roman" w:hAnsi="Times New Roman" w:cs="Times New Roman"/>
                  <w:b/>
                </w:rPr>
                <w:t xml:space="preserve"> </w:t>
              </w:r>
            </w:ins>
            <w:r w:rsidRPr="00EA245F">
              <w:rPr>
                <w:rFonts w:ascii="Times New Roman" w:hAnsi="Times New Roman" w:cs="Times New Roman"/>
                <w:b/>
              </w:rPr>
              <w:t>.</w:t>
            </w:r>
          </w:p>
          <w:p w14:paraId="6ACB456C" w14:textId="77777777" w:rsidR="00494912" w:rsidRPr="00EA245F" w:rsidRDefault="00494912" w:rsidP="00B944B8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45F">
              <w:rPr>
                <w:rFonts w:ascii="Times New Roman" w:hAnsi="Times New Roman" w:cs="Times New Roman"/>
              </w:rPr>
              <w:t xml:space="preserve">Celem przedmiotu Praktyka zawodowa jest doskonalenie umiejętności studenta w wykonywaniu badań laboratoryjnych, </w:t>
            </w:r>
          </w:p>
          <w:p w14:paraId="13332CF5" w14:textId="77777777" w:rsidR="00494912" w:rsidRPr="00EA245F" w:rsidRDefault="00494912" w:rsidP="00B944B8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245F">
              <w:rPr>
                <w:rFonts w:ascii="Times New Roman" w:hAnsi="Times New Roman" w:cs="Times New Roman"/>
              </w:rPr>
              <w:t xml:space="preserve">w oparciu o wiedzę zdobytą w trakcie studiów oraz przygotowanie do pracy w zawodzie diagnosty laboratoryjnego. W trakcie Praktyk odbywających się w medycznym laboratorium diagnostycznym student zapoznaje się z organizacją i specyfiką pracy na pracowniach: chemii klinicznej, analityki ogólnej, mikrobiologii, serologii i hematologii. Student poznaje teoretyczne i praktyczne aspekty metod manualnych i zautomatyzowanych stosowanych do oznaczania ilościowego i jakościowego parametrów biochemicznych we krwi i moczu, badania ogólnego moczu, kału, płynu mózgowo-rdzeniowego i płynów z jam ciała, badań hematologicznych i koagulologicznych, badań z zakresu serologii grup krwi i transfuzjologii oraz metod identyfikacji i oznaczania lekowrażliwości drobnoustrojów. Student poznaje zasady doboru badań laboratoryjnych i wpływu fazy przedanalitycznej i postanalitycznej na wynik badania, prowadzenia wewnątrz- i zewnątrzlaboratoryjnej kontroli jakości badań, podstawy oceny wartości diagnostycznej badań </w:t>
            </w:r>
          </w:p>
          <w:p w14:paraId="2D507C0F" w14:textId="77777777" w:rsidR="00494912" w:rsidRPr="00EA245F" w:rsidRDefault="00494912" w:rsidP="00B944B8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245F">
              <w:rPr>
                <w:sz w:val="22"/>
                <w:szCs w:val="22"/>
              </w:rPr>
              <w:t>oraz dokonuje próby interpretacji wyników badań laboratoryjnych.</w:t>
            </w:r>
          </w:p>
        </w:tc>
      </w:tr>
      <w:tr w:rsidR="00494912" w:rsidRPr="00EA245F" w14:paraId="31B26E02" w14:textId="77777777" w:rsidTr="00B944B8">
        <w:trPr>
          <w:trHeight w:val="699"/>
          <w:jc w:val="center"/>
        </w:trPr>
        <w:tc>
          <w:tcPr>
            <w:tcW w:w="3369" w:type="dxa"/>
            <w:shd w:val="clear" w:color="auto" w:fill="FFFFFF"/>
          </w:tcPr>
          <w:p w14:paraId="3199F2F6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7A0A8E65" w14:textId="77777777" w:rsidR="00494912" w:rsidRPr="00EA245F" w:rsidRDefault="00494912" w:rsidP="00B944B8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Literatura podstawowa: </w:t>
            </w:r>
          </w:p>
          <w:p w14:paraId="0205C064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Według zaleceń bezpośredniego opiekuna praktyk.</w:t>
            </w:r>
          </w:p>
        </w:tc>
      </w:tr>
      <w:tr w:rsidR="00494912" w:rsidRPr="00EA245F" w14:paraId="280D95F0" w14:textId="77777777" w:rsidTr="00B944B8">
        <w:trPr>
          <w:trHeight w:val="1124"/>
          <w:jc w:val="center"/>
        </w:trPr>
        <w:tc>
          <w:tcPr>
            <w:tcW w:w="3369" w:type="dxa"/>
            <w:shd w:val="clear" w:color="auto" w:fill="FFFFFF"/>
          </w:tcPr>
          <w:p w14:paraId="2533069E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3191953F" w14:textId="2486EFE4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pl-PL"/>
              </w:rPr>
            </w:pPr>
            <w:r w:rsidRPr="00EA245F">
              <w:rPr>
                <w:rFonts w:ascii="Times New Roman" w:hAnsi="Times New Roman"/>
                <w:b/>
                <w:bCs/>
                <w:lang w:val="pl-PL"/>
              </w:rPr>
              <w:t xml:space="preserve">Wykonywanie zadań praktycznych: </w:t>
            </w:r>
            <w:r w:rsidR="00AD10FD">
              <w:rPr>
                <w:rFonts w:ascii="Times New Roman" w:hAnsi="Times New Roman"/>
                <w:bCs/>
                <w:lang w:val="pl-PL"/>
              </w:rPr>
              <w:t>W1-W19,  U1-U16</w:t>
            </w:r>
            <w:r w:rsidRPr="00EA245F">
              <w:rPr>
                <w:rFonts w:ascii="Times New Roman" w:hAnsi="Times New Roman"/>
                <w:bCs/>
                <w:lang w:val="pl-PL"/>
              </w:rPr>
              <w:t>, K1, K2</w:t>
            </w:r>
          </w:p>
          <w:p w14:paraId="39174E0E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pl-PL"/>
              </w:rPr>
            </w:pPr>
            <w:r w:rsidRPr="00EA245F">
              <w:rPr>
                <w:rFonts w:ascii="Times New Roman" w:hAnsi="Times New Roman"/>
                <w:b/>
                <w:bCs/>
                <w:lang w:val="pl-PL"/>
              </w:rPr>
              <w:t>Aktywność:</w:t>
            </w:r>
            <w:r w:rsidRPr="00EA245F">
              <w:rPr>
                <w:rFonts w:ascii="Times New Roman" w:hAnsi="Times New Roman"/>
                <w:bCs/>
                <w:lang w:val="pl-PL"/>
              </w:rPr>
              <w:t xml:space="preserve"> U1-U3, K1</w:t>
            </w:r>
          </w:p>
          <w:p w14:paraId="4E1A4374" w14:textId="0F9156D4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EA245F">
              <w:rPr>
                <w:rFonts w:ascii="Times New Roman" w:hAnsi="Times New Roman"/>
                <w:b/>
                <w:bCs/>
                <w:lang w:val="pl-PL"/>
              </w:rPr>
              <w:t xml:space="preserve">Ukierunkowana obserwacja czynności studenta podczas wykonywania zadań praktycznych: </w:t>
            </w:r>
            <w:r w:rsidR="00AD10FD">
              <w:rPr>
                <w:rFonts w:ascii="Times New Roman" w:hAnsi="Times New Roman"/>
                <w:bCs/>
                <w:lang w:val="pl-PL"/>
              </w:rPr>
              <w:t>U1-U16</w:t>
            </w:r>
            <w:r w:rsidRPr="00EA245F">
              <w:rPr>
                <w:rFonts w:ascii="Times New Roman" w:hAnsi="Times New Roman"/>
                <w:bCs/>
                <w:lang w:val="pl-PL"/>
              </w:rPr>
              <w:t>, K1, K2</w:t>
            </w:r>
          </w:p>
          <w:p w14:paraId="609AA735" w14:textId="431F380B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bCs/>
                <w:lang w:val="pl-PL"/>
              </w:rPr>
              <w:t>Obserwacja przedłużona czynności studenta:</w:t>
            </w:r>
            <w:r w:rsidR="00AD10FD">
              <w:rPr>
                <w:rFonts w:ascii="Times New Roman" w:hAnsi="Times New Roman"/>
                <w:bCs/>
                <w:lang w:val="pl-PL"/>
              </w:rPr>
              <w:t xml:space="preserve">  U1-U16</w:t>
            </w:r>
            <w:r w:rsidRPr="00EA245F">
              <w:rPr>
                <w:rFonts w:ascii="Times New Roman" w:hAnsi="Times New Roman"/>
                <w:bCs/>
                <w:lang w:val="pl-PL"/>
              </w:rPr>
              <w:t>, K1, K2</w:t>
            </w:r>
          </w:p>
        </w:tc>
      </w:tr>
      <w:tr w:rsidR="00494912" w:rsidRPr="00EA245F" w14:paraId="122C703F" w14:textId="77777777" w:rsidTr="00B944B8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2C3DF16E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5F63C93F" w14:textId="77777777" w:rsidR="00494912" w:rsidRPr="00EA245F" w:rsidRDefault="00494912" w:rsidP="00B944B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EA245F">
              <w:rPr>
                <w:rStyle w:val="wrtext"/>
                <w:rFonts w:ascii="Times New Roman" w:hAnsi="Times New Roman"/>
                <w:lang w:val="pl-PL"/>
              </w:rPr>
              <w:t>W ramach przedmiotu odbywają się praktyki zawodowe</w:t>
            </w:r>
          </w:p>
        </w:tc>
      </w:tr>
    </w:tbl>
    <w:p w14:paraId="4DDAEC1D" w14:textId="77777777" w:rsidR="00494912" w:rsidRPr="00EA245F" w:rsidRDefault="00494912" w:rsidP="00494912">
      <w:pPr>
        <w:spacing w:after="120" w:line="240" w:lineRule="auto"/>
        <w:ind w:left="1440"/>
        <w:contextualSpacing/>
        <w:jc w:val="both"/>
        <w:rPr>
          <w:rFonts w:ascii="Times New Roman" w:hAnsi="Times New Roman"/>
          <w:b/>
          <w:lang w:val="pl-PL"/>
        </w:rPr>
      </w:pPr>
    </w:p>
    <w:p w14:paraId="62A0FC75" w14:textId="77777777" w:rsidR="00494912" w:rsidRPr="00EA245F" w:rsidRDefault="00494912" w:rsidP="00494912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</w:p>
    <w:p w14:paraId="5502123C" w14:textId="77777777" w:rsidR="00494912" w:rsidRPr="00EA245F" w:rsidRDefault="00494912" w:rsidP="00494912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EA245F">
        <w:rPr>
          <w:rFonts w:ascii="Times New Roman" w:hAnsi="Times New Roman"/>
          <w:b/>
          <w:lang w:val="pl-PL"/>
        </w:rPr>
        <w:t xml:space="preserve">B) Opis przedmiotu cyklu </w:t>
      </w:r>
    </w:p>
    <w:p w14:paraId="4B8259B1" w14:textId="77777777" w:rsidR="00494912" w:rsidRPr="00EA245F" w:rsidRDefault="00494912" w:rsidP="00494912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494912" w:rsidRPr="00EA245F" w14:paraId="6BC0464A" w14:textId="77777777" w:rsidTr="00B944B8">
        <w:tc>
          <w:tcPr>
            <w:tcW w:w="3369" w:type="dxa"/>
          </w:tcPr>
          <w:p w14:paraId="62B7C998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3FBDB472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494912" w:rsidRPr="00EA245F" w14:paraId="21FD50AA" w14:textId="77777777" w:rsidTr="00B944B8">
        <w:tc>
          <w:tcPr>
            <w:tcW w:w="3369" w:type="dxa"/>
          </w:tcPr>
          <w:p w14:paraId="4A556CA8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4A3658E6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Semestr IV,  rok II </w:t>
            </w:r>
          </w:p>
        </w:tc>
      </w:tr>
      <w:tr w:rsidR="00494912" w:rsidRPr="00EA245F" w14:paraId="1DCDE33C" w14:textId="77777777" w:rsidTr="00B944B8">
        <w:tc>
          <w:tcPr>
            <w:tcW w:w="3369" w:type="dxa"/>
          </w:tcPr>
          <w:p w14:paraId="0E0C4CD2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08EBDD93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5B9FF63D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2B677F3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D246D6F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09871218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494912" w:rsidRPr="00EA245F" w14:paraId="7A80DDB2" w14:textId="77777777" w:rsidTr="00B944B8">
        <w:trPr>
          <w:trHeight w:val="574"/>
        </w:trPr>
        <w:tc>
          <w:tcPr>
            <w:tcW w:w="3369" w:type="dxa"/>
          </w:tcPr>
          <w:p w14:paraId="7E933754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70BE9D1B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5B9DFDEE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57238DAB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09FEBCC8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0C9CE81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160 godzin – zaliczenie bez oceny</w:t>
            </w:r>
          </w:p>
        </w:tc>
      </w:tr>
      <w:tr w:rsidR="00494912" w:rsidRPr="00EA245F" w14:paraId="02CD2066" w14:textId="77777777" w:rsidTr="00B944B8">
        <w:tc>
          <w:tcPr>
            <w:tcW w:w="3369" w:type="dxa"/>
          </w:tcPr>
          <w:p w14:paraId="3CC5F4F8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115398F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Katarzyna Bergmann</w:t>
            </w:r>
          </w:p>
          <w:p w14:paraId="4F1F675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Joanna Kwiecińska-Piróg</w:t>
            </w: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</w:p>
        </w:tc>
      </w:tr>
      <w:tr w:rsidR="00494912" w:rsidRPr="00EA245F" w14:paraId="205CC3BA" w14:textId="77777777" w:rsidTr="00B944B8">
        <w:trPr>
          <w:trHeight w:val="1408"/>
        </w:trPr>
        <w:tc>
          <w:tcPr>
            <w:tcW w:w="3369" w:type="dxa"/>
          </w:tcPr>
          <w:p w14:paraId="126092B8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1DE9500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1AAFC2F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63D7F7F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6F5198D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860B06B" w14:textId="77777777" w:rsidR="00494912" w:rsidRPr="00EA245F" w:rsidRDefault="00494912" w:rsidP="00B944B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494912" w:rsidRPr="00EA245F" w14:paraId="1CFEE09B" w14:textId="77777777" w:rsidTr="00B944B8">
        <w:trPr>
          <w:trHeight w:val="410"/>
        </w:trPr>
        <w:tc>
          <w:tcPr>
            <w:tcW w:w="3369" w:type="dxa"/>
          </w:tcPr>
          <w:p w14:paraId="21CD7BA8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630DA1A3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494912" w:rsidRPr="00EA245F" w14:paraId="61EC9EFE" w14:textId="77777777" w:rsidTr="00B944B8">
        <w:trPr>
          <w:trHeight w:val="550"/>
        </w:trPr>
        <w:tc>
          <w:tcPr>
            <w:tcW w:w="3369" w:type="dxa"/>
          </w:tcPr>
          <w:p w14:paraId="78FB4D7B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5BD86A35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Wykład: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186F5D48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Ćwiczenia: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035A4776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974251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7C028DE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Praktyki zawodowe: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494912" w:rsidRPr="00EA245F" w14:paraId="6D15CFC3" w14:textId="77777777" w:rsidTr="00B944B8">
        <w:trPr>
          <w:trHeight w:val="983"/>
        </w:trPr>
        <w:tc>
          <w:tcPr>
            <w:tcW w:w="3369" w:type="dxa"/>
          </w:tcPr>
          <w:p w14:paraId="4D9C6804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Terminy i miejsca odbywania zajęć</w:t>
            </w:r>
          </w:p>
        </w:tc>
        <w:tc>
          <w:tcPr>
            <w:tcW w:w="6095" w:type="dxa"/>
          </w:tcPr>
          <w:p w14:paraId="044F30F5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 w Katedrze Diagnostyki Laboratoryjnej oraz Katedrze Mikrobiologii CM UMK.</w:t>
            </w:r>
          </w:p>
        </w:tc>
      </w:tr>
      <w:tr w:rsidR="00494912" w:rsidRPr="00EA245F" w14:paraId="0A0DAAF5" w14:textId="77777777" w:rsidTr="00B944B8">
        <w:tc>
          <w:tcPr>
            <w:tcW w:w="3369" w:type="dxa"/>
          </w:tcPr>
          <w:p w14:paraId="78D064D9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6DB9C028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494912" w:rsidRPr="00EA245F" w14:paraId="51FC89A2" w14:textId="77777777" w:rsidTr="00B944B8">
        <w:trPr>
          <w:trHeight w:val="504"/>
        </w:trPr>
        <w:tc>
          <w:tcPr>
            <w:tcW w:w="3369" w:type="dxa"/>
            <w:vAlign w:val="center"/>
          </w:tcPr>
          <w:p w14:paraId="4964262F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2219C739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494912" w:rsidRPr="00EA245F" w14:paraId="30EF2F60" w14:textId="77777777" w:rsidTr="00A77C3B">
        <w:trPr>
          <w:trHeight w:val="5944"/>
        </w:trPr>
        <w:tc>
          <w:tcPr>
            <w:tcW w:w="3369" w:type="dxa"/>
          </w:tcPr>
          <w:p w14:paraId="6038E0F8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011B7120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14CF82B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77D7434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183D167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7A935AF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0214EAF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Praktyka zawodowa: </w:t>
            </w:r>
          </w:p>
          <w:p w14:paraId="778661F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796A0E7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74B9B6D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W4: rodzaje materiałów biologicznych stosowanych w badaniach biochemicznych, hematologicznych, serologicznych i mikrobiologicznych, metody ich prawidłowego pobierania, przechowywania i transportu oraz wymienia czynniki fazy przedanalitycznej wpływające na jakość próbek i wiarygodność wyników badania. H.W03.</w:t>
            </w:r>
          </w:p>
          <w:p w14:paraId="13A7EDD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W6: wiedzę na temat działania laboratoryjnego systemu informatycznego oraz zna zasady prawidłowej rejestracji badań, dystrybucji materiałów oraz walidacji i autoryzacji wyników badań. H.W04, H.W05.</w:t>
            </w:r>
          </w:p>
          <w:p w14:paraId="2C5CDABA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W8: zasady metod analitycznych (spektrofotometrycznych, immunochemicznych, rozdzielczych, mikroskopowych) i pojęcie metody referencyjnej oraz zna ich zastosowanie w rutynowej diagnostyce laboratoryjnej. H.W06, H.W08.</w:t>
            </w:r>
          </w:p>
          <w:p w14:paraId="013FE831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0BBB526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W10: zasady metod pomiarowych stosowanych w diagnostyce laboratoryjnej oraz ich znaczenie w ocenie procesów biologicznych. H.W08.</w:t>
            </w:r>
          </w:p>
          <w:p w14:paraId="2C541E0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32106F6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EA245F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3B8FCDB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16D3427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U2: posługi się laboratoryjnym system informatycznym i potrafi prawidłowo rejestrować badania, dystrybuować materiały oraz autoryzować wyniki badań. H.U01.</w:t>
            </w:r>
          </w:p>
          <w:p w14:paraId="41A9260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U3: pobierać prawidłowo krew żylną, włośniczkową oraz inny materiał kliniczny, instruuje pacjentów, jak pobrać mocz i kał do badań biochemicznych, immunochemicznych i z zakresu analityki ogólnej, umie przechowywać i transportować materiał biologiczny oraz ocenić jego jakość i przydatność w badaniu laboratoryjnym. H.U02.</w:t>
            </w:r>
          </w:p>
          <w:p w14:paraId="11246B6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U6: posługiwać się metodami manualnymi, półautomatycznymi i automatycznymi analizatorami oraz mikroskopem świetlnym w celu wykonania badań laboratoryjnych z zakresu chemii klinicznej i analityki ogólnej. H.U01, H.U03.</w:t>
            </w:r>
          </w:p>
          <w:p w14:paraId="3D39233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U11: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5409A650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U13: przeprowadzić wewnątrz-laboratoryjną i zewnątrzlaboratoryjną kontrolę jakości badań z zakresu chemii klinicznej i analityki ogólnej oraz potrafi dokumentować jej wyniki. H.U04.</w:t>
            </w:r>
          </w:p>
          <w:p w14:paraId="113E2C0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192B974E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38585CDC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494912" w:rsidRPr="00EA245F" w14:paraId="00C41E25" w14:textId="77777777" w:rsidTr="00B944B8">
        <w:trPr>
          <w:trHeight w:val="1266"/>
        </w:trPr>
        <w:tc>
          <w:tcPr>
            <w:tcW w:w="3369" w:type="dxa"/>
          </w:tcPr>
          <w:p w14:paraId="62F94C57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10F296FA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4596A17A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biochemii i chemii klinicznej – 120 godzin (15 dni) lub biochemii i chemii klinicznej – 80 godzin (10 dni) i rejestracji 40 godzin (5 dni);</w:t>
            </w:r>
          </w:p>
          <w:p w14:paraId="3EBDA90D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mikrobiologicznej – 40 godzin (5 dni).</w:t>
            </w:r>
          </w:p>
          <w:p w14:paraId="0D0B2880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Praktyka zawodowa musi być realizowane zgodnie z ustalonym programem praktyk oraz harmonogramem zatwierdzonym przez koordynatora przedmiotu. Odbycie praktyk w wymaganym zakresie potwierdzane jest przez kierownika laboratorium lub wyznaczonego przez niego opiekuna praktyk poprzez odpowiedni wpis do Dziennika praktyk studenta.</w:t>
            </w:r>
          </w:p>
          <w:p w14:paraId="001D62A3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</w:p>
          <w:p w14:paraId="025DBA2C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Wykłady: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0BBCAE1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Ćwiczenia: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F62F7FD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2D06BCB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EA245F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494912" w:rsidRPr="00EA245F" w14:paraId="4F175AE2" w14:textId="77777777" w:rsidTr="00B944B8">
        <w:trPr>
          <w:trHeight w:val="1975"/>
        </w:trPr>
        <w:tc>
          <w:tcPr>
            <w:tcW w:w="3369" w:type="dxa"/>
          </w:tcPr>
          <w:p w14:paraId="7EC52B48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6D1A720D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Wykład:</w:t>
            </w:r>
            <w:r w:rsidRPr="00EA245F">
              <w:rPr>
                <w:rFonts w:ascii="Times New Roman" w:hAnsi="Times New Roman"/>
              </w:rPr>
              <w:t xml:space="preserve"> nie dotyczy </w:t>
            </w:r>
          </w:p>
          <w:p w14:paraId="2A963CB5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Ćwiczenia: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60A3B974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Laboratoria: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040E7ED8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Seminaria: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3B24E6EE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11BC16B9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Praktyki zawodowe:</w:t>
            </w:r>
          </w:p>
          <w:p w14:paraId="77C07E03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I. Praktyki w pracowni biochemii i chemii klinicznej i rejestracji (120 godzin): </w:t>
            </w:r>
          </w:p>
          <w:p w14:paraId="2EAF2BE2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Organizacja pracy w medycznym laboratorium diagnostycznym, szkolenie stanowiskowe.</w:t>
            </w:r>
          </w:p>
          <w:p w14:paraId="11333B12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 xml:space="preserve">2. Zasady doboru i techniki pobierania materiału do badań. </w:t>
            </w:r>
          </w:p>
          <w:p w14:paraId="756DDD54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Warunki transportu materiału do laboratorium, przygotowywanie próbek do badań i ich przechowywanie.</w:t>
            </w:r>
          </w:p>
          <w:p w14:paraId="12D0DDC6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Rejestracja próbek i ich dystrybucja do pracowni.</w:t>
            </w:r>
          </w:p>
          <w:p w14:paraId="71D8AAF3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Przygotowanie odczynników i kalibratorów do pracy, obsługa automatycznych analizatorów biochemicznych.</w:t>
            </w:r>
          </w:p>
          <w:p w14:paraId="20232B0F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6. Wykonywanie najważniejszych oznaczeń biochemicznych: oznaczanie stężenia glukozy, parametrów lipidowych, białka, enzymów, elektrolitów i gazometrii.</w:t>
            </w:r>
          </w:p>
          <w:p w14:paraId="00379ED1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7. Metody kontroli wewnątrz- i zewnątrzlaboratoryjnej,</w:t>
            </w:r>
          </w:p>
          <w:p w14:paraId="70D46C86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8. Zasady prowadzenia dokumentacji i archiwizacji danych.</w:t>
            </w:r>
          </w:p>
          <w:p w14:paraId="20543E27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9. Przepisy o ochronie danych osobowych oraz przepisy BHP obowiązujące w medycznych laboratoriach diagnostycznych.</w:t>
            </w:r>
          </w:p>
          <w:p w14:paraId="5AE12E91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0BC446B2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II. Praktyki w pracowni mikrobiologii (40 godzin):</w:t>
            </w:r>
          </w:p>
          <w:p w14:paraId="03D8E239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Organizacja pracy, zasady prowadzenia dokumentacji i archiwizacji danych w medycznym laboratorium mikrobiologicznym, szkolenie stanowiskowe.</w:t>
            </w:r>
          </w:p>
          <w:p w14:paraId="326B6A17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2. Zasady doboru i pobierania materiału do badań mikrobiologicznych, warunki jego transportu i przechowywania.</w:t>
            </w:r>
          </w:p>
          <w:p w14:paraId="5DD1D5D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Rejestracja próbek do badań mikrobiologicznych.</w:t>
            </w:r>
          </w:p>
          <w:p w14:paraId="560558A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Metody wykonywania preparatu bezpośredniego i pośredniego oraz interpretacją ich wyników.</w:t>
            </w:r>
          </w:p>
          <w:p w14:paraId="26268CFB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Metody wykonywania posiewu na podłoża stałe i płynne.</w:t>
            </w:r>
          </w:p>
          <w:p w14:paraId="2FFB4743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6. Metodyka wykonywania szybkich testów diagnostycznych.</w:t>
            </w:r>
          </w:p>
          <w:p w14:paraId="55E99328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7. Metody wykonywania oceny lekowrażliwości drobnoustrojów.</w:t>
            </w:r>
          </w:p>
          <w:p w14:paraId="7CBF39BF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8. Przepisy o ochronie danych osobowych oraz przepisy BHP obowiązujące w medycznych laboratoriach mikrobiologicznych.</w:t>
            </w:r>
          </w:p>
        </w:tc>
      </w:tr>
      <w:tr w:rsidR="00494912" w:rsidRPr="00EA245F" w14:paraId="6B7D9578" w14:textId="77777777" w:rsidTr="00B944B8">
        <w:trPr>
          <w:trHeight w:val="518"/>
        </w:trPr>
        <w:tc>
          <w:tcPr>
            <w:tcW w:w="3369" w:type="dxa"/>
          </w:tcPr>
          <w:p w14:paraId="4E066BBD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dydaktyczne</w:t>
            </w:r>
          </w:p>
        </w:tc>
        <w:tc>
          <w:tcPr>
            <w:tcW w:w="6095" w:type="dxa"/>
          </w:tcPr>
          <w:p w14:paraId="6760111E" w14:textId="77777777" w:rsidR="00494912" w:rsidRPr="00EA245F" w:rsidRDefault="00494912" w:rsidP="00B944B8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</w:rPr>
              <w:t>Identycznie jak w części A.</w:t>
            </w:r>
          </w:p>
        </w:tc>
      </w:tr>
      <w:tr w:rsidR="00494912" w:rsidRPr="00EA245F" w14:paraId="4B7D4ADF" w14:textId="77777777" w:rsidTr="00B944B8">
        <w:trPr>
          <w:trHeight w:val="460"/>
        </w:trPr>
        <w:tc>
          <w:tcPr>
            <w:tcW w:w="3369" w:type="dxa"/>
            <w:vAlign w:val="center"/>
          </w:tcPr>
          <w:p w14:paraId="4BDC1A2C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55E4F44E" w14:textId="77777777" w:rsidR="00494912" w:rsidRPr="00EA245F" w:rsidRDefault="00494912" w:rsidP="00B944B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EA245F">
              <w:rPr>
                <w:rFonts w:ascii="Times New Roman" w:hAnsi="Times New Roman"/>
                <w:lang w:val="pl-PL"/>
              </w:rPr>
              <w:t>w części A</w:t>
            </w:r>
          </w:p>
        </w:tc>
      </w:tr>
    </w:tbl>
    <w:p w14:paraId="20AE347D" w14:textId="77777777" w:rsidR="00494912" w:rsidRPr="00EA245F" w:rsidRDefault="00494912" w:rsidP="00494912">
      <w:pPr>
        <w:spacing w:after="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56207354" w14:textId="77777777" w:rsidR="00494912" w:rsidRPr="00EA245F" w:rsidRDefault="00494912" w:rsidP="00494912">
      <w:pPr>
        <w:spacing w:after="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35F54824" w14:textId="77777777" w:rsidR="00494912" w:rsidRPr="00EA245F" w:rsidRDefault="00494912" w:rsidP="00494912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p w14:paraId="1DDD52C4" w14:textId="77777777" w:rsidR="00494912" w:rsidRPr="00EA245F" w:rsidRDefault="00494912" w:rsidP="00494912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EA245F">
        <w:rPr>
          <w:rFonts w:ascii="Times New Roman" w:hAnsi="Times New Roman"/>
          <w:b/>
          <w:lang w:val="pl-PL"/>
        </w:rPr>
        <w:t xml:space="preserve">B) Opis przedmiotu cyklu </w:t>
      </w:r>
    </w:p>
    <w:p w14:paraId="4EBCD9D5" w14:textId="77777777" w:rsidR="00494912" w:rsidRPr="00EA245F" w:rsidRDefault="00494912" w:rsidP="00494912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494912" w:rsidRPr="00EA245F" w14:paraId="7A5B934A" w14:textId="77777777" w:rsidTr="00B944B8">
        <w:tc>
          <w:tcPr>
            <w:tcW w:w="3369" w:type="dxa"/>
          </w:tcPr>
          <w:p w14:paraId="3DFD95CC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44688FA5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494912" w:rsidRPr="00EA245F" w14:paraId="58E64F3D" w14:textId="77777777" w:rsidTr="00B944B8">
        <w:tc>
          <w:tcPr>
            <w:tcW w:w="3369" w:type="dxa"/>
          </w:tcPr>
          <w:p w14:paraId="262E82BC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615A1BB8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Semestr VI,  rok III </w:t>
            </w:r>
          </w:p>
        </w:tc>
      </w:tr>
      <w:tr w:rsidR="00494912" w:rsidRPr="00EA245F" w14:paraId="1A05B0E6" w14:textId="77777777" w:rsidTr="00B944B8">
        <w:tc>
          <w:tcPr>
            <w:tcW w:w="3369" w:type="dxa"/>
          </w:tcPr>
          <w:p w14:paraId="167AB87F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7D0491BC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357E2F1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DAA04F4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0E8CD079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B265E8A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494912" w:rsidRPr="00EA245F" w14:paraId="0D46F20A" w14:textId="77777777" w:rsidTr="00B944B8">
        <w:trPr>
          <w:trHeight w:val="574"/>
        </w:trPr>
        <w:tc>
          <w:tcPr>
            <w:tcW w:w="3369" w:type="dxa"/>
          </w:tcPr>
          <w:p w14:paraId="67601615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6C3C1C1C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590F615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E175573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2035F1C0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5088057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160 godzin – zaliczenie bez oceny</w:t>
            </w:r>
          </w:p>
        </w:tc>
      </w:tr>
      <w:tr w:rsidR="00494912" w:rsidRPr="00EA245F" w14:paraId="714F7360" w14:textId="77777777" w:rsidTr="00B944B8">
        <w:tc>
          <w:tcPr>
            <w:tcW w:w="3369" w:type="dxa"/>
          </w:tcPr>
          <w:p w14:paraId="75C01F81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668588B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Katarzyna Bergmann</w:t>
            </w:r>
          </w:p>
          <w:p w14:paraId="2BDA508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Joanna Kwiecińska-Piróg</w:t>
            </w: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</w:p>
        </w:tc>
      </w:tr>
      <w:tr w:rsidR="00494912" w:rsidRPr="00EA245F" w14:paraId="303BFE05" w14:textId="77777777" w:rsidTr="00B944B8">
        <w:trPr>
          <w:trHeight w:val="1487"/>
        </w:trPr>
        <w:tc>
          <w:tcPr>
            <w:tcW w:w="3369" w:type="dxa"/>
          </w:tcPr>
          <w:p w14:paraId="100A1626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6E00756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2A5338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6B6C1F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1C3B3D1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7A2EBC7" w14:textId="77777777" w:rsidR="00494912" w:rsidRPr="00EA245F" w:rsidRDefault="00494912" w:rsidP="00B944B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494912" w:rsidRPr="00EA245F" w14:paraId="33E72FC8" w14:textId="77777777" w:rsidTr="00B944B8">
        <w:trPr>
          <w:trHeight w:val="410"/>
        </w:trPr>
        <w:tc>
          <w:tcPr>
            <w:tcW w:w="3369" w:type="dxa"/>
          </w:tcPr>
          <w:p w14:paraId="088CDFA9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1F6D01B5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494912" w:rsidRPr="00EA245F" w14:paraId="41EB49B5" w14:textId="77777777" w:rsidTr="00B944B8">
        <w:trPr>
          <w:trHeight w:val="550"/>
        </w:trPr>
        <w:tc>
          <w:tcPr>
            <w:tcW w:w="3369" w:type="dxa"/>
          </w:tcPr>
          <w:p w14:paraId="4720D9E2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52537ED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Wykład: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68366389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Ćwiczenia: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09955FA8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2835E30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4C12D15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Praktyki zawodowe: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494912" w:rsidRPr="00EA245F" w14:paraId="7E11FDFF" w14:textId="77777777" w:rsidTr="00B944B8">
        <w:trPr>
          <w:trHeight w:val="1404"/>
        </w:trPr>
        <w:tc>
          <w:tcPr>
            <w:tcW w:w="3369" w:type="dxa"/>
          </w:tcPr>
          <w:p w14:paraId="7A777EBD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Terminy i miejsca odbywania zajęć</w:t>
            </w:r>
          </w:p>
        </w:tc>
        <w:tc>
          <w:tcPr>
            <w:tcW w:w="6095" w:type="dxa"/>
          </w:tcPr>
          <w:p w14:paraId="55461EA2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 w Katedrze Diagnostyki Laboratoryjnej oraz Katedrze Mikrobiologii CM UMK.</w:t>
            </w:r>
          </w:p>
        </w:tc>
      </w:tr>
      <w:tr w:rsidR="00494912" w:rsidRPr="00EA245F" w14:paraId="33160D47" w14:textId="77777777" w:rsidTr="00B944B8">
        <w:tc>
          <w:tcPr>
            <w:tcW w:w="3369" w:type="dxa"/>
          </w:tcPr>
          <w:p w14:paraId="134A14FA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1C137FA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494912" w:rsidRPr="00EA245F" w14:paraId="6ED51C59" w14:textId="77777777" w:rsidTr="00B944B8">
        <w:trPr>
          <w:trHeight w:val="504"/>
        </w:trPr>
        <w:tc>
          <w:tcPr>
            <w:tcW w:w="3369" w:type="dxa"/>
            <w:vAlign w:val="center"/>
          </w:tcPr>
          <w:p w14:paraId="7008392D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06867221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494912" w:rsidRPr="00EA245F" w14:paraId="40E6EE35" w14:textId="77777777" w:rsidTr="00AD10FD">
        <w:trPr>
          <w:trHeight w:val="6227"/>
        </w:trPr>
        <w:tc>
          <w:tcPr>
            <w:tcW w:w="3369" w:type="dxa"/>
          </w:tcPr>
          <w:p w14:paraId="00AD83AA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1BA0B1A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7ECC238A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787C629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56DF7AB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5674D24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5AB3759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Praktyka zawodowa: </w:t>
            </w:r>
          </w:p>
          <w:p w14:paraId="31B2D12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340DF6CB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16C1A3B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W3: patogenezę, drogi szerzenia oraz laboratoryjne metody oceny najczęściej występujących zakażeń bakteryjnych, grzybiczych, wirusowych i pasożytniczych. H.W02, H.W06, H.W08.</w:t>
            </w:r>
          </w:p>
          <w:p w14:paraId="1DB342E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W5: procesy powstawania płynów ustrojowych, wydzielin i wydalin oraz ich znaczenie w fizjologii i patofizjologii człowieka. H.W03.</w:t>
            </w:r>
          </w:p>
          <w:p w14:paraId="011A8F6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72FD3DE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W11: metody badań biochemicznych, immunochemicznych i z zakresu analityki ogólnej stosowanych do ilościowego i jakościowego badania krwi, moczu, kału, płynu mózgowo-rdzeniowego i płynów z jam ciała. H.W06, H.W08.</w:t>
            </w:r>
          </w:p>
          <w:p w14:paraId="783DE4E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W12. metody makroskopowe, mikroskopowe i immunologiczne stosowane w diagnostyce laboratoryjnej zakażeń pasożytniczych. H.W06, H.W08.</w:t>
            </w:r>
          </w:p>
          <w:p w14:paraId="7983204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367AEE3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</w:p>
          <w:p w14:paraId="2512398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S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4736DA8C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1E6AFE2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U4: dobierać i stosować w praktyce metody ilościowe i jakościowe z zakresu biochemii, immunochemii i analityki ogólnej do badania płynów ustrojowych, wydalin i wydzielin oraz umie określić ich przydatność diagnostyczną i wiarygodność otrzymanych wyników. H.U01, H.U03.</w:t>
            </w:r>
          </w:p>
          <w:p w14:paraId="09A5217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U6: posługiwać się metodami manualnymi, półautomatycznymi i automatycznymi analizatorami oraz mikroskopem świetlnym w celu wykonania badań laboratoryjnych z zakresu chemii klinicznej i analityki ogólnej. H.U01, H.U03.</w:t>
            </w:r>
          </w:p>
          <w:p w14:paraId="1F00CEE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U7: posługiwać się metodami manualnymi, półautomatycznymi i automatycznymi analizatorami oraz mikroskopem świetlnym w celu wykonania badań laboratoryjnych z zakresu hematologii, mikrobiologii i transfuzjologii. H.U01, H.U03.</w:t>
            </w:r>
          </w:p>
          <w:p w14:paraId="7D0D7DFA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U8: pozyskiwać wiarygodne wyniki ilościowych i jakościowych badań biochemicznych, immunochemicznych oraz z zakresu analityki ogólnej i parazytologii oraz umie interpretować ich wyniki w oparciu o zakresy referencyjne. H.U01, H.U03.</w:t>
            </w:r>
          </w:p>
          <w:p w14:paraId="09A6E3C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U11: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627CD17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U13: przeprowadzić wewnątrz-laboratoryjną i zewnątrzlaboratoryjną kontrolę jakości badań z zakresu chemii klinicznej i analityki ogólnej oraz potrafi dokumentować jej wyniki. H.U04.</w:t>
            </w:r>
          </w:p>
          <w:p w14:paraId="697C6DF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U14: przeprowadzić wewnątrz-laboratoryjną i zewnątrzlaboratoryjną kontrolę jakości badań z zakresu hematologii, mikrobiologii i transfuzjologii oraz potrafi dokumentować jej wyniki. H.U04.</w:t>
            </w:r>
          </w:p>
          <w:p w14:paraId="65945FB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</w:p>
          <w:p w14:paraId="0829FE41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4E0BAB40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30B59376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494912" w:rsidRPr="00EA245F" w14:paraId="369222F7" w14:textId="77777777" w:rsidTr="00B944B8">
        <w:trPr>
          <w:trHeight w:val="1266"/>
        </w:trPr>
        <w:tc>
          <w:tcPr>
            <w:tcW w:w="3369" w:type="dxa"/>
          </w:tcPr>
          <w:p w14:paraId="764D4702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0DAA1D2D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522E0E27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mikrobiologicznej – 80 godzin (10 dni)</w:t>
            </w:r>
          </w:p>
          <w:p w14:paraId="4BE1E0F5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analityki ogólnej z elementami parazytologii – 80 godzin (10 dni)</w:t>
            </w:r>
          </w:p>
          <w:p w14:paraId="337FFB55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Praktyka musi być realizowane zgodnie z ustalonym programem praktyk oraz harmonogramem zatwierdzonym przez koordynatora przedmiotu. Odbycie praktyki w wymaganym zakresie potwierdzane jest przez kierownika laboratorium lub wyznaczonego przez niego opiekuna praktyk poprzez odpowiedni wpis do Dziennika praktyk studenta.</w:t>
            </w:r>
          </w:p>
          <w:p w14:paraId="4FD9CE09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1C20728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Wykłady: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B998C35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Ćwiczenia: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CA49EB4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26923E1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EA245F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494912" w:rsidRPr="00EA245F" w14:paraId="3780956B" w14:textId="77777777" w:rsidTr="00B944B8">
        <w:trPr>
          <w:trHeight w:val="1975"/>
        </w:trPr>
        <w:tc>
          <w:tcPr>
            <w:tcW w:w="3369" w:type="dxa"/>
          </w:tcPr>
          <w:p w14:paraId="1F54285D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7A9D27F6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Wykład:</w:t>
            </w:r>
            <w:r w:rsidRPr="00EA245F">
              <w:rPr>
                <w:rFonts w:ascii="Times New Roman" w:hAnsi="Times New Roman"/>
              </w:rPr>
              <w:t xml:space="preserve"> nie dotyczy </w:t>
            </w:r>
          </w:p>
          <w:p w14:paraId="7A1300B3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Ćwiczenia: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460EC871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Laboratoria: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402C62CE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Seminaria: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01D744D1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Praktyki zawodowe:</w:t>
            </w:r>
          </w:p>
          <w:p w14:paraId="3A77C072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I. Praktyki w pracowni analityki ogólnej z elementami parazytologii (80 godzin):</w:t>
            </w:r>
          </w:p>
          <w:p w14:paraId="1F1EA9F0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Organizacja pracy w pracowni analityki ogólnej, szkolenie stanowiskowe.</w:t>
            </w:r>
          </w:p>
          <w:p w14:paraId="766A2278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2. Wykonywanie przesiewowego badania moczu z zastosowaniem pasków testowych oraz badanie osadu moczu.</w:t>
            </w:r>
          </w:p>
          <w:p w14:paraId="60B93DF8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Badanie kału.</w:t>
            </w:r>
          </w:p>
          <w:p w14:paraId="3D8B2DFB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Badanie płynów z jam ciała oraz płynu mózgowo-rdzeniowego.</w:t>
            </w:r>
          </w:p>
          <w:p w14:paraId="1F6FDCB0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Zasady prowadzenia dokumentacji i archiwizacji danych.</w:t>
            </w:r>
          </w:p>
          <w:p w14:paraId="217211FF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6. Przepisy o ochronie danych osobowych oraz przepisy BHP obowiązujące w medycznych laboratoriach diagnostycznych.</w:t>
            </w:r>
          </w:p>
          <w:p w14:paraId="3029371C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3833EDFC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II. Praktyki w pracowni mikrobiologii (40 godzin):</w:t>
            </w:r>
          </w:p>
          <w:p w14:paraId="3B3DBAF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Organizacja pracy w medycznym laboratorium mikrobiologicznym, szkolenie stanowiskowe.</w:t>
            </w:r>
          </w:p>
          <w:p w14:paraId="4A3A1DBF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2. Diagnostyka w zakresie zakażeń:</w:t>
            </w:r>
          </w:p>
          <w:p w14:paraId="329412F0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miejscowych (zakażenia skóry, tkanek miękkich, ropne, ran, miejsca operowanego),</w:t>
            </w:r>
          </w:p>
          <w:p w14:paraId="75A73FE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układowych (układ oddechowy, moczowy, płciowy, pokarmowy),</w:t>
            </w:r>
          </w:p>
          <w:p w14:paraId="2C4B5C08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jam ciała,</w:t>
            </w:r>
          </w:p>
          <w:p w14:paraId="621673F3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inwazyjnych (zakażenie krwi i ośrodkowego układu nerwowego),</w:t>
            </w:r>
          </w:p>
          <w:p w14:paraId="126B1157" w14:textId="77777777" w:rsidR="00494912" w:rsidRPr="00EA245F" w:rsidRDefault="00494912" w:rsidP="00B944B8">
            <w:pPr>
              <w:pStyle w:val="NoSpacing"/>
              <w:ind w:left="317" w:hanging="284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w tym z metodami:</w:t>
            </w:r>
          </w:p>
          <w:p w14:paraId="3084E4D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wykonywania preparatu bezpośredniego i pośredniego,</w:t>
            </w:r>
          </w:p>
          <w:p w14:paraId="754BC25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wykonywania posiewów,</w:t>
            </w:r>
          </w:p>
          <w:p w14:paraId="766BE403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przeprowadzania badań serologicznych,</w:t>
            </w:r>
          </w:p>
          <w:p w14:paraId="241747E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przeprowadzania identyfikacji drobnoustrojów,</w:t>
            </w:r>
          </w:p>
          <w:p w14:paraId="2C2DD8F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wykonywania szybkich testów diagnostycznych,</w:t>
            </w:r>
          </w:p>
          <w:p w14:paraId="75E914C1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- oceny lekowrażliwości drobnoustrojów,</w:t>
            </w:r>
          </w:p>
          <w:p w14:paraId="09CE2395" w14:textId="77777777" w:rsidR="00494912" w:rsidRPr="00EA245F" w:rsidRDefault="00494912" w:rsidP="00B944B8">
            <w:pPr>
              <w:pStyle w:val="NoSpacing"/>
              <w:ind w:left="317" w:hanging="284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oraz zasadami odczytu i interpretacji wyników badań.</w:t>
            </w:r>
          </w:p>
          <w:p w14:paraId="4437BB28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Metody prowadzenia kontroli wewnątrz- i zewnątrzlaboratoryjnej.</w:t>
            </w:r>
          </w:p>
          <w:p w14:paraId="2913D7EE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Zasady prowadzenia badań w ramach dochodzeń epidemiologicznych.</w:t>
            </w:r>
          </w:p>
          <w:p w14:paraId="794F9C99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Zasady prowadzenia dokumentacji i archiwizacji danych w medycznym laboratorium mikrobiologicznym.</w:t>
            </w:r>
          </w:p>
          <w:p w14:paraId="7E37A34C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6. Przepisy o ochronie danych osobowych oraz przepisy BHP obowiązujące w medycznych laboratoriach mikrobiologicznych.</w:t>
            </w:r>
          </w:p>
        </w:tc>
      </w:tr>
      <w:tr w:rsidR="00494912" w:rsidRPr="00EA245F" w14:paraId="3EE29CF4" w14:textId="77777777" w:rsidTr="00B944B8">
        <w:trPr>
          <w:trHeight w:val="518"/>
        </w:trPr>
        <w:tc>
          <w:tcPr>
            <w:tcW w:w="3369" w:type="dxa"/>
          </w:tcPr>
          <w:p w14:paraId="5AF0F89F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dydaktyczne</w:t>
            </w:r>
          </w:p>
        </w:tc>
        <w:tc>
          <w:tcPr>
            <w:tcW w:w="6095" w:type="dxa"/>
          </w:tcPr>
          <w:p w14:paraId="697EC1ED" w14:textId="77777777" w:rsidR="00494912" w:rsidRPr="00EA245F" w:rsidRDefault="00494912" w:rsidP="00B944B8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</w:rPr>
              <w:t>Identycznie jak w części A.</w:t>
            </w:r>
          </w:p>
        </w:tc>
      </w:tr>
      <w:tr w:rsidR="00494912" w:rsidRPr="00EA245F" w14:paraId="6DCB5E57" w14:textId="77777777" w:rsidTr="00B944B8">
        <w:trPr>
          <w:trHeight w:val="460"/>
        </w:trPr>
        <w:tc>
          <w:tcPr>
            <w:tcW w:w="3369" w:type="dxa"/>
            <w:vAlign w:val="center"/>
          </w:tcPr>
          <w:p w14:paraId="16AC2026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645A0DAC" w14:textId="77777777" w:rsidR="00494912" w:rsidRPr="00EA245F" w:rsidRDefault="00494912" w:rsidP="00B944B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EA245F">
              <w:rPr>
                <w:rFonts w:ascii="Times New Roman" w:hAnsi="Times New Roman"/>
                <w:lang w:val="pl-PL"/>
              </w:rPr>
              <w:t>w części A</w:t>
            </w:r>
          </w:p>
        </w:tc>
      </w:tr>
    </w:tbl>
    <w:p w14:paraId="75E6490C" w14:textId="77777777" w:rsidR="00A77C3B" w:rsidRDefault="00A77C3B" w:rsidP="00494912">
      <w:pPr>
        <w:spacing w:after="12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1E8D40C8" w14:textId="77777777" w:rsidR="00A77C3B" w:rsidRDefault="00A77C3B" w:rsidP="00494912">
      <w:pPr>
        <w:spacing w:after="12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3953AFAE" w14:textId="77777777" w:rsidR="00494912" w:rsidRPr="00EA245F" w:rsidRDefault="00494912" w:rsidP="00494912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EA245F">
        <w:rPr>
          <w:rFonts w:ascii="Times New Roman" w:hAnsi="Times New Roman"/>
          <w:b/>
          <w:lang w:val="pl-PL"/>
        </w:rPr>
        <w:t xml:space="preserve">B) Opis przedmiotu cyklu </w:t>
      </w:r>
    </w:p>
    <w:p w14:paraId="5A876812" w14:textId="77777777" w:rsidR="00494912" w:rsidRPr="00EA245F" w:rsidRDefault="00494912" w:rsidP="00494912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494912" w:rsidRPr="00EA245F" w14:paraId="7E2FA2F7" w14:textId="77777777" w:rsidTr="00B944B8">
        <w:tc>
          <w:tcPr>
            <w:tcW w:w="3369" w:type="dxa"/>
          </w:tcPr>
          <w:p w14:paraId="17B06DC8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66705311" w14:textId="77777777" w:rsidR="00494912" w:rsidRPr="00EA245F" w:rsidRDefault="00494912" w:rsidP="00B944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494912" w:rsidRPr="00EA245F" w14:paraId="23ECC7F6" w14:textId="77777777" w:rsidTr="00B944B8">
        <w:tc>
          <w:tcPr>
            <w:tcW w:w="3369" w:type="dxa"/>
          </w:tcPr>
          <w:p w14:paraId="048BDE3D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04D96B0F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Semestr VIII,  rok IV</w:t>
            </w:r>
          </w:p>
        </w:tc>
      </w:tr>
      <w:tr w:rsidR="00494912" w:rsidRPr="00EA245F" w14:paraId="2A0D85DC" w14:textId="77777777" w:rsidTr="00B944B8">
        <w:tc>
          <w:tcPr>
            <w:tcW w:w="3369" w:type="dxa"/>
          </w:tcPr>
          <w:p w14:paraId="4DBFF3F8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57FF557F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797FD242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7B2281C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48B99702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12E30397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494912" w:rsidRPr="00EA245F" w14:paraId="0AEEF591" w14:textId="77777777" w:rsidTr="00B944B8">
        <w:trPr>
          <w:trHeight w:val="574"/>
        </w:trPr>
        <w:tc>
          <w:tcPr>
            <w:tcW w:w="3369" w:type="dxa"/>
          </w:tcPr>
          <w:p w14:paraId="63D4FFC4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7D6500E7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6E0A40B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1301F2D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4CCF0351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3CBF1E02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280 godzin – zaliczenie bez oceny</w:t>
            </w:r>
          </w:p>
        </w:tc>
      </w:tr>
      <w:tr w:rsidR="00494912" w:rsidRPr="00EA245F" w14:paraId="3B49A1CC" w14:textId="77777777" w:rsidTr="00B944B8">
        <w:tc>
          <w:tcPr>
            <w:tcW w:w="3369" w:type="dxa"/>
          </w:tcPr>
          <w:p w14:paraId="0C4F700E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5E8A7B4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Katarzyna Bergmann</w:t>
            </w:r>
          </w:p>
          <w:p w14:paraId="01A89430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Dr n. med. Joanna Kwiecińska-Piróg</w:t>
            </w:r>
            <w:r w:rsidRPr="00EA245F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</w:p>
        </w:tc>
      </w:tr>
      <w:tr w:rsidR="00494912" w:rsidRPr="00EA245F" w14:paraId="5200AFFF" w14:textId="77777777" w:rsidTr="00B944B8">
        <w:trPr>
          <w:trHeight w:val="1487"/>
        </w:trPr>
        <w:tc>
          <w:tcPr>
            <w:tcW w:w="3369" w:type="dxa"/>
          </w:tcPr>
          <w:p w14:paraId="12D0D6F8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70D3AE7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03D86120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1F12B91B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  <w:r w:rsidRPr="00EA245F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2C54084B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ECEE3AA" w14:textId="77777777" w:rsidR="00494912" w:rsidRPr="00EA245F" w:rsidRDefault="00494912" w:rsidP="00B944B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EA245F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494912" w:rsidRPr="00EA245F" w14:paraId="23C080C2" w14:textId="77777777" w:rsidTr="00B944B8">
        <w:trPr>
          <w:trHeight w:val="410"/>
        </w:trPr>
        <w:tc>
          <w:tcPr>
            <w:tcW w:w="3369" w:type="dxa"/>
          </w:tcPr>
          <w:p w14:paraId="7F6CAF29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0788BCD2" w14:textId="77777777" w:rsidR="00494912" w:rsidRPr="00EA245F" w:rsidRDefault="00494912" w:rsidP="00B944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494912" w:rsidRPr="00EA245F" w14:paraId="23088B42" w14:textId="77777777" w:rsidTr="00B944B8">
        <w:trPr>
          <w:trHeight w:val="550"/>
        </w:trPr>
        <w:tc>
          <w:tcPr>
            <w:tcW w:w="3369" w:type="dxa"/>
          </w:tcPr>
          <w:p w14:paraId="2B185C5C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09BECA4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Wykład: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58D24AC2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Ćwiczenia: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168AE5FF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69A6223A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EA245F">
              <w:rPr>
                <w:rFonts w:ascii="Times New Roman" w:hAnsi="Times New Roman"/>
                <w:lang w:val="pl-PL"/>
              </w:rPr>
              <w:t>nie dotyczy</w:t>
            </w:r>
          </w:p>
          <w:p w14:paraId="257C0CEC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Praktyki zawodowe:</w:t>
            </w:r>
            <w:r w:rsidRPr="00EA245F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494912" w:rsidRPr="00EA245F" w14:paraId="50B52EF7" w14:textId="77777777" w:rsidTr="00B944B8">
        <w:trPr>
          <w:trHeight w:val="1404"/>
        </w:trPr>
        <w:tc>
          <w:tcPr>
            <w:tcW w:w="3369" w:type="dxa"/>
          </w:tcPr>
          <w:p w14:paraId="19D32E6F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Terminy i miejsca odbywania zajęć</w:t>
            </w:r>
          </w:p>
        </w:tc>
        <w:tc>
          <w:tcPr>
            <w:tcW w:w="6095" w:type="dxa"/>
          </w:tcPr>
          <w:p w14:paraId="55A9086D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 w Katedrze Diagnostyki Laboratoryjnej oraz Katedrze Mikrobiologii CM UMK.</w:t>
            </w:r>
          </w:p>
        </w:tc>
      </w:tr>
      <w:tr w:rsidR="00494912" w:rsidRPr="00EA245F" w14:paraId="00F09076" w14:textId="77777777" w:rsidTr="00B944B8">
        <w:tc>
          <w:tcPr>
            <w:tcW w:w="3369" w:type="dxa"/>
          </w:tcPr>
          <w:p w14:paraId="51D78CC0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553F857B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494912" w:rsidRPr="00EA245F" w14:paraId="15310E30" w14:textId="77777777" w:rsidTr="00B944B8">
        <w:trPr>
          <w:trHeight w:val="504"/>
        </w:trPr>
        <w:tc>
          <w:tcPr>
            <w:tcW w:w="3369" w:type="dxa"/>
            <w:vAlign w:val="center"/>
          </w:tcPr>
          <w:p w14:paraId="27E2AB00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3DC6F851" w14:textId="77777777" w:rsidR="00494912" w:rsidRPr="00EA245F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EA245F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494912" w:rsidRPr="00EA245F" w14:paraId="04D0F175" w14:textId="77777777" w:rsidTr="00B944B8">
        <w:trPr>
          <w:trHeight w:val="2967"/>
        </w:trPr>
        <w:tc>
          <w:tcPr>
            <w:tcW w:w="3369" w:type="dxa"/>
          </w:tcPr>
          <w:p w14:paraId="15F9FFA3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32D0CC8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0F435FB7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26BBAEF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09334DF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EA245F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10438EB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0AC7F2D5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 xml:space="preserve">Praktyka zawodowa: </w:t>
            </w:r>
          </w:p>
          <w:p w14:paraId="33BB86C2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3C2D8EDA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3ACE1AE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W2: zasady ilościowych oraz jakościowych metod stosowanych w badaniach laboratoryjnych z zakresu hematologii i koagulologii, w tym oznaczenia morfologii krwi obwodowej, wskaźników i czynników krzepnięcia, badania mikroskopowego rozmazu krwi obwodowej i szpiku oraz ich znaczenie w rozpoznawaniu i monitorowaniu chorób. H.W02, H.W06, H.W08.</w:t>
            </w:r>
          </w:p>
          <w:p w14:paraId="0FEA3A3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W7: wiedzę na temat klinicznego znaczenia badań z zakresu transfuzjologii, w tym doboru krwi i preparatów krwiopochodnych stosowanych w lecznictwie. H.W02, H.W06, H.W08.</w:t>
            </w:r>
          </w:p>
          <w:p w14:paraId="27C79829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2F252A5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W13. wiedzę na temat znaczenia klinicznego zaburzeń hematopoezy i hemostazy oraz metody ich oceny stosowanych w rutynowej diagnostyce laboratoryjnej. H.W06, H.W08.</w:t>
            </w:r>
          </w:p>
          <w:p w14:paraId="3FD7514F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W15: metody oznaczania układów grupowych krwi, antygenów i przeciwciał stosowanych w transfuzjologii oraz diagnostykę konfliktu serologicznego i powikłań poprzetoczeniowych. H.W06, H.W08.</w:t>
            </w:r>
          </w:p>
          <w:p w14:paraId="4257128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EA245F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216E7BD1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2690D24D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U5: dobierać i stosować w praktyce metody ilościowe i jakościowe z zakresu hematologii, mikrobiologii i transfuzjologii do badania płynów ustrojowych, wydalin i wydzielin oraz umie określić ich przydatność diagnostyczną i wiarygodność otrzymanych wyników. H.U01, H.U03.</w:t>
            </w:r>
          </w:p>
          <w:p w14:paraId="1CE0917E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U7: posługiwać się metodami manualnymi, półautomatycznymi i automatycznymi analizatorami oraz mikroskopem świetlnym w celu wykonania badań laboratoryjnych z zakresu hematologii, mikrobiologii i transfuzjologii. H.U01, H.U03.</w:t>
            </w:r>
          </w:p>
          <w:p w14:paraId="6E3A471E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U9: uzyskiwać wiarygodne wyniki badań hematologicznych, w tym oznaczeń morfologii krwi obwodowej i oceny rozmazu krwi oraz umie interpretować je w oparciu o zakresy wartości referencyjnych. H.U01, H.U03.</w:t>
            </w:r>
          </w:p>
          <w:p w14:paraId="4CC73A8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U10: uzyskiwać wiarygodne wyniki badań koagulologicznych, w tym oznaczeń wskaźników i czynników krzepnięcia oraz umie interpretować je w oparciu o zakresy wartości referencyjnych. H.U01, H.U03.</w:t>
            </w:r>
          </w:p>
          <w:p w14:paraId="121CB418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U12: uzyskiwać wiarygodne wyniki oznaczeń antygenów i przeciwciał układów grupowych krwi oraz próby krzyżowej. H.U01, H.U03.</w:t>
            </w:r>
          </w:p>
          <w:p w14:paraId="7235C3E6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EA245F">
              <w:rPr>
                <w:rFonts w:ascii="Times" w:hAnsi="Times"/>
                <w:color w:val="000000"/>
                <w:lang w:val="pl-PL"/>
              </w:rPr>
              <w:t>U14: przeprowadzić wewnątrz-laboratoryjną i zewnątrzlaboratoryjną kontrolę jakości badań z zakresu hematologii, mikrobiologii i transfuzjologii oraz potrafi dokumentować jej wyniki. H.U04.</w:t>
            </w:r>
          </w:p>
          <w:p w14:paraId="13A93DD4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5EB59773" w14:textId="77777777" w:rsidR="00494912" w:rsidRPr="00EA245F" w:rsidRDefault="00494912" w:rsidP="00B944B8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6A3C69A7" w14:textId="77777777" w:rsidR="00494912" w:rsidRDefault="00494912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 w:rsidRPr="00EA245F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  <w:p w14:paraId="2AAE1F6F" w14:textId="77777777" w:rsidR="0095751A" w:rsidRDefault="0095751A" w:rsidP="00B94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</w:p>
          <w:p w14:paraId="74F8B126" w14:textId="77777777" w:rsidR="0095751A" w:rsidRPr="00243319" w:rsidRDefault="0095751A" w:rsidP="0095751A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Praktyka zawodowa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w laboratorium naukowym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: </w:t>
            </w:r>
          </w:p>
          <w:p w14:paraId="03B0F81E" w14:textId="77777777" w:rsidR="0095751A" w:rsidRPr="00243319" w:rsidRDefault="0095751A" w:rsidP="0095751A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775F8BFD" w14:textId="77777777" w:rsidR="004064B0" w:rsidRPr="00FB07D4" w:rsidRDefault="004064B0" w:rsidP="004064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W16: zasady bezpieczeństwa i higieny pracy oraz ochrony przeciwpożarowej, a także regulamin pracy w laboratorium naukowo-badawczym, w którym odbył praktykę zawodową H.W01.</w:t>
            </w:r>
          </w:p>
          <w:p w14:paraId="278A545C" w14:textId="77777777" w:rsidR="004064B0" w:rsidRPr="00FB07D4" w:rsidRDefault="004064B0" w:rsidP="004064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W17: strukturę organizacyjną w laboratorium naukowo-badawczym H.W2</w:t>
            </w:r>
          </w:p>
          <w:p w14:paraId="00D3132F" w14:textId="77777777" w:rsidR="004064B0" w:rsidRPr="00FB07D4" w:rsidRDefault="004064B0" w:rsidP="004064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W18: zasady działania sprzętu laboratoryjnego i aparatury analityczno-pomiarowej, dostępnej w jednostce szkolącej H.W8</w:t>
            </w:r>
          </w:p>
          <w:p w14:paraId="1ABA4DD6" w14:textId="3C93A9AC" w:rsidR="0095751A" w:rsidRDefault="004064B0" w:rsidP="004064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W19: zasady pobierania materiału biologicznego, jego transportu oraz przygotowania do badań H.W3</w:t>
            </w:r>
          </w:p>
          <w:p w14:paraId="07E0FCC9" w14:textId="77777777" w:rsidR="004064B0" w:rsidRPr="00076330" w:rsidRDefault="004064B0" w:rsidP="00406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7848C422" w14:textId="77777777" w:rsidR="0095751A" w:rsidRDefault="0095751A" w:rsidP="00957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1A9951CD" w14:textId="7686350B" w:rsidR="0095751A" w:rsidRPr="00165D3A" w:rsidRDefault="0095751A" w:rsidP="009575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" w:hAnsi="Times" w:cs="Times New Roman"/>
                <w:color w:val="000000"/>
                <w:lang w:val="pl-PL"/>
              </w:rPr>
              <w:t>U15</w:t>
            </w:r>
            <w:r w:rsidRPr="00165D3A">
              <w:rPr>
                <w:rFonts w:ascii="Times" w:hAnsi="Times" w:cs="Times New Roman"/>
                <w:color w:val="000000"/>
                <w:lang w:val="pl-PL"/>
              </w:rPr>
              <w:t xml:space="preserve">: </w:t>
            </w:r>
            <w:r w:rsidRPr="00165D3A">
              <w:rPr>
                <w:rFonts w:ascii="Times" w:hAnsi="Times"/>
                <w:lang w:val="pl-PL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H.U01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06E3EC49" w14:textId="4C7FB635" w:rsidR="0095751A" w:rsidRDefault="0095751A" w:rsidP="00957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" w:hAnsi="Times"/>
                <w:lang w:val="pl-PL"/>
              </w:rPr>
              <w:t>U16</w:t>
            </w:r>
            <w:r w:rsidRPr="00165D3A">
              <w:rPr>
                <w:rFonts w:ascii="Times" w:hAnsi="Times"/>
                <w:lang w:val="pl-PL"/>
              </w:rPr>
              <w:t>: dokumentować i wstępnie przygotowywać materiał do badań naukowych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H.U02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70EC5295" w14:textId="77777777" w:rsidR="0095751A" w:rsidRPr="00076330" w:rsidRDefault="0095751A" w:rsidP="009575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35290275" w14:textId="77777777" w:rsidR="0095751A" w:rsidRPr="00243319" w:rsidRDefault="0095751A" w:rsidP="0095751A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778001C6" w14:textId="015024BD" w:rsidR="0095751A" w:rsidRPr="0095751A" w:rsidRDefault="0095751A" w:rsidP="0095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494912" w:rsidRPr="00EA245F" w14:paraId="63E95814" w14:textId="77777777" w:rsidTr="00B944B8">
        <w:trPr>
          <w:trHeight w:val="1266"/>
        </w:trPr>
        <w:tc>
          <w:tcPr>
            <w:tcW w:w="3369" w:type="dxa"/>
          </w:tcPr>
          <w:p w14:paraId="5ECBD7F7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i kryteria oceniania danej formy zajęć w ramach przedmiotu</w:t>
            </w:r>
          </w:p>
        </w:tc>
        <w:tc>
          <w:tcPr>
            <w:tcW w:w="6095" w:type="dxa"/>
          </w:tcPr>
          <w:p w14:paraId="4D28FCFD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387E6315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hematologicznej i koagulologicznej – 120 godzin (15 dni),</w:t>
            </w:r>
          </w:p>
          <w:p w14:paraId="63ABE90E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- serologicznej – 40 godzin (5 dni)</w:t>
            </w:r>
          </w:p>
          <w:p w14:paraId="5518A26A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</w:p>
          <w:p w14:paraId="2D1B9EAA" w14:textId="390A136B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color w:val="000000"/>
              </w:rPr>
              <w:t>oraz praktyki zawod</w:t>
            </w:r>
            <w:r w:rsidR="00A77C3B">
              <w:rPr>
                <w:rFonts w:ascii="Times New Roman" w:hAnsi="Times New Roman"/>
                <w:color w:val="000000"/>
              </w:rPr>
              <w:t>owej w laboratorium naukowym – 12</w:t>
            </w:r>
            <w:r w:rsidR="004064B0">
              <w:rPr>
                <w:rFonts w:ascii="Times New Roman" w:hAnsi="Times New Roman"/>
                <w:color w:val="000000"/>
              </w:rPr>
              <w:t>0 godzin</w:t>
            </w:r>
            <w:r w:rsidRPr="00EA245F">
              <w:rPr>
                <w:rFonts w:ascii="Times New Roman" w:hAnsi="Times New Roman"/>
                <w:color w:val="000000"/>
              </w:rPr>
              <w:t>.</w:t>
            </w:r>
          </w:p>
          <w:p w14:paraId="17A2B7A7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86C379D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Wykłady: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A9E79D8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Ćwiczenia: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CB53E51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EA245F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0248404" w14:textId="77777777" w:rsidR="00494912" w:rsidRPr="00EA245F" w:rsidRDefault="00494912" w:rsidP="00B944B8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EA245F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494912" w:rsidRPr="00EA245F" w14:paraId="0E375B5D" w14:textId="77777777" w:rsidTr="00B944B8">
        <w:trPr>
          <w:trHeight w:val="1975"/>
        </w:trPr>
        <w:tc>
          <w:tcPr>
            <w:tcW w:w="3369" w:type="dxa"/>
          </w:tcPr>
          <w:p w14:paraId="09E4F42D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2F780DF5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Wykład:</w:t>
            </w:r>
            <w:r w:rsidRPr="00EA245F">
              <w:rPr>
                <w:rFonts w:ascii="Times New Roman" w:hAnsi="Times New Roman"/>
              </w:rPr>
              <w:t xml:space="preserve"> nie dotyczy </w:t>
            </w:r>
          </w:p>
          <w:p w14:paraId="2BBC3EE8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Ćwiczenia: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6FC60805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Laboratoria: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1B2E9B6F" w14:textId="77777777" w:rsidR="00494912" w:rsidRPr="00EA245F" w:rsidRDefault="00494912" w:rsidP="00B944B8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  <w:b/>
              </w:rPr>
              <w:t>Seminaria:</w:t>
            </w:r>
            <w:r w:rsidRPr="00EA245F">
              <w:rPr>
                <w:rFonts w:ascii="Times New Roman" w:hAnsi="Times New Roman"/>
              </w:rPr>
              <w:t xml:space="preserve"> nie dotyczy</w:t>
            </w:r>
          </w:p>
          <w:p w14:paraId="660DAF4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14:paraId="360A8C0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Praktyki zawodowe:</w:t>
            </w:r>
          </w:p>
          <w:p w14:paraId="4DAB338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I. Praktyki w pracowni hematologii i koagulologii (120 godzin): </w:t>
            </w:r>
          </w:p>
          <w:p w14:paraId="3BE477FE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Organizacja pracy w pracowni hematologii i koagulologii, szkolenie stanowiskowe.</w:t>
            </w:r>
          </w:p>
          <w:p w14:paraId="46DC1CB8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2. Zasady doboru oraz prawidłowego pobierania i transportu materiału do badań hematologicznych i koagulologicznych.</w:t>
            </w:r>
          </w:p>
          <w:p w14:paraId="0546A9B2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Metodyka oznaczania morfologii w analizatorach hematologicznych.</w:t>
            </w:r>
          </w:p>
          <w:p w14:paraId="02E8C5E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Metodyka wykonywania i barwienia rozmazów krwi obwodowej oraz ich mikroskopowa ocena.</w:t>
            </w:r>
          </w:p>
          <w:p w14:paraId="36FC867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Metodyka oznaczania podstawowych parametrów układu krzepnięcia i fibrynolizy.</w:t>
            </w:r>
          </w:p>
          <w:p w14:paraId="10BF0D0D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0C646E56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>II. Praktyki w pracowni serologii (40 godzin):</w:t>
            </w:r>
          </w:p>
          <w:p w14:paraId="03E99F14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1. Organizacją pracy w pracowni serologicznej (procedury, dokumentacja badań pracowni serologicznej i banku krwi).</w:t>
            </w:r>
          </w:p>
          <w:p w14:paraId="348880D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2. Walidacja i kontrola odczynników do przeprowadzenia badań oraz walidacja sprzętu używanego w banku krwi.</w:t>
            </w:r>
          </w:p>
          <w:p w14:paraId="73C3388D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3. Oznaczanie grup krwi w układzie ABO i RhD (odczytywanie i interpretacja wyników).</w:t>
            </w:r>
          </w:p>
          <w:p w14:paraId="235D7CE0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4. Przeglądowe badanie przeciwciał w pośrednim teście antyglobulinowym (PTA) i bezpośrednim teście antyglobulinowym (BTA).</w:t>
            </w:r>
          </w:p>
          <w:p w14:paraId="548C5665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5. Określenie miana przeciwciał.</w:t>
            </w:r>
          </w:p>
          <w:p w14:paraId="26DB434D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 xml:space="preserve">6. Dobór krwi do transfuzji, z uwzględnieniem pacjentów, </w:t>
            </w:r>
          </w:p>
          <w:p w14:paraId="44B195F2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u których wykryto przeciwciała odpornościowe oraz próba zgodności serologicznej krwi (interpretacja i formułowanie wyników).</w:t>
            </w:r>
          </w:p>
          <w:p w14:paraId="6BD24EDC" w14:textId="77777777" w:rsidR="00494912" w:rsidRPr="00EA245F" w:rsidRDefault="00494912" w:rsidP="00B944B8">
            <w:pPr>
              <w:pStyle w:val="NoSpacing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Zasady przetaczania krwi u dzieci do 4. miesiąca życia.</w:t>
            </w:r>
          </w:p>
          <w:p w14:paraId="7E2847FA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6A5E3DF9" w14:textId="77777777" w:rsidR="00494912" w:rsidRPr="00EA245F" w:rsidRDefault="00494912" w:rsidP="00B944B8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A245F">
              <w:rPr>
                <w:rFonts w:ascii="Times New Roman" w:hAnsi="Times New Roman"/>
                <w:b/>
              </w:rPr>
              <w:t xml:space="preserve">III. Praktyka zawodowa w laboratorium naukowym (120 godzin): </w:t>
            </w:r>
          </w:p>
          <w:p w14:paraId="3C7C78E9" w14:textId="2409BEE1" w:rsidR="00494912" w:rsidRPr="00EA245F" w:rsidRDefault="00494912" w:rsidP="00DB1D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EA245F">
              <w:rPr>
                <w:rFonts w:ascii="Times New Roman" w:hAnsi="Times New Roman"/>
              </w:rPr>
              <w:t>Praktyka zawodowa realizowana w jednostce uczelnianej, wykonuj</w:t>
            </w:r>
            <w:r w:rsidR="00DB1D45">
              <w:rPr>
                <w:rFonts w:ascii="Times New Roman" w:hAnsi="Times New Roman"/>
              </w:rPr>
              <w:t>ącej badania do celów naukowych. Praktyka zawodowa m</w:t>
            </w:r>
            <w:bookmarkStart w:id="3" w:name="_GoBack"/>
            <w:bookmarkEnd w:id="3"/>
            <w:r w:rsidRPr="00EA245F">
              <w:rPr>
                <w:rFonts w:ascii="Times New Roman" w:hAnsi="Times New Roman"/>
              </w:rPr>
              <w:t>a na celu przygotowanie studenta do pracy w laboratorium o charakterze naukowym. Realizowana zgodnie z profilem naukowym danej jednostki.</w:t>
            </w:r>
          </w:p>
        </w:tc>
      </w:tr>
      <w:tr w:rsidR="00494912" w:rsidRPr="00EA245F" w14:paraId="363E3722" w14:textId="77777777" w:rsidTr="00B944B8">
        <w:trPr>
          <w:trHeight w:val="518"/>
        </w:trPr>
        <w:tc>
          <w:tcPr>
            <w:tcW w:w="3369" w:type="dxa"/>
          </w:tcPr>
          <w:p w14:paraId="7CB8B4A8" w14:textId="77777777" w:rsidR="00494912" w:rsidRPr="00EA245F" w:rsidRDefault="00494912" w:rsidP="00B94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Metody dydaktyczne</w:t>
            </w:r>
          </w:p>
        </w:tc>
        <w:tc>
          <w:tcPr>
            <w:tcW w:w="6095" w:type="dxa"/>
          </w:tcPr>
          <w:p w14:paraId="54F781DF" w14:textId="77777777" w:rsidR="00494912" w:rsidRPr="00EA245F" w:rsidRDefault="00494912" w:rsidP="00B944B8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A245F">
              <w:rPr>
                <w:rFonts w:ascii="Times New Roman" w:hAnsi="Times New Roman"/>
              </w:rPr>
              <w:t>Identycznie jak w części A.</w:t>
            </w:r>
          </w:p>
        </w:tc>
      </w:tr>
      <w:tr w:rsidR="00494912" w:rsidRPr="00EA245F" w14:paraId="372D2E72" w14:textId="77777777" w:rsidTr="00B944B8">
        <w:trPr>
          <w:trHeight w:val="460"/>
        </w:trPr>
        <w:tc>
          <w:tcPr>
            <w:tcW w:w="3369" w:type="dxa"/>
            <w:vAlign w:val="center"/>
          </w:tcPr>
          <w:p w14:paraId="0BD5D524" w14:textId="77777777" w:rsidR="00494912" w:rsidRPr="00EA245F" w:rsidRDefault="00494912" w:rsidP="00B944B8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EA245F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255E8BFD" w14:textId="77777777" w:rsidR="00494912" w:rsidRPr="00EA245F" w:rsidRDefault="00494912" w:rsidP="00B944B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EA245F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EA245F">
              <w:rPr>
                <w:rFonts w:ascii="Times New Roman" w:hAnsi="Times New Roman"/>
                <w:lang w:val="pl-PL"/>
              </w:rPr>
              <w:t>w części A.</w:t>
            </w:r>
          </w:p>
        </w:tc>
      </w:tr>
    </w:tbl>
    <w:p w14:paraId="5B5B9478" w14:textId="77777777" w:rsidR="00CE6BCE" w:rsidRPr="00EA245F" w:rsidRDefault="00CE6BCE">
      <w:pPr>
        <w:rPr>
          <w:lang w:val="pl-PL"/>
        </w:rPr>
      </w:pPr>
    </w:p>
    <w:sectPr w:rsidR="00CE6BCE" w:rsidRPr="00EA245F" w:rsidSect="008C0C37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52B"/>
    <w:multiLevelType w:val="hybridMultilevel"/>
    <w:tmpl w:val="47DC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7"/>
    <w:rsid w:val="00034900"/>
    <w:rsid w:val="004064B0"/>
    <w:rsid w:val="00465821"/>
    <w:rsid w:val="00474AF5"/>
    <w:rsid w:val="00494912"/>
    <w:rsid w:val="008C0C37"/>
    <w:rsid w:val="0094708C"/>
    <w:rsid w:val="0095751A"/>
    <w:rsid w:val="009A46C2"/>
    <w:rsid w:val="00A77C3B"/>
    <w:rsid w:val="00AD10FD"/>
    <w:rsid w:val="00CE6BCE"/>
    <w:rsid w:val="00DB1D45"/>
    <w:rsid w:val="00DE1682"/>
    <w:rsid w:val="00EA245F"/>
    <w:rsid w:val="00F74587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F1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12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91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912"/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paragraph" w:customStyle="1" w:styleId="Default">
    <w:name w:val="Default"/>
    <w:uiPriority w:val="99"/>
    <w:rsid w:val="0049491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Domylnie">
    <w:name w:val="Domyślnie"/>
    <w:uiPriority w:val="99"/>
    <w:rsid w:val="0049491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character" w:customStyle="1" w:styleId="wrtext">
    <w:name w:val="wrtext"/>
    <w:basedOn w:val="DefaultParagraphFont"/>
    <w:rsid w:val="00494912"/>
  </w:style>
  <w:style w:type="paragraph" w:customStyle="1" w:styleId="Akapitzlist1">
    <w:name w:val="Akapit z listą1"/>
    <w:basedOn w:val="Normal"/>
    <w:qFormat/>
    <w:rsid w:val="00494912"/>
    <w:pPr>
      <w:suppressAutoHyphens/>
      <w:spacing w:after="200" w:line="276" w:lineRule="auto"/>
      <w:ind w:left="720"/>
    </w:pPr>
    <w:rPr>
      <w:rFonts w:ascii="Calibri" w:eastAsia="SimSun" w:hAnsi="Calibri" w:cs="Times New Roman"/>
      <w:kern w:val="1"/>
      <w:lang w:val="pl-PL" w:eastAsia="pl-PL"/>
    </w:rPr>
  </w:style>
  <w:style w:type="paragraph" w:styleId="NormalWeb">
    <w:name w:val="Normal (Web)"/>
    <w:basedOn w:val="Normal"/>
    <w:rsid w:val="004949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494912"/>
    <w:rPr>
      <w:rFonts w:ascii="Calibri" w:eastAsia="Calibri" w:hAnsi="Calibri" w:cs="Times New Roman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12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94912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4912"/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paragraph" w:customStyle="1" w:styleId="Default">
    <w:name w:val="Default"/>
    <w:uiPriority w:val="99"/>
    <w:rsid w:val="0049491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Domylnie">
    <w:name w:val="Domyślnie"/>
    <w:uiPriority w:val="99"/>
    <w:rsid w:val="0049491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character" w:customStyle="1" w:styleId="wrtext">
    <w:name w:val="wrtext"/>
    <w:basedOn w:val="DefaultParagraphFont"/>
    <w:rsid w:val="00494912"/>
  </w:style>
  <w:style w:type="paragraph" w:customStyle="1" w:styleId="Akapitzlist1">
    <w:name w:val="Akapit z listą1"/>
    <w:basedOn w:val="Normal"/>
    <w:qFormat/>
    <w:rsid w:val="00494912"/>
    <w:pPr>
      <w:suppressAutoHyphens/>
      <w:spacing w:after="200" w:line="276" w:lineRule="auto"/>
      <w:ind w:left="720"/>
    </w:pPr>
    <w:rPr>
      <w:rFonts w:ascii="Calibri" w:eastAsia="SimSun" w:hAnsi="Calibri" w:cs="Times New Roman"/>
      <w:kern w:val="1"/>
      <w:lang w:val="pl-PL" w:eastAsia="pl-PL"/>
    </w:rPr>
  </w:style>
  <w:style w:type="paragraph" w:styleId="NormalWeb">
    <w:name w:val="Normal (Web)"/>
    <w:basedOn w:val="Normal"/>
    <w:rsid w:val="004949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494912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5542</Words>
  <Characters>31591</Characters>
  <Application>Microsoft Macintosh Word</Application>
  <DocSecurity>0</DocSecurity>
  <Lines>263</Lines>
  <Paragraphs>74</Paragraphs>
  <ScaleCrop>false</ScaleCrop>
  <Company/>
  <LinksUpToDate>false</LinksUpToDate>
  <CharactersWithSpaces>37059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15</cp:revision>
  <dcterms:created xsi:type="dcterms:W3CDTF">2021-03-07T08:56:00Z</dcterms:created>
  <dcterms:modified xsi:type="dcterms:W3CDTF">2021-09-16T10:54:00Z</dcterms:modified>
</cp:coreProperties>
</file>