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CE6A" w14:textId="77777777" w:rsidR="00396022" w:rsidRPr="000711E9" w:rsidRDefault="00396022" w:rsidP="00396022">
      <w:pPr>
        <w:pStyle w:val="Default"/>
        <w:jc w:val="center"/>
        <w:rPr>
          <w:color w:val="000000" w:themeColor="text1"/>
          <w:sz w:val="28"/>
          <w:lang w:val="pl-PL"/>
        </w:rPr>
      </w:pPr>
      <w:r w:rsidRPr="000711E9">
        <w:rPr>
          <w:color w:val="000000" w:themeColor="text1"/>
          <w:sz w:val="28"/>
          <w:lang w:val="pl-PL"/>
        </w:rPr>
        <w:t>Uniwersytet Mikołaja Kopernika</w:t>
      </w:r>
    </w:p>
    <w:p w14:paraId="1222731B" w14:textId="77777777" w:rsidR="00396022" w:rsidRPr="000711E9" w:rsidRDefault="00396022" w:rsidP="00396022">
      <w:pPr>
        <w:pStyle w:val="Default"/>
        <w:jc w:val="center"/>
        <w:rPr>
          <w:color w:val="000000" w:themeColor="text1"/>
          <w:sz w:val="28"/>
          <w:lang w:val="pl-PL"/>
        </w:rPr>
      </w:pPr>
      <w:r w:rsidRPr="000711E9">
        <w:rPr>
          <w:bCs/>
          <w:color w:val="000000" w:themeColor="text1"/>
          <w:sz w:val="28"/>
          <w:lang w:val="pl-PL"/>
        </w:rPr>
        <w:t>w Toruniu</w:t>
      </w:r>
    </w:p>
    <w:p w14:paraId="4EA687EF" w14:textId="77777777" w:rsidR="00396022" w:rsidRPr="000711E9" w:rsidRDefault="00396022" w:rsidP="00396022">
      <w:pPr>
        <w:pStyle w:val="Default"/>
        <w:jc w:val="center"/>
        <w:rPr>
          <w:color w:val="000000" w:themeColor="text1"/>
          <w:sz w:val="28"/>
          <w:lang w:val="pl-PL"/>
        </w:rPr>
      </w:pPr>
      <w:r w:rsidRPr="000711E9">
        <w:rPr>
          <w:color w:val="000000" w:themeColor="text1"/>
          <w:sz w:val="28"/>
          <w:lang w:val="pl-PL"/>
        </w:rPr>
        <w:t>Collegium Medicum im. Ludwika Rydygiera</w:t>
      </w:r>
    </w:p>
    <w:p w14:paraId="65B9AD58" w14:textId="77777777" w:rsidR="00396022" w:rsidRPr="000711E9" w:rsidRDefault="00396022" w:rsidP="00396022">
      <w:pPr>
        <w:pStyle w:val="Default"/>
        <w:jc w:val="center"/>
        <w:rPr>
          <w:color w:val="000000" w:themeColor="text1"/>
          <w:sz w:val="28"/>
          <w:lang w:val="pl-PL"/>
        </w:rPr>
      </w:pPr>
      <w:r w:rsidRPr="000711E9">
        <w:rPr>
          <w:color w:val="000000" w:themeColor="text1"/>
          <w:sz w:val="28"/>
          <w:lang w:val="pl-PL"/>
        </w:rPr>
        <w:t>w Bydgoszczy</w:t>
      </w:r>
    </w:p>
    <w:p w14:paraId="1F3BFACA" w14:textId="77777777" w:rsidR="00396022" w:rsidRPr="000711E9" w:rsidRDefault="00396022" w:rsidP="00396022">
      <w:pPr>
        <w:pStyle w:val="Default"/>
        <w:jc w:val="center"/>
        <w:rPr>
          <w:bCs/>
          <w:color w:val="000000" w:themeColor="text1"/>
          <w:lang w:val="pl-PL"/>
        </w:rPr>
      </w:pPr>
    </w:p>
    <w:p w14:paraId="5B10C77C" w14:textId="77777777" w:rsidR="00396022" w:rsidRPr="000711E9" w:rsidRDefault="00396022" w:rsidP="00396022">
      <w:pPr>
        <w:pStyle w:val="Default"/>
        <w:jc w:val="center"/>
        <w:rPr>
          <w:bCs/>
          <w:color w:val="000000" w:themeColor="text1"/>
          <w:lang w:val="pl-PL"/>
        </w:rPr>
      </w:pPr>
    </w:p>
    <w:p w14:paraId="2DC1D16A" w14:textId="77777777" w:rsidR="00396022" w:rsidRPr="000711E9" w:rsidRDefault="00396022" w:rsidP="00396022">
      <w:pPr>
        <w:pStyle w:val="Default"/>
        <w:jc w:val="center"/>
        <w:rPr>
          <w:bCs/>
          <w:color w:val="000000" w:themeColor="text1"/>
          <w:lang w:val="pl-PL"/>
        </w:rPr>
      </w:pPr>
    </w:p>
    <w:p w14:paraId="7F8BA286" w14:textId="77777777" w:rsidR="00396022" w:rsidRPr="000711E9" w:rsidRDefault="00396022" w:rsidP="00396022">
      <w:pPr>
        <w:pStyle w:val="Default"/>
        <w:jc w:val="center"/>
        <w:rPr>
          <w:bCs/>
          <w:color w:val="000000" w:themeColor="text1"/>
          <w:lang w:val="pl-PL"/>
        </w:rPr>
      </w:pPr>
    </w:p>
    <w:p w14:paraId="2AE6F8C6" w14:textId="77777777" w:rsidR="00396022" w:rsidRPr="000711E9" w:rsidRDefault="00396022" w:rsidP="00396022">
      <w:pPr>
        <w:pStyle w:val="Default"/>
        <w:jc w:val="center"/>
        <w:rPr>
          <w:bCs/>
          <w:color w:val="000000" w:themeColor="text1"/>
          <w:lang w:val="pl-PL"/>
        </w:rPr>
      </w:pPr>
    </w:p>
    <w:p w14:paraId="79E294C6" w14:textId="77777777" w:rsidR="00396022" w:rsidRPr="000711E9" w:rsidRDefault="00396022" w:rsidP="00396022">
      <w:pPr>
        <w:pStyle w:val="Default"/>
        <w:jc w:val="center"/>
        <w:rPr>
          <w:bCs/>
          <w:color w:val="000000" w:themeColor="text1"/>
          <w:lang w:val="pl-PL"/>
        </w:rPr>
      </w:pPr>
    </w:p>
    <w:p w14:paraId="04726FC3" w14:textId="77777777" w:rsidR="00396022" w:rsidRPr="000711E9" w:rsidRDefault="00396022" w:rsidP="00396022">
      <w:pPr>
        <w:pStyle w:val="Default"/>
        <w:jc w:val="center"/>
        <w:rPr>
          <w:bCs/>
          <w:color w:val="000000" w:themeColor="text1"/>
          <w:lang w:val="pl-PL"/>
        </w:rPr>
      </w:pPr>
    </w:p>
    <w:p w14:paraId="35363AD2" w14:textId="77777777" w:rsidR="00396022" w:rsidRPr="000711E9" w:rsidRDefault="00396022" w:rsidP="00396022">
      <w:pPr>
        <w:pStyle w:val="Default"/>
        <w:jc w:val="center"/>
        <w:rPr>
          <w:bCs/>
          <w:color w:val="000000" w:themeColor="text1"/>
          <w:lang w:val="pl-PL"/>
        </w:rPr>
      </w:pPr>
    </w:p>
    <w:p w14:paraId="7C7B5FDB" w14:textId="77777777" w:rsidR="00396022" w:rsidRPr="000711E9" w:rsidRDefault="00396022" w:rsidP="00396022">
      <w:pPr>
        <w:pStyle w:val="Default"/>
        <w:jc w:val="center"/>
        <w:rPr>
          <w:bCs/>
          <w:color w:val="000000" w:themeColor="text1"/>
          <w:lang w:val="pl-PL"/>
        </w:rPr>
      </w:pPr>
    </w:p>
    <w:p w14:paraId="24193F09" w14:textId="77777777" w:rsidR="00E07C7F" w:rsidRPr="000711E9" w:rsidRDefault="00E07C7F" w:rsidP="00396022">
      <w:pPr>
        <w:pStyle w:val="Default"/>
        <w:jc w:val="center"/>
        <w:rPr>
          <w:bCs/>
          <w:color w:val="000000" w:themeColor="text1"/>
          <w:lang w:val="pl-PL"/>
        </w:rPr>
      </w:pPr>
    </w:p>
    <w:p w14:paraId="7793F417" w14:textId="77777777" w:rsidR="00396022" w:rsidRPr="000711E9" w:rsidRDefault="00396022" w:rsidP="00396022">
      <w:pPr>
        <w:pStyle w:val="Default"/>
        <w:jc w:val="center"/>
        <w:rPr>
          <w:bCs/>
          <w:color w:val="000000" w:themeColor="text1"/>
          <w:lang w:val="pl-PL"/>
        </w:rPr>
      </w:pPr>
    </w:p>
    <w:p w14:paraId="0207FC90" w14:textId="77777777" w:rsidR="00396022" w:rsidRPr="000711E9" w:rsidRDefault="00396022" w:rsidP="00396022">
      <w:pPr>
        <w:pStyle w:val="Default"/>
        <w:jc w:val="center"/>
        <w:rPr>
          <w:bCs/>
          <w:color w:val="000000" w:themeColor="text1"/>
          <w:lang w:val="pl-PL"/>
        </w:rPr>
      </w:pPr>
    </w:p>
    <w:p w14:paraId="0770CA80" w14:textId="77777777" w:rsidR="00396022" w:rsidRPr="000711E9" w:rsidRDefault="00396022" w:rsidP="00396022">
      <w:pPr>
        <w:pStyle w:val="Default"/>
        <w:jc w:val="center"/>
        <w:rPr>
          <w:bCs/>
          <w:color w:val="000000" w:themeColor="text1"/>
          <w:lang w:val="pl-PL"/>
        </w:rPr>
      </w:pPr>
    </w:p>
    <w:p w14:paraId="0D154E19" w14:textId="77777777" w:rsidR="00396022" w:rsidRPr="000711E9" w:rsidRDefault="00396022" w:rsidP="00396022">
      <w:pPr>
        <w:pStyle w:val="Default"/>
        <w:jc w:val="center"/>
        <w:rPr>
          <w:b/>
          <w:bCs/>
          <w:color w:val="000000" w:themeColor="text1"/>
          <w:sz w:val="36"/>
          <w:lang w:val="pl-PL"/>
        </w:rPr>
      </w:pPr>
      <w:r w:rsidRPr="000711E9">
        <w:rPr>
          <w:b/>
          <w:bCs/>
          <w:color w:val="000000" w:themeColor="text1"/>
          <w:sz w:val="36"/>
          <w:lang w:val="pl-PL"/>
        </w:rPr>
        <w:t>Wydział Farmaceutyczny</w:t>
      </w:r>
    </w:p>
    <w:p w14:paraId="0561C508" w14:textId="77777777" w:rsidR="00E07C7F" w:rsidRPr="000711E9" w:rsidRDefault="00E07C7F" w:rsidP="00396022">
      <w:pPr>
        <w:pStyle w:val="Default"/>
        <w:jc w:val="center"/>
        <w:rPr>
          <w:b/>
          <w:bCs/>
          <w:color w:val="000000" w:themeColor="text1"/>
          <w:lang w:val="pl-PL"/>
        </w:rPr>
      </w:pPr>
    </w:p>
    <w:p w14:paraId="12D071B8" w14:textId="77777777" w:rsidR="00396022" w:rsidRPr="000711E9" w:rsidRDefault="00396022" w:rsidP="00396022">
      <w:pPr>
        <w:pStyle w:val="Default"/>
        <w:jc w:val="center"/>
        <w:rPr>
          <w:b/>
          <w:color w:val="000000" w:themeColor="text1"/>
          <w:lang w:val="pl-PL"/>
        </w:rPr>
      </w:pPr>
    </w:p>
    <w:p w14:paraId="61A75A0D" w14:textId="77777777" w:rsidR="00396022" w:rsidRPr="000711E9" w:rsidRDefault="00396022" w:rsidP="00396022">
      <w:pPr>
        <w:pStyle w:val="Default"/>
        <w:jc w:val="center"/>
        <w:rPr>
          <w:bCs/>
          <w:color w:val="000000" w:themeColor="text1"/>
          <w:sz w:val="36"/>
          <w:lang w:val="pl-PL"/>
        </w:rPr>
      </w:pPr>
      <w:r w:rsidRPr="000711E9">
        <w:rPr>
          <w:b/>
          <w:bCs/>
          <w:color w:val="000000" w:themeColor="text1"/>
          <w:sz w:val="36"/>
          <w:lang w:val="pl-PL"/>
        </w:rPr>
        <w:t>SYLABUSY PRZEDMIOTÓW</w:t>
      </w:r>
    </w:p>
    <w:p w14:paraId="6C369AD8" w14:textId="77777777" w:rsidR="00396022" w:rsidRPr="000711E9" w:rsidRDefault="00396022" w:rsidP="00396022">
      <w:pPr>
        <w:pStyle w:val="Default"/>
        <w:jc w:val="center"/>
        <w:rPr>
          <w:bCs/>
          <w:color w:val="000000" w:themeColor="text1"/>
          <w:lang w:val="pl-PL"/>
        </w:rPr>
      </w:pPr>
    </w:p>
    <w:p w14:paraId="05DF4B35" w14:textId="77777777" w:rsidR="002925C9" w:rsidRPr="000711E9" w:rsidRDefault="002925C9" w:rsidP="00396022">
      <w:pPr>
        <w:pStyle w:val="Default"/>
        <w:jc w:val="center"/>
        <w:rPr>
          <w:bCs/>
          <w:color w:val="000000" w:themeColor="text1"/>
          <w:lang w:val="pl-PL"/>
        </w:rPr>
      </w:pPr>
    </w:p>
    <w:p w14:paraId="6254D1BF" w14:textId="77777777" w:rsidR="00E07C7F" w:rsidRPr="000711E9" w:rsidRDefault="00E07C7F" w:rsidP="00396022">
      <w:pPr>
        <w:pStyle w:val="Default"/>
        <w:jc w:val="center"/>
        <w:rPr>
          <w:bCs/>
          <w:color w:val="000000" w:themeColor="text1"/>
          <w:lang w:val="pl-PL"/>
        </w:rPr>
      </w:pPr>
    </w:p>
    <w:p w14:paraId="6AFF6DA4" w14:textId="77777777" w:rsidR="00396022" w:rsidRPr="000711E9" w:rsidRDefault="00396022" w:rsidP="00396022">
      <w:pPr>
        <w:pStyle w:val="Default"/>
        <w:jc w:val="center"/>
        <w:rPr>
          <w:color w:val="000000" w:themeColor="text1"/>
          <w:lang w:val="pl-PL"/>
        </w:rPr>
      </w:pPr>
    </w:p>
    <w:p w14:paraId="641E23F0" w14:textId="77777777" w:rsidR="00396022" w:rsidRPr="000711E9" w:rsidRDefault="00396022" w:rsidP="00396022">
      <w:pPr>
        <w:pStyle w:val="Default"/>
        <w:jc w:val="center"/>
        <w:rPr>
          <w:color w:val="000000" w:themeColor="text1"/>
          <w:sz w:val="32"/>
          <w:szCs w:val="32"/>
          <w:lang w:val="pl-PL"/>
        </w:rPr>
      </w:pPr>
      <w:r w:rsidRPr="000711E9">
        <w:rPr>
          <w:color w:val="000000" w:themeColor="text1"/>
          <w:sz w:val="32"/>
          <w:szCs w:val="32"/>
          <w:lang w:val="pl-PL"/>
        </w:rPr>
        <w:t>KIERUNEK</w:t>
      </w:r>
    </w:p>
    <w:p w14:paraId="735595A9" w14:textId="77777777" w:rsidR="00396022" w:rsidRPr="000711E9" w:rsidRDefault="00396022" w:rsidP="00396022">
      <w:pPr>
        <w:pStyle w:val="Default"/>
        <w:jc w:val="center"/>
        <w:rPr>
          <w:b/>
          <w:color w:val="000000" w:themeColor="text1"/>
          <w:sz w:val="32"/>
          <w:szCs w:val="32"/>
          <w:lang w:val="pl-PL"/>
        </w:rPr>
      </w:pPr>
      <w:r w:rsidRPr="000711E9">
        <w:rPr>
          <w:b/>
          <w:bCs/>
          <w:color w:val="000000" w:themeColor="text1"/>
          <w:sz w:val="32"/>
          <w:szCs w:val="32"/>
          <w:lang w:val="pl-PL"/>
        </w:rPr>
        <w:t>KOSMETOLOGIA</w:t>
      </w:r>
    </w:p>
    <w:p w14:paraId="355B6EAE" w14:textId="77777777" w:rsidR="00396022" w:rsidRPr="000711E9" w:rsidRDefault="00396022" w:rsidP="00396022">
      <w:pPr>
        <w:pStyle w:val="Default"/>
        <w:jc w:val="center"/>
        <w:rPr>
          <w:b/>
          <w:color w:val="000000" w:themeColor="text1"/>
          <w:sz w:val="36"/>
          <w:lang w:val="pl-PL"/>
        </w:rPr>
      </w:pPr>
      <w:r w:rsidRPr="000711E9">
        <w:rPr>
          <w:b/>
          <w:bCs/>
          <w:color w:val="000000" w:themeColor="text1"/>
          <w:sz w:val="32"/>
          <w:szCs w:val="32"/>
          <w:lang w:val="pl-PL"/>
        </w:rPr>
        <w:t>Studia pierwszego stopni</w:t>
      </w:r>
      <w:r w:rsidR="00EF5566" w:rsidRPr="000711E9">
        <w:rPr>
          <w:b/>
          <w:bCs/>
          <w:color w:val="000000" w:themeColor="text1"/>
          <w:sz w:val="32"/>
          <w:szCs w:val="32"/>
          <w:lang w:val="pl-PL"/>
        </w:rPr>
        <w:t>a</w:t>
      </w:r>
    </w:p>
    <w:p w14:paraId="0FB1CD79" w14:textId="77777777" w:rsidR="00396022" w:rsidRPr="000711E9" w:rsidRDefault="00396022" w:rsidP="00396022">
      <w:pPr>
        <w:jc w:val="center"/>
        <w:rPr>
          <w:rFonts w:ascii="Times New Roman" w:hAnsi="Times New Roman" w:cs="Times New Roman"/>
          <w:color w:val="000000" w:themeColor="text1"/>
          <w:sz w:val="24"/>
          <w:szCs w:val="24"/>
          <w:lang w:val="pl-PL"/>
        </w:rPr>
      </w:pPr>
    </w:p>
    <w:p w14:paraId="332460A4" w14:textId="77777777" w:rsidR="00396022" w:rsidRPr="000711E9" w:rsidRDefault="00396022" w:rsidP="00396022">
      <w:pPr>
        <w:jc w:val="center"/>
        <w:rPr>
          <w:rFonts w:ascii="Times New Roman" w:hAnsi="Times New Roman" w:cs="Times New Roman"/>
          <w:color w:val="000000" w:themeColor="text1"/>
          <w:sz w:val="24"/>
          <w:szCs w:val="24"/>
          <w:lang w:val="pl-PL"/>
        </w:rPr>
      </w:pPr>
    </w:p>
    <w:p w14:paraId="159C4A93" w14:textId="77777777" w:rsidR="00E07C7F" w:rsidRPr="000711E9" w:rsidRDefault="00E07C7F" w:rsidP="00E07C7F">
      <w:pPr>
        <w:rPr>
          <w:rFonts w:ascii="Times New Roman" w:hAnsi="Times New Roman" w:cs="Times New Roman"/>
          <w:color w:val="000000" w:themeColor="text1"/>
          <w:sz w:val="24"/>
          <w:szCs w:val="24"/>
          <w:lang w:val="pl-PL"/>
        </w:rPr>
      </w:pPr>
    </w:p>
    <w:p w14:paraId="27E59876" w14:textId="77777777" w:rsidR="00396022" w:rsidRPr="000711E9" w:rsidRDefault="00396022" w:rsidP="00396022">
      <w:pPr>
        <w:jc w:val="center"/>
        <w:rPr>
          <w:rFonts w:ascii="Times New Roman" w:hAnsi="Times New Roman" w:cs="Times New Roman"/>
          <w:color w:val="000000" w:themeColor="text1"/>
          <w:sz w:val="24"/>
          <w:szCs w:val="24"/>
          <w:lang w:val="pl-PL"/>
        </w:rPr>
      </w:pPr>
    </w:p>
    <w:p w14:paraId="2E169D0B" w14:textId="77777777" w:rsidR="00396022" w:rsidRPr="000711E9" w:rsidRDefault="00396022" w:rsidP="00396022">
      <w:pPr>
        <w:jc w:val="center"/>
        <w:rPr>
          <w:rFonts w:ascii="Times New Roman" w:hAnsi="Times New Roman" w:cs="Times New Roman"/>
          <w:color w:val="000000" w:themeColor="text1"/>
          <w:sz w:val="24"/>
          <w:szCs w:val="24"/>
          <w:lang w:val="pl-PL"/>
        </w:rPr>
      </w:pPr>
    </w:p>
    <w:p w14:paraId="34936EFC" w14:textId="77777777" w:rsidR="00396022" w:rsidRPr="000711E9" w:rsidRDefault="00396022" w:rsidP="00396022">
      <w:pPr>
        <w:jc w:val="center"/>
        <w:rPr>
          <w:rFonts w:ascii="Times New Roman" w:hAnsi="Times New Roman" w:cs="Times New Roman"/>
          <w:color w:val="000000" w:themeColor="text1"/>
          <w:sz w:val="24"/>
          <w:szCs w:val="24"/>
          <w:lang w:val="pl-PL"/>
        </w:rPr>
      </w:pPr>
    </w:p>
    <w:p w14:paraId="17159809" w14:textId="77777777" w:rsidR="00396022" w:rsidRPr="000711E9" w:rsidRDefault="00396022" w:rsidP="00396022">
      <w:pPr>
        <w:jc w:val="center"/>
        <w:rPr>
          <w:rFonts w:ascii="Times New Roman" w:hAnsi="Times New Roman" w:cs="Times New Roman"/>
          <w:color w:val="000000" w:themeColor="text1"/>
          <w:sz w:val="24"/>
          <w:szCs w:val="24"/>
          <w:lang w:val="pl-PL"/>
        </w:rPr>
      </w:pPr>
    </w:p>
    <w:p w14:paraId="3276469F" w14:textId="77777777" w:rsidR="00396022" w:rsidRPr="000711E9" w:rsidRDefault="00396022" w:rsidP="00396022">
      <w:pPr>
        <w:jc w:val="center"/>
        <w:rPr>
          <w:rFonts w:ascii="Times New Roman" w:hAnsi="Times New Roman" w:cs="Times New Roman"/>
          <w:color w:val="000000" w:themeColor="text1"/>
          <w:sz w:val="24"/>
          <w:szCs w:val="24"/>
          <w:lang w:val="pl-PL"/>
        </w:rPr>
      </w:pPr>
    </w:p>
    <w:p w14:paraId="7E8001D2" w14:textId="77777777" w:rsidR="00396022" w:rsidRPr="000711E9" w:rsidRDefault="00396022" w:rsidP="00396022">
      <w:pPr>
        <w:jc w:val="center"/>
        <w:rPr>
          <w:rFonts w:ascii="Times New Roman" w:hAnsi="Times New Roman" w:cs="Times New Roman"/>
          <w:color w:val="000000" w:themeColor="text1"/>
          <w:sz w:val="24"/>
          <w:szCs w:val="24"/>
          <w:lang w:val="pl-PL"/>
        </w:rPr>
      </w:pPr>
    </w:p>
    <w:p w14:paraId="0FD2E11C" w14:textId="77777777" w:rsidR="00396022" w:rsidRPr="000711E9" w:rsidRDefault="00396022" w:rsidP="00396022">
      <w:pPr>
        <w:jc w:val="center"/>
        <w:rPr>
          <w:rFonts w:ascii="Times New Roman" w:hAnsi="Times New Roman" w:cs="Times New Roman"/>
          <w:color w:val="000000" w:themeColor="text1"/>
          <w:sz w:val="24"/>
          <w:szCs w:val="24"/>
          <w:lang w:val="pl-PL"/>
        </w:rPr>
      </w:pPr>
    </w:p>
    <w:p w14:paraId="2812A08D" w14:textId="77777777" w:rsidR="00396022" w:rsidRPr="000711E9" w:rsidRDefault="00396022" w:rsidP="00396022">
      <w:pPr>
        <w:jc w:val="center"/>
        <w:rPr>
          <w:rFonts w:ascii="Times New Roman" w:hAnsi="Times New Roman" w:cs="Times New Roman"/>
          <w:color w:val="000000" w:themeColor="text1"/>
          <w:sz w:val="28"/>
          <w:szCs w:val="24"/>
          <w:lang w:val="pl-PL"/>
        </w:rPr>
        <w:sectPr w:rsidR="00396022" w:rsidRPr="000711E9" w:rsidSect="00E07C7F">
          <w:footerReference w:type="default" r:id="rId9"/>
          <w:pgSz w:w="11907" w:h="16839" w:code="9"/>
          <w:pgMar w:top="1417" w:right="1417" w:bottom="1417" w:left="1417" w:header="708" w:footer="708" w:gutter="0"/>
          <w:cols w:space="708"/>
          <w:titlePg/>
          <w:docGrid w:linePitch="360"/>
        </w:sectPr>
      </w:pPr>
      <w:r w:rsidRPr="000711E9">
        <w:rPr>
          <w:rFonts w:ascii="Times New Roman" w:hAnsi="Times New Roman" w:cs="Times New Roman"/>
          <w:color w:val="000000" w:themeColor="text1"/>
          <w:sz w:val="28"/>
          <w:szCs w:val="24"/>
          <w:lang w:val="pl-PL"/>
        </w:rPr>
        <w:t>Bydgoszcz 2020</w:t>
      </w:r>
    </w:p>
    <w:sdt>
      <w:sdtPr>
        <w:rPr>
          <w:rFonts w:ascii="Times New Roman" w:eastAsiaTheme="minorHAnsi" w:hAnsi="Times New Roman" w:cs="Times New Roman"/>
          <w:b w:val="0"/>
          <w:bCs w:val="0"/>
          <w:color w:val="auto"/>
          <w:sz w:val="22"/>
          <w:szCs w:val="22"/>
          <w:lang w:val="en-US"/>
        </w:rPr>
        <w:id w:val="31486191"/>
        <w:docPartObj>
          <w:docPartGallery w:val="Table of Contents"/>
          <w:docPartUnique/>
        </w:docPartObj>
      </w:sdtPr>
      <w:sdtContent>
        <w:p w14:paraId="6DA60F98" w14:textId="77777777" w:rsidR="001F4A27" w:rsidRPr="000711E9" w:rsidRDefault="001F4A27">
          <w:pPr>
            <w:pStyle w:val="TOCHeading"/>
            <w:rPr>
              <w:rFonts w:ascii="Times New Roman" w:hAnsi="Times New Roman" w:cs="Times New Roman"/>
              <w:color w:val="auto"/>
            </w:rPr>
          </w:pPr>
          <w:r w:rsidRPr="000711E9">
            <w:rPr>
              <w:rFonts w:ascii="Times New Roman" w:hAnsi="Times New Roman" w:cs="Times New Roman"/>
              <w:color w:val="auto"/>
            </w:rPr>
            <w:t>Spis treści</w:t>
          </w:r>
        </w:p>
        <w:p w14:paraId="16B13A46" w14:textId="77777777" w:rsidR="000711E9" w:rsidRPr="000711E9" w:rsidRDefault="008804A5">
          <w:pPr>
            <w:pStyle w:val="TOC1"/>
            <w:tabs>
              <w:tab w:val="right" w:leader="dot" w:pos="9062"/>
            </w:tabs>
            <w:rPr>
              <w:rFonts w:ascii="Times New Roman" w:eastAsiaTheme="minorEastAsia" w:hAnsi="Times New Roman" w:cs="Times New Roman"/>
              <w:noProof/>
              <w:lang w:val="pl-PL" w:eastAsia="pl-PL"/>
            </w:rPr>
          </w:pPr>
          <w:r w:rsidRPr="000711E9">
            <w:rPr>
              <w:rFonts w:ascii="Times New Roman" w:hAnsi="Times New Roman" w:cs="Times New Roman"/>
              <w:lang w:val="pl-PL"/>
            </w:rPr>
            <w:fldChar w:fldCharType="begin"/>
          </w:r>
          <w:r w:rsidR="001F4A27" w:rsidRPr="000711E9">
            <w:rPr>
              <w:rFonts w:ascii="Times New Roman" w:hAnsi="Times New Roman" w:cs="Times New Roman"/>
              <w:lang w:val="pl-PL"/>
            </w:rPr>
            <w:instrText xml:space="preserve"> TOC \o "1-3" \h \z \u </w:instrText>
          </w:r>
          <w:r w:rsidRPr="000711E9">
            <w:rPr>
              <w:rFonts w:ascii="Times New Roman" w:hAnsi="Times New Roman" w:cs="Times New Roman"/>
              <w:lang w:val="pl-PL"/>
            </w:rPr>
            <w:fldChar w:fldCharType="separate"/>
          </w:r>
          <w:hyperlink w:anchor="_Toc53949037" w:history="1">
            <w:r w:rsidR="000711E9" w:rsidRPr="000711E9">
              <w:rPr>
                <w:rStyle w:val="Hyperlink"/>
                <w:rFonts w:ascii="Times New Roman" w:hAnsi="Times New Roman" w:cs="Times New Roman"/>
                <w:noProof/>
                <w:lang w:val="pl-PL"/>
              </w:rPr>
              <w:t>Grupa przedmiotów I</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_Toc53949037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4</w:t>
            </w:r>
            <w:r w:rsidR="000711E9" w:rsidRPr="000711E9">
              <w:rPr>
                <w:rFonts w:ascii="Times New Roman" w:hAnsi="Times New Roman" w:cs="Times New Roman"/>
                <w:noProof/>
                <w:webHidden/>
              </w:rPr>
              <w:fldChar w:fldCharType="end"/>
            </w:r>
          </w:hyperlink>
        </w:p>
        <w:p w14:paraId="2815533E"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042" w:history="1">
            <w:r w:rsidR="000711E9" w:rsidRPr="000711E9">
              <w:rPr>
                <w:rStyle w:val="Hyperlink"/>
                <w:rFonts w:ascii="Times New Roman" w:hAnsi="Times New Roman" w:cs="Times New Roman"/>
                <w:noProof/>
              </w:rPr>
              <w:t>Anatomia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_Toc53949042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5</w:t>
            </w:r>
            <w:r w:rsidR="000711E9" w:rsidRPr="000711E9">
              <w:rPr>
                <w:rFonts w:ascii="Times New Roman" w:hAnsi="Times New Roman" w:cs="Times New Roman"/>
                <w:noProof/>
                <w:webHidden/>
              </w:rPr>
              <w:fldChar w:fldCharType="end"/>
            </w:r>
          </w:hyperlink>
        </w:p>
        <w:p w14:paraId="552733C2"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047" w:history="1">
            <w:r w:rsidR="000711E9" w:rsidRPr="000711E9">
              <w:rPr>
                <w:rStyle w:val="Hyperlink"/>
                <w:rFonts w:ascii="Times New Roman" w:hAnsi="Times New Roman" w:cs="Times New Roman"/>
                <w:noProof/>
              </w:rPr>
              <w:t>Biochemia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_Toc53949047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13</w:t>
            </w:r>
            <w:r w:rsidR="000711E9" w:rsidRPr="000711E9">
              <w:rPr>
                <w:rFonts w:ascii="Times New Roman" w:hAnsi="Times New Roman" w:cs="Times New Roman"/>
                <w:noProof/>
                <w:webHidden/>
              </w:rPr>
              <w:fldChar w:fldCharType="end"/>
            </w:r>
          </w:hyperlink>
        </w:p>
        <w:p w14:paraId="5BF98931"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053" w:history="1">
            <w:r w:rsidR="000711E9" w:rsidRPr="000711E9">
              <w:rPr>
                <w:rStyle w:val="Hyperlink"/>
                <w:rFonts w:ascii="Times New Roman" w:hAnsi="Times New Roman" w:cs="Times New Roman"/>
                <w:noProof/>
              </w:rPr>
              <w:t>Biofizyka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_Toc53949053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23</w:t>
            </w:r>
            <w:r w:rsidR="000711E9" w:rsidRPr="000711E9">
              <w:rPr>
                <w:rFonts w:ascii="Times New Roman" w:hAnsi="Times New Roman" w:cs="Times New Roman"/>
                <w:noProof/>
                <w:webHidden/>
              </w:rPr>
              <w:fldChar w:fldCharType="end"/>
            </w:r>
          </w:hyperlink>
        </w:p>
        <w:p w14:paraId="0F111656"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059" w:history="1">
            <w:r w:rsidR="000711E9" w:rsidRPr="000711E9">
              <w:rPr>
                <w:rStyle w:val="Hyperlink"/>
                <w:rFonts w:ascii="Times New Roman" w:hAnsi="Times New Roman" w:cs="Times New Roman"/>
                <w:noProof/>
              </w:rPr>
              <w:t>Biologia i genetyka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_Toc53949059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30</w:t>
            </w:r>
            <w:r w:rsidR="000711E9" w:rsidRPr="000711E9">
              <w:rPr>
                <w:rFonts w:ascii="Times New Roman" w:hAnsi="Times New Roman" w:cs="Times New Roman"/>
                <w:noProof/>
                <w:webHidden/>
              </w:rPr>
              <w:fldChar w:fldCharType="end"/>
            </w:r>
          </w:hyperlink>
        </w:p>
        <w:p w14:paraId="1D92AC8C"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066" w:history="1">
            <w:r w:rsidR="000711E9" w:rsidRPr="000711E9">
              <w:rPr>
                <w:rStyle w:val="Hyperlink"/>
                <w:rFonts w:ascii="Times New Roman" w:hAnsi="Times New Roman" w:cs="Times New Roman"/>
                <w:noProof/>
              </w:rPr>
              <w:t>Farmakologia z toksykologią</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_Toc53949066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39</w:t>
            </w:r>
            <w:r w:rsidR="000711E9" w:rsidRPr="000711E9">
              <w:rPr>
                <w:rFonts w:ascii="Times New Roman" w:hAnsi="Times New Roman" w:cs="Times New Roman"/>
                <w:noProof/>
                <w:webHidden/>
              </w:rPr>
              <w:fldChar w:fldCharType="end"/>
            </w:r>
          </w:hyperlink>
        </w:p>
        <w:p w14:paraId="1EF23F64"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072" w:history="1">
            <w:r w:rsidR="000711E9" w:rsidRPr="000711E9">
              <w:rPr>
                <w:rStyle w:val="Hyperlink"/>
                <w:rFonts w:ascii="Times New Roman" w:hAnsi="Times New Roman" w:cs="Times New Roman"/>
                <w:noProof/>
              </w:rPr>
              <w:t>Fizjologia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_Toc53949072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50</w:t>
            </w:r>
            <w:r w:rsidR="000711E9" w:rsidRPr="000711E9">
              <w:rPr>
                <w:rFonts w:ascii="Times New Roman" w:hAnsi="Times New Roman" w:cs="Times New Roman"/>
                <w:noProof/>
                <w:webHidden/>
              </w:rPr>
              <w:fldChar w:fldCharType="end"/>
            </w:r>
          </w:hyperlink>
        </w:p>
        <w:p w14:paraId="4E76B293"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077" w:history="1">
            <w:r w:rsidR="000711E9" w:rsidRPr="000711E9">
              <w:rPr>
                <w:rStyle w:val="Hyperlink"/>
                <w:rFonts w:ascii="Times New Roman" w:hAnsi="Times New Roman" w:cs="Times New Roman"/>
                <w:noProof/>
              </w:rPr>
              <w:t>Higiena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_Toc53949077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58</w:t>
            </w:r>
            <w:r w:rsidR="000711E9" w:rsidRPr="000711E9">
              <w:rPr>
                <w:rFonts w:ascii="Times New Roman" w:hAnsi="Times New Roman" w:cs="Times New Roman"/>
                <w:noProof/>
                <w:webHidden/>
              </w:rPr>
              <w:fldChar w:fldCharType="end"/>
            </w:r>
          </w:hyperlink>
        </w:p>
        <w:p w14:paraId="3AAD83AD"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083" w:history="1">
            <w:r w:rsidR="000711E9" w:rsidRPr="000711E9">
              <w:rPr>
                <w:rStyle w:val="Hyperlink"/>
                <w:rFonts w:ascii="Times New Roman" w:hAnsi="Times New Roman" w:cs="Times New Roman"/>
                <w:noProof/>
              </w:rPr>
              <w:t>Histologia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_Toc53949083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66</w:t>
            </w:r>
            <w:r w:rsidR="000711E9" w:rsidRPr="000711E9">
              <w:rPr>
                <w:rFonts w:ascii="Times New Roman" w:hAnsi="Times New Roman" w:cs="Times New Roman"/>
                <w:noProof/>
                <w:webHidden/>
              </w:rPr>
              <w:fldChar w:fldCharType="end"/>
            </w:r>
          </w:hyperlink>
        </w:p>
        <w:p w14:paraId="2DA14842"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089" w:history="1">
            <w:r w:rsidR="000711E9" w:rsidRPr="000711E9">
              <w:rPr>
                <w:rStyle w:val="Hyperlink"/>
                <w:rFonts w:ascii="Times New Roman" w:hAnsi="Times New Roman" w:cs="Times New Roman"/>
                <w:noProof/>
              </w:rPr>
              <w:t>Immunologia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_Toc53949089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73</w:t>
            </w:r>
            <w:r w:rsidR="000711E9" w:rsidRPr="000711E9">
              <w:rPr>
                <w:rFonts w:ascii="Times New Roman" w:hAnsi="Times New Roman" w:cs="Times New Roman"/>
                <w:noProof/>
                <w:webHidden/>
              </w:rPr>
              <w:fldChar w:fldCharType="end"/>
            </w:r>
          </w:hyperlink>
        </w:p>
        <w:p w14:paraId="1F5DDF99"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094" w:history="1">
            <w:r w:rsidR="000711E9" w:rsidRPr="000711E9">
              <w:rPr>
                <w:rStyle w:val="Hyperlink"/>
                <w:rFonts w:ascii="Times New Roman" w:hAnsi="Times New Roman" w:cs="Times New Roman"/>
                <w:noProof/>
              </w:rPr>
              <w:t>Mikrobiologia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_Toc53949094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83</w:t>
            </w:r>
            <w:r w:rsidR="000711E9" w:rsidRPr="000711E9">
              <w:rPr>
                <w:rFonts w:ascii="Times New Roman" w:hAnsi="Times New Roman" w:cs="Times New Roman"/>
                <w:noProof/>
                <w:webHidden/>
              </w:rPr>
              <w:fldChar w:fldCharType="end"/>
            </w:r>
          </w:hyperlink>
        </w:p>
        <w:p w14:paraId="6F57BF54" w14:textId="77777777" w:rsidR="000711E9" w:rsidRPr="000711E9" w:rsidRDefault="00CA1498">
          <w:pPr>
            <w:pStyle w:val="TOC1"/>
            <w:tabs>
              <w:tab w:val="right" w:leader="dot" w:pos="9062"/>
            </w:tabs>
            <w:rPr>
              <w:rFonts w:ascii="Times New Roman" w:eastAsiaTheme="minorEastAsia" w:hAnsi="Times New Roman" w:cs="Times New Roman"/>
              <w:noProof/>
              <w:lang w:val="pl-PL" w:eastAsia="pl-PL"/>
            </w:rPr>
          </w:pPr>
          <w:hyperlink w:anchor="_Toc53949097" w:history="1">
            <w:r w:rsidR="000711E9" w:rsidRPr="000711E9">
              <w:rPr>
                <w:rStyle w:val="Hyperlink"/>
                <w:rFonts w:ascii="Times New Roman" w:hAnsi="Times New Roman" w:cs="Times New Roman"/>
                <w:noProof/>
                <w:lang w:val="pl-PL"/>
              </w:rPr>
              <w:t>Grupa przedmiotów II</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_Toc53949097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94</w:t>
            </w:r>
            <w:r w:rsidR="000711E9" w:rsidRPr="000711E9">
              <w:rPr>
                <w:rFonts w:ascii="Times New Roman" w:hAnsi="Times New Roman" w:cs="Times New Roman"/>
                <w:noProof/>
                <w:webHidden/>
              </w:rPr>
              <w:fldChar w:fldCharType="end"/>
            </w:r>
          </w:hyperlink>
        </w:p>
        <w:p w14:paraId="1453F60D"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02" w:history="1">
            <w:r w:rsidR="000711E9" w:rsidRPr="000711E9">
              <w:rPr>
                <w:rStyle w:val="Hyperlink"/>
                <w:rFonts w:ascii="Times New Roman" w:hAnsi="Times New Roman" w:cs="Times New Roman"/>
                <w:noProof/>
              </w:rPr>
              <w:t>Bromatologia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_Toc53949102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95</w:t>
            </w:r>
            <w:r w:rsidR="000711E9" w:rsidRPr="000711E9">
              <w:rPr>
                <w:rFonts w:ascii="Times New Roman" w:hAnsi="Times New Roman" w:cs="Times New Roman"/>
                <w:noProof/>
                <w:webHidden/>
              </w:rPr>
              <w:fldChar w:fldCharType="end"/>
            </w:r>
          </w:hyperlink>
        </w:p>
        <w:p w14:paraId="74130000"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08" w:history="1">
            <w:r w:rsidR="000711E9" w:rsidRPr="000711E9">
              <w:rPr>
                <w:rStyle w:val="Hyperlink"/>
                <w:rFonts w:ascii="Times New Roman" w:hAnsi="Times New Roman" w:cs="Times New Roman"/>
                <w:noProof/>
              </w:rPr>
              <w:t>Chemia kosmetyczna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_Toc53949108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102</w:t>
            </w:r>
            <w:r w:rsidR="000711E9" w:rsidRPr="000711E9">
              <w:rPr>
                <w:rFonts w:ascii="Times New Roman" w:hAnsi="Times New Roman" w:cs="Times New Roman"/>
                <w:noProof/>
                <w:webHidden/>
              </w:rPr>
              <w:fldChar w:fldCharType="end"/>
            </w:r>
          </w:hyperlink>
        </w:p>
        <w:p w14:paraId="17F3F172"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14" w:history="1">
            <w:r w:rsidR="000711E9" w:rsidRPr="000711E9">
              <w:rPr>
                <w:rStyle w:val="Hyperlink"/>
                <w:rFonts w:ascii="Times New Roman" w:hAnsi="Times New Roman" w:cs="Times New Roman"/>
                <w:noProof/>
              </w:rPr>
              <w:t>Dermatologia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_Toc53949114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109</w:t>
            </w:r>
            <w:r w:rsidR="000711E9" w:rsidRPr="000711E9">
              <w:rPr>
                <w:rFonts w:ascii="Times New Roman" w:hAnsi="Times New Roman" w:cs="Times New Roman"/>
                <w:noProof/>
                <w:webHidden/>
              </w:rPr>
              <w:fldChar w:fldCharType="end"/>
            </w:r>
          </w:hyperlink>
        </w:p>
        <w:p w14:paraId="04825632"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20" w:history="1">
            <w:r w:rsidR="000711E9" w:rsidRPr="000711E9">
              <w:rPr>
                <w:rStyle w:val="Hyperlink"/>
                <w:rFonts w:ascii="Times New Roman" w:hAnsi="Times New Roman" w:cs="Times New Roman"/>
                <w:noProof/>
              </w:rPr>
              <w:t>Dietetyka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_Toc53949120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120</w:t>
            </w:r>
            <w:r w:rsidR="000711E9" w:rsidRPr="000711E9">
              <w:rPr>
                <w:rFonts w:ascii="Times New Roman" w:hAnsi="Times New Roman" w:cs="Times New Roman"/>
                <w:noProof/>
                <w:webHidden/>
              </w:rPr>
              <w:fldChar w:fldCharType="end"/>
            </w:r>
          </w:hyperlink>
        </w:p>
        <w:p w14:paraId="17315CFC"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26" w:history="1">
            <w:r w:rsidR="000711E9" w:rsidRPr="000711E9">
              <w:rPr>
                <w:rStyle w:val="Hyperlink"/>
                <w:rFonts w:ascii="Times New Roman" w:hAnsi="Times New Roman" w:cs="Times New Roman"/>
                <w:noProof/>
              </w:rPr>
              <w:t>Elementy biofarmacji w kosmetologii</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_Toc53949126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128</w:t>
            </w:r>
            <w:r w:rsidR="000711E9" w:rsidRPr="000711E9">
              <w:rPr>
                <w:rFonts w:ascii="Times New Roman" w:hAnsi="Times New Roman" w:cs="Times New Roman"/>
                <w:noProof/>
                <w:webHidden/>
              </w:rPr>
              <w:fldChar w:fldCharType="end"/>
            </w:r>
          </w:hyperlink>
        </w:p>
        <w:p w14:paraId="5BC8F873"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32" w:history="1">
            <w:r w:rsidR="000711E9" w:rsidRPr="000711E9">
              <w:rPr>
                <w:rStyle w:val="Hyperlink"/>
                <w:rFonts w:ascii="Times New Roman" w:hAnsi="Times New Roman" w:cs="Times New Roman"/>
                <w:noProof/>
              </w:rPr>
              <w:t>Estetyka i podstawy wizażu</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_Toc53949132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134</w:t>
            </w:r>
            <w:r w:rsidR="000711E9" w:rsidRPr="000711E9">
              <w:rPr>
                <w:rFonts w:ascii="Times New Roman" w:hAnsi="Times New Roman" w:cs="Times New Roman"/>
                <w:noProof/>
                <w:webHidden/>
              </w:rPr>
              <w:fldChar w:fldCharType="end"/>
            </w:r>
          </w:hyperlink>
        </w:p>
        <w:p w14:paraId="47F049DD"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38" w:history="1">
            <w:r w:rsidR="000711E9" w:rsidRPr="000711E9">
              <w:rPr>
                <w:rStyle w:val="Hyperlink"/>
                <w:rFonts w:ascii="Times New Roman" w:hAnsi="Times New Roman" w:cs="Times New Roman"/>
                <w:noProof/>
              </w:rPr>
              <w:t>Etyka zawodowa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_Toc53949138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140</w:t>
            </w:r>
            <w:r w:rsidR="000711E9" w:rsidRPr="000711E9">
              <w:rPr>
                <w:rFonts w:ascii="Times New Roman" w:hAnsi="Times New Roman" w:cs="Times New Roman"/>
                <w:noProof/>
                <w:webHidden/>
              </w:rPr>
              <w:fldChar w:fldCharType="end"/>
            </w:r>
          </w:hyperlink>
        </w:p>
        <w:p w14:paraId="684E8750"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43" w:history="1">
            <w:r w:rsidR="000711E9" w:rsidRPr="000711E9">
              <w:rPr>
                <w:rStyle w:val="Hyperlink"/>
                <w:rFonts w:ascii="Times New Roman" w:hAnsi="Times New Roman" w:cs="Times New Roman"/>
                <w:noProof/>
              </w:rPr>
              <w:t>Historia filozofii</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_Toc53949143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146</w:t>
            </w:r>
            <w:r w:rsidR="000711E9" w:rsidRPr="000711E9">
              <w:rPr>
                <w:rFonts w:ascii="Times New Roman" w:hAnsi="Times New Roman" w:cs="Times New Roman"/>
                <w:noProof/>
                <w:webHidden/>
              </w:rPr>
              <w:fldChar w:fldCharType="end"/>
            </w:r>
          </w:hyperlink>
        </w:p>
        <w:p w14:paraId="27A9F4B6"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48" w:history="1">
            <w:r w:rsidR="000711E9" w:rsidRPr="000711E9">
              <w:rPr>
                <w:rStyle w:val="Hyperlink"/>
                <w:rFonts w:ascii="Times New Roman" w:hAnsi="Times New Roman" w:cs="Times New Roman"/>
                <w:noProof/>
              </w:rPr>
              <w:t>Historia kosmetologii</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_Toc53949148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151</w:t>
            </w:r>
            <w:r w:rsidR="000711E9" w:rsidRPr="000711E9">
              <w:rPr>
                <w:rFonts w:ascii="Times New Roman" w:hAnsi="Times New Roman" w:cs="Times New Roman"/>
                <w:noProof/>
                <w:webHidden/>
              </w:rPr>
              <w:fldChar w:fldCharType="end"/>
            </w:r>
          </w:hyperlink>
        </w:p>
        <w:p w14:paraId="3E1DAC21"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54" w:history="1">
            <w:r w:rsidR="000711E9" w:rsidRPr="000711E9">
              <w:rPr>
                <w:rStyle w:val="Hyperlink"/>
                <w:rFonts w:ascii="Times New Roman" w:hAnsi="Times New Roman" w:cs="Times New Roman"/>
                <w:noProof/>
              </w:rPr>
              <w:t>Kosmetologia pielęgnacyjna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_Toc53949154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156</w:t>
            </w:r>
            <w:r w:rsidR="000711E9" w:rsidRPr="000711E9">
              <w:rPr>
                <w:rFonts w:ascii="Times New Roman" w:hAnsi="Times New Roman" w:cs="Times New Roman"/>
                <w:noProof/>
                <w:webHidden/>
              </w:rPr>
              <w:fldChar w:fldCharType="end"/>
            </w:r>
          </w:hyperlink>
        </w:p>
        <w:p w14:paraId="136148CE"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60" w:history="1">
            <w:r w:rsidR="000711E9" w:rsidRPr="000711E9">
              <w:rPr>
                <w:rStyle w:val="Hyperlink"/>
                <w:rFonts w:ascii="Times New Roman" w:hAnsi="Times New Roman" w:cs="Times New Roman"/>
                <w:noProof/>
              </w:rPr>
              <w:t>Kosmetologia upiększająca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_Toc53949160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176</w:t>
            </w:r>
            <w:r w:rsidR="000711E9" w:rsidRPr="000711E9">
              <w:rPr>
                <w:rFonts w:ascii="Times New Roman" w:hAnsi="Times New Roman" w:cs="Times New Roman"/>
                <w:noProof/>
                <w:webHidden/>
              </w:rPr>
              <w:fldChar w:fldCharType="end"/>
            </w:r>
          </w:hyperlink>
        </w:p>
        <w:p w14:paraId="1632C002"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66" w:history="1">
            <w:r w:rsidR="000711E9" w:rsidRPr="000711E9">
              <w:rPr>
                <w:rStyle w:val="Hyperlink"/>
                <w:rFonts w:ascii="Times New Roman" w:hAnsi="Times New Roman" w:cs="Times New Roman"/>
                <w:noProof/>
              </w:rPr>
              <w:t>Matematyczne i statystyczne podstawy nauk biomedycznych</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_Toc53949166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187</w:t>
            </w:r>
            <w:r w:rsidR="000711E9" w:rsidRPr="000711E9">
              <w:rPr>
                <w:rFonts w:ascii="Times New Roman" w:hAnsi="Times New Roman" w:cs="Times New Roman"/>
                <w:noProof/>
                <w:webHidden/>
              </w:rPr>
              <w:fldChar w:fldCharType="end"/>
            </w:r>
          </w:hyperlink>
        </w:p>
        <w:p w14:paraId="33FCD6E8"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173" w:history="1">
            <w:r w:rsidR="000711E9" w:rsidRPr="000711E9">
              <w:rPr>
                <w:rStyle w:val="Hyperlink"/>
                <w:rFonts w:ascii="Times New Roman" w:hAnsi="Times New Roman" w:cs="Times New Roman"/>
                <w:noProof/>
              </w:rPr>
              <w:t>Patofizjologia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_Toc53949173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193</w:t>
            </w:r>
            <w:r w:rsidR="000711E9" w:rsidRPr="000711E9">
              <w:rPr>
                <w:rFonts w:ascii="Times New Roman" w:hAnsi="Times New Roman" w:cs="Times New Roman"/>
                <w:noProof/>
                <w:webHidden/>
              </w:rPr>
              <w:fldChar w:fldCharType="end"/>
            </w:r>
          </w:hyperlink>
        </w:p>
        <w:p w14:paraId="05CD5561"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04" w:history="1">
            <w:r w:rsidR="000711E9" w:rsidRPr="000711E9">
              <w:rPr>
                <w:rStyle w:val="Hyperlink"/>
                <w:rFonts w:ascii="Times New Roman" w:hAnsi="Times New Roman" w:cs="Times New Roman"/>
                <w:noProof/>
              </w:rPr>
              <w:t>Pierwsza pomoc</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_Toc53949204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202</w:t>
            </w:r>
            <w:r w:rsidR="000711E9" w:rsidRPr="000711E9">
              <w:rPr>
                <w:rFonts w:ascii="Times New Roman" w:hAnsi="Times New Roman" w:cs="Times New Roman"/>
                <w:noProof/>
                <w:webHidden/>
              </w:rPr>
              <w:fldChar w:fldCharType="end"/>
            </w:r>
          </w:hyperlink>
        </w:p>
        <w:p w14:paraId="31512E93"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10" w:history="1">
            <w:r w:rsidR="000711E9" w:rsidRPr="000711E9">
              <w:rPr>
                <w:rStyle w:val="Hyperlink"/>
                <w:rFonts w:ascii="Times New Roman" w:hAnsi="Times New Roman" w:cs="Times New Roman"/>
                <w:noProof/>
              </w:rPr>
              <w:t>Podstawy alergologii</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_Toc53949210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208</w:t>
            </w:r>
            <w:r w:rsidR="000711E9" w:rsidRPr="000711E9">
              <w:rPr>
                <w:rFonts w:ascii="Times New Roman" w:hAnsi="Times New Roman" w:cs="Times New Roman"/>
                <w:noProof/>
                <w:webHidden/>
              </w:rPr>
              <w:fldChar w:fldCharType="end"/>
            </w:r>
          </w:hyperlink>
        </w:p>
        <w:p w14:paraId="12748A0F"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16" w:history="1">
            <w:r w:rsidR="000711E9" w:rsidRPr="000711E9">
              <w:rPr>
                <w:rStyle w:val="Hyperlink"/>
                <w:rFonts w:ascii="Times New Roman" w:hAnsi="Times New Roman" w:cs="Times New Roman"/>
                <w:noProof/>
              </w:rPr>
              <w:t>Podstawy fizjoterapii</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_Toc53949216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215</w:t>
            </w:r>
            <w:r w:rsidR="000711E9" w:rsidRPr="000711E9">
              <w:rPr>
                <w:rFonts w:ascii="Times New Roman" w:hAnsi="Times New Roman" w:cs="Times New Roman"/>
                <w:noProof/>
                <w:webHidden/>
              </w:rPr>
              <w:fldChar w:fldCharType="end"/>
            </w:r>
          </w:hyperlink>
        </w:p>
        <w:p w14:paraId="1BE10DF6"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21" w:history="1">
            <w:r w:rsidR="000711E9" w:rsidRPr="000711E9">
              <w:rPr>
                <w:rStyle w:val="Hyperlink"/>
                <w:rFonts w:ascii="Times New Roman" w:hAnsi="Times New Roman" w:cs="Times New Roman"/>
                <w:noProof/>
              </w:rPr>
              <w:t>Podstawy receptury kosmetycznej i zasady GLP</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_Toc53949221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221</w:t>
            </w:r>
            <w:r w:rsidR="000711E9" w:rsidRPr="000711E9">
              <w:rPr>
                <w:rFonts w:ascii="Times New Roman" w:hAnsi="Times New Roman" w:cs="Times New Roman"/>
                <w:noProof/>
                <w:webHidden/>
              </w:rPr>
              <w:fldChar w:fldCharType="end"/>
            </w:r>
          </w:hyperlink>
        </w:p>
        <w:p w14:paraId="23E145CD"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27" w:history="1">
            <w:r w:rsidR="000711E9" w:rsidRPr="000711E9">
              <w:rPr>
                <w:rStyle w:val="Hyperlink"/>
                <w:rFonts w:ascii="Times New Roman" w:hAnsi="Times New Roman" w:cs="Times New Roman"/>
                <w:noProof/>
              </w:rPr>
              <w:t>Propedeutyka chirurgii plastycznej</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_Toc53949227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231</w:t>
            </w:r>
            <w:r w:rsidR="000711E9" w:rsidRPr="000711E9">
              <w:rPr>
                <w:rFonts w:ascii="Times New Roman" w:hAnsi="Times New Roman" w:cs="Times New Roman"/>
                <w:noProof/>
                <w:webHidden/>
              </w:rPr>
              <w:fldChar w:fldCharType="end"/>
            </w:r>
          </w:hyperlink>
        </w:p>
        <w:p w14:paraId="143F7C21"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33" w:history="1">
            <w:r w:rsidR="000711E9" w:rsidRPr="000711E9">
              <w:rPr>
                <w:rStyle w:val="Hyperlink"/>
                <w:rFonts w:ascii="Times New Roman" w:hAnsi="Times New Roman" w:cs="Times New Roman"/>
                <w:noProof/>
              </w:rPr>
              <w:t>Psychologia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_Toc53949233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238</w:t>
            </w:r>
            <w:r w:rsidR="000711E9" w:rsidRPr="000711E9">
              <w:rPr>
                <w:rFonts w:ascii="Times New Roman" w:hAnsi="Times New Roman" w:cs="Times New Roman"/>
                <w:noProof/>
                <w:webHidden/>
              </w:rPr>
              <w:fldChar w:fldCharType="end"/>
            </w:r>
          </w:hyperlink>
        </w:p>
        <w:p w14:paraId="6289A95F"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38" w:history="1">
            <w:r w:rsidR="000711E9" w:rsidRPr="000711E9">
              <w:rPr>
                <w:rStyle w:val="Hyperlink"/>
                <w:rFonts w:ascii="Times New Roman" w:hAnsi="Times New Roman" w:cs="Times New Roman"/>
                <w:noProof/>
              </w:rPr>
              <w:t>Socjologia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_Toc53949238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244</w:t>
            </w:r>
            <w:r w:rsidR="000711E9" w:rsidRPr="000711E9">
              <w:rPr>
                <w:rFonts w:ascii="Times New Roman" w:hAnsi="Times New Roman" w:cs="Times New Roman"/>
                <w:noProof/>
                <w:webHidden/>
              </w:rPr>
              <w:fldChar w:fldCharType="end"/>
            </w:r>
          </w:hyperlink>
        </w:p>
        <w:p w14:paraId="563381DE"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44" w:history="1">
            <w:r w:rsidR="000711E9" w:rsidRPr="000711E9">
              <w:rPr>
                <w:rStyle w:val="Hyperlink"/>
                <w:rFonts w:ascii="Times New Roman" w:hAnsi="Times New Roman" w:cs="Times New Roman"/>
                <w:noProof/>
              </w:rPr>
              <w:t>Środki zapachowe i aromaterapia</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_Toc53949244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250</w:t>
            </w:r>
            <w:r w:rsidR="000711E9" w:rsidRPr="000711E9">
              <w:rPr>
                <w:rFonts w:ascii="Times New Roman" w:hAnsi="Times New Roman" w:cs="Times New Roman"/>
                <w:noProof/>
                <w:webHidden/>
              </w:rPr>
              <w:fldChar w:fldCharType="end"/>
            </w:r>
          </w:hyperlink>
        </w:p>
        <w:p w14:paraId="110A121E"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50" w:history="1">
            <w:r w:rsidR="000711E9" w:rsidRPr="000711E9">
              <w:rPr>
                <w:rStyle w:val="Hyperlink"/>
                <w:rFonts w:ascii="Times New Roman" w:hAnsi="Times New Roman" w:cs="Times New Roman"/>
                <w:noProof/>
              </w:rPr>
              <w:t>Technologia form kosmetyku i zasady GLP</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_Toc53949250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258</w:t>
            </w:r>
            <w:r w:rsidR="000711E9" w:rsidRPr="000711E9">
              <w:rPr>
                <w:rFonts w:ascii="Times New Roman" w:hAnsi="Times New Roman" w:cs="Times New Roman"/>
                <w:noProof/>
                <w:webHidden/>
              </w:rPr>
              <w:fldChar w:fldCharType="end"/>
            </w:r>
          </w:hyperlink>
        </w:p>
        <w:p w14:paraId="4A65D506"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55" w:history="1">
            <w:r w:rsidR="000711E9" w:rsidRPr="000711E9">
              <w:rPr>
                <w:rStyle w:val="Hyperlink"/>
                <w:rFonts w:ascii="Times New Roman" w:hAnsi="Times New Roman" w:cs="Times New Roman"/>
                <w:noProof/>
              </w:rPr>
              <w:t>Technologie informacyjne</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_Toc53949255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267</w:t>
            </w:r>
            <w:r w:rsidR="000711E9" w:rsidRPr="000711E9">
              <w:rPr>
                <w:rFonts w:ascii="Times New Roman" w:hAnsi="Times New Roman" w:cs="Times New Roman"/>
                <w:noProof/>
                <w:webHidden/>
              </w:rPr>
              <w:fldChar w:fldCharType="end"/>
            </w:r>
          </w:hyperlink>
        </w:p>
        <w:p w14:paraId="3FAA3600"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61" w:history="1">
            <w:r w:rsidR="000711E9" w:rsidRPr="000711E9">
              <w:rPr>
                <w:rStyle w:val="Hyperlink"/>
                <w:rFonts w:ascii="Times New Roman" w:hAnsi="Times New Roman" w:cs="Times New Roman"/>
                <w:noProof/>
              </w:rPr>
              <w:t>Wprowadzenie do chemicznych surowców kosmetycznych</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_Toc53949261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273</w:t>
            </w:r>
            <w:r w:rsidR="000711E9" w:rsidRPr="000711E9">
              <w:rPr>
                <w:rFonts w:ascii="Times New Roman" w:hAnsi="Times New Roman" w:cs="Times New Roman"/>
                <w:noProof/>
                <w:webHidden/>
              </w:rPr>
              <w:fldChar w:fldCharType="end"/>
            </w:r>
          </w:hyperlink>
        </w:p>
        <w:p w14:paraId="7FE66A46"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67" w:history="1">
            <w:r w:rsidR="000711E9" w:rsidRPr="000711E9">
              <w:rPr>
                <w:rStyle w:val="Hyperlink"/>
                <w:rFonts w:ascii="Times New Roman" w:hAnsi="Times New Roman" w:cs="Times New Roman"/>
                <w:noProof/>
              </w:rPr>
              <w:t>Wprowadzenie do naturalnych surowców kosmetycznych</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_Toc53949267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278</w:t>
            </w:r>
            <w:r w:rsidR="000711E9" w:rsidRPr="000711E9">
              <w:rPr>
                <w:rFonts w:ascii="Times New Roman" w:hAnsi="Times New Roman" w:cs="Times New Roman"/>
                <w:noProof/>
                <w:webHidden/>
              </w:rPr>
              <w:fldChar w:fldCharType="end"/>
            </w:r>
          </w:hyperlink>
        </w:p>
        <w:p w14:paraId="4587FC2F" w14:textId="77777777" w:rsidR="000711E9" w:rsidRPr="000711E9" w:rsidRDefault="00CA1498">
          <w:pPr>
            <w:pStyle w:val="TOC1"/>
            <w:tabs>
              <w:tab w:val="right" w:leader="dot" w:pos="9062"/>
            </w:tabs>
            <w:rPr>
              <w:rFonts w:ascii="Times New Roman" w:eastAsiaTheme="minorEastAsia" w:hAnsi="Times New Roman" w:cs="Times New Roman"/>
              <w:noProof/>
              <w:lang w:val="pl-PL" w:eastAsia="pl-PL"/>
            </w:rPr>
          </w:pPr>
          <w:hyperlink w:anchor="_Toc53949269" w:history="1">
            <w:r w:rsidR="000711E9" w:rsidRPr="000711E9">
              <w:rPr>
                <w:rStyle w:val="Hyperlink"/>
                <w:rFonts w:ascii="Times New Roman" w:hAnsi="Times New Roman" w:cs="Times New Roman"/>
                <w:noProof/>
                <w:lang w:val="pl-PL"/>
              </w:rPr>
              <w:t>Praktyki</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_Toc53949269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284</w:t>
            </w:r>
            <w:r w:rsidR="000711E9" w:rsidRPr="000711E9">
              <w:rPr>
                <w:rFonts w:ascii="Times New Roman" w:hAnsi="Times New Roman" w:cs="Times New Roman"/>
                <w:noProof/>
                <w:webHidden/>
              </w:rPr>
              <w:fldChar w:fldCharType="end"/>
            </w:r>
          </w:hyperlink>
        </w:p>
        <w:p w14:paraId="0CE2818D"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74" w:history="1">
            <w:r w:rsidR="000711E9" w:rsidRPr="000711E9">
              <w:rPr>
                <w:rStyle w:val="Hyperlink"/>
                <w:rFonts w:ascii="Times New Roman" w:hAnsi="Times New Roman" w:cs="Times New Roman"/>
                <w:noProof/>
              </w:rPr>
              <w:t>Praktyki</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_Toc53949274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285</w:t>
            </w:r>
            <w:r w:rsidR="000711E9" w:rsidRPr="000711E9">
              <w:rPr>
                <w:rFonts w:ascii="Times New Roman" w:hAnsi="Times New Roman" w:cs="Times New Roman"/>
                <w:noProof/>
                <w:webHidden/>
              </w:rPr>
              <w:fldChar w:fldCharType="end"/>
            </w:r>
          </w:hyperlink>
        </w:p>
        <w:p w14:paraId="6890B5F8" w14:textId="77777777" w:rsidR="000711E9" w:rsidRPr="000711E9" w:rsidRDefault="00CA1498">
          <w:pPr>
            <w:pStyle w:val="TOC1"/>
            <w:tabs>
              <w:tab w:val="right" w:leader="dot" w:pos="9062"/>
            </w:tabs>
            <w:rPr>
              <w:rFonts w:ascii="Times New Roman" w:eastAsiaTheme="minorEastAsia" w:hAnsi="Times New Roman" w:cs="Times New Roman"/>
              <w:noProof/>
              <w:lang w:val="pl-PL" w:eastAsia="pl-PL"/>
            </w:rPr>
          </w:pPr>
          <w:hyperlink w:anchor="_Toc53949276" w:history="1">
            <w:r w:rsidR="000711E9" w:rsidRPr="000711E9">
              <w:rPr>
                <w:rStyle w:val="Hyperlink"/>
                <w:rFonts w:ascii="Times New Roman" w:hAnsi="Times New Roman" w:cs="Times New Roman"/>
                <w:noProof/>
                <w:lang w:val="pl-PL"/>
              </w:rPr>
              <w:t>Przedmioty ogólnouczelniane  lub  zajęcia oferowane na innym kierunku studiów</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_Toc53949276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293</w:t>
            </w:r>
            <w:r w:rsidR="000711E9" w:rsidRPr="000711E9">
              <w:rPr>
                <w:rFonts w:ascii="Times New Roman" w:hAnsi="Times New Roman" w:cs="Times New Roman"/>
                <w:noProof/>
                <w:webHidden/>
              </w:rPr>
              <w:fldChar w:fldCharType="end"/>
            </w:r>
          </w:hyperlink>
        </w:p>
        <w:p w14:paraId="12A1CA55" w14:textId="77777777" w:rsidR="000711E9" w:rsidRPr="000711E9" w:rsidRDefault="00CA1498">
          <w:pPr>
            <w:pStyle w:val="TOC2"/>
            <w:tabs>
              <w:tab w:val="right" w:leader="dot" w:pos="9062"/>
            </w:tabs>
            <w:rPr>
              <w:rFonts w:ascii="Times New Roman" w:eastAsiaTheme="minorEastAsia" w:hAnsi="Times New Roman" w:cs="Times New Roman"/>
              <w:noProof/>
              <w:lang w:val="pl-PL" w:eastAsia="pl-PL"/>
            </w:rPr>
          </w:pPr>
          <w:hyperlink w:anchor="_Toc53949277" w:history="1">
            <w:r w:rsidR="000711E9" w:rsidRPr="000711E9">
              <w:rPr>
                <w:rStyle w:val="Hyperlink"/>
                <w:rFonts w:ascii="Times New Roman" w:hAnsi="Times New Roman" w:cs="Times New Roman"/>
                <w:noProof/>
              </w:rPr>
              <w:t>Elementy bezpieczeństwa i higieny pracy oraz ergonomii</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_Toc53949277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294</w:t>
            </w:r>
            <w:r w:rsidR="000711E9" w:rsidRPr="000711E9">
              <w:rPr>
                <w:rFonts w:ascii="Times New Roman" w:hAnsi="Times New Roman" w:cs="Times New Roman"/>
                <w:noProof/>
                <w:webHidden/>
              </w:rPr>
              <w:fldChar w:fldCharType="end"/>
            </w:r>
          </w:hyperlink>
        </w:p>
        <w:p w14:paraId="63DBCD2F" w14:textId="77777777" w:rsidR="000711E9" w:rsidRPr="000711E9" w:rsidRDefault="00CA1498">
          <w:pPr>
            <w:pStyle w:val="TOC1"/>
            <w:tabs>
              <w:tab w:val="right" w:leader="dot" w:pos="9062"/>
            </w:tabs>
            <w:rPr>
              <w:rFonts w:ascii="Times New Roman" w:eastAsiaTheme="minorEastAsia" w:hAnsi="Times New Roman" w:cs="Times New Roman"/>
              <w:noProof/>
              <w:lang w:val="pl-PL" w:eastAsia="pl-PL"/>
            </w:rPr>
          </w:pPr>
          <w:hyperlink w:anchor="_Toc53949282" w:history="1">
            <w:r w:rsidR="000711E9" w:rsidRPr="000711E9">
              <w:rPr>
                <w:rStyle w:val="Hyperlink"/>
                <w:rFonts w:ascii="Times New Roman" w:hAnsi="Times New Roman" w:cs="Times New Roman"/>
                <w:noProof/>
                <w:lang w:val="pl-PL"/>
              </w:rPr>
              <w:t>Lektorat z jęcyka obcego</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_Toc53949282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295</w:t>
            </w:r>
            <w:r w:rsidR="000711E9" w:rsidRPr="000711E9">
              <w:rPr>
                <w:rFonts w:ascii="Times New Roman" w:hAnsi="Times New Roman" w:cs="Times New Roman"/>
                <w:noProof/>
                <w:webHidden/>
              </w:rPr>
              <w:fldChar w:fldCharType="end"/>
            </w:r>
          </w:hyperlink>
        </w:p>
        <w:p w14:paraId="025B67A8" w14:textId="77777777" w:rsidR="000711E9" w:rsidRPr="000711E9" w:rsidRDefault="00CA1498">
          <w:pPr>
            <w:pStyle w:val="TOC1"/>
            <w:tabs>
              <w:tab w:val="right" w:leader="dot" w:pos="9062"/>
            </w:tabs>
            <w:rPr>
              <w:rFonts w:ascii="Times New Roman" w:eastAsiaTheme="minorEastAsia" w:hAnsi="Times New Roman" w:cs="Times New Roman"/>
              <w:noProof/>
              <w:lang w:val="pl-PL" w:eastAsia="pl-PL"/>
            </w:rPr>
          </w:pPr>
          <w:hyperlink w:anchor="_Toc53949288" w:history="1">
            <w:r w:rsidR="000711E9" w:rsidRPr="000711E9">
              <w:rPr>
                <w:rStyle w:val="Hyperlink"/>
                <w:rFonts w:ascii="Times New Roman" w:hAnsi="Times New Roman" w:cs="Times New Roman"/>
                <w:noProof/>
                <w:lang w:val="pl-PL"/>
              </w:rPr>
              <w:t>Przysposobie</w:t>
            </w:r>
            <w:r w:rsidR="002B41A1">
              <w:rPr>
                <w:rStyle w:val="Hyperlink"/>
                <w:rFonts w:ascii="Times New Roman" w:hAnsi="Times New Roman" w:cs="Times New Roman"/>
                <w:noProof/>
                <w:lang w:val="pl-PL"/>
              </w:rPr>
              <w:t>n</w:t>
            </w:r>
            <w:r w:rsidR="000711E9" w:rsidRPr="000711E9">
              <w:rPr>
                <w:rStyle w:val="Hyperlink"/>
                <w:rFonts w:ascii="Times New Roman" w:hAnsi="Times New Roman" w:cs="Times New Roman"/>
                <w:noProof/>
                <w:lang w:val="pl-PL"/>
              </w:rPr>
              <w:t>ie biblioteczne</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_Toc53949288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304</w:t>
            </w:r>
            <w:r w:rsidR="000711E9" w:rsidRPr="000711E9">
              <w:rPr>
                <w:rFonts w:ascii="Times New Roman" w:hAnsi="Times New Roman" w:cs="Times New Roman"/>
                <w:noProof/>
                <w:webHidden/>
              </w:rPr>
              <w:fldChar w:fldCharType="end"/>
            </w:r>
          </w:hyperlink>
        </w:p>
        <w:p w14:paraId="07A45ADF" w14:textId="77777777" w:rsidR="000711E9" w:rsidRDefault="00CA1498">
          <w:pPr>
            <w:pStyle w:val="TOC1"/>
            <w:tabs>
              <w:tab w:val="right" w:leader="dot" w:pos="9062"/>
            </w:tabs>
            <w:rPr>
              <w:rFonts w:ascii="Times New Roman" w:hAnsi="Times New Roman" w:cs="Times New Roman"/>
              <w:noProof/>
            </w:rPr>
          </w:pPr>
          <w:hyperlink w:anchor="_Toc53949294" w:history="1">
            <w:r w:rsidR="000711E9" w:rsidRPr="000711E9">
              <w:rPr>
                <w:rStyle w:val="Hyperlink"/>
                <w:rFonts w:ascii="Times New Roman" w:hAnsi="Times New Roman" w:cs="Times New Roman"/>
                <w:noProof/>
                <w:lang w:val="pl-PL"/>
              </w:rPr>
              <w:t>Wychowanie fizyczne</w:t>
            </w:r>
            <w:r w:rsidR="000711E9" w:rsidRPr="000711E9">
              <w:rPr>
                <w:rFonts w:ascii="Times New Roman" w:hAnsi="Times New Roman" w:cs="Times New Roman"/>
                <w:noProof/>
                <w:webHidden/>
              </w:rPr>
              <w:tab/>
            </w:r>
            <w:r w:rsidR="000711E9" w:rsidRPr="000711E9">
              <w:rPr>
                <w:rFonts w:ascii="Times New Roman" w:hAnsi="Times New Roman" w:cs="Times New Roman"/>
                <w:noProof/>
                <w:webHidden/>
              </w:rPr>
              <w:fldChar w:fldCharType="begin"/>
            </w:r>
            <w:r w:rsidR="000711E9" w:rsidRPr="000711E9">
              <w:rPr>
                <w:rFonts w:ascii="Times New Roman" w:hAnsi="Times New Roman" w:cs="Times New Roman"/>
                <w:noProof/>
                <w:webHidden/>
              </w:rPr>
              <w:instrText xml:space="preserve"> PAGEREF _Toc53949294 \h </w:instrText>
            </w:r>
            <w:r w:rsidR="000711E9" w:rsidRPr="000711E9">
              <w:rPr>
                <w:rFonts w:ascii="Times New Roman" w:hAnsi="Times New Roman" w:cs="Times New Roman"/>
                <w:noProof/>
                <w:webHidden/>
              </w:rPr>
            </w:r>
            <w:r w:rsidR="000711E9" w:rsidRPr="000711E9">
              <w:rPr>
                <w:rFonts w:ascii="Times New Roman" w:hAnsi="Times New Roman" w:cs="Times New Roman"/>
                <w:noProof/>
                <w:webHidden/>
              </w:rPr>
              <w:fldChar w:fldCharType="separate"/>
            </w:r>
            <w:r w:rsidR="00970C69">
              <w:rPr>
                <w:rFonts w:ascii="Times New Roman" w:hAnsi="Times New Roman" w:cs="Times New Roman"/>
                <w:noProof/>
                <w:webHidden/>
              </w:rPr>
              <w:t>308</w:t>
            </w:r>
            <w:r w:rsidR="000711E9" w:rsidRPr="000711E9">
              <w:rPr>
                <w:rFonts w:ascii="Times New Roman" w:hAnsi="Times New Roman" w:cs="Times New Roman"/>
                <w:noProof/>
                <w:webHidden/>
              </w:rPr>
              <w:fldChar w:fldCharType="end"/>
            </w:r>
          </w:hyperlink>
        </w:p>
        <w:p w14:paraId="473ED164" w14:textId="77777777" w:rsidR="008E02AA" w:rsidRPr="008E02AA" w:rsidRDefault="008E02AA" w:rsidP="008E02AA">
          <w:pPr>
            <w:rPr>
              <w:rFonts w:ascii="Times New Roman" w:hAnsi="Times New Roman" w:cs="Times New Roman"/>
            </w:rPr>
          </w:pPr>
          <w:r w:rsidRPr="008E02AA">
            <w:rPr>
              <w:rFonts w:ascii="Times New Roman" w:hAnsi="Times New Roman" w:cs="Times New Roman"/>
            </w:rPr>
            <w:t>Zajęcia fakultatywne</w:t>
          </w:r>
          <w:r>
            <w:rPr>
              <w:rFonts w:ascii="Times New Roman" w:hAnsi="Times New Roman" w:cs="Times New Roman"/>
            </w:rPr>
            <w:t>……………………………………………………   …………………………..313</w:t>
          </w:r>
        </w:p>
        <w:p w14:paraId="4FF3B286" w14:textId="77777777" w:rsidR="001F4A27" w:rsidRPr="000711E9" w:rsidRDefault="008804A5" w:rsidP="001F4A27">
          <w:pPr>
            <w:pStyle w:val="TOC1"/>
            <w:tabs>
              <w:tab w:val="right" w:leader="dot" w:pos="9062"/>
            </w:tabs>
            <w:rPr>
              <w:rFonts w:ascii="Times New Roman" w:eastAsiaTheme="minorEastAsia" w:hAnsi="Times New Roman" w:cs="Times New Roman"/>
              <w:noProof/>
              <w:lang w:val="pl-PL" w:eastAsia="pl-PL"/>
            </w:rPr>
          </w:pPr>
          <w:r w:rsidRPr="000711E9">
            <w:rPr>
              <w:rFonts w:ascii="Times New Roman" w:hAnsi="Times New Roman" w:cs="Times New Roman"/>
              <w:lang w:val="pl-PL"/>
            </w:rPr>
            <w:fldChar w:fldCharType="end"/>
          </w:r>
        </w:p>
      </w:sdtContent>
    </w:sdt>
    <w:p w14:paraId="53149AFE" w14:textId="77777777" w:rsidR="00396022" w:rsidRPr="000711E9" w:rsidRDefault="00396022">
      <w:pP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type="page"/>
      </w:r>
    </w:p>
    <w:p w14:paraId="588AD3B8" w14:textId="77777777" w:rsidR="005E3F96" w:rsidRPr="000711E9" w:rsidRDefault="005E3F96">
      <w:pPr>
        <w:rPr>
          <w:rFonts w:ascii="Times New Roman" w:hAnsi="Times New Roman" w:cs="Times New Roman"/>
          <w:color w:val="000000" w:themeColor="text1"/>
          <w:lang w:val="pl-PL"/>
        </w:rPr>
      </w:pPr>
    </w:p>
    <w:p w14:paraId="60E924B1" w14:textId="77777777" w:rsidR="00396022" w:rsidRPr="000711E9" w:rsidRDefault="00396022">
      <w:pPr>
        <w:rPr>
          <w:rFonts w:ascii="Times New Roman" w:hAnsi="Times New Roman" w:cs="Times New Roman"/>
          <w:color w:val="000000" w:themeColor="text1"/>
          <w:lang w:val="pl-PL"/>
        </w:rPr>
      </w:pPr>
    </w:p>
    <w:p w14:paraId="6B3174E3" w14:textId="77777777" w:rsidR="00396022" w:rsidRPr="000711E9" w:rsidRDefault="00396022">
      <w:pPr>
        <w:rPr>
          <w:rFonts w:ascii="Times New Roman" w:hAnsi="Times New Roman" w:cs="Times New Roman"/>
          <w:color w:val="000000" w:themeColor="text1"/>
          <w:lang w:val="pl-PL"/>
        </w:rPr>
      </w:pPr>
    </w:p>
    <w:p w14:paraId="635E1974" w14:textId="77777777" w:rsidR="00396022" w:rsidRPr="000711E9" w:rsidRDefault="00396022">
      <w:pPr>
        <w:rPr>
          <w:rFonts w:ascii="Times New Roman" w:hAnsi="Times New Roman" w:cs="Times New Roman"/>
          <w:color w:val="000000" w:themeColor="text1"/>
          <w:lang w:val="pl-PL"/>
        </w:rPr>
      </w:pPr>
    </w:p>
    <w:p w14:paraId="2C03740C" w14:textId="77777777" w:rsidR="00396022" w:rsidRPr="000711E9" w:rsidRDefault="00396022">
      <w:pPr>
        <w:rPr>
          <w:rFonts w:ascii="Times New Roman" w:hAnsi="Times New Roman" w:cs="Times New Roman"/>
          <w:color w:val="000000" w:themeColor="text1"/>
          <w:lang w:val="pl-PL"/>
        </w:rPr>
      </w:pPr>
    </w:p>
    <w:p w14:paraId="1B87C255" w14:textId="77777777" w:rsidR="00396022" w:rsidRPr="000711E9" w:rsidRDefault="00396022">
      <w:pPr>
        <w:rPr>
          <w:rFonts w:ascii="Times New Roman" w:hAnsi="Times New Roman" w:cs="Times New Roman"/>
          <w:color w:val="000000" w:themeColor="text1"/>
          <w:lang w:val="pl-PL"/>
        </w:rPr>
      </w:pPr>
    </w:p>
    <w:p w14:paraId="423705C7" w14:textId="77777777" w:rsidR="00396022" w:rsidRPr="000711E9" w:rsidRDefault="00396022">
      <w:pPr>
        <w:rPr>
          <w:rFonts w:ascii="Times New Roman" w:hAnsi="Times New Roman" w:cs="Times New Roman"/>
          <w:color w:val="000000" w:themeColor="text1"/>
          <w:lang w:val="pl-PL"/>
        </w:rPr>
      </w:pPr>
    </w:p>
    <w:p w14:paraId="53E58765" w14:textId="77777777" w:rsidR="00396022" w:rsidRPr="000711E9" w:rsidRDefault="00396022">
      <w:pPr>
        <w:rPr>
          <w:rFonts w:ascii="Times New Roman" w:hAnsi="Times New Roman" w:cs="Times New Roman"/>
          <w:color w:val="000000" w:themeColor="text1"/>
          <w:lang w:val="pl-PL"/>
        </w:rPr>
      </w:pPr>
    </w:p>
    <w:p w14:paraId="2788214F" w14:textId="77777777" w:rsidR="00756177" w:rsidRPr="000711E9" w:rsidRDefault="00756177" w:rsidP="00B11FBB">
      <w:pPr>
        <w:pStyle w:val="Heading1"/>
        <w:jc w:val="center"/>
        <w:rPr>
          <w:rFonts w:ascii="Times New Roman" w:hAnsi="Times New Roman" w:cs="Times New Roman"/>
          <w:color w:val="000000" w:themeColor="text1"/>
        </w:rPr>
      </w:pPr>
    </w:p>
    <w:p w14:paraId="2C729197" w14:textId="77777777" w:rsidR="00756177" w:rsidRPr="000711E9" w:rsidRDefault="00756177" w:rsidP="00B11FBB">
      <w:pPr>
        <w:pStyle w:val="Heading1"/>
        <w:jc w:val="center"/>
        <w:rPr>
          <w:rFonts w:ascii="Times New Roman" w:hAnsi="Times New Roman" w:cs="Times New Roman"/>
          <w:color w:val="000000" w:themeColor="text1"/>
        </w:rPr>
      </w:pPr>
    </w:p>
    <w:p w14:paraId="4248290B" w14:textId="77777777" w:rsidR="00756177" w:rsidRPr="000711E9" w:rsidRDefault="00756177" w:rsidP="00B11FBB">
      <w:pPr>
        <w:pStyle w:val="Heading1"/>
        <w:jc w:val="center"/>
        <w:rPr>
          <w:rFonts w:ascii="Times New Roman" w:hAnsi="Times New Roman" w:cs="Times New Roman"/>
          <w:color w:val="000000" w:themeColor="text1"/>
        </w:rPr>
      </w:pPr>
    </w:p>
    <w:p w14:paraId="655B6702" w14:textId="77777777" w:rsidR="00396022" w:rsidRPr="000711E9" w:rsidRDefault="00396022" w:rsidP="00B11FBB">
      <w:pPr>
        <w:pStyle w:val="Heading1"/>
        <w:jc w:val="center"/>
        <w:rPr>
          <w:rFonts w:ascii="Times New Roman" w:hAnsi="Times New Roman" w:cs="Times New Roman"/>
          <w:color w:val="000000" w:themeColor="text1"/>
          <w:sz w:val="32"/>
          <w:szCs w:val="32"/>
          <w:lang w:val="pl-PL"/>
        </w:rPr>
      </w:pPr>
      <w:bookmarkStart w:id="0" w:name="_Toc53949037"/>
      <w:r w:rsidRPr="000711E9">
        <w:rPr>
          <w:rFonts w:ascii="Times New Roman" w:hAnsi="Times New Roman" w:cs="Times New Roman"/>
          <w:color w:val="000000" w:themeColor="text1"/>
          <w:sz w:val="32"/>
          <w:szCs w:val="32"/>
          <w:lang w:val="pl-PL"/>
        </w:rPr>
        <w:t>Grupa przedmiotów I</w:t>
      </w:r>
      <w:bookmarkEnd w:id="0"/>
    </w:p>
    <w:p w14:paraId="7E8B93A9" w14:textId="77777777" w:rsidR="002925C9" w:rsidRPr="000711E9" w:rsidRDefault="002925C9" w:rsidP="002925C9">
      <w:pPr>
        <w:rPr>
          <w:rFonts w:ascii="Times New Roman" w:hAnsi="Times New Roman" w:cs="Times New Roman"/>
          <w:sz w:val="32"/>
          <w:szCs w:val="32"/>
          <w:lang w:val="pl-PL"/>
        </w:rPr>
      </w:pPr>
    </w:p>
    <w:p w14:paraId="4BACB5BA" w14:textId="77777777" w:rsidR="003D3624" w:rsidRPr="000711E9" w:rsidRDefault="003D3624" w:rsidP="003D3624">
      <w:pPr>
        <w:rPr>
          <w:rFonts w:ascii="Times New Roman" w:hAnsi="Times New Roman" w:cs="Times New Roman"/>
          <w:lang w:val="pl-PL"/>
        </w:rPr>
      </w:pPr>
    </w:p>
    <w:p w14:paraId="3BC479CF" w14:textId="77777777" w:rsidR="00396022" w:rsidRPr="000711E9" w:rsidRDefault="00396022" w:rsidP="00396022">
      <w:pPr>
        <w:jc w:val="center"/>
        <w:rPr>
          <w:rFonts w:ascii="Times New Roman" w:hAnsi="Times New Roman" w:cs="Times New Roman"/>
          <w:color w:val="000000" w:themeColor="text1"/>
          <w:lang w:val="pl-PL"/>
        </w:rPr>
      </w:pPr>
    </w:p>
    <w:p w14:paraId="7B81E0D9" w14:textId="77777777" w:rsidR="00396022" w:rsidRPr="000711E9" w:rsidRDefault="00396022">
      <w:pP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type="page"/>
      </w:r>
    </w:p>
    <w:p w14:paraId="409BDF31"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1" w:name="_Toc53250290"/>
      <w:bookmarkStart w:id="2" w:name="_Toc53256896"/>
      <w:bookmarkStart w:id="3" w:name="_Toc53948168"/>
      <w:bookmarkStart w:id="4" w:name="_Toc53949038"/>
      <w:r w:rsidRPr="000711E9">
        <w:rPr>
          <w:rFonts w:ascii="Times New Roman" w:hAnsi="Times New Roman" w:cs="Times New Roman"/>
          <w:i/>
          <w:color w:val="000000"/>
          <w:sz w:val="16"/>
          <w:szCs w:val="16"/>
          <w:lang w:val="pl-PL"/>
        </w:rPr>
        <w:lastRenderedPageBreak/>
        <w:t>Załącznik do zarządzenia nr 166</w:t>
      </w:r>
      <w:bookmarkEnd w:id="1"/>
      <w:bookmarkEnd w:id="2"/>
      <w:bookmarkEnd w:id="3"/>
      <w:bookmarkEnd w:id="4"/>
    </w:p>
    <w:p w14:paraId="36CE261B"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5" w:name="_Toc53250291"/>
      <w:bookmarkStart w:id="6" w:name="_Toc53256897"/>
      <w:bookmarkStart w:id="7" w:name="_Toc53948169"/>
      <w:bookmarkStart w:id="8" w:name="_Toc53949039"/>
      <w:r w:rsidRPr="000711E9">
        <w:rPr>
          <w:rFonts w:ascii="Times New Roman" w:hAnsi="Times New Roman" w:cs="Times New Roman"/>
          <w:i/>
          <w:color w:val="000000"/>
          <w:sz w:val="16"/>
          <w:szCs w:val="16"/>
          <w:lang w:val="pl-PL"/>
        </w:rPr>
        <w:t>Rektora UMK z dnia 21 grudnia 2015 r.</w:t>
      </w:r>
      <w:bookmarkEnd w:id="5"/>
      <w:bookmarkEnd w:id="6"/>
      <w:bookmarkEnd w:id="7"/>
      <w:bookmarkEnd w:id="8"/>
    </w:p>
    <w:p w14:paraId="1D98A257"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398B6DB"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14AB9B78"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9" w:name="_Toc53250292"/>
      <w:bookmarkStart w:id="10" w:name="_Toc53256898"/>
      <w:bookmarkStart w:id="11" w:name="_Toc53948170"/>
      <w:bookmarkStart w:id="12" w:name="_Toc53949040"/>
      <w:r w:rsidRPr="000711E9">
        <w:rPr>
          <w:rFonts w:ascii="Times New Roman" w:hAnsi="Times New Roman" w:cs="Times New Roman"/>
          <w:b/>
          <w:color w:val="000000"/>
          <w:sz w:val="20"/>
          <w:szCs w:val="20"/>
          <w:lang w:val="pl-PL"/>
        </w:rPr>
        <w:t>Formularz opisu przedmiotu (formularz sylabusa) na studiach wyższych,</w:t>
      </w:r>
      <w:bookmarkEnd w:id="9"/>
      <w:bookmarkEnd w:id="10"/>
      <w:bookmarkEnd w:id="11"/>
      <w:bookmarkEnd w:id="12"/>
    </w:p>
    <w:p w14:paraId="16780F02" w14:textId="77777777" w:rsidR="00B85829" w:rsidRPr="000711E9" w:rsidRDefault="002F2205" w:rsidP="00B85829">
      <w:pPr>
        <w:spacing w:after="0" w:line="240" w:lineRule="auto"/>
        <w:jc w:val="center"/>
        <w:outlineLvl w:val="0"/>
        <w:rPr>
          <w:rFonts w:ascii="Times New Roman" w:hAnsi="Times New Roman" w:cs="Times New Roman"/>
          <w:b/>
          <w:color w:val="000000"/>
          <w:sz w:val="20"/>
          <w:szCs w:val="20"/>
          <w:lang w:val="pl-PL"/>
        </w:rPr>
      </w:pPr>
      <w:bookmarkStart w:id="13" w:name="_Toc53250293"/>
      <w:bookmarkStart w:id="14" w:name="_Toc53256899"/>
      <w:bookmarkStart w:id="15" w:name="_Toc53948171"/>
      <w:bookmarkStart w:id="16" w:name="_Toc53949041"/>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13"/>
      <w:bookmarkEnd w:id="14"/>
      <w:bookmarkEnd w:id="15"/>
      <w:bookmarkEnd w:id="16"/>
    </w:p>
    <w:p w14:paraId="16E46CFC" w14:textId="77777777" w:rsidR="00B85829" w:rsidRPr="000711E9" w:rsidRDefault="00B85829" w:rsidP="00396022">
      <w:pPr>
        <w:rPr>
          <w:rFonts w:ascii="Times New Roman" w:hAnsi="Times New Roman" w:cs="Times New Roman"/>
          <w:b/>
          <w:color w:val="000000" w:themeColor="text1"/>
          <w:lang w:val="pl-PL"/>
        </w:rPr>
      </w:pPr>
    </w:p>
    <w:p w14:paraId="5435CE4C" w14:textId="77777777" w:rsidR="00F32BAB" w:rsidRPr="00F32BAB" w:rsidRDefault="00396022" w:rsidP="00F32BAB">
      <w:pPr>
        <w:pStyle w:val="Heading2"/>
        <w:rPr>
          <w:rFonts w:ascii="Times New Roman" w:hAnsi="Times New Roman"/>
          <w:color w:val="000000" w:themeColor="text1"/>
        </w:rPr>
      </w:pPr>
      <w:bookmarkStart w:id="17" w:name="_Toc53949042"/>
      <w:r w:rsidRPr="000711E9">
        <w:rPr>
          <w:rFonts w:ascii="Times New Roman" w:hAnsi="Times New Roman"/>
          <w:color w:val="000000" w:themeColor="text1"/>
        </w:rPr>
        <w:t>Anatomia</w:t>
      </w:r>
      <w:bookmarkEnd w:id="17"/>
      <w:r w:rsidR="00F32BAB">
        <w:rPr>
          <w:rFonts w:ascii="Times New Roman" w:hAnsi="Times New Roman"/>
          <w:color w:val="000000" w:themeColor="text1"/>
        </w:rPr>
        <w:br/>
      </w:r>
    </w:p>
    <w:p w14:paraId="2F380FC7" w14:textId="77777777" w:rsidR="00F32BAB" w:rsidRPr="00F32BAB" w:rsidRDefault="00786395" w:rsidP="00F32BAB">
      <w:pPr>
        <w:rPr>
          <w:lang w:val="pl-PL" w:eastAsia="pl-PL"/>
        </w:rPr>
      </w:pPr>
      <w:r>
        <w:rPr>
          <w:rFonts w:ascii="Times New Roman" w:hAnsi="Times New Roman" w:cs="Times New Roman"/>
          <w:b/>
          <w:color w:val="000000" w:themeColor="text1"/>
        </w:rPr>
        <w:t xml:space="preserve">A) </w:t>
      </w:r>
      <w:r w:rsidR="00F32BAB" w:rsidRPr="000711E9">
        <w:rPr>
          <w:rFonts w:ascii="Times New Roman" w:hAnsi="Times New Roman" w:cs="Times New Roman"/>
          <w:b/>
          <w:color w:val="000000" w:themeColor="text1"/>
        </w:rPr>
        <w:t>Ogólny opis przedmiotu</w:t>
      </w:r>
    </w:p>
    <w:p w14:paraId="14C21ACA" w14:textId="77777777" w:rsidR="00B22B7C" w:rsidRPr="000711E9" w:rsidRDefault="00B22B7C" w:rsidP="00B22B7C">
      <w:pPr>
        <w:pStyle w:val="Domylnie"/>
        <w:tabs>
          <w:tab w:val="left" w:pos="4536"/>
        </w:tabs>
        <w:spacing w:after="0" w:line="100" w:lineRule="atLeast"/>
        <w:ind w:left="708"/>
        <w:rPr>
          <w:rFonts w:ascii="Times New Roman" w:hAnsi="Times New Roman" w:cs="Times New Roman"/>
          <w:sz w:val="24"/>
          <w:szCs w:val="24"/>
          <w:lang w:eastAsia="pl-PL"/>
        </w:rPr>
      </w:pPr>
    </w:p>
    <w:tbl>
      <w:tblPr>
        <w:tblW w:w="9536"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2"/>
        <w:gridCol w:w="6624"/>
      </w:tblGrid>
      <w:tr w:rsidR="00B22B7C" w:rsidRPr="000711E9" w14:paraId="515679CF" w14:textId="77777777" w:rsidTr="008C308A">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tcPr>
          <w:p w14:paraId="758A7485" w14:textId="77777777" w:rsidR="00B22B7C" w:rsidRPr="000711E9" w:rsidRDefault="00B22B7C" w:rsidP="008C308A">
            <w:pPr>
              <w:pStyle w:val="Domylnie"/>
              <w:spacing w:after="0" w:line="100" w:lineRule="atLeast"/>
              <w:jc w:val="center"/>
              <w:rPr>
                <w:rFonts w:ascii="Times New Roman" w:hAnsi="Times New Roman" w:cs="Times New Roman"/>
              </w:rPr>
            </w:pPr>
          </w:p>
          <w:p w14:paraId="5BA51AE9" w14:textId="77777777" w:rsidR="00B22B7C" w:rsidRPr="000711E9" w:rsidRDefault="00B22B7C" w:rsidP="008C308A">
            <w:pPr>
              <w:pStyle w:val="Domylnie"/>
              <w:spacing w:after="0" w:line="100" w:lineRule="atLeast"/>
              <w:jc w:val="center"/>
              <w:rPr>
                <w:rFonts w:ascii="Times New Roman" w:hAnsi="Times New Roman" w:cs="Times New Roman"/>
              </w:rPr>
            </w:pPr>
            <w:r w:rsidRPr="000711E9">
              <w:rPr>
                <w:rFonts w:ascii="Times New Roman" w:hAnsi="Times New Roman" w:cs="Times New Roman"/>
                <w:b/>
                <w:bCs/>
                <w:lang w:eastAsia="pl-PL"/>
              </w:rPr>
              <w:t>Nazwa pola</w:t>
            </w:r>
          </w:p>
          <w:p w14:paraId="68063B94" w14:textId="77777777" w:rsidR="00B22B7C" w:rsidRPr="000711E9" w:rsidRDefault="00B22B7C" w:rsidP="008C308A">
            <w:pPr>
              <w:pStyle w:val="Domylnie"/>
              <w:spacing w:after="0" w:line="100" w:lineRule="atLeast"/>
              <w:jc w:val="center"/>
              <w:rPr>
                <w:rFonts w:ascii="Times New Roman" w:hAnsi="Times New Roman" w:cs="Times New Roman"/>
              </w:rPr>
            </w:pP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tcPr>
          <w:p w14:paraId="52287BEC" w14:textId="77777777" w:rsidR="00B22B7C" w:rsidRPr="000711E9" w:rsidRDefault="00B22B7C" w:rsidP="008C308A">
            <w:pPr>
              <w:pStyle w:val="Domylnie"/>
              <w:spacing w:after="0" w:line="100" w:lineRule="atLeast"/>
              <w:jc w:val="center"/>
              <w:rPr>
                <w:rFonts w:ascii="Times New Roman" w:hAnsi="Times New Roman" w:cs="Times New Roman"/>
              </w:rPr>
            </w:pPr>
          </w:p>
          <w:p w14:paraId="762700CC" w14:textId="77777777" w:rsidR="00B22B7C" w:rsidRPr="000711E9" w:rsidRDefault="00B22B7C" w:rsidP="008C308A">
            <w:pPr>
              <w:pStyle w:val="Domylnie"/>
              <w:spacing w:after="0" w:line="100" w:lineRule="atLeast"/>
              <w:jc w:val="center"/>
              <w:rPr>
                <w:rFonts w:ascii="Times New Roman" w:hAnsi="Times New Roman" w:cs="Times New Roman"/>
              </w:rPr>
            </w:pPr>
            <w:r w:rsidRPr="000711E9">
              <w:rPr>
                <w:rFonts w:ascii="Times New Roman" w:hAnsi="Times New Roman" w:cs="Times New Roman"/>
                <w:b/>
                <w:bCs/>
                <w:lang w:eastAsia="pl-PL"/>
              </w:rPr>
              <w:t>Komentarz</w:t>
            </w:r>
          </w:p>
        </w:tc>
      </w:tr>
      <w:tr w:rsidR="00B22B7C" w:rsidRPr="000711E9" w14:paraId="5772982A" w14:textId="77777777" w:rsidTr="0084152E">
        <w:trPr>
          <w:trHeight w:val="794"/>
          <w:jc w:val="center"/>
        </w:trPr>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8BE305" w14:textId="77777777" w:rsidR="00B22B7C" w:rsidRPr="000711E9" w:rsidRDefault="00B22B7C" w:rsidP="000711E9">
            <w:pPr>
              <w:pStyle w:val="Domylnie"/>
              <w:spacing w:after="0" w:line="100" w:lineRule="atLeast"/>
              <w:jc w:val="center"/>
              <w:rPr>
                <w:rFonts w:ascii="Times New Roman" w:hAnsi="Times New Roman" w:cs="Times New Roman"/>
                <w:b/>
              </w:rPr>
            </w:pPr>
            <w:r w:rsidRPr="000711E9">
              <w:rPr>
                <w:rFonts w:ascii="Times New Roman" w:hAnsi="Times New Roman" w:cs="Times New Roman"/>
                <w:b/>
                <w:lang w:eastAsia="pl-PL"/>
              </w:rPr>
              <w:t>Nazwa przedmiotu</w:t>
            </w:r>
          </w:p>
        </w:tc>
        <w:tc>
          <w:tcPr>
            <w:tcW w:w="66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A913B70" w14:textId="77777777" w:rsidR="000711E9" w:rsidRDefault="00B22B7C" w:rsidP="000711E9">
            <w:pPr>
              <w:autoSpaceDE w:val="0"/>
              <w:autoSpaceDN w:val="0"/>
              <w:adjustRightInd w:val="0"/>
              <w:spacing w:after="0"/>
              <w:jc w:val="center"/>
              <w:rPr>
                <w:rFonts w:ascii="Times New Roman" w:hAnsi="Times New Roman" w:cs="Times New Roman"/>
                <w:b/>
                <w:bCs/>
              </w:rPr>
            </w:pPr>
            <w:r w:rsidRPr="000711E9">
              <w:rPr>
                <w:rFonts w:ascii="Times New Roman" w:hAnsi="Times New Roman" w:cs="Times New Roman"/>
                <w:b/>
                <w:bCs/>
              </w:rPr>
              <w:t xml:space="preserve">Anatomia </w:t>
            </w:r>
          </w:p>
          <w:p w14:paraId="30A22502" w14:textId="77777777" w:rsidR="00B22B7C" w:rsidRPr="000711E9" w:rsidRDefault="00B22B7C" w:rsidP="000711E9">
            <w:pPr>
              <w:autoSpaceDE w:val="0"/>
              <w:autoSpaceDN w:val="0"/>
              <w:adjustRightInd w:val="0"/>
              <w:spacing w:after="0"/>
              <w:jc w:val="center"/>
              <w:rPr>
                <w:rFonts w:ascii="Times New Roman" w:hAnsi="Times New Roman" w:cs="Times New Roman"/>
                <w:b/>
                <w:bCs/>
              </w:rPr>
            </w:pPr>
            <w:r w:rsidRPr="000711E9">
              <w:rPr>
                <w:rFonts w:ascii="Times New Roman" w:hAnsi="Times New Roman" w:cs="Times New Roman"/>
                <w:b/>
                <w:bCs/>
              </w:rPr>
              <w:t>(Anatomy)</w:t>
            </w:r>
          </w:p>
        </w:tc>
      </w:tr>
      <w:tr w:rsidR="00B22B7C" w:rsidRPr="00156836" w14:paraId="1280D97F" w14:textId="77777777" w:rsidTr="0084152E">
        <w:trPr>
          <w:trHeight w:val="1417"/>
          <w:jc w:val="center"/>
        </w:trPr>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446650" w14:textId="77777777" w:rsidR="00B22B7C" w:rsidRPr="000711E9" w:rsidRDefault="00B22B7C" w:rsidP="000711E9">
            <w:pPr>
              <w:pStyle w:val="Domylnie"/>
              <w:spacing w:after="0" w:line="100" w:lineRule="atLeast"/>
              <w:jc w:val="center"/>
              <w:rPr>
                <w:rFonts w:ascii="Times New Roman" w:hAnsi="Times New Roman" w:cs="Times New Roman"/>
                <w:b/>
              </w:rPr>
            </w:pPr>
            <w:r w:rsidRPr="000711E9">
              <w:rPr>
                <w:rFonts w:ascii="Times New Roman" w:hAnsi="Times New Roman" w:cs="Times New Roman"/>
                <w:b/>
                <w:lang w:eastAsia="pl-PL"/>
              </w:rPr>
              <w:t>Jednostka oferująca przedmiot</w:t>
            </w:r>
          </w:p>
        </w:tc>
        <w:tc>
          <w:tcPr>
            <w:tcW w:w="66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515E9D8" w14:textId="77777777" w:rsidR="000711E9" w:rsidRDefault="00B22B7C" w:rsidP="000711E9">
            <w:pPr>
              <w:autoSpaceDE w:val="0"/>
              <w:autoSpaceDN w:val="0"/>
              <w:adjustRightInd w:val="0"/>
              <w:spacing w:after="0"/>
              <w:jc w:val="center"/>
              <w:rPr>
                <w:rFonts w:ascii="Times New Roman" w:hAnsi="Times New Roman" w:cs="Times New Roman"/>
                <w:b/>
                <w:bCs/>
                <w:lang w:val="pl-PL"/>
              </w:rPr>
            </w:pPr>
            <w:r w:rsidRPr="000711E9">
              <w:rPr>
                <w:rFonts w:ascii="Times New Roman" w:hAnsi="Times New Roman" w:cs="Times New Roman"/>
                <w:b/>
                <w:bCs/>
                <w:lang w:val="pl-PL"/>
              </w:rPr>
              <w:t>Katedra Anatomii Prawidłowej</w:t>
            </w:r>
            <w:r w:rsidR="000711E9" w:rsidRPr="000711E9">
              <w:rPr>
                <w:rFonts w:ascii="Times New Roman" w:hAnsi="Times New Roman" w:cs="Times New Roman"/>
                <w:b/>
                <w:bCs/>
                <w:lang w:val="pl-PL"/>
              </w:rPr>
              <w:t xml:space="preserve"> </w:t>
            </w:r>
          </w:p>
          <w:p w14:paraId="64B8FB0D" w14:textId="77777777" w:rsidR="00B22B7C" w:rsidRPr="000711E9" w:rsidRDefault="000711E9" w:rsidP="0084152E">
            <w:pPr>
              <w:autoSpaceDE w:val="0"/>
              <w:autoSpaceDN w:val="0"/>
              <w:adjustRightInd w:val="0"/>
              <w:spacing w:after="0"/>
              <w:jc w:val="center"/>
              <w:rPr>
                <w:rFonts w:ascii="Times New Roman" w:hAnsi="Times New Roman" w:cs="Times New Roman"/>
                <w:b/>
                <w:bCs/>
                <w:lang w:val="pl-PL"/>
              </w:rPr>
            </w:pPr>
            <w:r w:rsidRPr="000711E9">
              <w:rPr>
                <w:rFonts w:ascii="Times New Roman" w:hAnsi="Times New Roman" w:cs="Times New Roman"/>
                <w:b/>
                <w:bCs/>
                <w:lang w:val="pl-PL"/>
              </w:rPr>
              <w:t>Wydział Lekarski</w:t>
            </w:r>
          </w:p>
          <w:p w14:paraId="27841E08" w14:textId="77777777" w:rsidR="00B22B7C" w:rsidRPr="000711E9" w:rsidRDefault="00B22B7C" w:rsidP="000711E9">
            <w:pPr>
              <w:pStyle w:val="Domylnie"/>
              <w:spacing w:after="0" w:line="100" w:lineRule="atLeast"/>
              <w:jc w:val="center"/>
              <w:rPr>
                <w:rFonts w:ascii="Times New Roman" w:hAnsi="Times New Roman" w:cs="Times New Roman"/>
                <w:b/>
                <w:bCs/>
              </w:rPr>
            </w:pPr>
            <w:r w:rsidRPr="000711E9">
              <w:rPr>
                <w:rFonts w:ascii="Times New Roman" w:hAnsi="Times New Roman" w:cs="Times New Roman"/>
                <w:b/>
                <w:bCs/>
                <w:iCs/>
                <w:color w:val="000000"/>
              </w:rPr>
              <w:t>Collegium Medicum im. Ludwika Rydygiera w Bydgoszczy Uniwersytet Mikołaja Kopernika w Toruniu</w:t>
            </w:r>
          </w:p>
        </w:tc>
      </w:tr>
      <w:tr w:rsidR="00B22B7C" w:rsidRPr="00156836" w14:paraId="02E9D249" w14:textId="77777777" w:rsidTr="0084152E">
        <w:trPr>
          <w:trHeight w:val="964"/>
          <w:jc w:val="center"/>
        </w:trPr>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24A6A3" w14:textId="77777777" w:rsidR="00B22B7C" w:rsidRPr="000711E9" w:rsidRDefault="00B22B7C" w:rsidP="000711E9">
            <w:pPr>
              <w:pStyle w:val="Domylnie"/>
              <w:spacing w:after="0" w:line="100" w:lineRule="atLeast"/>
              <w:jc w:val="center"/>
              <w:rPr>
                <w:rFonts w:ascii="Times New Roman" w:hAnsi="Times New Roman" w:cs="Times New Roman"/>
                <w:b/>
              </w:rPr>
            </w:pPr>
            <w:r w:rsidRPr="000711E9">
              <w:rPr>
                <w:rFonts w:ascii="Times New Roman" w:hAnsi="Times New Roman" w:cs="Times New Roman"/>
                <w:b/>
                <w:lang w:eastAsia="pl-PL"/>
              </w:rPr>
              <w:t>Jednostka, dla której przedmiot jest oferowany</w:t>
            </w:r>
          </w:p>
        </w:tc>
        <w:tc>
          <w:tcPr>
            <w:tcW w:w="66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D19C2B0" w14:textId="77777777" w:rsidR="00B22B7C" w:rsidRPr="000711E9" w:rsidRDefault="00B22B7C" w:rsidP="000711E9">
            <w:pPr>
              <w:autoSpaceDE w:val="0"/>
              <w:autoSpaceDN w:val="0"/>
              <w:adjustRightInd w:val="0"/>
              <w:spacing w:after="0"/>
              <w:jc w:val="center"/>
              <w:rPr>
                <w:rFonts w:ascii="Times New Roman" w:hAnsi="Times New Roman" w:cs="Times New Roman"/>
                <w:b/>
                <w:bCs/>
                <w:lang w:val="pl-PL"/>
              </w:rPr>
            </w:pPr>
            <w:r w:rsidRPr="000711E9">
              <w:rPr>
                <w:rFonts w:ascii="Times New Roman" w:hAnsi="Times New Roman" w:cs="Times New Roman"/>
                <w:b/>
                <w:bCs/>
                <w:lang w:val="pl-PL"/>
              </w:rPr>
              <w:t>Wydział Farmaceutyczny</w:t>
            </w:r>
          </w:p>
          <w:p w14:paraId="204E9D00" w14:textId="77777777" w:rsidR="00B22B7C" w:rsidRPr="000711E9" w:rsidRDefault="00B22B7C" w:rsidP="000711E9">
            <w:pPr>
              <w:autoSpaceDE w:val="0"/>
              <w:autoSpaceDN w:val="0"/>
              <w:adjustRightInd w:val="0"/>
              <w:spacing w:after="0"/>
              <w:jc w:val="center"/>
              <w:rPr>
                <w:rFonts w:ascii="Times New Roman" w:hAnsi="Times New Roman" w:cs="Times New Roman"/>
                <w:b/>
                <w:bCs/>
                <w:lang w:val="pl-PL"/>
              </w:rPr>
            </w:pPr>
            <w:r w:rsidRPr="000711E9">
              <w:rPr>
                <w:rFonts w:ascii="Times New Roman" w:hAnsi="Times New Roman" w:cs="Times New Roman"/>
                <w:b/>
                <w:bCs/>
                <w:lang w:val="pl-PL"/>
              </w:rPr>
              <w:t>kosmetologia – studia pierwszego stopnia stacjonarne</w:t>
            </w:r>
          </w:p>
        </w:tc>
      </w:tr>
      <w:tr w:rsidR="00B22B7C" w:rsidRPr="000711E9" w14:paraId="504A7BFE" w14:textId="77777777" w:rsidTr="000711E9">
        <w:trPr>
          <w:trHeight w:val="397"/>
          <w:jc w:val="center"/>
        </w:trPr>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34E05B" w14:textId="77777777" w:rsidR="00B22B7C" w:rsidRPr="000711E9" w:rsidRDefault="00B22B7C" w:rsidP="000711E9">
            <w:pPr>
              <w:pStyle w:val="Domylnie"/>
              <w:spacing w:after="0" w:line="100" w:lineRule="atLeast"/>
              <w:jc w:val="center"/>
              <w:rPr>
                <w:rFonts w:ascii="Times New Roman" w:hAnsi="Times New Roman" w:cs="Times New Roman"/>
                <w:b/>
              </w:rPr>
            </w:pPr>
            <w:r w:rsidRPr="000711E9">
              <w:rPr>
                <w:rFonts w:ascii="Times New Roman" w:hAnsi="Times New Roman" w:cs="Times New Roman"/>
                <w:b/>
                <w:lang w:eastAsia="pl-PL"/>
              </w:rPr>
              <w:t>Kod przedmiotu</w:t>
            </w:r>
          </w:p>
        </w:tc>
        <w:tc>
          <w:tcPr>
            <w:tcW w:w="66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A8FF8DA" w14:textId="77777777" w:rsidR="00B22B7C" w:rsidRPr="000711E9" w:rsidRDefault="00B22B7C" w:rsidP="000711E9">
            <w:pPr>
              <w:pStyle w:val="Domylnie"/>
              <w:spacing w:after="0" w:line="100" w:lineRule="atLeast"/>
              <w:jc w:val="center"/>
              <w:rPr>
                <w:rFonts w:ascii="Times New Roman" w:hAnsi="Times New Roman" w:cs="Times New Roman"/>
                <w:b/>
                <w:bCs/>
              </w:rPr>
            </w:pPr>
            <w:r w:rsidRPr="000711E9">
              <w:rPr>
                <w:rFonts w:ascii="Times New Roman" w:eastAsia="Times New Roman" w:hAnsi="Times New Roman" w:cs="Times New Roman"/>
                <w:b/>
                <w:bCs/>
                <w:szCs w:val="24"/>
                <w:lang w:eastAsia="pl-PL"/>
              </w:rPr>
              <w:t>1700-K1-ANAT-1</w:t>
            </w:r>
          </w:p>
        </w:tc>
      </w:tr>
      <w:tr w:rsidR="00B22B7C" w:rsidRPr="000711E9" w14:paraId="5E462B5B" w14:textId="77777777" w:rsidTr="000711E9">
        <w:trPr>
          <w:trHeight w:val="397"/>
          <w:jc w:val="center"/>
        </w:trPr>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838CF9" w14:textId="77777777" w:rsidR="00B22B7C" w:rsidRPr="000711E9" w:rsidRDefault="00B22B7C" w:rsidP="000711E9">
            <w:pPr>
              <w:pStyle w:val="Domylnie"/>
              <w:spacing w:after="0" w:line="100" w:lineRule="atLeast"/>
              <w:jc w:val="center"/>
              <w:rPr>
                <w:rFonts w:ascii="Times New Roman" w:hAnsi="Times New Roman" w:cs="Times New Roman"/>
                <w:b/>
              </w:rPr>
            </w:pPr>
            <w:r w:rsidRPr="000711E9">
              <w:rPr>
                <w:rFonts w:ascii="Times New Roman" w:hAnsi="Times New Roman" w:cs="Times New Roman"/>
                <w:b/>
                <w:lang w:eastAsia="pl-PL"/>
              </w:rPr>
              <w:t>Kod ISCED</w:t>
            </w:r>
          </w:p>
        </w:tc>
        <w:tc>
          <w:tcPr>
            <w:tcW w:w="66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5C41428" w14:textId="77777777" w:rsidR="00B22B7C" w:rsidRPr="000711E9" w:rsidRDefault="00B22B7C" w:rsidP="000711E9">
            <w:pPr>
              <w:pStyle w:val="Domylnie"/>
              <w:spacing w:after="0" w:line="100" w:lineRule="atLeast"/>
              <w:jc w:val="center"/>
              <w:rPr>
                <w:rFonts w:ascii="Times New Roman" w:hAnsi="Times New Roman" w:cs="Times New Roman"/>
                <w:b/>
                <w:bCs/>
              </w:rPr>
            </w:pPr>
            <w:r w:rsidRPr="000711E9">
              <w:rPr>
                <w:rFonts w:ascii="Times New Roman" w:hAnsi="Times New Roman" w:cs="Times New Roman"/>
                <w:b/>
                <w:bCs/>
              </w:rPr>
              <w:t>0917</w:t>
            </w:r>
          </w:p>
        </w:tc>
      </w:tr>
      <w:tr w:rsidR="00B22B7C" w:rsidRPr="000711E9" w14:paraId="5DA1AA02" w14:textId="77777777" w:rsidTr="000711E9">
        <w:trPr>
          <w:trHeight w:val="397"/>
          <w:jc w:val="center"/>
        </w:trPr>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FA2052" w14:textId="77777777" w:rsidR="00B22B7C" w:rsidRPr="000711E9" w:rsidRDefault="00B22B7C" w:rsidP="000711E9">
            <w:pPr>
              <w:pStyle w:val="Domylnie"/>
              <w:spacing w:after="0" w:line="100" w:lineRule="atLeast"/>
              <w:jc w:val="center"/>
              <w:rPr>
                <w:rFonts w:ascii="Times New Roman" w:hAnsi="Times New Roman" w:cs="Times New Roman"/>
                <w:b/>
              </w:rPr>
            </w:pPr>
            <w:r w:rsidRPr="000711E9">
              <w:rPr>
                <w:rFonts w:ascii="Times New Roman" w:hAnsi="Times New Roman" w:cs="Times New Roman"/>
                <w:b/>
                <w:lang w:eastAsia="pl-PL"/>
              </w:rPr>
              <w:t>Liczba punktów ECTS</w:t>
            </w:r>
          </w:p>
        </w:tc>
        <w:tc>
          <w:tcPr>
            <w:tcW w:w="66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AB6B099" w14:textId="77777777" w:rsidR="00B22B7C" w:rsidRPr="000711E9" w:rsidRDefault="00B22B7C" w:rsidP="000711E9">
            <w:pPr>
              <w:pStyle w:val="Domylnie"/>
              <w:spacing w:after="0" w:line="100" w:lineRule="atLeast"/>
              <w:jc w:val="center"/>
              <w:rPr>
                <w:rFonts w:ascii="Times New Roman" w:hAnsi="Times New Roman" w:cs="Times New Roman"/>
                <w:b/>
                <w:bCs/>
              </w:rPr>
            </w:pPr>
            <w:r w:rsidRPr="000711E9">
              <w:rPr>
                <w:rFonts w:ascii="Times New Roman" w:hAnsi="Times New Roman" w:cs="Times New Roman"/>
                <w:b/>
                <w:bCs/>
              </w:rPr>
              <w:t>3</w:t>
            </w:r>
          </w:p>
        </w:tc>
      </w:tr>
      <w:tr w:rsidR="00B22B7C" w:rsidRPr="000711E9" w14:paraId="714A1C69" w14:textId="77777777" w:rsidTr="000711E9">
        <w:trPr>
          <w:trHeight w:val="397"/>
          <w:jc w:val="center"/>
        </w:trPr>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03F30F" w14:textId="77777777" w:rsidR="00B22B7C" w:rsidRPr="000711E9" w:rsidRDefault="00B22B7C" w:rsidP="000711E9">
            <w:pPr>
              <w:pStyle w:val="Domylnie"/>
              <w:spacing w:after="0" w:line="100" w:lineRule="atLeast"/>
              <w:jc w:val="center"/>
              <w:rPr>
                <w:rFonts w:ascii="Times New Roman" w:hAnsi="Times New Roman" w:cs="Times New Roman"/>
                <w:b/>
              </w:rPr>
            </w:pPr>
            <w:r w:rsidRPr="000711E9">
              <w:rPr>
                <w:rFonts w:ascii="Times New Roman" w:hAnsi="Times New Roman" w:cs="Times New Roman"/>
                <w:b/>
                <w:lang w:eastAsia="pl-PL"/>
              </w:rPr>
              <w:t>Sposób zaliczenia</w:t>
            </w:r>
          </w:p>
        </w:tc>
        <w:tc>
          <w:tcPr>
            <w:tcW w:w="66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890423F" w14:textId="77777777" w:rsidR="00B22B7C" w:rsidRPr="000711E9" w:rsidRDefault="00B22B7C" w:rsidP="000711E9">
            <w:pPr>
              <w:pStyle w:val="Domylnie"/>
              <w:spacing w:after="0" w:line="100" w:lineRule="atLeast"/>
              <w:jc w:val="center"/>
              <w:rPr>
                <w:rFonts w:ascii="Times New Roman" w:hAnsi="Times New Roman" w:cs="Times New Roman"/>
                <w:b/>
                <w:bCs/>
              </w:rPr>
            </w:pPr>
            <w:r w:rsidRPr="000711E9">
              <w:rPr>
                <w:rFonts w:ascii="Times New Roman" w:hAnsi="Times New Roman" w:cs="Times New Roman"/>
                <w:b/>
                <w:bCs/>
              </w:rPr>
              <w:t>egzamin</w:t>
            </w:r>
          </w:p>
        </w:tc>
      </w:tr>
      <w:tr w:rsidR="00B22B7C" w:rsidRPr="000711E9" w14:paraId="013F5626" w14:textId="77777777" w:rsidTr="000711E9">
        <w:trPr>
          <w:trHeight w:val="397"/>
          <w:jc w:val="center"/>
        </w:trPr>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30EAD2" w14:textId="77777777" w:rsidR="00B22B7C" w:rsidRPr="000711E9" w:rsidRDefault="00B22B7C" w:rsidP="000711E9">
            <w:pPr>
              <w:pStyle w:val="Domylnie"/>
              <w:spacing w:after="0" w:line="100" w:lineRule="atLeast"/>
              <w:jc w:val="center"/>
              <w:rPr>
                <w:rFonts w:ascii="Times New Roman" w:hAnsi="Times New Roman" w:cs="Times New Roman"/>
                <w:b/>
              </w:rPr>
            </w:pPr>
            <w:r w:rsidRPr="000711E9">
              <w:rPr>
                <w:rFonts w:ascii="Times New Roman" w:hAnsi="Times New Roman" w:cs="Times New Roman"/>
                <w:b/>
                <w:lang w:eastAsia="pl-PL"/>
              </w:rPr>
              <w:t>Język wykładowy</w:t>
            </w:r>
          </w:p>
        </w:tc>
        <w:tc>
          <w:tcPr>
            <w:tcW w:w="66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6AD4BBC" w14:textId="77777777" w:rsidR="00B22B7C" w:rsidRPr="000711E9" w:rsidRDefault="00B22B7C" w:rsidP="000711E9">
            <w:pPr>
              <w:pStyle w:val="Domylnie"/>
              <w:spacing w:after="0" w:line="100" w:lineRule="atLeast"/>
              <w:jc w:val="center"/>
              <w:rPr>
                <w:rFonts w:ascii="Times New Roman" w:hAnsi="Times New Roman" w:cs="Times New Roman"/>
                <w:b/>
                <w:bCs/>
              </w:rPr>
            </w:pPr>
            <w:r w:rsidRPr="000711E9">
              <w:rPr>
                <w:rFonts w:ascii="Times New Roman" w:hAnsi="Times New Roman" w:cs="Times New Roman"/>
                <w:b/>
                <w:bCs/>
              </w:rPr>
              <w:t>polski</w:t>
            </w:r>
          </w:p>
        </w:tc>
      </w:tr>
      <w:tr w:rsidR="00B22B7C" w:rsidRPr="000711E9" w14:paraId="56F116D9" w14:textId="77777777" w:rsidTr="000711E9">
        <w:trPr>
          <w:trHeight w:val="567"/>
          <w:jc w:val="center"/>
        </w:trPr>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D8A407" w14:textId="77777777" w:rsidR="00B22B7C" w:rsidRPr="000711E9" w:rsidRDefault="00B22B7C" w:rsidP="000711E9">
            <w:pPr>
              <w:pStyle w:val="Domylnie"/>
              <w:spacing w:after="0" w:line="100" w:lineRule="atLeast"/>
              <w:jc w:val="center"/>
              <w:rPr>
                <w:rFonts w:ascii="Times New Roman" w:hAnsi="Times New Roman" w:cs="Times New Roman"/>
                <w:b/>
              </w:rPr>
            </w:pPr>
            <w:r w:rsidRPr="000711E9">
              <w:rPr>
                <w:rFonts w:ascii="Times New Roman" w:hAnsi="Times New Roman" w:cs="Times New Roman"/>
                <w:b/>
                <w:lang w:eastAsia="pl-PL"/>
              </w:rPr>
              <w:t>Określenie, czy przedmiot może być wielokrotnie zaliczany</w:t>
            </w:r>
          </w:p>
        </w:tc>
        <w:tc>
          <w:tcPr>
            <w:tcW w:w="66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319918A" w14:textId="77777777" w:rsidR="00B22B7C" w:rsidRPr="000711E9" w:rsidRDefault="00B22B7C" w:rsidP="000711E9">
            <w:pPr>
              <w:pStyle w:val="Domylnie"/>
              <w:spacing w:after="0" w:line="100" w:lineRule="atLeast"/>
              <w:jc w:val="center"/>
              <w:rPr>
                <w:rFonts w:ascii="Times New Roman" w:hAnsi="Times New Roman" w:cs="Times New Roman"/>
                <w:b/>
                <w:bCs/>
              </w:rPr>
            </w:pPr>
            <w:r w:rsidRPr="000711E9">
              <w:rPr>
                <w:rFonts w:ascii="Times New Roman" w:hAnsi="Times New Roman" w:cs="Times New Roman"/>
                <w:b/>
                <w:bCs/>
              </w:rPr>
              <w:t>nie</w:t>
            </w:r>
          </w:p>
        </w:tc>
      </w:tr>
      <w:tr w:rsidR="00B22B7C" w:rsidRPr="000711E9" w14:paraId="21AADB07" w14:textId="77777777" w:rsidTr="000711E9">
        <w:trPr>
          <w:trHeight w:val="567"/>
          <w:jc w:val="center"/>
        </w:trPr>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067A1D" w14:textId="77777777" w:rsidR="00B22B7C" w:rsidRPr="000711E9" w:rsidRDefault="00B22B7C" w:rsidP="000711E9">
            <w:pPr>
              <w:pStyle w:val="Domylnie"/>
              <w:spacing w:after="0" w:line="100" w:lineRule="atLeast"/>
              <w:jc w:val="center"/>
              <w:rPr>
                <w:rFonts w:ascii="Times New Roman" w:hAnsi="Times New Roman" w:cs="Times New Roman"/>
                <w:b/>
              </w:rPr>
            </w:pPr>
            <w:r w:rsidRPr="000711E9">
              <w:rPr>
                <w:rFonts w:ascii="Times New Roman" w:hAnsi="Times New Roman" w:cs="Times New Roman"/>
                <w:b/>
                <w:lang w:eastAsia="pl-PL"/>
              </w:rPr>
              <w:t xml:space="preserve">Przynależność przedmiotu </w:t>
            </w:r>
            <w:r w:rsidR="000711E9" w:rsidRPr="000711E9">
              <w:rPr>
                <w:rFonts w:ascii="Times New Roman" w:hAnsi="Times New Roman" w:cs="Times New Roman"/>
                <w:b/>
                <w:lang w:eastAsia="pl-PL"/>
              </w:rPr>
              <w:br/>
            </w:r>
            <w:r w:rsidRPr="000711E9">
              <w:rPr>
                <w:rFonts w:ascii="Times New Roman" w:hAnsi="Times New Roman" w:cs="Times New Roman"/>
                <w:b/>
                <w:lang w:eastAsia="pl-PL"/>
              </w:rPr>
              <w:t>do grupy przedmiotów</w:t>
            </w:r>
          </w:p>
        </w:tc>
        <w:tc>
          <w:tcPr>
            <w:tcW w:w="66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587B154" w14:textId="77777777" w:rsidR="00B22B7C" w:rsidRPr="000711E9" w:rsidRDefault="000711E9" w:rsidP="000711E9">
            <w:pPr>
              <w:pStyle w:val="Domylnie"/>
              <w:spacing w:after="0" w:line="100" w:lineRule="atLeast"/>
              <w:jc w:val="center"/>
              <w:rPr>
                <w:rFonts w:ascii="Times New Roman" w:hAnsi="Times New Roman" w:cs="Times New Roman"/>
                <w:b/>
                <w:bCs/>
              </w:rPr>
            </w:pPr>
            <w:r>
              <w:rPr>
                <w:rFonts w:ascii="Times New Roman" w:hAnsi="Times New Roman" w:cs="Times New Roman"/>
                <w:b/>
                <w:bCs/>
              </w:rPr>
              <w:t>grupa przedmiotów I</w:t>
            </w:r>
          </w:p>
        </w:tc>
      </w:tr>
      <w:tr w:rsidR="00B22B7C" w:rsidRPr="000711E9" w14:paraId="089420AF" w14:textId="77777777" w:rsidTr="0084152E">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tcPr>
          <w:p w14:paraId="32A16A85" w14:textId="77777777" w:rsidR="0084152E" w:rsidRDefault="0084152E" w:rsidP="0084152E">
            <w:pPr>
              <w:pStyle w:val="Domylnie"/>
              <w:spacing w:after="0" w:line="100" w:lineRule="atLeast"/>
              <w:jc w:val="center"/>
              <w:rPr>
                <w:rFonts w:ascii="Times New Roman" w:hAnsi="Times New Roman" w:cs="Times New Roman"/>
                <w:b/>
                <w:lang w:eastAsia="pl-PL"/>
              </w:rPr>
            </w:pPr>
          </w:p>
          <w:p w14:paraId="75803506"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Całkowity nakład pracy studenta/słuchacza studiów podyplomowych/uczestnika kursów dokształcających</w:t>
            </w: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7F16AC" w14:textId="77777777" w:rsidR="00B22B7C" w:rsidRPr="000711E9" w:rsidRDefault="00B22B7C" w:rsidP="00B22B7C">
            <w:pPr>
              <w:widowControl w:val="0"/>
              <w:numPr>
                <w:ilvl w:val="0"/>
                <w:numId w:val="4"/>
              </w:numPr>
              <w:spacing w:after="0" w:line="240" w:lineRule="auto"/>
              <w:ind w:left="346" w:hanging="308"/>
              <w:contextualSpacing/>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Nakład pracy związany z zajęciami wymagającymi bezpośredniego udziału nauczycieli akademickich wynosi:</w:t>
            </w:r>
          </w:p>
          <w:p w14:paraId="7095A91C" w14:textId="77777777" w:rsidR="00B22B7C" w:rsidRPr="000711E9" w:rsidRDefault="00B22B7C" w:rsidP="00B22B7C">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0084152E" w:rsidRPr="0084152E">
              <w:rPr>
                <w:rFonts w:ascii="Times New Roman" w:hAnsi="Times New Roman" w:cs="Times New Roman"/>
                <w:color w:val="000000" w:themeColor="text1"/>
              </w:rPr>
              <w:t>,</w:t>
            </w:r>
          </w:p>
          <w:p w14:paraId="38859534" w14:textId="77777777" w:rsidR="00B22B7C" w:rsidRPr="000711E9" w:rsidRDefault="00B22B7C" w:rsidP="00B22B7C">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20 godzin</w:t>
            </w:r>
            <w:r w:rsidR="0084152E" w:rsidRPr="0084152E">
              <w:rPr>
                <w:rFonts w:ascii="Times New Roman" w:hAnsi="Times New Roman" w:cs="Times New Roman"/>
                <w:color w:val="000000" w:themeColor="text1"/>
              </w:rPr>
              <w:t>,</w:t>
            </w:r>
          </w:p>
          <w:p w14:paraId="77B9B372" w14:textId="77777777" w:rsidR="00B22B7C" w:rsidRPr="000711E9" w:rsidRDefault="00B22B7C" w:rsidP="00B22B7C">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4 godziny</w:t>
            </w:r>
            <w:r w:rsidR="0084152E" w:rsidRPr="0084152E">
              <w:rPr>
                <w:rFonts w:ascii="Times New Roman" w:hAnsi="Times New Roman" w:cs="Times New Roman"/>
                <w:color w:val="000000" w:themeColor="text1"/>
              </w:rPr>
              <w:t>,</w:t>
            </w:r>
          </w:p>
          <w:p w14:paraId="2A26082A" w14:textId="77777777" w:rsidR="00B22B7C" w:rsidRPr="000711E9" w:rsidRDefault="00B22B7C" w:rsidP="00B22B7C">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egzamin teoretyczny: </w:t>
            </w:r>
            <w:r w:rsidRPr="000711E9">
              <w:rPr>
                <w:rFonts w:ascii="Times New Roman" w:hAnsi="Times New Roman" w:cs="Times New Roman"/>
                <w:b/>
                <w:color w:val="000000" w:themeColor="text1"/>
              </w:rPr>
              <w:t>1 godzina</w:t>
            </w:r>
            <w:r w:rsidR="0084152E" w:rsidRPr="0084152E">
              <w:rPr>
                <w:rFonts w:ascii="Times New Roman" w:hAnsi="Times New Roman" w:cs="Times New Roman"/>
                <w:color w:val="000000" w:themeColor="text1"/>
              </w:rPr>
              <w:t>.</w:t>
            </w:r>
          </w:p>
          <w:p w14:paraId="1013EE88" w14:textId="77777777" w:rsidR="00B22B7C" w:rsidRPr="000711E9" w:rsidRDefault="00B22B7C" w:rsidP="0084152E">
            <w:pPr>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Pr="000711E9">
              <w:rPr>
                <w:rFonts w:ascii="Times New Roman" w:hAnsi="Times New Roman" w:cs="Times New Roman"/>
                <w:b/>
                <w:bCs/>
                <w:color w:val="000000" w:themeColor="text1"/>
                <w:lang w:val="pl-PL"/>
              </w:rPr>
              <w:t>3</w:t>
            </w:r>
            <w:r w:rsidRPr="000711E9">
              <w:rPr>
                <w:rFonts w:ascii="Times New Roman" w:hAnsi="Times New Roman" w:cs="Times New Roman"/>
                <w:b/>
                <w:color w:val="000000" w:themeColor="text1"/>
                <w:lang w:val="pl-PL"/>
              </w:rPr>
              <w:t>5 godziny,</w:t>
            </w:r>
            <w:r w:rsidRPr="000711E9">
              <w:rPr>
                <w:rFonts w:ascii="Times New Roman" w:hAnsi="Times New Roman" w:cs="Times New Roman"/>
                <w:color w:val="000000" w:themeColor="text1"/>
                <w:lang w:val="pl-PL"/>
              </w:rPr>
              <w:t xml:space="preserve"> co odpowiada </w:t>
            </w:r>
            <w:r w:rsidR="0084152E">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1,4 punktu ECTS</w:t>
            </w:r>
            <w:r w:rsidR="0084152E">
              <w:rPr>
                <w:rFonts w:ascii="Times New Roman" w:hAnsi="Times New Roman" w:cs="Times New Roman"/>
                <w:color w:val="000000" w:themeColor="text1"/>
                <w:lang w:val="pl-PL"/>
              </w:rPr>
              <w:t>.</w:t>
            </w:r>
          </w:p>
          <w:p w14:paraId="67B27E84" w14:textId="77777777" w:rsidR="00B22B7C" w:rsidRPr="000711E9" w:rsidRDefault="00B22B7C" w:rsidP="00B22B7C">
            <w:pPr>
              <w:numPr>
                <w:ilvl w:val="0"/>
                <w:numId w:val="4"/>
              </w:numPr>
              <w:spacing w:after="0" w:line="240" w:lineRule="auto"/>
              <w:ind w:left="332" w:hanging="322"/>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45AC871D" w14:textId="77777777" w:rsidR="00B22B7C" w:rsidRPr="000711E9" w:rsidRDefault="00B22B7C" w:rsidP="00B22B7C">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0084152E" w:rsidRPr="0084152E">
              <w:rPr>
                <w:rFonts w:ascii="Times New Roman" w:hAnsi="Times New Roman" w:cs="Times New Roman"/>
                <w:color w:val="000000" w:themeColor="text1"/>
              </w:rPr>
              <w:t>,</w:t>
            </w:r>
          </w:p>
          <w:p w14:paraId="06C8325D" w14:textId="77777777" w:rsidR="00B22B7C" w:rsidRPr="000711E9" w:rsidRDefault="00B22B7C" w:rsidP="00B22B7C">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20 godzin</w:t>
            </w:r>
            <w:r w:rsidR="0084152E" w:rsidRPr="0084152E">
              <w:rPr>
                <w:rFonts w:ascii="Times New Roman" w:hAnsi="Times New Roman" w:cs="Times New Roman"/>
                <w:color w:val="000000" w:themeColor="text1"/>
              </w:rPr>
              <w:t>,</w:t>
            </w:r>
          </w:p>
          <w:p w14:paraId="4940D08F" w14:textId="77777777" w:rsidR="00B22B7C" w:rsidRPr="000711E9" w:rsidRDefault="00B22B7C" w:rsidP="00B22B7C">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 xml:space="preserve">udział w konsultacjach: </w:t>
            </w:r>
            <w:r w:rsidRPr="000711E9">
              <w:rPr>
                <w:rFonts w:ascii="Times New Roman" w:hAnsi="Times New Roman" w:cs="Times New Roman"/>
                <w:b/>
                <w:color w:val="000000" w:themeColor="text1"/>
              </w:rPr>
              <w:t>4 godziny</w:t>
            </w:r>
            <w:r w:rsidR="0084152E" w:rsidRPr="0084152E">
              <w:rPr>
                <w:rFonts w:ascii="Times New Roman" w:hAnsi="Times New Roman" w:cs="Times New Roman"/>
                <w:color w:val="000000" w:themeColor="text1"/>
              </w:rPr>
              <w:t>,</w:t>
            </w:r>
          </w:p>
          <w:p w14:paraId="568DCF52" w14:textId="77777777" w:rsidR="00B22B7C" w:rsidRPr="000711E9" w:rsidRDefault="00B22B7C" w:rsidP="00B22B7C">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12</w:t>
            </w:r>
            <w:r w:rsidRPr="000711E9">
              <w:rPr>
                <w:rFonts w:ascii="Times New Roman" w:hAnsi="Times New Roman" w:cs="Times New Roman"/>
                <w:color w:val="000000" w:themeColor="text1"/>
              </w:rPr>
              <w:t xml:space="preserve"> </w:t>
            </w:r>
            <w:r w:rsidR="0084152E">
              <w:rPr>
                <w:rFonts w:ascii="Times New Roman" w:hAnsi="Times New Roman" w:cs="Times New Roman"/>
                <w:b/>
                <w:color w:val="000000" w:themeColor="text1"/>
              </w:rPr>
              <w:t>godzin</w:t>
            </w:r>
            <w:r w:rsidR="0084152E" w:rsidRPr="0084152E">
              <w:rPr>
                <w:rFonts w:ascii="Times New Roman" w:hAnsi="Times New Roman" w:cs="Times New Roman"/>
                <w:color w:val="000000" w:themeColor="text1"/>
              </w:rPr>
              <w:t>,</w:t>
            </w:r>
          </w:p>
          <w:p w14:paraId="195760AC" w14:textId="77777777" w:rsidR="00B22B7C" w:rsidRPr="000711E9" w:rsidRDefault="00B22B7C" w:rsidP="00B22B7C">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kolokwiów: </w:t>
            </w:r>
            <w:r w:rsidRPr="000711E9">
              <w:rPr>
                <w:rFonts w:ascii="Times New Roman" w:hAnsi="Times New Roman" w:cs="Times New Roman"/>
                <w:b/>
                <w:color w:val="000000" w:themeColor="text1"/>
              </w:rPr>
              <w:t>14 godzin</w:t>
            </w:r>
            <w:r w:rsidR="0084152E" w:rsidRPr="0084152E">
              <w:rPr>
                <w:rFonts w:ascii="Times New Roman" w:hAnsi="Times New Roman" w:cs="Times New Roman"/>
                <w:color w:val="000000" w:themeColor="text1"/>
              </w:rPr>
              <w:t>,</w:t>
            </w:r>
          </w:p>
          <w:p w14:paraId="48245ED5" w14:textId="77777777" w:rsidR="00B22B7C" w:rsidRPr="000711E9" w:rsidRDefault="00B22B7C" w:rsidP="00B22B7C">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egzaminu i egzamin: </w:t>
            </w:r>
            <w:r w:rsidRPr="000711E9">
              <w:rPr>
                <w:rFonts w:ascii="Times New Roman" w:hAnsi="Times New Roman" w:cs="Times New Roman"/>
                <w:b/>
                <w:color w:val="000000" w:themeColor="text1"/>
                <w:lang w:val="pl-PL"/>
              </w:rPr>
              <w:t>14 + 1 =15 godzin</w:t>
            </w:r>
            <w:r w:rsidR="0084152E" w:rsidRPr="0084152E">
              <w:rPr>
                <w:rFonts w:ascii="Times New Roman" w:hAnsi="Times New Roman" w:cs="Times New Roman"/>
                <w:color w:val="000000" w:themeColor="text1"/>
                <w:lang w:val="pl-PL"/>
              </w:rPr>
              <w:t>.</w:t>
            </w:r>
          </w:p>
          <w:p w14:paraId="3656DBA2" w14:textId="77777777" w:rsidR="00B22B7C" w:rsidRPr="000711E9" w:rsidRDefault="00B22B7C" w:rsidP="0084152E">
            <w:pPr>
              <w:spacing w:after="120"/>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75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 punktom ECTS</w:t>
            </w:r>
            <w:r w:rsidR="0084152E" w:rsidRPr="0084152E">
              <w:rPr>
                <w:rFonts w:ascii="Times New Roman" w:hAnsi="Times New Roman" w:cs="Times New Roman"/>
                <w:iCs/>
                <w:color w:val="000000" w:themeColor="text1"/>
                <w:lang w:val="pl-PL"/>
              </w:rPr>
              <w:t>.</w:t>
            </w:r>
          </w:p>
          <w:p w14:paraId="3D34AFEA" w14:textId="77777777" w:rsidR="00B22B7C" w:rsidRPr="000711E9" w:rsidRDefault="00B22B7C" w:rsidP="00B22B7C">
            <w:pPr>
              <w:numPr>
                <w:ilvl w:val="0"/>
                <w:numId w:val="4"/>
              </w:numPr>
              <w:tabs>
                <w:tab w:val="left" w:pos="317"/>
              </w:tabs>
              <w:spacing w:after="0" w:line="240" w:lineRule="auto"/>
              <w:ind w:left="304" w:hanging="266"/>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Nakład pracy związany z prowadzonymi badaniami naukowymi:</w:t>
            </w:r>
          </w:p>
          <w:p w14:paraId="294D8A96" w14:textId="77777777" w:rsidR="00B22B7C" w:rsidRPr="0084152E" w:rsidRDefault="00B22B7C" w:rsidP="0084152E">
            <w:pPr>
              <w:pStyle w:val="ListParagraph"/>
              <w:numPr>
                <w:ilvl w:val="0"/>
                <w:numId w:val="262"/>
              </w:numPr>
              <w:tabs>
                <w:tab w:val="left" w:pos="317"/>
              </w:tabs>
              <w:jc w:val="both"/>
              <w:rPr>
                <w:rFonts w:ascii="Times New Roman" w:hAnsi="Times New Roman" w:cs="Times New Roman"/>
                <w:b/>
                <w:iCs/>
                <w:color w:val="000000" w:themeColor="text1"/>
              </w:rPr>
            </w:pPr>
            <w:r w:rsidRPr="0084152E">
              <w:rPr>
                <w:rFonts w:ascii="Times New Roman" w:hAnsi="Times New Roman" w:cs="Times New Roman"/>
                <w:b/>
                <w:iCs/>
                <w:color w:val="000000" w:themeColor="text1"/>
              </w:rPr>
              <w:t>nie dotyczy</w:t>
            </w:r>
            <w:r w:rsidR="0084152E" w:rsidRPr="0084152E">
              <w:rPr>
                <w:rFonts w:ascii="Times New Roman" w:hAnsi="Times New Roman" w:cs="Times New Roman"/>
                <w:iCs/>
                <w:color w:val="000000" w:themeColor="text1"/>
              </w:rPr>
              <w:t>.</w:t>
            </w:r>
          </w:p>
          <w:p w14:paraId="1ECA6985" w14:textId="77777777" w:rsidR="00B22B7C" w:rsidRPr="000711E9" w:rsidRDefault="00B22B7C" w:rsidP="00B22B7C">
            <w:pPr>
              <w:numPr>
                <w:ilvl w:val="0"/>
                <w:numId w:val="4"/>
              </w:numPr>
              <w:spacing w:after="0" w:line="240" w:lineRule="auto"/>
              <w:ind w:left="332" w:hanging="332"/>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Czas wymagany do przygotowania się i do uczestnictwa w procesie oceniania:</w:t>
            </w:r>
          </w:p>
          <w:p w14:paraId="563EE2AA" w14:textId="77777777" w:rsidR="00B22B7C" w:rsidRPr="000711E9" w:rsidRDefault="00B22B7C" w:rsidP="00B22B7C">
            <w:pPr>
              <w:numPr>
                <w:ilvl w:val="0"/>
                <w:numId w:val="19"/>
              </w:numPr>
              <w:tabs>
                <w:tab w:val="left" w:pos="318"/>
              </w:tabs>
              <w:spacing w:after="0" w:line="240" w:lineRule="auto"/>
              <w:ind w:left="710" w:hanging="420"/>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14 godzin</w:t>
            </w:r>
            <w:r w:rsidR="0084152E" w:rsidRPr="0084152E">
              <w:rPr>
                <w:rFonts w:ascii="Times New Roman" w:hAnsi="Times New Roman" w:cs="Times New Roman"/>
                <w:iCs/>
                <w:color w:val="000000" w:themeColor="text1"/>
              </w:rPr>
              <w:t>,</w:t>
            </w:r>
            <w:r w:rsidRPr="0084152E">
              <w:rPr>
                <w:rFonts w:ascii="Times New Roman" w:hAnsi="Times New Roman" w:cs="Times New Roman"/>
                <w:color w:val="000000" w:themeColor="text1"/>
              </w:rPr>
              <w:t xml:space="preserve"> </w:t>
            </w:r>
          </w:p>
          <w:p w14:paraId="458A7B4F" w14:textId="77777777" w:rsidR="00B22B7C" w:rsidRPr="000711E9" w:rsidRDefault="00B22B7C" w:rsidP="00B22B7C">
            <w:pPr>
              <w:numPr>
                <w:ilvl w:val="0"/>
                <w:numId w:val="5"/>
              </w:numPr>
              <w:tabs>
                <w:tab w:val="left" w:pos="318"/>
              </w:tabs>
              <w:spacing w:after="0" w:line="240" w:lineRule="auto"/>
              <w:ind w:left="710" w:hanging="4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egzaminu i egzamin: </w:t>
            </w:r>
            <w:r w:rsidRPr="000711E9">
              <w:rPr>
                <w:rFonts w:ascii="Times New Roman" w:hAnsi="Times New Roman" w:cs="Times New Roman"/>
                <w:b/>
                <w:iCs/>
                <w:color w:val="000000" w:themeColor="text1"/>
                <w:lang w:val="pl-PL"/>
              </w:rPr>
              <w:t>14 + 1 = 15 godzin</w:t>
            </w:r>
            <w:r w:rsidR="0084152E" w:rsidRPr="0084152E">
              <w:rPr>
                <w:rFonts w:ascii="Times New Roman" w:hAnsi="Times New Roman" w:cs="Times New Roman"/>
                <w:iCs/>
                <w:color w:val="000000" w:themeColor="text1"/>
                <w:lang w:val="pl-PL"/>
              </w:rPr>
              <w:t>.</w:t>
            </w:r>
          </w:p>
          <w:p w14:paraId="6CA96096" w14:textId="77777777" w:rsidR="00B22B7C" w:rsidRPr="000711E9" w:rsidRDefault="00B22B7C" w:rsidP="0084152E">
            <w:pPr>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84152E">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29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1,16 punktu ECTS</w:t>
            </w:r>
            <w:r w:rsidR="0084152E" w:rsidRPr="0084152E">
              <w:rPr>
                <w:rFonts w:ascii="Times New Roman" w:hAnsi="Times New Roman" w:cs="Times New Roman"/>
                <w:iCs/>
                <w:color w:val="000000" w:themeColor="text1"/>
                <w:lang w:val="pl-PL"/>
              </w:rPr>
              <w:t>.</w:t>
            </w:r>
          </w:p>
          <w:p w14:paraId="38EB40FF" w14:textId="77777777" w:rsidR="00B22B7C" w:rsidRPr="000711E9" w:rsidRDefault="00B22B7C" w:rsidP="00B22B7C">
            <w:pPr>
              <w:numPr>
                <w:ilvl w:val="0"/>
                <w:numId w:val="4"/>
              </w:numPr>
              <w:tabs>
                <w:tab w:val="left" w:pos="317"/>
              </w:tabs>
              <w:spacing w:after="0" w:line="240" w:lineRule="auto"/>
              <w:ind w:left="406" w:hanging="40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34293CB2" w14:textId="77777777" w:rsidR="00B22B7C" w:rsidRPr="000711E9" w:rsidRDefault="00B22B7C" w:rsidP="00B22B7C">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20 godzin</w:t>
            </w:r>
            <w:r w:rsidR="0084152E" w:rsidRPr="0084152E">
              <w:rPr>
                <w:rFonts w:ascii="Times New Roman" w:hAnsi="Times New Roman" w:cs="Times New Roman"/>
                <w:iCs/>
                <w:color w:val="000000" w:themeColor="text1"/>
              </w:rPr>
              <w:t>,</w:t>
            </w:r>
          </w:p>
          <w:p w14:paraId="2D0A4C23" w14:textId="77777777" w:rsidR="00B22B7C" w:rsidRPr="000711E9" w:rsidRDefault="00B22B7C" w:rsidP="00B22B7C">
            <w:pPr>
              <w:numPr>
                <w:ilvl w:val="0"/>
                <w:numId w:val="3"/>
              </w:numPr>
              <w:tabs>
                <w:tab w:val="left" w:pos="689"/>
              </w:tabs>
              <w:spacing w:after="0" w:line="240" w:lineRule="auto"/>
              <w:ind w:left="689" w:hanging="357"/>
              <w:jc w:val="both"/>
              <w:rPr>
                <w:rFonts w:ascii="Times New Roman" w:hAnsi="Times New Roman" w:cs="Times New Roman"/>
                <w:iCs/>
                <w:color w:val="000000" w:themeColor="text1"/>
                <w:sz w:val="16"/>
                <w:szCs w:val="16"/>
                <w:lang w:val="pl-PL"/>
              </w:rPr>
            </w:pPr>
            <w:r w:rsidRPr="000711E9">
              <w:rPr>
                <w:rFonts w:ascii="Times New Roman" w:hAnsi="Times New Roman" w:cs="Times New Roman"/>
                <w:iCs/>
                <w:color w:val="000000" w:themeColor="text1"/>
                <w:lang w:val="pl-PL"/>
              </w:rPr>
              <w:t xml:space="preserve">przygotowanie do laboratoriów (w zakresie praktycznym): </w:t>
            </w:r>
            <w:r w:rsidR="0084152E">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12 godzin</w:t>
            </w:r>
            <w:r w:rsidR="0084152E" w:rsidRPr="0084152E">
              <w:rPr>
                <w:rFonts w:ascii="Times New Roman" w:hAnsi="Times New Roman" w:cs="Times New Roman"/>
                <w:iCs/>
                <w:color w:val="000000" w:themeColor="text1"/>
                <w:lang w:val="pl-PL"/>
              </w:rPr>
              <w:t>,</w:t>
            </w:r>
          </w:p>
          <w:p w14:paraId="7F179B86" w14:textId="77777777" w:rsidR="00B22B7C" w:rsidRPr="0084152E" w:rsidRDefault="00B22B7C" w:rsidP="00B22B7C">
            <w:pPr>
              <w:numPr>
                <w:ilvl w:val="0"/>
                <w:numId w:val="3"/>
              </w:numPr>
              <w:tabs>
                <w:tab w:val="left" w:pos="689"/>
              </w:tabs>
              <w:spacing w:after="0" w:line="240" w:lineRule="auto"/>
              <w:ind w:left="689" w:hanging="357"/>
              <w:jc w:val="both"/>
              <w:rPr>
                <w:rFonts w:ascii="Times New Roman" w:hAnsi="Times New Roman" w:cs="Times New Roman"/>
                <w:iCs/>
                <w:color w:val="000000" w:themeColor="text1"/>
                <w:sz w:val="16"/>
                <w:szCs w:val="16"/>
                <w:lang w:val="pl-PL"/>
              </w:rPr>
            </w:pPr>
            <w:r w:rsidRPr="000711E9">
              <w:rPr>
                <w:rFonts w:ascii="Times New Roman" w:hAnsi="Times New Roman" w:cs="Times New Roman"/>
                <w:iCs/>
                <w:color w:val="000000" w:themeColor="text1"/>
                <w:lang w:val="pl-PL"/>
              </w:rPr>
              <w:t xml:space="preserve">udział w wykładach (w zakresie praktycznym): </w:t>
            </w:r>
            <w:r w:rsidRPr="000711E9">
              <w:rPr>
                <w:rFonts w:ascii="Times New Roman" w:hAnsi="Times New Roman" w:cs="Times New Roman"/>
                <w:b/>
                <w:iCs/>
                <w:color w:val="000000" w:themeColor="text1"/>
                <w:lang w:val="pl-PL"/>
              </w:rPr>
              <w:t>2</w:t>
            </w:r>
            <w:r w:rsidR="00156836">
              <w:rPr>
                <w:rFonts w:ascii="Times New Roman" w:hAnsi="Times New Roman" w:cs="Times New Roman"/>
                <w:b/>
                <w:iCs/>
                <w:color w:val="000000" w:themeColor="text1"/>
                <w:lang w:val="pl-PL"/>
              </w:rPr>
              <w:t>,5</w:t>
            </w:r>
            <w:r w:rsidRPr="000711E9">
              <w:rPr>
                <w:rFonts w:ascii="Times New Roman" w:hAnsi="Times New Roman" w:cs="Times New Roman"/>
                <w:b/>
                <w:iCs/>
                <w:color w:val="000000" w:themeColor="text1"/>
                <w:lang w:val="pl-PL"/>
              </w:rPr>
              <w:t xml:space="preserve"> godziny</w:t>
            </w:r>
            <w:r w:rsidR="0084152E" w:rsidRPr="0084152E">
              <w:rPr>
                <w:rFonts w:ascii="Times New Roman" w:hAnsi="Times New Roman" w:cs="Times New Roman"/>
                <w:iCs/>
                <w:color w:val="000000" w:themeColor="text1"/>
                <w:lang w:val="pl-PL"/>
              </w:rPr>
              <w:t>,</w:t>
            </w:r>
          </w:p>
          <w:p w14:paraId="47B66874" w14:textId="77777777" w:rsidR="0084152E" w:rsidRDefault="00B22B7C" w:rsidP="0084152E">
            <w:pPr>
              <w:numPr>
                <w:ilvl w:val="0"/>
                <w:numId w:val="3"/>
              </w:numPr>
              <w:tabs>
                <w:tab w:val="left" w:pos="689"/>
              </w:tabs>
              <w:spacing w:after="120" w:line="240" w:lineRule="auto"/>
              <w:ind w:left="692"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kolokwiów i egzaminu (w zakresie praktycznym): </w:t>
            </w:r>
            <w:r w:rsidRPr="000711E9">
              <w:rPr>
                <w:rFonts w:ascii="Times New Roman" w:hAnsi="Times New Roman" w:cs="Times New Roman"/>
                <w:b/>
                <w:iCs/>
                <w:color w:val="000000" w:themeColor="text1"/>
                <w:lang w:val="pl-PL"/>
              </w:rPr>
              <w:t>3 godziny</w:t>
            </w:r>
            <w:r w:rsidR="0084152E" w:rsidRPr="0084152E">
              <w:rPr>
                <w:rFonts w:ascii="Times New Roman" w:hAnsi="Times New Roman" w:cs="Times New Roman"/>
                <w:iCs/>
                <w:color w:val="000000" w:themeColor="text1"/>
                <w:lang w:val="pl-PL"/>
              </w:rPr>
              <w:t>.</w:t>
            </w:r>
          </w:p>
          <w:p w14:paraId="3BD1FEE3" w14:textId="77777777" w:rsidR="00B22B7C" w:rsidRPr="0084152E" w:rsidRDefault="00B22B7C" w:rsidP="0084152E">
            <w:pPr>
              <w:tabs>
                <w:tab w:val="left" w:pos="689"/>
              </w:tabs>
              <w:spacing w:after="120" w:line="240" w:lineRule="auto"/>
              <w:jc w:val="both"/>
              <w:rPr>
                <w:rFonts w:ascii="Times New Roman" w:hAnsi="Times New Roman" w:cs="Times New Roman"/>
                <w:iCs/>
                <w:color w:val="000000" w:themeColor="text1"/>
                <w:lang w:val="pl-PL"/>
              </w:rPr>
            </w:pPr>
            <w:r w:rsidRPr="0084152E">
              <w:rPr>
                <w:rFonts w:ascii="Times New Roman" w:hAnsi="Times New Roman" w:cs="Times New Roman"/>
                <w:iCs/>
                <w:color w:val="000000" w:themeColor="text1"/>
                <w:lang w:val="pl-PL"/>
              </w:rPr>
              <w:t xml:space="preserve">Łączny nakład pracy studenta o charakterze praktycznym wynosi </w:t>
            </w:r>
            <w:r w:rsidR="0084152E">
              <w:rPr>
                <w:rFonts w:ascii="Times New Roman" w:hAnsi="Times New Roman" w:cs="Times New Roman"/>
                <w:iCs/>
                <w:color w:val="000000" w:themeColor="text1"/>
                <w:lang w:val="pl-PL"/>
              </w:rPr>
              <w:br/>
            </w:r>
            <w:r w:rsidRPr="0084152E">
              <w:rPr>
                <w:rFonts w:ascii="Times New Roman" w:hAnsi="Times New Roman" w:cs="Times New Roman"/>
                <w:b/>
                <w:iCs/>
                <w:color w:val="000000" w:themeColor="text1"/>
                <w:lang w:val="pl-PL"/>
              </w:rPr>
              <w:t>37</w:t>
            </w:r>
            <w:r w:rsidR="00156836">
              <w:rPr>
                <w:rFonts w:ascii="Times New Roman" w:hAnsi="Times New Roman" w:cs="Times New Roman"/>
                <w:b/>
                <w:iCs/>
                <w:color w:val="000000" w:themeColor="text1"/>
                <w:lang w:val="pl-PL"/>
              </w:rPr>
              <w:t>,5</w:t>
            </w:r>
            <w:r w:rsidRPr="0084152E">
              <w:rPr>
                <w:rFonts w:ascii="Times New Roman" w:hAnsi="Times New Roman" w:cs="Times New Roman"/>
                <w:b/>
                <w:iCs/>
                <w:color w:val="000000" w:themeColor="text1"/>
                <w:lang w:val="pl-PL"/>
              </w:rPr>
              <w:t xml:space="preserve"> godziny</w:t>
            </w:r>
            <w:r w:rsidRPr="0084152E">
              <w:rPr>
                <w:rFonts w:ascii="Times New Roman" w:hAnsi="Times New Roman" w:cs="Times New Roman"/>
                <w:iCs/>
                <w:color w:val="000000" w:themeColor="text1"/>
                <w:lang w:val="pl-PL"/>
              </w:rPr>
              <w:t xml:space="preserve">, co odpowiada </w:t>
            </w:r>
            <w:r w:rsidRPr="0084152E">
              <w:rPr>
                <w:rFonts w:ascii="Times New Roman" w:hAnsi="Times New Roman" w:cs="Times New Roman"/>
                <w:b/>
                <w:iCs/>
                <w:color w:val="000000" w:themeColor="text1"/>
                <w:lang w:val="pl-PL"/>
              </w:rPr>
              <w:t>1,5 punktu ECTS</w:t>
            </w:r>
            <w:r w:rsidR="0084152E" w:rsidRPr="0084152E">
              <w:rPr>
                <w:rFonts w:ascii="Times New Roman" w:hAnsi="Times New Roman" w:cs="Times New Roman"/>
                <w:iCs/>
                <w:color w:val="000000" w:themeColor="text1"/>
                <w:lang w:val="pl-PL"/>
              </w:rPr>
              <w:t>.</w:t>
            </w:r>
          </w:p>
          <w:p w14:paraId="022C0EA7" w14:textId="77777777" w:rsidR="00B22B7C" w:rsidRPr="000711E9" w:rsidRDefault="00B22B7C" w:rsidP="00B22B7C">
            <w:pPr>
              <w:numPr>
                <w:ilvl w:val="0"/>
                <w:numId w:val="4"/>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Bilans nakładu pracy studenta poświęcony zdobywaniu kompetencji społecznych w zakresie oraz laboratoriów. </w:t>
            </w:r>
          </w:p>
          <w:p w14:paraId="6F3ADB61" w14:textId="77777777" w:rsidR="00B22B7C" w:rsidRPr="000711E9" w:rsidRDefault="00B22B7C" w:rsidP="008C308A">
            <w:pPr>
              <w:tabs>
                <w:tab w:val="left" w:pos="327"/>
              </w:tabs>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3FFF19B8" w14:textId="77777777" w:rsidR="00B22B7C" w:rsidRPr="000711E9" w:rsidRDefault="00B22B7C" w:rsidP="00B22B7C">
            <w:pPr>
              <w:numPr>
                <w:ilvl w:val="0"/>
                <w:numId w:val="7"/>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1 godzina</w:t>
            </w:r>
            <w:r w:rsidR="0084152E" w:rsidRPr="0084152E">
              <w:rPr>
                <w:rFonts w:ascii="Times New Roman" w:hAnsi="Times New Roman" w:cs="Times New Roman"/>
                <w:iCs/>
                <w:color w:val="000000" w:themeColor="text1"/>
              </w:rPr>
              <w:t>,</w:t>
            </w:r>
            <w:r w:rsidRPr="0084152E">
              <w:rPr>
                <w:rFonts w:ascii="Times New Roman" w:hAnsi="Times New Roman" w:cs="Times New Roman"/>
                <w:iCs/>
                <w:color w:val="000000" w:themeColor="text1"/>
              </w:rPr>
              <w:t xml:space="preserve"> </w:t>
            </w:r>
          </w:p>
          <w:p w14:paraId="388A6D9A" w14:textId="77777777" w:rsidR="00B22B7C" w:rsidRPr="000711E9" w:rsidRDefault="00B22B7C" w:rsidP="00B22B7C">
            <w:pPr>
              <w:numPr>
                <w:ilvl w:val="0"/>
                <w:numId w:val="7"/>
              </w:numPr>
              <w:tabs>
                <w:tab w:val="left" w:pos="327"/>
                <w:tab w:val="left" w:pos="689"/>
              </w:tabs>
              <w:spacing w:after="0" w:line="240" w:lineRule="auto"/>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2 godziny</w:t>
            </w:r>
            <w:r w:rsidR="0084152E" w:rsidRPr="0084152E">
              <w:rPr>
                <w:rFonts w:ascii="Times New Roman" w:hAnsi="Times New Roman" w:cs="Times New Roman"/>
                <w:iCs/>
                <w:color w:val="000000" w:themeColor="text1"/>
                <w:lang w:val="pl-PL"/>
              </w:rPr>
              <w:t>.</w:t>
            </w:r>
          </w:p>
          <w:p w14:paraId="319B8AE8" w14:textId="77777777" w:rsidR="00B22B7C" w:rsidRPr="000711E9" w:rsidRDefault="00B22B7C" w:rsidP="0084152E">
            <w:pPr>
              <w:tabs>
                <w:tab w:val="left" w:pos="327"/>
              </w:tabs>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0711E9">
              <w:rPr>
                <w:rFonts w:ascii="Times New Roman" w:hAnsi="Times New Roman" w:cs="Times New Roman"/>
                <w:b/>
                <w:iCs/>
                <w:color w:val="000000" w:themeColor="text1"/>
                <w:lang w:val="pl-PL"/>
              </w:rPr>
              <w:t>3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0,12 punktu ECTS</w:t>
            </w:r>
            <w:r w:rsidR="0084152E" w:rsidRPr="0084152E">
              <w:rPr>
                <w:rFonts w:ascii="Times New Roman" w:hAnsi="Times New Roman" w:cs="Times New Roman"/>
                <w:iCs/>
                <w:color w:val="000000" w:themeColor="text1"/>
                <w:lang w:val="pl-PL"/>
              </w:rPr>
              <w:t>.</w:t>
            </w:r>
          </w:p>
          <w:p w14:paraId="372CB794" w14:textId="77777777" w:rsidR="0084152E" w:rsidRDefault="00B22B7C" w:rsidP="0084152E">
            <w:pPr>
              <w:numPr>
                <w:ilvl w:val="0"/>
                <w:numId w:val="4"/>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r w:rsidR="0084152E">
              <w:rPr>
                <w:rFonts w:ascii="Times New Roman" w:hAnsi="Times New Roman" w:cs="Times New Roman"/>
                <w:iCs/>
                <w:color w:val="000000" w:themeColor="text1"/>
                <w:lang w:val="pl-PL"/>
              </w:rPr>
              <w:t>:</w:t>
            </w:r>
          </w:p>
          <w:p w14:paraId="498B85AD" w14:textId="77777777" w:rsidR="00B22B7C" w:rsidRPr="0084152E" w:rsidRDefault="0084152E" w:rsidP="0084152E">
            <w:pPr>
              <w:shd w:val="clear" w:color="auto" w:fill="FFFFFF"/>
              <w:tabs>
                <w:tab w:val="left" w:pos="327"/>
              </w:tabs>
              <w:spacing w:after="0" w:line="240" w:lineRule="auto"/>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 xml:space="preserve"> - </w:t>
            </w:r>
            <w:r w:rsidR="00B22B7C" w:rsidRPr="0084152E">
              <w:rPr>
                <w:rFonts w:ascii="Times New Roman" w:hAnsi="Times New Roman" w:cs="Times New Roman"/>
                <w:b/>
                <w:iCs/>
                <w:color w:val="000000" w:themeColor="text1"/>
              </w:rPr>
              <w:t>nie dotyczy</w:t>
            </w:r>
            <w:r w:rsidRPr="0084152E">
              <w:rPr>
                <w:rFonts w:ascii="Times New Roman" w:hAnsi="Times New Roman" w:cs="Times New Roman"/>
                <w:iCs/>
                <w:color w:val="000000" w:themeColor="text1"/>
                <w:lang w:val="pl-PL"/>
              </w:rPr>
              <w:t>.</w:t>
            </w:r>
          </w:p>
        </w:tc>
      </w:tr>
      <w:tr w:rsidR="00B22B7C" w:rsidRPr="00156836" w14:paraId="3EE5E1DA" w14:textId="77777777" w:rsidTr="0084152E">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tcPr>
          <w:p w14:paraId="35B67D17" w14:textId="77777777" w:rsidR="0084152E" w:rsidRDefault="0084152E" w:rsidP="0084152E">
            <w:pPr>
              <w:pStyle w:val="Domylnie"/>
              <w:spacing w:after="0" w:line="100" w:lineRule="atLeast"/>
              <w:jc w:val="center"/>
              <w:rPr>
                <w:rFonts w:ascii="Times New Roman" w:hAnsi="Times New Roman" w:cs="Times New Roman"/>
                <w:b/>
                <w:lang w:eastAsia="pl-PL"/>
              </w:rPr>
            </w:pPr>
          </w:p>
          <w:p w14:paraId="34E9B8F1"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 xml:space="preserve">Efekty uczenia </w:t>
            </w:r>
            <w:r w:rsidR="0084152E" w:rsidRPr="0084152E">
              <w:rPr>
                <w:rFonts w:ascii="Times New Roman" w:hAnsi="Times New Roman" w:cs="Times New Roman"/>
                <w:b/>
                <w:lang w:eastAsia="pl-PL"/>
              </w:rPr>
              <w:t xml:space="preserve">się </w:t>
            </w:r>
            <w:r w:rsidRPr="0084152E">
              <w:rPr>
                <w:rFonts w:ascii="Times New Roman" w:hAnsi="Times New Roman" w:cs="Times New Roman"/>
                <w:b/>
                <w:lang w:eastAsia="pl-PL"/>
              </w:rPr>
              <w:t>– wiedza</w:t>
            </w:r>
          </w:p>
          <w:p w14:paraId="0568CA60" w14:textId="77777777" w:rsidR="00B22B7C" w:rsidRPr="0084152E" w:rsidRDefault="00B22B7C" w:rsidP="0084152E">
            <w:pPr>
              <w:pStyle w:val="Domylnie"/>
              <w:spacing w:after="0" w:line="100" w:lineRule="atLeast"/>
              <w:jc w:val="center"/>
              <w:rPr>
                <w:rFonts w:ascii="Times New Roman" w:hAnsi="Times New Roman" w:cs="Times New Roman"/>
                <w:b/>
              </w:rPr>
            </w:pP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tcPr>
          <w:p w14:paraId="202869AB" w14:textId="77777777" w:rsidR="00B22B7C" w:rsidRPr="000711E9" w:rsidRDefault="0084152E" w:rsidP="0084152E">
            <w:pPr>
              <w:pStyle w:val="NoSpacing"/>
              <w:spacing w:line="276" w:lineRule="auto"/>
              <w:jc w:val="both"/>
              <w:rPr>
                <w:rFonts w:ascii="Times New Roman" w:hAnsi="Times New Roman" w:cs="Times New Roman"/>
              </w:rPr>
            </w:pPr>
            <w:r>
              <w:rPr>
                <w:rFonts w:ascii="Times New Roman" w:hAnsi="Times New Roman" w:cs="Times New Roman"/>
              </w:rPr>
              <w:t>W1: z</w:t>
            </w:r>
            <w:r w:rsidR="00B22B7C" w:rsidRPr="000711E9">
              <w:rPr>
                <w:rFonts w:ascii="Times New Roman" w:hAnsi="Times New Roman" w:cs="Times New Roman"/>
              </w:rPr>
              <w:t>na budowę i funkcje narządów i układów narządowych w ciele człowieka (K_W05)</w:t>
            </w:r>
          </w:p>
          <w:p w14:paraId="496A7FB7" w14:textId="77777777" w:rsidR="00B22B7C" w:rsidRPr="000711E9" w:rsidRDefault="0084152E" w:rsidP="0084152E">
            <w:pPr>
              <w:pStyle w:val="NoSpacing"/>
              <w:spacing w:line="276" w:lineRule="auto"/>
              <w:jc w:val="both"/>
              <w:rPr>
                <w:rFonts w:ascii="Times New Roman" w:hAnsi="Times New Roman" w:cs="Times New Roman"/>
              </w:rPr>
            </w:pPr>
            <w:r>
              <w:rPr>
                <w:rFonts w:ascii="Times New Roman" w:hAnsi="Times New Roman" w:cs="Times New Roman"/>
              </w:rPr>
              <w:t>W2: z</w:t>
            </w:r>
            <w:r w:rsidR="00B22B7C" w:rsidRPr="000711E9">
              <w:rPr>
                <w:rFonts w:ascii="Times New Roman" w:hAnsi="Times New Roman" w:cs="Times New Roman"/>
              </w:rPr>
              <w:t>na prawidłowe mianownictwo anatomiczne (K_W06)</w:t>
            </w:r>
          </w:p>
          <w:p w14:paraId="15B26AF9" w14:textId="77777777" w:rsidR="00B22B7C" w:rsidRPr="000711E9" w:rsidRDefault="0084152E" w:rsidP="0084152E">
            <w:pPr>
              <w:pStyle w:val="NoSpacing"/>
              <w:spacing w:line="276" w:lineRule="auto"/>
              <w:jc w:val="both"/>
              <w:rPr>
                <w:rFonts w:ascii="Times New Roman" w:hAnsi="Times New Roman" w:cs="Times New Roman"/>
              </w:rPr>
            </w:pPr>
            <w:r>
              <w:rPr>
                <w:rFonts w:ascii="Times New Roman" w:hAnsi="Times New Roman" w:cs="Times New Roman"/>
              </w:rPr>
              <w:t>W3: z</w:t>
            </w:r>
            <w:r w:rsidR="00B22B7C" w:rsidRPr="000711E9">
              <w:rPr>
                <w:rFonts w:ascii="Times New Roman" w:hAnsi="Times New Roman" w:cs="Times New Roman"/>
              </w:rPr>
              <w:t xml:space="preserve">na budowę histologiczną komórek, tkanek i narządów </w:t>
            </w:r>
            <w:r>
              <w:rPr>
                <w:rFonts w:ascii="Times New Roman" w:hAnsi="Times New Roman" w:cs="Times New Roman"/>
              </w:rPr>
              <w:br/>
            </w:r>
            <w:r w:rsidR="00B22B7C" w:rsidRPr="000711E9">
              <w:rPr>
                <w:rFonts w:ascii="Times New Roman" w:hAnsi="Times New Roman" w:cs="Times New Roman"/>
              </w:rPr>
              <w:t>ze szczególnym uwzględnieniem skóry i przydatków skóry (K_W07)</w:t>
            </w:r>
          </w:p>
          <w:p w14:paraId="78BE7D9D" w14:textId="77777777" w:rsidR="00B22B7C" w:rsidRPr="000711E9" w:rsidRDefault="0084152E" w:rsidP="0084152E">
            <w:pPr>
              <w:pStyle w:val="NoSpacing"/>
              <w:spacing w:line="276" w:lineRule="auto"/>
              <w:jc w:val="both"/>
              <w:rPr>
                <w:rFonts w:ascii="Times New Roman" w:hAnsi="Times New Roman" w:cs="Times New Roman"/>
              </w:rPr>
            </w:pPr>
            <w:r>
              <w:rPr>
                <w:rFonts w:ascii="Times New Roman" w:hAnsi="Times New Roman" w:cs="Times New Roman"/>
              </w:rPr>
              <w:t>W4: p</w:t>
            </w:r>
            <w:r w:rsidR="00B22B7C" w:rsidRPr="000711E9">
              <w:rPr>
                <w:rFonts w:ascii="Times New Roman" w:hAnsi="Times New Roman" w:cs="Times New Roman"/>
              </w:rPr>
              <w:t xml:space="preserve">osiada ogólną znajomość i rozumie relacje pomiędzy budową </w:t>
            </w:r>
            <w:r>
              <w:rPr>
                <w:rFonts w:ascii="Times New Roman" w:hAnsi="Times New Roman" w:cs="Times New Roman"/>
              </w:rPr>
              <w:br/>
            </w:r>
            <w:r w:rsidR="00B22B7C" w:rsidRPr="000711E9">
              <w:rPr>
                <w:rFonts w:ascii="Times New Roman" w:hAnsi="Times New Roman" w:cs="Times New Roman"/>
              </w:rPr>
              <w:t>i funkcjami organizmu człowieka (K_W08)</w:t>
            </w:r>
          </w:p>
        </w:tc>
      </w:tr>
      <w:tr w:rsidR="00B22B7C" w:rsidRPr="00156836" w14:paraId="6680C4DA" w14:textId="77777777" w:rsidTr="0084152E">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14163EBE"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 xml:space="preserve">Efekty uczenia </w:t>
            </w:r>
            <w:r w:rsidR="0084152E" w:rsidRPr="0084152E">
              <w:rPr>
                <w:rFonts w:ascii="Times New Roman" w:hAnsi="Times New Roman" w:cs="Times New Roman"/>
                <w:b/>
                <w:lang w:eastAsia="pl-PL"/>
              </w:rPr>
              <w:t xml:space="preserve">się </w:t>
            </w:r>
            <w:r w:rsidRPr="0084152E">
              <w:rPr>
                <w:rFonts w:ascii="Times New Roman" w:hAnsi="Times New Roman" w:cs="Times New Roman"/>
                <w:b/>
                <w:lang w:eastAsia="pl-PL"/>
              </w:rPr>
              <w:t>– umiejętności</w:t>
            </w: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tcPr>
          <w:p w14:paraId="3471AAA2" w14:textId="77777777" w:rsidR="00B22B7C" w:rsidRPr="000711E9" w:rsidRDefault="0084152E" w:rsidP="0084152E">
            <w:pPr>
              <w:pStyle w:val="NoSpacing"/>
              <w:spacing w:line="276" w:lineRule="auto"/>
              <w:jc w:val="both"/>
              <w:rPr>
                <w:rFonts w:ascii="Times New Roman" w:hAnsi="Times New Roman" w:cs="Times New Roman"/>
              </w:rPr>
            </w:pPr>
            <w:r>
              <w:rPr>
                <w:rFonts w:ascii="Times New Roman" w:hAnsi="Times New Roman" w:cs="Times New Roman"/>
              </w:rPr>
              <w:t>U1: po</w:t>
            </w:r>
            <w:r w:rsidR="00B22B7C" w:rsidRPr="000711E9">
              <w:rPr>
                <w:rFonts w:ascii="Times New Roman" w:hAnsi="Times New Roman" w:cs="Times New Roman"/>
              </w:rPr>
              <w:t>trafi powiązać budowę narządów ciała z ich funkcjami (K_U05)</w:t>
            </w:r>
          </w:p>
          <w:p w14:paraId="07ABD7C1" w14:textId="77777777" w:rsidR="00B22B7C" w:rsidRPr="000711E9" w:rsidRDefault="0084152E" w:rsidP="0084152E">
            <w:pPr>
              <w:pStyle w:val="NoSpacing"/>
              <w:spacing w:line="276" w:lineRule="auto"/>
              <w:jc w:val="both"/>
              <w:rPr>
                <w:rFonts w:ascii="Times New Roman" w:hAnsi="Times New Roman" w:cs="Times New Roman"/>
              </w:rPr>
            </w:pPr>
            <w:r>
              <w:rPr>
                <w:rFonts w:ascii="Times New Roman" w:hAnsi="Times New Roman" w:cs="Times New Roman"/>
              </w:rPr>
              <w:t>U2: w</w:t>
            </w:r>
            <w:r w:rsidR="00B22B7C" w:rsidRPr="000711E9">
              <w:rPr>
                <w:rFonts w:ascii="Times New Roman" w:hAnsi="Times New Roman" w:cs="Times New Roman"/>
              </w:rPr>
              <w:t>ykorzystuje wiedzę anatomiczną do nauki przedmiotów kierunkowych na dalszych etapach kształcenia (K_U06)</w:t>
            </w:r>
          </w:p>
        </w:tc>
      </w:tr>
      <w:tr w:rsidR="00B22B7C" w:rsidRPr="00156836" w14:paraId="6CF86644" w14:textId="77777777" w:rsidTr="0084152E">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50CD2CF"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 xml:space="preserve">Efekty uczenia </w:t>
            </w:r>
            <w:r w:rsidR="0084152E" w:rsidRPr="0084152E">
              <w:rPr>
                <w:rFonts w:ascii="Times New Roman" w:hAnsi="Times New Roman" w:cs="Times New Roman"/>
                <w:b/>
                <w:lang w:eastAsia="pl-PL"/>
              </w:rPr>
              <w:t xml:space="preserve">się </w:t>
            </w:r>
            <w:r w:rsidRPr="0084152E">
              <w:rPr>
                <w:rFonts w:ascii="Times New Roman" w:hAnsi="Times New Roman" w:cs="Times New Roman"/>
                <w:b/>
                <w:lang w:eastAsia="pl-PL"/>
              </w:rPr>
              <w:t>– kompetencje społeczne</w:t>
            </w: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tcPr>
          <w:p w14:paraId="08003375" w14:textId="77777777" w:rsidR="00B22B7C" w:rsidRPr="000711E9" w:rsidRDefault="0084152E" w:rsidP="0084152E">
            <w:pPr>
              <w:pStyle w:val="NoSpacing"/>
              <w:spacing w:line="276" w:lineRule="auto"/>
              <w:jc w:val="both"/>
              <w:rPr>
                <w:rFonts w:ascii="Times New Roman" w:hAnsi="Times New Roman" w:cs="Times New Roman"/>
              </w:rPr>
            </w:pPr>
            <w:r>
              <w:rPr>
                <w:rFonts w:ascii="Times New Roman" w:hAnsi="Times New Roman" w:cs="Times New Roman"/>
              </w:rPr>
              <w:t>K1: r</w:t>
            </w:r>
            <w:r w:rsidR="00B22B7C" w:rsidRPr="000711E9">
              <w:rPr>
                <w:rFonts w:ascii="Times New Roman" w:hAnsi="Times New Roman" w:cs="Times New Roman"/>
              </w:rPr>
              <w:t xml:space="preserve">ealizuje zadania w sposób zapewniający bezpieczeństwo własne </w:t>
            </w:r>
            <w:r>
              <w:rPr>
                <w:rFonts w:ascii="Times New Roman" w:hAnsi="Times New Roman" w:cs="Times New Roman"/>
              </w:rPr>
              <w:br/>
            </w:r>
            <w:r w:rsidR="00B22B7C" w:rsidRPr="000711E9">
              <w:rPr>
                <w:rFonts w:ascii="Times New Roman" w:hAnsi="Times New Roman" w:cs="Times New Roman"/>
              </w:rPr>
              <w:t>i otoczenia, w tym przestrzega zasad bezpieczeństwa pracy (K_K01)</w:t>
            </w:r>
          </w:p>
          <w:p w14:paraId="0AC2C47B" w14:textId="77777777" w:rsidR="00B22B7C" w:rsidRPr="000711E9" w:rsidRDefault="0084152E" w:rsidP="0084152E">
            <w:pPr>
              <w:pStyle w:val="NoSpacing"/>
              <w:spacing w:line="276" w:lineRule="auto"/>
              <w:jc w:val="both"/>
              <w:rPr>
                <w:rFonts w:ascii="Times New Roman" w:hAnsi="Times New Roman" w:cs="Times New Roman"/>
              </w:rPr>
            </w:pPr>
            <w:r>
              <w:rPr>
                <w:rFonts w:ascii="Times New Roman" w:hAnsi="Times New Roman" w:cs="Times New Roman"/>
              </w:rPr>
              <w:lastRenderedPageBreak/>
              <w:t>K2: w</w:t>
            </w:r>
            <w:r w:rsidR="00B22B7C" w:rsidRPr="000711E9">
              <w:rPr>
                <w:rFonts w:ascii="Times New Roman" w:hAnsi="Times New Roman" w:cs="Times New Roman"/>
              </w:rPr>
              <w:t>ykazuje postawę szacunku do ciała człowieka (K_K02)</w:t>
            </w:r>
          </w:p>
        </w:tc>
      </w:tr>
      <w:tr w:rsidR="00B22B7C" w:rsidRPr="000711E9" w14:paraId="6896560C" w14:textId="77777777" w:rsidTr="0084152E">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tcPr>
          <w:p w14:paraId="107838C4"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lastRenderedPageBreak/>
              <w:t>Metody dydaktyczne</w:t>
            </w: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tcPr>
          <w:p w14:paraId="6F2666A1" w14:textId="77777777" w:rsidR="00B22B7C" w:rsidRPr="000711E9" w:rsidRDefault="00B22B7C" w:rsidP="0084152E">
            <w:pPr>
              <w:autoSpaceDE w:val="0"/>
              <w:autoSpaceDN w:val="0"/>
              <w:adjustRightInd w:val="0"/>
              <w:jc w:val="both"/>
              <w:rPr>
                <w:rFonts w:ascii="Times New Roman" w:hAnsi="Times New Roman" w:cs="Times New Roman"/>
                <w:lang w:val="pl-PL"/>
              </w:rPr>
            </w:pPr>
            <w:r w:rsidRPr="000711E9">
              <w:rPr>
                <w:rFonts w:ascii="Times New Roman" w:hAnsi="Times New Roman" w:cs="Times New Roman"/>
                <w:lang w:val="pl-PL"/>
              </w:rPr>
              <w:t>Wykłady z wykorzystaniem prezentacji multimedialnych.</w:t>
            </w:r>
          </w:p>
          <w:p w14:paraId="2F3C2DDE" w14:textId="77777777" w:rsidR="00B22B7C" w:rsidRPr="000711E9" w:rsidRDefault="00B22B7C" w:rsidP="0084152E">
            <w:pPr>
              <w:autoSpaceDE w:val="0"/>
              <w:autoSpaceDN w:val="0"/>
              <w:adjustRightInd w:val="0"/>
              <w:jc w:val="both"/>
              <w:rPr>
                <w:rFonts w:ascii="Times New Roman" w:hAnsi="Times New Roman" w:cs="Times New Roman"/>
                <w:lang w:val="pl-PL"/>
              </w:rPr>
            </w:pPr>
            <w:r w:rsidRPr="000711E9">
              <w:rPr>
                <w:rFonts w:ascii="Times New Roman" w:hAnsi="Times New Roman" w:cs="Times New Roman"/>
                <w:lang w:val="pl-PL"/>
              </w:rPr>
              <w:t xml:space="preserve">Ćwiczenia prosektoryjne z wykorzystaniem zwłok ludzkich, izolowanych preparatów, modeli anatomicznych, </w:t>
            </w:r>
            <w:r w:rsidRPr="000711E9">
              <w:rPr>
                <w:rStyle w:val="wrtext"/>
                <w:rFonts w:ascii="Times New Roman" w:hAnsi="Times New Roman" w:cs="Times New Roman"/>
                <w:lang w:val="pl-PL"/>
              </w:rPr>
              <w:t>plansz i slajdów anatomicznych</w:t>
            </w:r>
            <w:r w:rsidRPr="000711E9">
              <w:rPr>
                <w:rFonts w:ascii="Times New Roman" w:hAnsi="Times New Roman" w:cs="Times New Roman"/>
                <w:lang w:val="pl-PL"/>
              </w:rPr>
              <w:t xml:space="preserve"> oraz filmów preparacyjnych.</w:t>
            </w:r>
          </w:p>
          <w:p w14:paraId="32B86F65" w14:textId="77777777" w:rsidR="00B22B7C" w:rsidRPr="000711E9" w:rsidRDefault="00B22B7C" w:rsidP="0084152E">
            <w:pPr>
              <w:pStyle w:val="Domylnie"/>
              <w:spacing w:after="0" w:line="100" w:lineRule="atLeast"/>
              <w:jc w:val="both"/>
              <w:rPr>
                <w:rFonts w:ascii="Times New Roman" w:hAnsi="Times New Roman" w:cs="Times New Roman"/>
              </w:rPr>
            </w:pPr>
            <w:r w:rsidRPr="000711E9">
              <w:rPr>
                <w:rFonts w:ascii="Times New Roman" w:hAnsi="Times New Roman" w:cs="Times New Roman"/>
              </w:rPr>
              <w:t>Seminaria: nie dotyczy</w:t>
            </w:r>
          </w:p>
        </w:tc>
      </w:tr>
      <w:tr w:rsidR="00B22B7C" w:rsidRPr="00156836" w14:paraId="5B464AE5" w14:textId="77777777" w:rsidTr="0084152E">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6A6FFAD3"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Wymagania wstępne</w:t>
            </w: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tcPr>
          <w:p w14:paraId="64F66324" w14:textId="77777777" w:rsidR="00B22B7C" w:rsidRPr="000711E9" w:rsidRDefault="00B22B7C" w:rsidP="0084152E">
            <w:pPr>
              <w:pStyle w:val="Domylnie"/>
              <w:spacing w:after="0" w:line="100" w:lineRule="atLeast"/>
              <w:jc w:val="both"/>
              <w:rPr>
                <w:rFonts w:ascii="Times New Roman" w:eastAsia="Times New Roman" w:hAnsi="Times New Roman" w:cs="Times New Roman"/>
                <w:color w:val="FF0000"/>
              </w:rPr>
            </w:pPr>
            <w:r w:rsidRPr="000711E9">
              <w:rPr>
                <w:rStyle w:val="wrtext"/>
                <w:rFonts w:ascii="Times New Roman" w:hAnsi="Times New Roman" w:cs="Times New Roman"/>
              </w:rPr>
              <w:t xml:space="preserve">Przed rozpoczęciem nauki Student powinien posiadać wiedzę </w:t>
            </w:r>
            <w:r w:rsidR="0084152E">
              <w:rPr>
                <w:rStyle w:val="wrtext"/>
                <w:rFonts w:ascii="Times New Roman" w:hAnsi="Times New Roman" w:cs="Times New Roman"/>
              </w:rPr>
              <w:br/>
            </w:r>
            <w:r w:rsidRPr="000711E9">
              <w:rPr>
                <w:rStyle w:val="wrtext"/>
                <w:rFonts w:ascii="Times New Roman" w:hAnsi="Times New Roman" w:cs="Times New Roman"/>
              </w:rPr>
              <w:t>i umiejętności wynikające z nauczania przedmiotu biologia na poziomie podstawowym w zakresie szkoły średniej.</w:t>
            </w:r>
          </w:p>
        </w:tc>
      </w:tr>
      <w:tr w:rsidR="00B22B7C" w:rsidRPr="00156836" w14:paraId="5F236FDF" w14:textId="77777777" w:rsidTr="0084152E">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tcPr>
          <w:p w14:paraId="32B425D5" w14:textId="77777777" w:rsidR="0084152E" w:rsidRDefault="0084152E" w:rsidP="0084152E">
            <w:pPr>
              <w:pStyle w:val="Domylnie"/>
              <w:spacing w:after="0" w:line="100" w:lineRule="atLeast"/>
              <w:jc w:val="center"/>
              <w:rPr>
                <w:rFonts w:ascii="Times New Roman" w:hAnsi="Times New Roman" w:cs="Times New Roman"/>
                <w:b/>
                <w:lang w:eastAsia="pl-PL"/>
              </w:rPr>
            </w:pPr>
          </w:p>
          <w:p w14:paraId="441C32C5"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Skrócony opis przedmiotu</w:t>
            </w: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tcPr>
          <w:p w14:paraId="08D499F8" w14:textId="77777777" w:rsidR="00B22B7C" w:rsidRPr="000711E9" w:rsidRDefault="00B22B7C" w:rsidP="0084152E">
            <w:pPr>
              <w:pStyle w:val="Domylnie"/>
              <w:spacing w:after="0" w:line="100" w:lineRule="atLeast"/>
              <w:jc w:val="both"/>
              <w:rPr>
                <w:rFonts w:ascii="Times New Roman" w:hAnsi="Times New Roman" w:cs="Times New Roman"/>
              </w:rPr>
            </w:pPr>
            <w:r w:rsidRPr="000711E9">
              <w:rPr>
                <w:rStyle w:val="wrtext"/>
                <w:rFonts w:ascii="Times New Roman" w:hAnsi="Times New Roman" w:cs="Times New Roman"/>
              </w:rPr>
              <w:t>Nauczania Anatomii ma na celu opanowanie przez Studentów podstawowych wiadomości z zakresu anatomii prawidłowej i stanowi podstawę do dalszej nauki innych przedmiotów ogólnych oraz przedmiotów kierunkowych. Przedmiot jest podzielony na sześć działów (układów): układ narządu ruchu, układ krążenia, układ oddechowy, układ pokarmowy, układ moczowy i płciowy, układ nerwowy.</w:t>
            </w:r>
          </w:p>
        </w:tc>
      </w:tr>
    </w:tbl>
    <w:p w14:paraId="6D87A15D" w14:textId="77777777" w:rsidR="00B22B7C" w:rsidRPr="000711E9" w:rsidRDefault="00B22B7C" w:rsidP="00B22B7C">
      <w:pPr>
        <w:rPr>
          <w:rFonts w:ascii="Times New Roman" w:hAnsi="Times New Roman" w:cs="Times New Roman"/>
          <w:lang w:val="pl-PL"/>
        </w:rPr>
      </w:pPr>
    </w:p>
    <w:p w14:paraId="07466772" w14:textId="77777777" w:rsidR="00B22B7C" w:rsidRPr="000711E9" w:rsidRDefault="00B22B7C" w:rsidP="00B22B7C">
      <w:pPr>
        <w:rPr>
          <w:rFonts w:ascii="Times New Roman" w:hAnsi="Times New Roman" w:cs="Times New Roman"/>
          <w:lang w:val="pl-PL"/>
        </w:rPr>
      </w:pPr>
    </w:p>
    <w:p w14:paraId="32FB413A" w14:textId="77777777" w:rsidR="00B22B7C" w:rsidRPr="000711E9" w:rsidRDefault="00B22B7C" w:rsidP="00B22B7C">
      <w:pPr>
        <w:rPr>
          <w:rFonts w:ascii="Times New Roman" w:hAnsi="Times New Roman" w:cs="Times New Roman"/>
          <w:lang w:val="pl-PL"/>
        </w:rPr>
      </w:pPr>
    </w:p>
    <w:tbl>
      <w:tblPr>
        <w:tblW w:w="9536"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2"/>
        <w:gridCol w:w="6624"/>
      </w:tblGrid>
      <w:tr w:rsidR="00B22B7C" w:rsidRPr="00156836" w14:paraId="5110D1CF" w14:textId="77777777" w:rsidTr="0084152E">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tcPr>
          <w:p w14:paraId="6C022C7A" w14:textId="77777777" w:rsidR="0084152E" w:rsidRPr="0084152E" w:rsidRDefault="0084152E" w:rsidP="0084152E">
            <w:pPr>
              <w:pStyle w:val="Domylnie"/>
              <w:spacing w:after="0" w:line="100" w:lineRule="atLeast"/>
              <w:jc w:val="center"/>
              <w:rPr>
                <w:rFonts w:ascii="Times New Roman" w:hAnsi="Times New Roman" w:cs="Times New Roman"/>
                <w:b/>
                <w:lang w:eastAsia="pl-PL"/>
              </w:rPr>
            </w:pPr>
          </w:p>
          <w:p w14:paraId="2A713F6E"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Pełny opis przedmiotu</w:t>
            </w: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tcPr>
          <w:p w14:paraId="559B2338" w14:textId="77777777" w:rsidR="00B22B7C" w:rsidRPr="000711E9" w:rsidRDefault="00B22B7C" w:rsidP="0084152E">
            <w:pPr>
              <w:pStyle w:val="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Przedmiot realizowany w formie wykładów i ćwiczeń.</w:t>
            </w:r>
          </w:p>
          <w:p w14:paraId="3BA30764" w14:textId="77777777" w:rsidR="00B22B7C" w:rsidRPr="000711E9" w:rsidRDefault="00B22B7C" w:rsidP="0084152E">
            <w:pPr>
              <w:pStyle w:val="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Studenci przystępujący do zajęć posiadają wiedzę z zakresu biologii </w:t>
            </w:r>
            <w:r w:rsidR="0084152E">
              <w:rPr>
                <w:rFonts w:ascii="Times New Roman" w:hAnsi="Times New Roman" w:cs="Times New Roman"/>
                <w:color w:val="000000" w:themeColor="text1"/>
              </w:rPr>
              <w:br/>
            </w:r>
            <w:r w:rsidRPr="000711E9">
              <w:rPr>
                <w:rFonts w:ascii="Times New Roman" w:hAnsi="Times New Roman" w:cs="Times New Roman"/>
                <w:color w:val="000000" w:themeColor="text1"/>
              </w:rPr>
              <w:t xml:space="preserve">na poziomie szkoły średniej. Znają zasady BHP obowiązujące </w:t>
            </w:r>
            <w:r w:rsidR="0084152E">
              <w:rPr>
                <w:rFonts w:ascii="Times New Roman" w:hAnsi="Times New Roman" w:cs="Times New Roman"/>
                <w:color w:val="000000" w:themeColor="text1"/>
              </w:rPr>
              <w:br/>
            </w:r>
            <w:r w:rsidRPr="000711E9">
              <w:rPr>
                <w:rFonts w:ascii="Times New Roman" w:hAnsi="Times New Roman" w:cs="Times New Roman"/>
                <w:color w:val="000000" w:themeColor="text1"/>
              </w:rPr>
              <w:t>w Prosektorium Katedry Anatomii Prawidłowej.</w:t>
            </w:r>
          </w:p>
          <w:p w14:paraId="785F5E51" w14:textId="77777777" w:rsidR="00B22B7C" w:rsidRPr="000711E9" w:rsidRDefault="00B22B7C" w:rsidP="0084152E">
            <w:pPr>
              <w:pStyle w:val="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Wykłady mają za zadanie wyjaśnienie trudniejszych zagadnień związanych z tematyką poszczególnych ćwiczeń i wprowadzenie </w:t>
            </w:r>
            <w:r w:rsidR="0084152E">
              <w:rPr>
                <w:rFonts w:ascii="Times New Roman" w:hAnsi="Times New Roman" w:cs="Times New Roman"/>
                <w:color w:val="000000" w:themeColor="text1"/>
              </w:rPr>
              <w:br/>
            </w:r>
            <w:r w:rsidRPr="000711E9">
              <w:rPr>
                <w:rFonts w:ascii="Times New Roman" w:hAnsi="Times New Roman" w:cs="Times New Roman"/>
                <w:color w:val="000000" w:themeColor="text1"/>
              </w:rPr>
              <w:t xml:space="preserve">do zajęć praktycznych, które odbywają się w Prosektorium </w:t>
            </w:r>
            <w:r w:rsidR="0084152E">
              <w:rPr>
                <w:rFonts w:ascii="Times New Roman" w:hAnsi="Times New Roman" w:cs="Times New Roman"/>
                <w:color w:val="000000" w:themeColor="text1"/>
              </w:rPr>
              <w:br/>
            </w:r>
            <w:r w:rsidRPr="000711E9">
              <w:rPr>
                <w:rFonts w:ascii="Times New Roman" w:hAnsi="Times New Roman" w:cs="Times New Roman"/>
                <w:color w:val="000000" w:themeColor="text1"/>
              </w:rPr>
              <w:t xml:space="preserve">z wykorzystaniem materiału kostnego, izolowanych preparatów i całych zwłok. </w:t>
            </w:r>
          </w:p>
          <w:p w14:paraId="7DB24534" w14:textId="77777777" w:rsidR="00B22B7C" w:rsidRPr="000711E9" w:rsidRDefault="00B22B7C" w:rsidP="0084152E">
            <w:pPr>
              <w:pStyle w:val="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Na wykładach zostanie zwrócona uwaga na charakterystykę poszczególnych połączeń kości, krążenia systemowego, płucnego </w:t>
            </w:r>
            <w:r w:rsidR="0084152E">
              <w:rPr>
                <w:rFonts w:ascii="Times New Roman" w:hAnsi="Times New Roman" w:cs="Times New Roman"/>
                <w:color w:val="000000" w:themeColor="text1"/>
              </w:rPr>
              <w:br/>
            </w:r>
            <w:r w:rsidRPr="000711E9">
              <w:rPr>
                <w:rFonts w:ascii="Times New Roman" w:hAnsi="Times New Roman" w:cs="Times New Roman"/>
                <w:color w:val="000000" w:themeColor="text1"/>
              </w:rPr>
              <w:t>i płodowego, budowy układu nerwowego i przebiegu dróg nerwowych wraz z objawami ich uszkodzenia.</w:t>
            </w:r>
          </w:p>
          <w:p w14:paraId="3B15DECA" w14:textId="77777777" w:rsidR="00B22B7C" w:rsidRPr="000711E9" w:rsidRDefault="00B22B7C" w:rsidP="0084152E">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Ćwiczenia poświęcone są nauczaniu praktycznego rozpoznawania struktur anatomicznych w ujęciu </w:t>
            </w:r>
            <w:r w:rsidRPr="000711E9">
              <w:rPr>
                <w:rFonts w:ascii="Times New Roman" w:eastAsia="Arial Unicode MS" w:hAnsi="Times New Roman" w:cs="Times New Roman"/>
                <w:color w:val="000000" w:themeColor="text1"/>
              </w:rPr>
              <w:t>systematycznym (układ narządu ruchu, układ krążenia, układ oddechowy, układ pokarmowy, układ moczowo-płciowy, układ nerwowy i narządy zmysłów, powłoka wspólna)</w:t>
            </w:r>
          </w:p>
        </w:tc>
      </w:tr>
      <w:tr w:rsidR="00B22B7C" w:rsidRPr="000711E9" w14:paraId="116CABA0" w14:textId="77777777" w:rsidTr="008C308A">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tcPr>
          <w:p w14:paraId="0D4DD7A8" w14:textId="77777777" w:rsidR="0084152E" w:rsidRDefault="0084152E" w:rsidP="0084152E">
            <w:pPr>
              <w:pStyle w:val="Domylnie"/>
              <w:spacing w:after="0" w:line="100" w:lineRule="atLeast"/>
              <w:jc w:val="center"/>
              <w:rPr>
                <w:rFonts w:ascii="Times New Roman" w:hAnsi="Times New Roman" w:cs="Times New Roman"/>
                <w:b/>
                <w:lang w:eastAsia="pl-PL"/>
              </w:rPr>
            </w:pPr>
          </w:p>
          <w:p w14:paraId="7E56F941"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Literatura</w:t>
            </w: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tcPr>
          <w:p w14:paraId="69A53FC7" w14:textId="77777777" w:rsidR="00B22B7C" w:rsidRPr="000711E9" w:rsidRDefault="00B22B7C" w:rsidP="0084152E">
            <w:pPr>
              <w:pStyle w:val="NoSpacing"/>
              <w:spacing w:line="276" w:lineRule="auto"/>
              <w:jc w:val="both"/>
              <w:rPr>
                <w:rFonts w:ascii="Times New Roman" w:hAnsi="Times New Roman" w:cs="Times New Roman"/>
                <w:b/>
              </w:rPr>
            </w:pPr>
            <w:r w:rsidRPr="000711E9">
              <w:rPr>
                <w:rFonts w:ascii="Times New Roman" w:hAnsi="Times New Roman" w:cs="Times New Roman"/>
                <w:b/>
              </w:rPr>
              <w:t xml:space="preserve">Literatura obowiązkowa: </w:t>
            </w:r>
          </w:p>
          <w:p w14:paraId="038C973A" w14:textId="77777777" w:rsidR="00B22B7C" w:rsidRPr="000711E9" w:rsidRDefault="0084152E" w:rsidP="0084152E">
            <w:pPr>
              <w:pStyle w:val="NoSpacing"/>
              <w:numPr>
                <w:ilvl w:val="0"/>
                <w:numId w:val="233"/>
              </w:numPr>
              <w:spacing w:line="276" w:lineRule="auto"/>
              <w:jc w:val="both"/>
              <w:rPr>
                <w:rFonts w:ascii="Times New Roman" w:hAnsi="Times New Roman" w:cs="Times New Roman"/>
              </w:rPr>
            </w:pPr>
            <w:r>
              <w:rPr>
                <w:rFonts w:ascii="Times New Roman" w:hAnsi="Times New Roman" w:cs="Times New Roman"/>
              </w:rPr>
              <w:t>Aleksandrowicz R, Ciszek B, Krasucki K:</w:t>
            </w:r>
            <w:r w:rsidR="00B22B7C" w:rsidRPr="000711E9">
              <w:rPr>
                <w:rFonts w:ascii="Times New Roman" w:hAnsi="Times New Roman" w:cs="Times New Roman"/>
              </w:rPr>
              <w:t xml:space="preserve"> Anatomia człowieka (Repetytorium)</w:t>
            </w:r>
            <w:r>
              <w:rPr>
                <w:rFonts w:ascii="Times New Roman" w:hAnsi="Times New Roman" w:cs="Times New Roman"/>
              </w:rPr>
              <w:t>.</w:t>
            </w:r>
            <w:r w:rsidR="00B22B7C" w:rsidRPr="000711E9">
              <w:rPr>
                <w:rFonts w:ascii="Times New Roman" w:hAnsi="Times New Roman" w:cs="Times New Roman"/>
              </w:rPr>
              <w:t xml:space="preserve"> Wydawnictwo Lekarskie PZWL, Warszawa 2014, wyd. I</w:t>
            </w:r>
            <w:r>
              <w:rPr>
                <w:rFonts w:ascii="Times New Roman" w:hAnsi="Times New Roman" w:cs="Times New Roman"/>
              </w:rPr>
              <w:t>.</w:t>
            </w:r>
          </w:p>
          <w:p w14:paraId="43924F0E" w14:textId="77777777" w:rsidR="00B22B7C" w:rsidRPr="000711E9" w:rsidRDefault="0084152E" w:rsidP="0084152E">
            <w:pPr>
              <w:numPr>
                <w:ilvl w:val="0"/>
                <w:numId w:val="233"/>
              </w:numPr>
              <w:spacing w:after="0" w:line="276" w:lineRule="auto"/>
              <w:jc w:val="both"/>
              <w:rPr>
                <w:rFonts w:ascii="Times New Roman" w:hAnsi="Times New Roman" w:cs="Times New Roman"/>
                <w:kern w:val="36"/>
              </w:rPr>
            </w:pPr>
            <w:r>
              <w:rPr>
                <w:rFonts w:ascii="Times New Roman" w:hAnsi="Times New Roman" w:cs="Times New Roman"/>
                <w:lang w:val="pl-PL"/>
              </w:rPr>
              <w:t>Krechowiecki A, Czerwieński F: Zarys Anatomii Człowieka.</w:t>
            </w:r>
            <w:r w:rsidR="00B22B7C" w:rsidRPr="000711E9">
              <w:rPr>
                <w:rFonts w:ascii="Times New Roman" w:hAnsi="Times New Roman" w:cs="Times New Roman"/>
                <w:lang w:val="pl-PL"/>
              </w:rPr>
              <w:t xml:space="preserve"> </w:t>
            </w:r>
            <w:bookmarkStart w:id="18" w:name="_Hlk53890257"/>
            <w:r w:rsidR="00B22B7C" w:rsidRPr="000711E9">
              <w:rPr>
                <w:rFonts w:ascii="Times New Roman" w:hAnsi="Times New Roman" w:cs="Times New Roman"/>
                <w:lang w:val="pl-PL"/>
              </w:rPr>
              <w:t xml:space="preserve">Wydawnictwo Lekarskie PZWL, </w:t>
            </w:r>
            <w:r w:rsidR="00B22B7C" w:rsidRPr="000711E9">
              <w:rPr>
                <w:rFonts w:ascii="Times New Roman" w:eastAsia="ArialNarrow" w:hAnsi="Times New Roman" w:cs="Times New Roman"/>
                <w:lang w:val="pl-PL"/>
              </w:rPr>
              <w:t xml:space="preserve">Warszawa 2019, wyd. </w:t>
            </w:r>
            <w:r w:rsidR="00B22B7C" w:rsidRPr="000711E9">
              <w:rPr>
                <w:rFonts w:ascii="Times New Roman" w:eastAsia="ArialNarrow" w:hAnsi="Times New Roman" w:cs="Times New Roman"/>
              </w:rPr>
              <w:t>IX</w:t>
            </w:r>
            <w:r>
              <w:rPr>
                <w:rFonts w:ascii="Times New Roman" w:eastAsia="ArialNarrow" w:hAnsi="Times New Roman" w:cs="Times New Roman"/>
              </w:rPr>
              <w:t>.</w:t>
            </w:r>
            <w:r w:rsidR="00B22B7C" w:rsidRPr="000711E9">
              <w:rPr>
                <w:rFonts w:ascii="Times New Roman" w:hAnsi="Times New Roman" w:cs="Times New Roman"/>
                <w:kern w:val="36"/>
              </w:rPr>
              <w:t xml:space="preserve"> </w:t>
            </w:r>
          </w:p>
          <w:bookmarkEnd w:id="18"/>
          <w:p w14:paraId="5EEFB4C2" w14:textId="77777777" w:rsidR="00B22B7C" w:rsidRPr="000711E9" w:rsidRDefault="0084152E" w:rsidP="0084152E">
            <w:pPr>
              <w:numPr>
                <w:ilvl w:val="0"/>
                <w:numId w:val="233"/>
              </w:numPr>
              <w:spacing w:after="0" w:line="276" w:lineRule="auto"/>
              <w:jc w:val="both"/>
              <w:rPr>
                <w:rFonts w:ascii="Times New Roman" w:hAnsi="Times New Roman" w:cs="Times New Roman"/>
                <w:kern w:val="36"/>
              </w:rPr>
            </w:pPr>
            <w:r>
              <w:rPr>
                <w:rFonts w:ascii="Times New Roman" w:hAnsi="Times New Roman" w:cs="Times New Roman"/>
                <w:kern w:val="36"/>
                <w:lang w:val="pl-PL"/>
              </w:rPr>
              <w:t>Netter F:</w:t>
            </w:r>
            <w:r w:rsidR="00B22B7C" w:rsidRPr="000711E9">
              <w:rPr>
                <w:rFonts w:ascii="Times New Roman" w:hAnsi="Times New Roman" w:cs="Times New Roman"/>
                <w:kern w:val="36"/>
                <w:lang w:val="pl-PL"/>
              </w:rPr>
              <w:t xml:space="preserve"> Atlas anatomii człowieka Nettera. Polskie mianownictwo anatomiczne. </w:t>
            </w:r>
            <w:r w:rsidR="00B22B7C" w:rsidRPr="000711E9">
              <w:rPr>
                <w:rFonts w:ascii="Times New Roman" w:hAnsi="Times New Roman" w:cs="Times New Roman"/>
                <w:lang w:val="pl-PL"/>
              </w:rPr>
              <w:t xml:space="preserve">wyd. </w:t>
            </w:r>
            <w:r w:rsidR="00B22B7C" w:rsidRPr="000711E9">
              <w:rPr>
                <w:rFonts w:ascii="Times New Roman" w:hAnsi="Times New Roman" w:cs="Times New Roman"/>
              </w:rPr>
              <w:t>Elsevier</w:t>
            </w:r>
            <w:r>
              <w:rPr>
                <w:rFonts w:ascii="Times New Roman" w:hAnsi="Times New Roman" w:cs="Times New Roman"/>
              </w:rPr>
              <w:t xml:space="preserve"> Urban &amp; Partner.</w:t>
            </w:r>
            <w:r w:rsidR="00B22B7C" w:rsidRPr="000711E9">
              <w:rPr>
                <w:rFonts w:ascii="Times New Roman" w:hAnsi="Times New Roman" w:cs="Times New Roman"/>
              </w:rPr>
              <w:t xml:space="preserve"> Wrocław 2020 , wyd. VII</w:t>
            </w:r>
            <w:r>
              <w:rPr>
                <w:rFonts w:ascii="Times New Roman" w:hAnsi="Times New Roman" w:cs="Times New Roman"/>
              </w:rPr>
              <w:t>.</w:t>
            </w:r>
          </w:p>
          <w:p w14:paraId="2CF66D2A" w14:textId="77777777" w:rsidR="00B22B7C" w:rsidRPr="000711E9" w:rsidRDefault="0084152E" w:rsidP="0084152E">
            <w:pPr>
              <w:pStyle w:val="NoSpacing"/>
              <w:numPr>
                <w:ilvl w:val="0"/>
                <w:numId w:val="233"/>
              </w:numPr>
              <w:spacing w:line="276" w:lineRule="auto"/>
              <w:jc w:val="both"/>
              <w:rPr>
                <w:rFonts w:ascii="Times New Roman" w:hAnsi="Times New Roman" w:cs="Times New Roman"/>
                <w:kern w:val="36"/>
              </w:rPr>
            </w:pPr>
            <w:r>
              <w:rPr>
                <w:rFonts w:ascii="Times New Roman" w:hAnsi="Times New Roman" w:cs="Times New Roman"/>
                <w:lang w:val="en-US"/>
              </w:rPr>
              <w:t xml:space="preserve">Gilroy A.M, MacPherson B.R, Ross L.M.: </w:t>
            </w:r>
            <w:r w:rsidR="00B22B7C" w:rsidRPr="000711E9">
              <w:rPr>
                <w:rFonts w:ascii="Times New Roman" w:hAnsi="Times New Roman" w:cs="Times New Roman"/>
                <w:lang w:val="en-US"/>
              </w:rPr>
              <w:t>Atlas Anatomii t. 1-</w:t>
            </w:r>
            <w:r w:rsidR="00B22B7C" w:rsidRPr="000711E9">
              <w:rPr>
                <w:rFonts w:ascii="Times New Roman" w:hAnsi="Times New Roman" w:cs="Times New Roman"/>
                <w:lang w:val="en-US"/>
              </w:rPr>
              <w:lastRenderedPageBreak/>
              <w:t xml:space="preserve">2. </w:t>
            </w:r>
            <w:r w:rsidR="00B22B7C" w:rsidRPr="0084152E">
              <w:rPr>
                <w:rStyle w:val="Strong"/>
                <w:rFonts w:ascii="Times New Roman" w:hAnsi="Times New Roman" w:cs="Times New Roman"/>
                <w:b w:val="0"/>
                <w:lang w:val="en-US"/>
              </w:rPr>
              <w:t xml:space="preserve">wyd. </w:t>
            </w:r>
            <w:r w:rsidRPr="0084152E">
              <w:rPr>
                <w:rStyle w:val="Strong"/>
                <w:rFonts w:ascii="Times New Roman" w:hAnsi="Times New Roman" w:cs="Times New Roman"/>
                <w:b w:val="0"/>
              </w:rPr>
              <w:t>MedPharm.</w:t>
            </w:r>
            <w:r w:rsidR="00B22B7C" w:rsidRPr="0084152E">
              <w:rPr>
                <w:rStyle w:val="Strong"/>
                <w:rFonts w:ascii="Times New Roman" w:hAnsi="Times New Roman" w:cs="Times New Roman"/>
                <w:b w:val="0"/>
              </w:rPr>
              <w:t xml:space="preserve"> Wrocław</w:t>
            </w:r>
            <w:r w:rsidR="00B22B7C" w:rsidRPr="000711E9">
              <w:rPr>
                <w:rStyle w:val="Strong"/>
                <w:rFonts w:ascii="Times New Roman" w:hAnsi="Times New Roman" w:cs="Times New Roman"/>
              </w:rPr>
              <w:t xml:space="preserve"> </w:t>
            </w:r>
            <w:r w:rsidR="00B22B7C" w:rsidRPr="000711E9">
              <w:rPr>
                <w:rFonts w:ascii="Times New Roman" w:hAnsi="Times New Roman" w:cs="Times New Roman"/>
              </w:rPr>
              <w:t xml:space="preserve"> 2018 , wyd. II</w:t>
            </w:r>
            <w:r>
              <w:rPr>
                <w:rFonts w:ascii="Times New Roman" w:hAnsi="Times New Roman" w:cs="Times New Roman"/>
              </w:rPr>
              <w:t>.</w:t>
            </w:r>
          </w:p>
          <w:p w14:paraId="04C6B350" w14:textId="77777777" w:rsidR="00B22B7C" w:rsidRPr="000711E9" w:rsidRDefault="00B22B7C" w:rsidP="0084152E">
            <w:pPr>
              <w:pStyle w:val="NoSpacing"/>
              <w:spacing w:line="276" w:lineRule="auto"/>
              <w:jc w:val="both"/>
              <w:rPr>
                <w:rFonts w:ascii="Times New Roman" w:hAnsi="Times New Roman" w:cs="Times New Roman"/>
                <w:b/>
              </w:rPr>
            </w:pPr>
            <w:r w:rsidRPr="000711E9">
              <w:rPr>
                <w:rFonts w:ascii="Times New Roman" w:hAnsi="Times New Roman" w:cs="Times New Roman"/>
                <w:b/>
              </w:rPr>
              <w:t>Literatura uzupełniająca:</w:t>
            </w:r>
          </w:p>
          <w:p w14:paraId="55D9A960" w14:textId="77777777" w:rsidR="00B22B7C" w:rsidRPr="000711E9" w:rsidRDefault="0084152E" w:rsidP="0084152E">
            <w:pPr>
              <w:pStyle w:val="NoSpacing"/>
              <w:numPr>
                <w:ilvl w:val="0"/>
                <w:numId w:val="234"/>
              </w:numPr>
              <w:spacing w:line="276" w:lineRule="auto"/>
              <w:jc w:val="both"/>
              <w:rPr>
                <w:rFonts w:ascii="Times New Roman" w:hAnsi="Times New Roman" w:cs="Times New Roman"/>
              </w:rPr>
            </w:pPr>
            <w:r>
              <w:rPr>
                <w:rFonts w:ascii="Times New Roman" w:hAnsi="Times New Roman" w:cs="Times New Roman"/>
              </w:rPr>
              <w:t>Hansen J. T:</w:t>
            </w:r>
            <w:r w:rsidR="00B22B7C" w:rsidRPr="000711E9">
              <w:rPr>
                <w:rFonts w:ascii="Times New Roman" w:hAnsi="Times New Roman" w:cs="Times New Roman"/>
              </w:rPr>
              <w:t xml:space="preserve"> Anatomia Nettera do kolorowania</w:t>
            </w:r>
            <w:r>
              <w:rPr>
                <w:rFonts w:ascii="Times New Roman" w:hAnsi="Times New Roman" w:cs="Times New Roman"/>
              </w:rPr>
              <w:t>. Wyd. Elsevier Urban &amp; Partner.</w:t>
            </w:r>
            <w:r w:rsidR="00B22B7C" w:rsidRPr="000711E9">
              <w:rPr>
                <w:rFonts w:ascii="Times New Roman" w:hAnsi="Times New Roman" w:cs="Times New Roman"/>
              </w:rPr>
              <w:t xml:space="preserve"> Wrocław 2015, wyd. II</w:t>
            </w:r>
            <w:r>
              <w:rPr>
                <w:rFonts w:ascii="Times New Roman" w:hAnsi="Times New Roman" w:cs="Times New Roman"/>
              </w:rPr>
              <w:t>.</w:t>
            </w:r>
          </w:p>
          <w:p w14:paraId="1A43B340" w14:textId="77777777" w:rsidR="00B22B7C" w:rsidRPr="000711E9" w:rsidRDefault="0084152E" w:rsidP="0084152E">
            <w:pPr>
              <w:pStyle w:val="NoSpacing"/>
              <w:numPr>
                <w:ilvl w:val="0"/>
                <w:numId w:val="234"/>
              </w:numPr>
              <w:spacing w:line="276" w:lineRule="auto"/>
              <w:jc w:val="both"/>
              <w:rPr>
                <w:rFonts w:ascii="Times New Roman" w:hAnsi="Times New Roman" w:cs="Times New Roman"/>
              </w:rPr>
            </w:pPr>
            <w:bookmarkStart w:id="19" w:name="_Hlk53890447"/>
            <w:r>
              <w:rPr>
                <w:rFonts w:ascii="Times New Roman" w:hAnsi="Times New Roman" w:cs="Times New Roman"/>
              </w:rPr>
              <w:t>Gołąb B: Podstawy Anatomii Człowieka.</w:t>
            </w:r>
            <w:r w:rsidR="00B22B7C" w:rsidRPr="000711E9">
              <w:rPr>
                <w:rFonts w:ascii="Times New Roman" w:hAnsi="Times New Roman" w:cs="Times New Roman"/>
              </w:rPr>
              <w:t xml:space="preserve"> Wydawnictwo Lekarskie PZWL, Warszawa, 2012, wyd. II</w:t>
            </w:r>
            <w:bookmarkEnd w:id="19"/>
            <w:r>
              <w:rPr>
                <w:rFonts w:ascii="Times New Roman" w:hAnsi="Times New Roman" w:cs="Times New Roman"/>
              </w:rPr>
              <w:t>.</w:t>
            </w:r>
          </w:p>
          <w:p w14:paraId="32405CE4" w14:textId="77777777" w:rsidR="00B22B7C" w:rsidRPr="000711E9" w:rsidRDefault="0084152E" w:rsidP="0084152E">
            <w:pPr>
              <w:pStyle w:val="NoSpacing"/>
              <w:numPr>
                <w:ilvl w:val="0"/>
                <w:numId w:val="234"/>
              </w:numPr>
              <w:spacing w:line="276" w:lineRule="auto"/>
              <w:jc w:val="both"/>
              <w:rPr>
                <w:rFonts w:ascii="Times New Roman" w:hAnsi="Times New Roman" w:cs="Times New Roman"/>
              </w:rPr>
            </w:pPr>
            <w:r>
              <w:rPr>
                <w:rFonts w:ascii="Times New Roman" w:hAnsi="Times New Roman" w:cs="Times New Roman"/>
              </w:rPr>
              <w:t xml:space="preserve">Woźniak W, Bruska M, Ciszek B: </w:t>
            </w:r>
            <w:r w:rsidR="00B22B7C" w:rsidRPr="000711E9">
              <w:rPr>
                <w:rFonts w:ascii="Times New Roman" w:hAnsi="Times New Roman" w:cs="Times New Roman"/>
              </w:rPr>
              <w:t xml:space="preserve">Anatomia człowieka. </w:t>
            </w:r>
            <w:r>
              <w:rPr>
                <w:rFonts w:ascii="Times New Roman" w:eastAsia="ArialNarrow" w:hAnsi="Times New Roman" w:cs="Times New Roman"/>
              </w:rPr>
              <w:t>wyd. Edra Urban&amp;Partner. Wrocław 2019, wyd.</w:t>
            </w:r>
          </w:p>
          <w:p w14:paraId="6A386AF8" w14:textId="77777777" w:rsidR="00B22B7C" w:rsidRPr="000711E9" w:rsidRDefault="0084152E" w:rsidP="0084152E">
            <w:pPr>
              <w:pStyle w:val="NoSpacing"/>
              <w:numPr>
                <w:ilvl w:val="0"/>
                <w:numId w:val="234"/>
              </w:numPr>
              <w:spacing w:line="276" w:lineRule="auto"/>
              <w:jc w:val="both"/>
              <w:rPr>
                <w:rFonts w:ascii="Times New Roman" w:hAnsi="Times New Roman" w:cs="Times New Roman"/>
              </w:rPr>
            </w:pPr>
            <w:r>
              <w:rPr>
                <w:rFonts w:ascii="Times New Roman" w:hAnsi="Times New Roman" w:cs="Times New Roman"/>
              </w:rPr>
              <w:t>Waugh A</w:t>
            </w:r>
            <w:r w:rsidR="00B22B7C" w:rsidRPr="000711E9">
              <w:rPr>
                <w:rFonts w:ascii="Times New Roman" w:hAnsi="Times New Roman" w:cs="Times New Roman"/>
              </w:rPr>
              <w:t>, Grant A. Ross &amp; Wilson</w:t>
            </w:r>
            <w:r>
              <w:rPr>
                <w:rFonts w:ascii="Times New Roman" w:hAnsi="Times New Roman" w:cs="Times New Roman"/>
              </w:rPr>
              <w:t>:</w:t>
            </w:r>
            <w:r w:rsidR="00B22B7C" w:rsidRPr="000711E9">
              <w:rPr>
                <w:rFonts w:ascii="Times New Roman" w:hAnsi="Times New Roman" w:cs="Times New Roman"/>
              </w:rPr>
              <w:t xml:space="preserve"> Anatomia i fizjologia człowieka w zdrowiu i chorobie (podręcznik + ćwiczenia). </w:t>
            </w:r>
            <w:r>
              <w:rPr>
                <w:rFonts w:ascii="Times New Roman" w:eastAsia="ArialNarrow" w:hAnsi="Times New Roman" w:cs="Times New Roman"/>
              </w:rPr>
              <w:t>Wyd. Edra Urban&amp;Partner</w:t>
            </w:r>
            <w:r w:rsidRPr="0084152E">
              <w:rPr>
                <w:rFonts w:ascii="Times New Roman" w:hAnsi="Times New Roman" w:cs="Times New Roman"/>
                <w:iCs/>
                <w:color w:val="000000" w:themeColor="text1"/>
              </w:rPr>
              <w:t>.</w:t>
            </w:r>
            <w:r w:rsidR="00B22B7C" w:rsidRPr="000711E9">
              <w:rPr>
                <w:rFonts w:ascii="Times New Roman" w:eastAsia="ArialNarrow" w:hAnsi="Times New Roman" w:cs="Times New Roman"/>
              </w:rPr>
              <w:t xml:space="preserve"> Wrocław 2012</w:t>
            </w:r>
            <w:r>
              <w:rPr>
                <w:rFonts w:ascii="Times New Roman" w:eastAsia="ArialNarrow" w:hAnsi="Times New Roman" w:cs="Times New Roman"/>
              </w:rPr>
              <w:t>.</w:t>
            </w:r>
          </w:p>
        </w:tc>
      </w:tr>
      <w:tr w:rsidR="00B22B7C" w:rsidRPr="00156836" w14:paraId="298EED35" w14:textId="77777777" w:rsidTr="0084152E">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1100D273"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lastRenderedPageBreak/>
              <w:t>Metody i kryteria oceniania</w:t>
            </w: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tcPr>
          <w:p w14:paraId="67963787" w14:textId="77777777" w:rsidR="00B22B7C" w:rsidRPr="000711E9" w:rsidRDefault="00B22B7C" w:rsidP="0084152E">
            <w:pPr>
              <w:autoSpaceDE w:val="0"/>
              <w:autoSpaceDN w:val="0"/>
              <w:adjustRightInd w:val="0"/>
              <w:ind w:left="1221" w:hanging="1221"/>
              <w:jc w:val="both"/>
              <w:rPr>
                <w:rFonts w:ascii="Times New Roman" w:hAnsi="Times New Roman" w:cs="Times New Roman"/>
                <w:lang w:val="pl-PL"/>
              </w:rPr>
            </w:pPr>
            <w:r w:rsidRPr="000711E9">
              <w:rPr>
                <w:rFonts w:ascii="Times New Roman" w:hAnsi="Times New Roman" w:cs="Times New Roman"/>
                <w:lang w:val="pl-PL"/>
              </w:rPr>
              <w:t>Kolokwium: K_W05, K_W06, K_W07, K_W08, K_U05, K_U06 – 60%</w:t>
            </w:r>
          </w:p>
          <w:p w14:paraId="08DD2743" w14:textId="77777777" w:rsidR="00B22B7C" w:rsidRPr="000711E9" w:rsidRDefault="00B22B7C" w:rsidP="0084152E">
            <w:pPr>
              <w:autoSpaceDE w:val="0"/>
              <w:autoSpaceDN w:val="0"/>
              <w:adjustRightInd w:val="0"/>
              <w:ind w:left="938" w:hanging="938"/>
              <w:jc w:val="both"/>
              <w:rPr>
                <w:rFonts w:ascii="Times New Roman" w:hAnsi="Times New Roman" w:cs="Times New Roman"/>
                <w:lang w:val="pl-PL"/>
              </w:rPr>
            </w:pPr>
            <w:r w:rsidRPr="000711E9">
              <w:rPr>
                <w:rFonts w:ascii="Times New Roman" w:hAnsi="Times New Roman" w:cs="Times New Roman"/>
                <w:lang w:val="pl-PL"/>
              </w:rPr>
              <w:t>Egzamin: K_W05, K_W06, K_W07,</w:t>
            </w:r>
            <w:r w:rsidR="0084152E">
              <w:rPr>
                <w:rFonts w:ascii="Times New Roman" w:hAnsi="Times New Roman" w:cs="Times New Roman"/>
                <w:lang w:val="pl-PL"/>
              </w:rPr>
              <w:t xml:space="preserve"> K_W08, K_U05, K_U06 – 60%    </w:t>
            </w:r>
          </w:p>
          <w:p w14:paraId="2737FA6D" w14:textId="77777777" w:rsidR="00B22B7C" w:rsidRPr="000711E9" w:rsidRDefault="00B22B7C" w:rsidP="0084152E">
            <w:pPr>
              <w:pStyle w:val="Domylnie"/>
              <w:spacing w:after="0" w:line="100" w:lineRule="atLeast"/>
              <w:jc w:val="both"/>
              <w:rPr>
                <w:rFonts w:ascii="Times New Roman" w:hAnsi="Times New Roman" w:cs="Times New Roman"/>
              </w:rPr>
            </w:pPr>
            <w:r w:rsidRPr="000711E9">
              <w:rPr>
                <w:rFonts w:ascii="Times New Roman" w:hAnsi="Times New Roman" w:cs="Times New Roman"/>
              </w:rPr>
              <w:t>Aktywność: K_K01, K_K02 – przedłużona obserwacja</w:t>
            </w:r>
          </w:p>
        </w:tc>
      </w:tr>
      <w:tr w:rsidR="00B22B7C" w:rsidRPr="00156836" w14:paraId="53EB2C1D" w14:textId="77777777" w:rsidTr="0084152E">
        <w:trPr>
          <w:jc w:val="center"/>
        </w:trPr>
        <w:tc>
          <w:tcPr>
            <w:tcW w:w="29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6B2EDA46"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 xml:space="preserve">Praktyki zawodowe </w:t>
            </w:r>
            <w:r w:rsidR="0084152E">
              <w:rPr>
                <w:rFonts w:ascii="Times New Roman" w:hAnsi="Times New Roman" w:cs="Times New Roman"/>
                <w:b/>
                <w:lang w:eastAsia="pl-PL"/>
              </w:rPr>
              <w:br/>
            </w:r>
            <w:r w:rsidRPr="0084152E">
              <w:rPr>
                <w:rFonts w:ascii="Times New Roman" w:hAnsi="Times New Roman" w:cs="Times New Roman"/>
                <w:b/>
                <w:lang w:eastAsia="pl-PL"/>
              </w:rPr>
              <w:t>w ramach przedmiotu</w:t>
            </w:r>
          </w:p>
        </w:tc>
        <w:tc>
          <w:tcPr>
            <w:tcW w:w="6624"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78AF54" w14:textId="77777777" w:rsidR="00B22B7C" w:rsidRPr="000711E9" w:rsidRDefault="00B22B7C" w:rsidP="0084152E">
            <w:pPr>
              <w:pStyle w:val="Domylnie"/>
              <w:spacing w:after="0" w:line="100" w:lineRule="atLeast"/>
              <w:jc w:val="both"/>
              <w:rPr>
                <w:rFonts w:ascii="Times New Roman" w:hAnsi="Times New Roman" w:cs="Times New Roman"/>
              </w:rPr>
            </w:pPr>
            <w:r w:rsidRPr="000711E9">
              <w:rPr>
                <w:rStyle w:val="wrtext"/>
                <w:rFonts w:ascii="Times New Roman" w:hAnsi="Times New Roman" w:cs="Times New Roman"/>
              </w:rPr>
              <w:t>Program kształcenia nie przewiduje odbycia praktyk zawodowych.</w:t>
            </w:r>
          </w:p>
        </w:tc>
      </w:tr>
    </w:tbl>
    <w:p w14:paraId="00084575" w14:textId="77777777" w:rsidR="00786395" w:rsidRDefault="00786395" w:rsidP="0084152E">
      <w:pPr>
        <w:pStyle w:val="Domylnie"/>
        <w:spacing w:after="120" w:line="100" w:lineRule="atLeast"/>
        <w:jc w:val="both"/>
        <w:rPr>
          <w:rFonts w:ascii="Times New Roman" w:hAnsi="Times New Roman" w:cs="Times New Roman"/>
        </w:rPr>
      </w:pPr>
    </w:p>
    <w:p w14:paraId="585D42B7" w14:textId="77777777" w:rsidR="00B22B7C" w:rsidRPr="000711E9" w:rsidRDefault="00786395" w:rsidP="0084152E">
      <w:pPr>
        <w:pStyle w:val="Domylnie"/>
        <w:spacing w:after="120" w:line="100" w:lineRule="atLeast"/>
        <w:jc w:val="both"/>
        <w:rPr>
          <w:rFonts w:ascii="Times New Roman" w:hAnsi="Times New Roman" w:cs="Times New Roman"/>
        </w:rPr>
      </w:pPr>
      <w:r w:rsidRPr="00786395">
        <w:rPr>
          <w:rFonts w:ascii="Times New Roman" w:hAnsi="Times New Roman" w:cs="Times New Roman"/>
          <w:b/>
        </w:rPr>
        <w:t>B)</w:t>
      </w:r>
      <w:r>
        <w:rPr>
          <w:rFonts w:ascii="Times New Roman" w:hAnsi="Times New Roman" w:cs="Times New Roman"/>
        </w:rPr>
        <w:t xml:space="preserve"> </w:t>
      </w:r>
      <w:r w:rsidR="00B22B7C" w:rsidRPr="000711E9">
        <w:rPr>
          <w:rFonts w:ascii="Times New Roman" w:hAnsi="Times New Roman" w:cs="Times New Roman"/>
          <w:b/>
          <w:bCs/>
          <w:lang w:eastAsia="pl-PL"/>
        </w:rPr>
        <w:t xml:space="preserve">Opis przedmiotu i zajęć cyklu </w:t>
      </w:r>
    </w:p>
    <w:p w14:paraId="0CD53C94" w14:textId="77777777" w:rsidR="00B22B7C" w:rsidRPr="000711E9" w:rsidRDefault="00B22B7C" w:rsidP="00B22B7C">
      <w:pPr>
        <w:pStyle w:val="Domylnie"/>
        <w:spacing w:after="0" w:line="100" w:lineRule="atLeast"/>
        <w:ind w:left="1080"/>
        <w:jc w:val="both"/>
        <w:rPr>
          <w:rFonts w:ascii="Times New Roman" w:hAnsi="Times New Roman" w:cs="Times New Roman"/>
        </w:rPr>
      </w:pPr>
    </w:p>
    <w:tbl>
      <w:tblPr>
        <w:tblW w:w="9640" w:type="dxa"/>
        <w:tblInd w:w="-28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551"/>
        <w:gridCol w:w="6089"/>
      </w:tblGrid>
      <w:tr w:rsidR="00B22B7C" w:rsidRPr="000711E9" w14:paraId="4D552B3D" w14:textId="77777777" w:rsidTr="0084152E">
        <w:trPr>
          <w:trHeight w:val="454"/>
        </w:trPr>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81AF90" w14:textId="77777777" w:rsidR="00B22B7C" w:rsidRPr="000711E9" w:rsidRDefault="00B22B7C" w:rsidP="0084152E">
            <w:pPr>
              <w:pStyle w:val="Domylnie"/>
              <w:spacing w:after="0" w:line="100" w:lineRule="atLeast"/>
              <w:jc w:val="center"/>
              <w:rPr>
                <w:rFonts w:ascii="Times New Roman" w:hAnsi="Times New Roman" w:cs="Times New Roman"/>
                <w:b/>
                <w:bCs/>
                <w:lang w:eastAsia="pl-PL"/>
              </w:rPr>
            </w:pPr>
            <w:r w:rsidRPr="000711E9">
              <w:rPr>
                <w:rFonts w:ascii="Times New Roman" w:hAnsi="Times New Roman" w:cs="Times New Roman"/>
                <w:b/>
                <w:bCs/>
                <w:lang w:eastAsia="pl-PL"/>
              </w:rPr>
              <w:t>Nazwa pola</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939112F" w14:textId="77777777" w:rsidR="00B22B7C" w:rsidRPr="000711E9" w:rsidRDefault="00B22B7C" w:rsidP="0084152E">
            <w:pPr>
              <w:pStyle w:val="Domylnie"/>
              <w:spacing w:after="0" w:line="100" w:lineRule="atLeast"/>
              <w:jc w:val="center"/>
              <w:rPr>
                <w:rFonts w:ascii="Times New Roman" w:hAnsi="Times New Roman" w:cs="Times New Roman"/>
              </w:rPr>
            </w:pPr>
            <w:r w:rsidRPr="000711E9">
              <w:rPr>
                <w:rFonts w:ascii="Times New Roman" w:hAnsi="Times New Roman" w:cs="Times New Roman"/>
                <w:b/>
                <w:bCs/>
                <w:lang w:eastAsia="pl-PL"/>
              </w:rPr>
              <w:t>Komentarz</w:t>
            </w:r>
          </w:p>
        </w:tc>
      </w:tr>
      <w:tr w:rsidR="00B22B7C" w:rsidRPr="000711E9" w14:paraId="657549B4" w14:textId="77777777" w:rsidTr="0084152E">
        <w:trPr>
          <w:trHeight w:val="794"/>
        </w:trPr>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68A3F7"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Cykl dydaktyczny, w którym przedmiot jest realizowany</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4672EA5" w14:textId="77777777" w:rsidR="00B22B7C" w:rsidRPr="0084152E" w:rsidRDefault="00B22B7C" w:rsidP="0084152E">
            <w:pPr>
              <w:pStyle w:val="Domylnie"/>
              <w:spacing w:after="0" w:line="100" w:lineRule="atLeast"/>
              <w:jc w:val="center"/>
              <w:rPr>
                <w:rFonts w:ascii="Times New Roman" w:hAnsi="Times New Roman" w:cs="Times New Roman"/>
                <w:b/>
                <w:bCs/>
              </w:rPr>
            </w:pPr>
            <w:r w:rsidRPr="0084152E">
              <w:rPr>
                <w:rFonts w:ascii="Times New Roman" w:eastAsia="Times New Roman" w:hAnsi="Times New Roman" w:cs="Times New Roman"/>
                <w:b/>
                <w:bCs/>
                <w:lang w:eastAsia="pl-PL"/>
              </w:rPr>
              <w:t>semestr I</w:t>
            </w:r>
            <w:r w:rsidR="0084152E" w:rsidRPr="0084152E">
              <w:rPr>
                <w:rFonts w:ascii="Times New Roman" w:eastAsia="Times New Roman" w:hAnsi="Times New Roman" w:cs="Times New Roman"/>
                <w:b/>
                <w:bCs/>
                <w:lang w:eastAsia="pl-PL"/>
              </w:rPr>
              <w:t>, rok I</w:t>
            </w:r>
          </w:p>
        </w:tc>
      </w:tr>
      <w:tr w:rsidR="00B22B7C" w:rsidRPr="000711E9" w14:paraId="7C242B9B" w14:textId="77777777" w:rsidTr="0084152E">
        <w:trPr>
          <w:trHeight w:val="624"/>
        </w:trPr>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996F75"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 xml:space="preserve">Sposób zaliczenia przedmiotu </w:t>
            </w:r>
            <w:r w:rsidR="0084152E">
              <w:rPr>
                <w:rFonts w:ascii="Times New Roman" w:hAnsi="Times New Roman" w:cs="Times New Roman"/>
                <w:b/>
                <w:lang w:eastAsia="pl-PL"/>
              </w:rPr>
              <w:br/>
            </w:r>
            <w:r w:rsidRPr="0084152E">
              <w:rPr>
                <w:rFonts w:ascii="Times New Roman" w:hAnsi="Times New Roman" w:cs="Times New Roman"/>
                <w:b/>
                <w:lang w:eastAsia="pl-PL"/>
              </w:rPr>
              <w:t>w cyklu</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C55B904" w14:textId="77777777" w:rsidR="00B22B7C" w:rsidRPr="000711E9" w:rsidRDefault="00B22B7C" w:rsidP="0084152E">
            <w:pPr>
              <w:rPr>
                <w:rFonts w:ascii="Times New Roman" w:hAnsi="Times New Roman" w:cs="Times New Roman"/>
                <w:bCs/>
              </w:rPr>
            </w:pPr>
            <w:r w:rsidRPr="0084152E">
              <w:rPr>
                <w:rFonts w:ascii="Times New Roman" w:hAnsi="Times New Roman" w:cs="Times New Roman"/>
                <w:b/>
                <w:bCs/>
              </w:rPr>
              <w:t>wykłady:</w:t>
            </w:r>
            <w:r w:rsidRPr="000711E9">
              <w:rPr>
                <w:rFonts w:ascii="Times New Roman" w:hAnsi="Times New Roman" w:cs="Times New Roman"/>
                <w:bCs/>
              </w:rPr>
              <w:t xml:space="preserve"> egzamin</w:t>
            </w:r>
          </w:p>
          <w:p w14:paraId="1FA79C4E" w14:textId="77777777" w:rsidR="00B22B7C" w:rsidRPr="000711E9" w:rsidRDefault="00B22B7C" w:rsidP="0084152E">
            <w:pPr>
              <w:pStyle w:val="Domylnie"/>
              <w:spacing w:after="0" w:line="100" w:lineRule="atLeast"/>
              <w:rPr>
                <w:rFonts w:ascii="Times New Roman" w:hAnsi="Times New Roman" w:cs="Times New Roman"/>
                <w:bCs/>
              </w:rPr>
            </w:pPr>
            <w:r w:rsidRPr="0084152E">
              <w:rPr>
                <w:rFonts w:ascii="Times New Roman" w:eastAsia="Times New Roman" w:hAnsi="Times New Roman" w:cs="Times New Roman"/>
                <w:b/>
                <w:bCs/>
                <w:lang w:eastAsia="pl-PL"/>
              </w:rPr>
              <w:t>ćwiczenia:</w:t>
            </w:r>
            <w:r w:rsidRPr="000711E9">
              <w:rPr>
                <w:rFonts w:ascii="Times New Roman" w:eastAsia="Times New Roman" w:hAnsi="Times New Roman" w:cs="Times New Roman"/>
                <w:bCs/>
                <w:lang w:eastAsia="pl-PL"/>
              </w:rPr>
              <w:t xml:space="preserve"> zaliczenie</w:t>
            </w:r>
          </w:p>
        </w:tc>
      </w:tr>
      <w:tr w:rsidR="00B22B7C" w:rsidRPr="00156836" w14:paraId="67806F4C" w14:textId="77777777" w:rsidTr="0084152E">
        <w:trPr>
          <w:trHeight w:val="624"/>
        </w:trPr>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A9E042"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Forma(y) i liczba godzin zajęć oraz sposoby ich zaliczenia</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A0CFCB3" w14:textId="77777777" w:rsidR="00B22B7C" w:rsidRPr="000711E9" w:rsidRDefault="00B22B7C" w:rsidP="0084152E">
            <w:pPr>
              <w:autoSpaceDE w:val="0"/>
              <w:autoSpaceDN w:val="0"/>
              <w:adjustRightInd w:val="0"/>
              <w:rPr>
                <w:rFonts w:ascii="Times New Roman" w:hAnsi="Times New Roman" w:cs="Times New Roman"/>
                <w:bCs/>
                <w:lang w:val="pl-PL"/>
              </w:rPr>
            </w:pPr>
            <w:r w:rsidRPr="0084152E">
              <w:rPr>
                <w:rFonts w:ascii="Times New Roman" w:hAnsi="Times New Roman" w:cs="Times New Roman"/>
                <w:b/>
                <w:bCs/>
                <w:lang w:val="pl-PL"/>
              </w:rPr>
              <w:t>wykłady:</w:t>
            </w:r>
            <w:r w:rsidRPr="000711E9">
              <w:rPr>
                <w:rFonts w:ascii="Times New Roman" w:hAnsi="Times New Roman" w:cs="Times New Roman"/>
                <w:bCs/>
                <w:lang w:val="pl-PL"/>
              </w:rPr>
              <w:t xml:space="preserve"> 10 godz. - egzamin</w:t>
            </w:r>
          </w:p>
          <w:p w14:paraId="7F4725C2" w14:textId="77777777" w:rsidR="00B22B7C" w:rsidRPr="000711E9" w:rsidRDefault="00B22B7C" w:rsidP="0084152E">
            <w:pPr>
              <w:pStyle w:val="Domylnie"/>
              <w:spacing w:after="0" w:line="100" w:lineRule="atLeast"/>
              <w:rPr>
                <w:rFonts w:ascii="Times New Roman" w:hAnsi="Times New Roman" w:cs="Times New Roman"/>
                <w:bCs/>
              </w:rPr>
            </w:pPr>
            <w:r w:rsidRPr="0084152E">
              <w:rPr>
                <w:rFonts w:ascii="Times New Roman" w:hAnsi="Times New Roman" w:cs="Times New Roman"/>
                <w:b/>
                <w:bCs/>
              </w:rPr>
              <w:t>ćwiczenia:</w:t>
            </w:r>
            <w:r w:rsidRPr="000711E9">
              <w:rPr>
                <w:rFonts w:ascii="Times New Roman" w:hAnsi="Times New Roman" w:cs="Times New Roman"/>
                <w:bCs/>
              </w:rPr>
              <w:t xml:space="preserve"> 20 godz. - zaliczenie bez oceny</w:t>
            </w:r>
          </w:p>
        </w:tc>
      </w:tr>
      <w:tr w:rsidR="00B22B7C" w:rsidRPr="000711E9" w14:paraId="602AF0BC" w14:textId="77777777" w:rsidTr="0084152E">
        <w:trPr>
          <w:trHeight w:val="624"/>
        </w:trPr>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3A9F22"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Imię i nazwisk</w:t>
            </w:r>
            <w:r w:rsidR="0084152E">
              <w:rPr>
                <w:rFonts w:ascii="Times New Roman" w:hAnsi="Times New Roman" w:cs="Times New Roman"/>
                <w:b/>
                <w:lang w:eastAsia="pl-PL"/>
              </w:rPr>
              <w:t xml:space="preserve">o koordynatora </w:t>
            </w:r>
            <w:r w:rsidRPr="0084152E">
              <w:rPr>
                <w:rFonts w:ascii="Times New Roman" w:hAnsi="Times New Roman" w:cs="Times New Roman"/>
                <w:b/>
                <w:lang w:eastAsia="pl-PL"/>
              </w:rPr>
              <w:t>przedmiotu cyklu</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4F7C419" w14:textId="77777777" w:rsidR="00B22B7C" w:rsidRPr="0084152E" w:rsidRDefault="00B22B7C" w:rsidP="0084152E">
            <w:pPr>
              <w:pStyle w:val="Domylnie"/>
              <w:spacing w:after="0" w:line="100" w:lineRule="atLeast"/>
              <w:rPr>
                <w:rFonts w:ascii="Times New Roman" w:hAnsi="Times New Roman" w:cs="Times New Roman"/>
                <w:b/>
                <w:bCs/>
              </w:rPr>
            </w:pPr>
            <w:r w:rsidRPr="0084152E">
              <w:rPr>
                <w:rFonts w:ascii="Times New Roman" w:eastAsia="Times New Roman" w:hAnsi="Times New Roman" w:cs="Times New Roman"/>
                <w:b/>
                <w:bCs/>
                <w:lang w:val="en-US" w:eastAsia="pl-PL"/>
              </w:rPr>
              <w:t xml:space="preserve">prof. dr hab. n. med. </w:t>
            </w:r>
            <w:r w:rsidRPr="0084152E">
              <w:rPr>
                <w:rFonts w:ascii="Times New Roman" w:eastAsia="Times New Roman" w:hAnsi="Times New Roman" w:cs="Times New Roman"/>
                <w:b/>
                <w:bCs/>
                <w:lang w:eastAsia="pl-PL"/>
              </w:rPr>
              <w:t>Michał Szpinda</w:t>
            </w:r>
          </w:p>
        </w:tc>
      </w:tr>
      <w:tr w:rsidR="00B22B7C" w:rsidRPr="000711E9" w14:paraId="7641D81A" w14:textId="77777777" w:rsidTr="0084152E">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624DA9"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Imię i nazwisko osób prowadzących grupy zajęciowe przedmiotu</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84A45C7" w14:textId="77777777" w:rsidR="00B22B7C" w:rsidRPr="000711E9" w:rsidRDefault="00B22B7C" w:rsidP="0084152E">
            <w:pPr>
              <w:rPr>
                <w:rFonts w:ascii="Times New Roman" w:hAnsi="Times New Roman" w:cs="Times New Roman"/>
                <w:bCs/>
                <w:lang w:val="pl-PL"/>
              </w:rPr>
            </w:pPr>
            <w:r w:rsidRPr="000711E9">
              <w:rPr>
                <w:rFonts w:ascii="Times New Roman" w:hAnsi="Times New Roman" w:cs="Times New Roman"/>
                <w:bCs/>
                <w:lang w:val="pl-PL"/>
              </w:rPr>
              <w:t>wykłady:   dr hab. n. med. Mariusz Baumgart, prof. UMK</w:t>
            </w:r>
          </w:p>
          <w:p w14:paraId="3463C706" w14:textId="77777777" w:rsidR="00B22B7C" w:rsidRPr="000711E9" w:rsidRDefault="00B22B7C" w:rsidP="0084152E">
            <w:pPr>
              <w:rPr>
                <w:rFonts w:ascii="Times New Roman" w:hAnsi="Times New Roman" w:cs="Times New Roman"/>
                <w:bCs/>
                <w:lang w:val="pl-PL"/>
              </w:rPr>
            </w:pPr>
            <w:r w:rsidRPr="000711E9">
              <w:rPr>
                <w:rFonts w:ascii="Times New Roman" w:hAnsi="Times New Roman" w:cs="Times New Roman"/>
                <w:bCs/>
                <w:lang w:val="pl-PL"/>
              </w:rPr>
              <w:t xml:space="preserve">ćwiczenia: </w:t>
            </w:r>
          </w:p>
          <w:p w14:paraId="72D701F3" w14:textId="77777777" w:rsidR="00B22B7C" w:rsidRPr="000711E9" w:rsidRDefault="00B22B7C" w:rsidP="0084152E">
            <w:pPr>
              <w:pStyle w:val="ListParagraph"/>
              <w:numPr>
                <w:ilvl w:val="0"/>
                <w:numId w:val="239"/>
              </w:numPr>
              <w:spacing w:after="0" w:line="240" w:lineRule="auto"/>
              <w:rPr>
                <w:rFonts w:ascii="Times New Roman" w:hAnsi="Times New Roman" w:cs="Times New Roman"/>
                <w:bCs/>
              </w:rPr>
            </w:pPr>
            <w:r w:rsidRPr="000711E9">
              <w:rPr>
                <w:rFonts w:ascii="Times New Roman" w:hAnsi="Times New Roman" w:cs="Times New Roman"/>
                <w:bCs/>
              </w:rPr>
              <w:t>dr Adrianna Sobolewska</w:t>
            </w:r>
          </w:p>
          <w:p w14:paraId="3D72C023" w14:textId="77777777" w:rsidR="00B22B7C" w:rsidRPr="000711E9" w:rsidRDefault="00B22B7C" w:rsidP="0084152E">
            <w:pPr>
              <w:pStyle w:val="ListParagraph"/>
              <w:numPr>
                <w:ilvl w:val="0"/>
                <w:numId w:val="239"/>
              </w:numPr>
              <w:spacing w:after="0" w:line="240" w:lineRule="auto"/>
              <w:rPr>
                <w:rFonts w:ascii="Times New Roman" w:hAnsi="Times New Roman" w:cs="Times New Roman"/>
                <w:bCs/>
              </w:rPr>
            </w:pPr>
            <w:r w:rsidRPr="000711E9">
              <w:rPr>
                <w:rFonts w:ascii="Times New Roman" w:hAnsi="Times New Roman" w:cs="Times New Roman"/>
                <w:bCs/>
              </w:rPr>
              <w:t>mgr Andrzej Pastwa</w:t>
            </w:r>
          </w:p>
        </w:tc>
      </w:tr>
      <w:tr w:rsidR="00B22B7C" w:rsidRPr="000711E9" w14:paraId="2B32306A" w14:textId="77777777" w:rsidTr="0084152E">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0C5208"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Atrybut (charakter) przedmiotu</w:t>
            </w:r>
          </w:p>
          <w:p w14:paraId="0EB3EF06" w14:textId="77777777" w:rsidR="00B22B7C" w:rsidRPr="0084152E" w:rsidRDefault="00B22B7C" w:rsidP="0084152E">
            <w:pPr>
              <w:pStyle w:val="Domylnie"/>
              <w:spacing w:after="0" w:line="100" w:lineRule="atLeast"/>
              <w:jc w:val="center"/>
              <w:rPr>
                <w:rFonts w:ascii="Times New Roman" w:hAnsi="Times New Roman" w:cs="Times New Roman"/>
                <w:b/>
              </w:rPr>
            </w:pP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7E58529" w14:textId="77777777" w:rsidR="00B22B7C" w:rsidRPr="000711E9" w:rsidRDefault="00B22B7C" w:rsidP="0084152E">
            <w:pPr>
              <w:pStyle w:val="Domylnie"/>
              <w:spacing w:after="0" w:line="100" w:lineRule="atLeast"/>
              <w:rPr>
                <w:rFonts w:ascii="Times New Roman" w:hAnsi="Times New Roman" w:cs="Times New Roman"/>
                <w:bCs/>
              </w:rPr>
            </w:pPr>
            <w:r w:rsidRPr="000711E9">
              <w:rPr>
                <w:rFonts w:ascii="Times New Roman" w:eastAsia="Times New Roman" w:hAnsi="Times New Roman" w:cs="Times New Roman"/>
                <w:bCs/>
                <w:lang w:eastAsia="pl-PL"/>
              </w:rPr>
              <w:t>obligatoryjny</w:t>
            </w:r>
          </w:p>
        </w:tc>
      </w:tr>
      <w:tr w:rsidR="00B22B7C" w:rsidRPr="00156836" w14:paraId="455C6318" w14:textId="77777777" w:rsidTr="0084152E">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782707"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Grupy zajęciowe z opisem i limitem miejsc w grupach</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F7E0D2F" w14:textId="77777777" w:rsidR="00B22B7C" w:rsidRPr="000711E9" w:rsidRDefault="00B22B7C" w:rsidP="0084152E">
            <w:pPr>
              <w:autoSpaceDE w:val="0"/>
              <w:autoSpaceDN w:val="0"/>
              <w:adjustRightInd w:val="0"/>
              <w:rPr>
                <w:rFonts w:ascii="Times New Roman" w:hAnsi="Times New Roman" w:cs="Times New Roman"/>
                <w:bCs/>
                <w:lang w:val="pl-PL"/>
              </w:rPr>
            </w:pPr>
            <w:r w:rsidRPr="000711E9">
              <w:rPr>
                <w:rFonts w:ascii="Times New Roman" w:hAnsi="Times New Roman" w:cs="Times New Roman"/>
                <w:bCs/>
                <w:lang w:val="pl-PL"/>
              </w:rPr>
              <w:t>wykłady: cały rok</w:t>
            </w:r>
          </w:p>
          <w:p w14:paraId="21CCB585" w14:textId="77777777" w:rsidR="00B22B7C" w:rsidRPr="000711E9" w:rsidRDefault="00B22B7C" w:rsidP="0084152E">
            <w:pPr>
              <w:pStyle w:val="Domylnie"/>
              <w:spacing w:after="0" w:line="100" w:lineRule="atLeast"/>
              <w:rPr>
                <w:rFonts w:ascii="Times New Roman" w:hAnsi="Times New Roman" w:cs="Times New Roman"/>
                <w:bCs/>
              </w:rPr>
            </w:pPr>
            <w:r w:rsidRPr="000711E9">
              <w:rPr>
                <w:rFonts w:ascii="Times New Roman" w:hAnsi="Times New Roman" w:cs="Times New Roman"/>
                <w:bCs/>
              </w:rPr>
              <w:t>ćwiczenia: grupy 12-15 osobowe</w:t>
            </w:r>
          </w:p>
        </w:tc>
      </w:tr>
      <w:tr w:rsidR="00B22B7C" w:rsidRPr="000711E9" w14:paraId="4DE400E7" w14:textId="77777777" w:rsidTr="0084152E">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5256E8"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t>Terminy i miejsca odbywania zajęć</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5DCA4D2" w14:textId="77777777" w:rsidR="00B22B7C" w:rsidRPr="000711E9" w:rsidRDefault="00B22B7C" w:rsidP="008014B7">
            <w:pPr>
              <w:pStyle w:val="Domylnie"/>
              <w:spacing w:after="0" w:line="100" w:lineRule="atLeast"/>
              <w:jc w:val="both"/>
              <w:rPr>
                <w:rFonts w:ascii="Times New Roman" w:hAnsi="Times New Roman" w:cs="Times New Roman"/>
                <w:bCs/>
              </w:rPr>
            </w:pPr>
            <w:r w:rsidRPr="000711E9">
              <w:rPr>
                <w:rFonts w:ascii="Times New Roman" w:hAnsi="Times New Roman" w:cs="Times New Roman"/>
                <w:bCs/>
              </w:rPr>
              <w:t>wykłady: platforma Teams</w:t>
            </w:r>
          </w:p>
          <w:p w14:paraId="5CAC0260" w14:textId="77777777" w:rsidR="00B22B7C" w:rsidRPr="000711E9" w:rsidRDefault="00B22B7C" w:rsidP="008014B7">
            <w:pPr>
              <w:pStyle w:val="Domylnie"/>
              <w:spacing w:after="0" w:line="100" w:lineRule="atLeast"/>
              <w:jc w:val="both"/>
              <w:rPr>
                <w:rFonts w:ascii="Times New Roman" w:hAnsi="Times New Roman" w:cs="Times New Roman"/>
                <w:bCs/>
              </w:rPr>
            </w:pPr>
            <w:r w:rsidRPr="000711E9">
              <w:rPr>
                <w:rFonts w:ascii="Times New Roman" w:hAnsi="Times New Roman" w:cs="Times New Roman"/>
                <w:bCs/>
              </w:rPr>
              <w:t>ćwiczenia: Prosektorium Katedry Anatomii Prawidłowej CM UMK, ul. Łukasiewicza 1 w Bydgoszczy</w:t>
            </w:r>
          </w:p>
        </w:tc>
      </w:tr>
      <w:tr w:rsidR="00B22B7C" w:rsidRPr="000711E9" w14:paraId="21BFA0C1" w14:textId="77777777" w:rsidTr="0084152E">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038A90" w14:textId="77777777" w:rsidR="00B22B7C" w:rsidRPr="0084152E" w:rsidRDefault="00B22B7C" w:rsidP="0084152E">
            <w:pPr>
              <w:pStyle w:val="Domylnie"/>
              <w:spacing w:after="0" w:line="100" w:lineRule="atLeast"/>
              <w:jc w:val="center"/>
              <w:rPr>
                <w:rFonts w:ascii="Times New Roman" w:hAnsi="Times New Roman" w:cs="Times New Roman"/>
                <w:b/>
                <w:lang w:eastAsia="pl-PL"/>
              </w:rPr>
            </w:pPr>
            <w:r w:rsidRPr="0084152E">
              <w:rPr>
                <w:rFonts w:ascii="Times New Roman" w:hAnsi="Times New Roman" w:cs="Times New Roman"/>
                <w:b/>
                <w:lang w:eastAsia="pl-PL"/>
              </w:rPr>
              <w:t>Liczba godzin zajęć prowadzonych z wykorzystaniem metod i technik kształcenia na odległość</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5E79EB1" w14:textId="77777777" w:rsidR="00B22B7C" w:rsidRPr="000711E9" w:rsidRDefault="00B22B7C" w:rsidP="008014B7">
            <w:pPr>
              <w:autoSpaceDE w:val="0"/>
              <w:autoSpaceDN w:val="0"/>
              <w:adjustRightInd w:val="0"/>
              <w:ind w:left="999" w:hanging="999"/>
              <w:jc w:val="both"/>
              <w:rPr>
                <w:rFonts w:ascii="Times New Roman" w:hAnsi="Times New Roman" w:cs="Times New Roman"/>
                <w:bCs/>
                <w:i/>
                <w:iCs/>
              </w:rPr>
            </w:pPr>
            <w:r w:rsidRPr="000711E9">
              <w:rPr>
                <w:rFonts w:ascii="Times New Roman" w:hAnsi="Times New Roman" w:cs="Times New Roman"/>
                <w:bCs/>
              </w:rPr>
              <w:t xml:space="preserve">wykłady: 10  </w:t>
            </w:r>
          </w:p>
        </w:tc>
      </w:tr>
      <w:tr w:rsidR="00B22B7C" w:rsidRPr="00156836" w14:paraId="63A3E51F" w14:textId="77777777" w:rsidTr="0084152E">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86C548" w14:textId="77777777" w:rsidR="00B22B7C" w:rsidRPr="0084152E" w:rsidRDefault="00B22B7C" w:rsidP="0084152E">
            <w:pPr>
              <w:pStyle w:val="Domylnie"/>
              <w:spacing w:after="0" w:line="100" w:lineRule="atLeast"/>
              <w:jc w:val="center"/>
              <w:rPr>
                <w:rFonts w:ascii="Times New Roman" w:hAnsi="Times New Roman" w:cs="Times New Roman"/>
                <w:b/>
                <w:lang w:eastAsia="pl-PL"/>
              </w:rPr>
            </w:pPr>
            <w:r w:rsidRPr="0084152E">
              <w:rPr>
                <w:rFonts w:ascii="Times New Roman" w:hAnsi="Times New Roman" w:cs="Times New Roman"/>
                <w:b/>
                <w:lang w:eastAsia="pl-PL"/>
              </w:rPr>
              <w:t>Strona www przedmiotu</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04B4BB4" w14:textId="77777777" w:rsidR="00B22B7C" w:rsidRPr="0084152E" w:rsidRDefault="00CA1498" w:rsidP="008014B7">
            <w:pPr>
              <w:pStyle w:val="NoSpacing"/>
              <w:jc w:val="both"/>
              <w:rPr>
                <w:rFonts w:ascii="Times New Roman" w:hAnsi="Times New Roman" w:cs="Times New Roman"/>
                <w:noProof/>
              </w:rPr>
            </w:pPr>
            <w:hyperlink r:id="rId10" w:history="1">
              <w:r w:rsidR="00B22B7C" w:rsidRPr="0084152E">
                <w:rPr>
                  <w:rStyle w:val="Hyperlink"/>
                  <w:rFonts w:ascii="Times New Roman" w:hAnsi="Times New Roman" w:cs="Times New Roman"/>
                  <w:noProof/>
                  <w:color w:val="auto"/>
                </w:rPr>
                <w:t>https://www.wl.cm.umk.pl/kizap/</w:t>
              </w:r>
            </w:hyperlink>
            <w:r w:rsidR="00B22B7C" w:rsidRPr="0084152E">
              <w:rPr>
                <w:rFonts w:ascii="Times New Roman" w:hAnsi="Times New Roman" w:cs="Times New Roman"/>
                <w:noProof/>
              </w:rPr>
              <w:t xml:space="preserve"> </w:t>
            </w:r>
          </w:p>
        </w:tc>
      </w:tr>
      <w:tr w:rsidR="00B22B7C" w:rsidRPr="00156836" w14:paraId="0811E4BE" w14:textId="77777777" w:rsidTr="0084152E">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99C0F7" w14:textId="77777777" w:rsidR="00B22B7C" w:rsidRPr="0084152E" w:rsidRDefault="00B22B7C" w:rsidP="0084152E">
            <w:pPr>
              <w:pStyle w:val="Domylnie"/>
              <w:spacing w:after="0" w:line="100" w:lineRule="atLeast"/>
              <w:jc w:val="center"/>
              <w:rPr>
                <w:rFonts w:ascii="Times New Roman" w:hAnsi="Times New Roman" w:cs="Times New Roman"/>
                <w:b/>
              </w:rPr>
            </w:pPr>
            <w:r w:rsidRPr="0084152E">
              <w:rPr>
                <w:rFonts w:ascii="Times New Roman" w:hAnsi="Times New Roman" w:cs="Times New Roman"/>
                <w:b/>
                <w:lang w:eastAsia="pl-PL"/>
              </w:rPr>
              <w:lastRenderedPageBreak/>
              <w:t>Efekty kształcenia, zdefiniowane dla danej formy zajęć w ramach przedmiotu</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28C7868" w14:textId="77777777" w:rsidR="00B22B7C" w:rsidRPr="000711E9" w:rsidRDefault="00B22B7C" w:rsidP="008014B7">
            <w:pPr>
              <w:autoSpaceDE w:val="0"/>
              <w:autoSpaceDN w:val="0"/>
              <w:adjustRightInd w:val="0"/>
              <w:ind w:left="999" w:hanging="999"/>
              <w:jc w:val="both"/>
              <w:rPr>
                <w:rFonts w:ascii="Times New Roman" w:hAnsi="Times New Roman" w:cs="Times New Roman"/>
                <w:bCs/>
                <w:lang w:val="pl-PL"/>
              </w:rPr>
            </w:pPr>
            <w:r w:rsidRPr="000711E9">
              <w:rPr>
                <w:rFonts w:ascii="Times New Roman" w:hAnsi="Times New Roman" w:cs="Times New Roman"/>
                <w:bCs/>
                <w:lang w:val="pl-PL"/>
              </w:rPr>
              <w:t>wykłady: K_W05, K_W06, K_W07, K_W08, K_U05, K_U06</w:t>
            </w:r>
          </w:p>
          <w:p w14:paraId="01F3FBDC" w14:textId="77777777" w:rsidR="00B22B7C" w:rsidRPr="000711E9" w:rsidRDefault="00B22B7C" w:rsidP="008014B7">
            <w:pPr>
              <w:pStyle w:val="Domylnie"/>
              <w:spacing w:after="0" w:line="100" w:lineRule="atLeast"/>
              <w:jc w:val="both"/>
              <w:rPr>
                <w:rFonts w:ascii="Times New Roman" w:hAnsi="Times New Roman" w:cs="Times New Roman"/>
                <w:bCs/>
              </w:rPr>
            </w:pPr>
            <w:r w:rsidRPr="000711E9">
              <w:rPr>
                <w:rFonts w:ascii="Times New Roman" w:hAnsi="Times New Roman" w:cs="Times New Roman"/>
                <w:bCs/>
              </w:rPr>
              <w:t>ćwiczenia: K_W05, K_W06, K_W07, K_W08, K_U05, K_U06</w:t>
            </w:r>
          </w:p>
        </w:tc>
      </w:tr>
      <w:tr w:rsidR="00B22B7C" w:rsidRPr="000711E9" w14:paraId="02A315FB" w14:textId="77777777" w:rsidTr="008C308A">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80FAE2" w14:textId="77777777" w:rsidR="008014B7" w:rsidRDefault="008014B7" w:rsidP="008014B7">
            <w:pPr>
              <w:pStyle w:val="Domylnie"/>
              <w:spacing w:after="0" w:line="100" w:lineRule="atLeast"/>
              <w:rPr>
                <w:rFonts w:ascii="Times New Roman" w:hAnsi="Times New Roman" w:cs="Times New Roman"/>
                <w:b/>
                <w:lang w:eastAsia="pl-PL"/>
              </w:rPr>
            </w:pPr>
          </w:p>
          <w:p w14:paraId="3C2580DE" w14:textId="77777777" w:rsidR="00B22B7C" w:rsidRPr="008014B7" w:rsidRDefault="00B22B7C" w:rsidP="008014B7">
            <w:pPr>
              <w:pStyle w:val="Domylnie"/>
              <w:spacing w:after="0" w:line="100" w:lineRule="atLeast"/>
              <w:rPr>
                <w:rFonts w:ascii="Times New Roman" w:hAnsi="Times New Roman" w:cs="Times New Roman"/>
                <w:b/>
              </w:rPr>
            </w:pPr>
            <w:r w:rsidRPr="008014B7">
              <w:rPr>
                <w:rFonts w:ascii="Times New Roman" w:hAnsi="Times New Roman" w:cs="Times New Roman"/>
                <w:b/>
                <w:lang w:eastAsia="pl-PL"/>
              </w:rPr>
              <w:t>Metody i kryteria oceniania danej formy zajęć w ramach przedmiotu</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5CD87E7" w14:textId="77777777" w:rsidR="00B22B7C" w:rsidRPr="000711E9" w:rsidRDefault="00B22B7C" w:rsidP="008C308A">
            <w:pPr>
              <w:jc w:val="both"/>
              <w:rPr>
                <w:rFonts w:ascii="Times New Roman" w:hAnsi="Times New Roman" w:cs="Times New Roman"/>
                <w:b/>
                <w:noProof/>
                <w:lang w:val="pl-PL"/>
              </w:rPr>
            </w:pPr>
            <w:r w:rsidRPr="000711E9">
              <w:rPr>
                <w:rFonts w:ascii="Times New Roman" w:hAnsi="Times New Roman" w:cs="Times New Roman"/>
                <w:b/>
                <w:noProof/>
                <w:lang w:val="pl-PL"/>
              </w:rPr>
              <w:t>Forma i warunki zaliczenia przedmiotu:</w:t>
            </w:r>
          </w:p>
          <w:p w14:paraId="38E34A09" w14:textId="77777777" w:rsidR="00B22B7C" w:rsidRPr="000711E9" w:rsidRDefault="00B22B7C" w:rsidP="008C308A">
            <w:pPr>
              <w:jc w:val="both"/>
              <w:rPr>
                <w:rFonts w:ascii="Times New Roman" w:hAnsi="Times New Roman" w:cs="Times New Roman"/>
                <w:noProof/>
                <w:lang w:val="pl-PL"/>
              </w:rPr>
            </w:pPr>
            <w:r w:rsidRPr="000711E9">
              <w:rPr>
                <w:rFonts w:ascii="Times New Roman" w:hAnsi="Times New Roman" w:cs="Times New Roman"/>
                <w:noProof/>
                <w:lang w:val="pl-PL"/>
              </w:rPr>
              <w:t xml:space="preserve">Warunkiem zaliczenia przedmiotu jest zaliczenie wykładów </w:t>
            </w:r>
            <w:r w:rsidR="008014B7">
              <w:rPr>
                <w:rFonts w:ascii="Times New Roman" w:hAnsi="Times New Roman" w:cs="Times New Roman"/>
                <w:noProof/>
                <w:lang w:val="pl-PL"/>
              </w:rPr>
              <w:br/>
            </w:r>
            <w:r w:rsidRPr="000711E9">
              <w:rPr>
                <w:rFonts w:ascii="Times New Roman" w:hAnsi="Times New Roman" w:cs="Times New Roman"/>
                <w:noProof/>
                <w:lang w:val="pl-PL"/>
              </w:rPr>
              <w:t xml:space="preserve">i uzyskanie pozytywnych ocen z 6 kolokwiów cząstkowych. </w:t>
            </w:r>
          </w:p>
          <w:p w14:paraId="029C200D" w14:textId="77777777" w:rsidR="00B22B7C" w:rsidRPr="000711E9" w:rsidRDefault="00B22B7C" w:rsidP="008C308A">
            <w:pPr>
              <w:jc w:val="both"/>
              <w:rPr>
                <w:rFonts w:ascii="Times New Roman" w:hAnsi="Times New Roman" w:cs="Times New Roman"/>
                <w:b/>
                <w:noProof/>
                <w:lang w:val="pl-PL"/>
              </w:rPr>
            </w:pPr>
            <w:r w:rsidRPr="000711E9">
              <w:rPr>
                <w:rFonts w:ascii="Times New Roman" w:hAnsi="Times New Roman" w:cs="Times New Roman"/>
                <w:b/>
                <w:noProof/>
                <w:lang w:val="pl-PL"/>
              </w:rPr>
              <w:t>Forma i warunki zaliczenia ćwiczeń:</w:t>
            </w:r>
          </w:p>
          <w:p w14:paraId="3A8651F6" w14:textId="77777777" w:rsidR="00B22B7C" w:rsidRPr="000711E9" w:rsidRDefault="00B22B7C" w:rsidP="008C308A">
            <w:pPr>
              <w:jc w:val="both"/>
              <w:rPr>
                <w:rFonts w:ascii="Times New Roman" w:hAnsi="Times New Roman" w:cs="Times New Roman"/>
                <w:noProof/>
                <w:lang w:val="pl-PL"/>
              </w:rPr>
            </w:pPr>
            <w:r w:rsidRPr="000711E9">
              <w:rPr>
                <w:rFonts w:ascii="Times New Roman" w:hAnsi="Times New Roman" w:cs="Times New Roman"/>
                <w:noProof/>
                <w:lang w:val="pl-PL"/>
              </w:rPr>
              <w:t xml:space="preserve">Student powinien być przygotowany na każde ćwiczenie </w:t>
            </w:r>
            <w:r w:rsidR="008014B7">
              <w:rPr>
                <w:rFonts w:ascii="Times New Roman" w:hAnsi="Times New Roman" w:cs="Times New Roman"/>
                <w:noProof/>
                <w:lang w:val="pl-PL"/>
              </w:rPr>
              <w:br/>
            </w:r>
            <w:r w:rsidRPr="000711E9">
              <w:rPr>
                <w:rFonts w:ascii="Times New Roman" w:hAnsi="Times New Roman" w:cs="Times New Roman"/>
                <w:noProof/>
                <w:lang w:val="pl-PL"/>
              </w:rPr>
              <w:t xml:space="preserve">w oparciu o program ćwiczeń umieszczony w Tablicy Ogłoszeń Katedry i Zakładu Anatomii Prawidłowej. Warunkiem zaliczenia ćwiczenia jest uzyskanie pozytywnej oceny z bieżącego materiału. </w:t>
            </w:r>
          </w:p>
          <w:p w14:paraId="4E032FE6" w14:textId="77777777" w:rsidR="00B22B7C" w:rsidRPr="000711E9" w:rsidRDefault="00B22B7C" w:rsidP="008C308A">
            <w:pPr>
              <w:pStyle w:val="NoSpacing"/>
              <w:rPr>
                <w:rFonts w:ascii="Times New Roman" w:hAnsi="Times New Roman" w:cs="Times New Roman"/>
                <w:b/>
                <w:noProof/>
              </w:rPr>
            </w:pPr>
            <w:r w:rsidRPr="000711E9">
              <w:rPr>
                <w:rFonts w:ascii="Times New Roman" w:hAnsi="Times New Roman" w:cs="Times New Roman"/>
                <w:b/>
                <w:noProof/>
              </w:rPr>
              <w:t>Forma i warunki zaliczenia kolokwium:</w:t>
            </w:r>
          </w:p>
          <w:p w14:paraId="6B5159C0" w14:textId="77777777" w:rsidR="00B22B7C" w:rsidRPr="000711E9" w:rsidRDefault="00B22B7C" w:rsidP="008C308A">
            <w:pPr>
              <w:jc w:val="both"/>
              <w:rPr>
                <w:rFonts w:ascii="Times New Roman" w:hAnsi="Times New Roman" w:cs="Times New Roman"/>
                <w:noProof/>
              </w:rPr>
            </w:pPr>
            <w:r w:rsidRPr="000711E9">
              <w:rPr>
                <w:rFonts w:ascii="Times New Roman" w:hAnsi="Times New Roman" w:cs="Times New Roman"/>
                <w:noProof/>
                <w:lang w:val="pl-PL"/>
              </w:rPr>
              <w:t xml:space="preserve">Terminy kolokwiów są podawane na 2 tygodnie przed rozpoczęciem semestru w Tablicy Ogłoszeń Katedry i Zakładu Anatomii Prawidłowej. </w:t>
            </w:r>
            <w:r w:rsidRPr="000711E9">
              <w:rPr>
                <w:rFonts w:ascii="Times New Roman" w:hAnsi="Times New Roman" w:cs="Times New Roman"/>
                <w:noProof/>
              </w:rPr>
              <w:t>Kolokwium odbywa się w formie teoretycznej:</w:t>
            </w:r>
          </w:p>
          <w:p w14:paraId="2AED1ABB" w14:textId="77777777" w:rsidR="00B22B7C" w:rsidRPr="000711E9" w:rsidRDefault="00B22B7C" w:rsidP="00436E1E">
            <w:pPr>
              <w:numPr>
                <w:ilvl w:val="1"/>
                <w:numId w:val="236"/>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noProof/>
                <w:lang w:val="pl-PL"/>
              </w:rPr>
              <w:t>Warunkiem przystąpienia do kolokwium jest zaliczenie ćwiczeń na ocenę pozytywną.</w:t>
            </w:r>
          </w:p>
          <w:p w14:paraId="652734B3" w14:textId="77777777" w:rsidR="00B22B7C" w:rsidRPr="000711E9" w:rsidRDefault="00B22B7C" w:rsidP="00436E1E">
            <w:pPr>
              <w:numPr>
                <w:ilvl w:val="1"/>
                <w:numId w:val="236"/>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noProof/>
                <w:lang w:val="pl-PL"/>
              </w:rPr>
              <w:t xml:space="preserve">Kolokwium ma formę pisemną (test) bądź ustną, </w:t>
            </w:r>
            <w:r w:rsidR="008014B7">
              <w:rPr>
                <w:rFonts w:ascii="Times New Roman" w:hAnsi="Times New Roman" w:cs="Times New Roman"/>
                <w:noProof/>
                <w:lang w:val="pl-PL"/>
              </w:rPr>
              <w:br/>
            </w:r>
            <w:r w:rsidRPr="000711E9">
              <w:rPr>
                <w:rFonts w:ascii="Times New Roman" w:hAnsi="Times New Roman" w:cs="Times New Roman"/>
                <w:noProof/>
                <w:lang w:val="pl-PL"/>
              </w:rPr>
              <w:t>a warunkiem jej zaliczenia jest minimum 60% poprawnych odpowiedzi.</w:t>
            </w:r>
          </w:p>
          <w:p w14:paraId="2C1D9CC8" w14:textId="77777777" w:rsidR="00B22B7C" w:rsidRPr="000711E9" w:rsidRDefault="00B22B7C" w:rsidP="00436E1E">
            <w:pPr>
              <w:numPr>
                <w:ilvl w:val="1"/>
                <w:numId w:val="236"/>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noProof/>
                <w:lang w:val="pl-PL"/>
              </w:rPr>
              <w:t xml:space="preserve">Kolokwium poprawkowe I odbywa się u asystenta prowadzącego ćwiczenia, a kolokwium poprawkowe II </w:t>
            </w:r>
            <w:r w:rsidR="008014B7">
              <w:rPr>
                <w:rFonts w:ascii="Times New Roman" w:hAnsi="Times New Roman" w:cs="Times New Roman"/>
                <w:noProof/>
                <w:lang w:val="pl-PL"/>
              </w:rPr>
              <w:br/>
            </w:r>
            <w:r w:rsidRPr="000711E9">
              <w:rPr>
                <w:rFonts w:ascii="Times New Roman" w:hAnsi="Times New Roman" w:cs="Times New Roman"/>
                <w:noProof/>
                <w:lang w:val="pl-PL"/>
              </w:rPr>
              <w:t>u Kierownika Katedry.</w:t>
            </w:r>
          </w:p>
          <w:p w14:paraId="071471C3" w14:textId="77777777" w:rsidR="00B22B7C" w:rsidRPr="000711E9" w:rsidRDefault="00B22B7C" w:rsidP="00436E1E">
            <w:pPr>
              <w:numPr>
                <w:ilvl w:val="1"/>
                <w:numId w:val="236"/>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lang w:val="pl-PL"/>
              </w:rPr>
              <w:t>Podczas kolokwium zabrania się korzystania z jakichkolwiek pomocy naukowych oraz urządzeń elektronicznych umożliwiających porozumiewanie się z innymi osobami na odległość (np. telefon komórkowy). Zachowanie Studenta uzasadniające posiadanie pomocy lub urządzeń, o których mowa powyżej, albo stwierdzenie takich urządzeń będzie skutkowało automatycznym uzyskaniem oceny niedostatecznej z kolokwium.</w:t>
            </w:r>
          </w:p>
          <w:p w14:paraId="365CF5CB" w14:textId="77777777" w:rsidR="00B22B7C" w:rsidRPr="000711E9" w:rsidRDefault="00B22B7C" w:rsidP="00436E1E">
            <w:pPr>
              <w:numPr>
                <w:ilvl w:val="1"/>
                <w:numId w:val="236"/>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noProof/>
                <w:lang w:val="pl-PL"/>
              </w:rPr>
              <w:t xml:space="preserve">Zaistnienie okoliczności, o których mowa w pkt. 4 może skutkować skierowaniem sprawy do Komisji Dyscyplinarnej </w:t>
            </w:r>
            <w:r w:rsidRPr="000711E9">
              <w:rPr>
                <w:rFonts w:ascii="Times New Roman" w:hAnsi="Times New Roman" w:cs="Times New Roman"/>
                <w:noProof/>
                <w:lang w:val="pl-PL"/>
              </w:rPr>
              <w:br/>
              <w:t>dla studentów.</w:t>
            </w:r>
          </w:p>
          <w:p w14:paraId="274E502E" w14:textId="77777777" w:rsidR="00B22B7C" w:rsidRDefault="00B22B7C" w:rsidP="00436E1E">
            <w:pPr>
              <w:numPr>
                <w:ilvl w:val="1"/>
                <w:numId w:val="236"/>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noProof/>
                <w:lang w:val="pl-PL"/>
              </w:rPr>
              <w:t>Materiały zaliczeniowe tj. karta odpowiedzi i egzemplarz testu są własnością Katedry i Zakładu Anatomii Prawidłowej, toteż zabrania się zabierania ich przez Studentów.</w:t>
            </w:r>
          </w:p>
          <w:p w14:paraId="0266A99D" w14:textId="77777777" w:rsidR="008014B7" w:rsidRPr="000711E9" w:rsidRDefault="008014B7" w:rsidP="008014B7">
            <w:pPr>
              <w:spacing w:after="0" w:line="240" w:lineRule="auto"/>
              <w:ind w:left="432"/>
              <w:jc w:val="both"/>
              <w:rPr>
                <w:rFonts w:ascii="Times New Roman" w:hAnsi="Times New Roman" w:cs="Times New Roman"/>
                <w:noProof/>
                <w:lang w:val="pl-PL"/>
              </w:rPr>
            </w:pPr>
          </w:p>
          <w:p w14:paraId="3785A8A7" w14:textId="77777777" w:rsidR="00B22B7C" w:rsidRPr="000711E9" w:rsidRDefault="00B22B7C" w:rsidP="008C308A">
            <w:pPr>
              <w:jc w:val="both"/>
              <w:rPr>
                <w:rFonts w:ascii="Times New Roman" w:hAnsi="Times New Roman" w:cs="Times New Roman"/>
                <w:b/>
                <w:noProof/>
                <w:lang w:val="pl-PL"/>
              </w:rPr>
            </w:pPr>
            <w:r w:rsidRPr="000711E9">
              <w:rPr>
                <w:rFonts w:ascii="Times New Roman" w:hAnsi="Times New Roman" w:cs="Times New Roman"/>
                <w:b/>
                <w:noProof/>
                <w:lang w:val="pl-PL"/>
              </w:rPr>
              <w:t>Forma egzaminu z przedmiotu Anatomia:</w:t>
            </w:r>
          </w:p>
          <w:p w14:paraId="1DA3E67D" w14:textId="77777777" w:rsidR="00B22B7C" w:rsidRPr="000711E9" w:rsidRDefault="00B22B7C" w:rsidP="008C308A">
            <w:pPr>
              <w:jc w:val="both"/>
              <w:rPr>
                <w:rFonts w:ascii="Times New Roman" w:hAnsi="Times New Roman" w:cs="Times New Roman"/>
                <w:lang w:val="pl-PL"/>
              </w:rPr>
            </w:pPr>
            <w:r w:rsidRPr="000711E9">
              <w:rPr>
                <w:rFonts w:ascii="Times New Roman" w:hAnsi="Times New Roman" w:cs="Times New Roman"/>
                <w:lang w:val="pl-PL"/>
              </w:rPr>
              <w:t>Egzamin z Anatomii jest egzaminem teoretycznym i odbywa się w sesji zimowej:</w:t>
            </w:r>
          </w:p>
          <w:p w14:paraId="33CE0F65" w14:textId="77777777" w:rsidR="00B22B7C" w:rsidRPr="000711E9" w:rsidRDefault="00B22B7C" w:rsidP="00436E1E">
            <w:pPr>
              <w:numPr>
                <w:ilvl w:val="0"/>
                <w:numId w:val="235"/>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noProof/>
                <w:lang w:val="pl-PL"/>
              </w:rPr>
              <w:t>Warunkiem przystąpienia do egzaminu jest zaliczenie wszystkich kolokwiów na ocenę pozytywną.</w:t>
            </w:r>
          </w:p>
          <w:p w14:paraId="03316232" w14:textId="77777777" w:rsidR="00B22B7C" w:rsidRPr="000711E9" w:rsidRDefault="00B22B7C" w:rsidP="00436E1E">
            <w:pPr>
              <w:numPr>
                <w:ilvl w:val="0"/>
                <w:numId w:val="235"/>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noProof/>
                <w:lang w:val="pl-PL"/>
              </w:rPr>
              <w:t>Egzamin odbywa się w formie testu jednokrotnego wyboru (60 pytań); warunkiem zaliczenia testu jest minimum 60% poprawnych odpowiedzi.</w:t>
            </w:r>
          </w:p>
          <w:p w14:paraId="1890DD1A" w14:textId="77777777" w:rsidR="00B22B7C" w:rsidRPr="000711E9" w:rsidRDefault="00B22B7C" w:rsidP="00436E1E">
            <w:pPr>
              <w:numPr>
                <w:ilvl w:val="0"/>
                <w:numId w:val="235"/>
              </w:numPr>
              <w:spacing w:after="0" w:line="240" w:lineRule="auto"/>
              <w:ind w:left="432"/>
              <w:jc w:val="both"/>
              <w:rPr>
                <w:rFonts w:ascii="Times New Roman" w:hAnsi="Times New Roman" w:cs="Times New Roman"/>
                <w:noProof/>
              </w:rPr>
            </w:pPr>
            <w:r w:rsidRPr="000711E9">
              <w:rPr>
                <w:rFonts w:ascii="Times New Roman" w:hAnsi="Times New Roman" w:cs="Times New Roman"/>
                <w:noProof/>
                <w:lang w:val="pl-PL"/>
              </w:rPr>
              <w:t xml:space="preserve">Niezgłoszenie się studenta na egzamin podlega przepisom Regulaminu Studiów (pkt. </w:t>
            </w:r>
            <w:r w:rsidRPr="000711E9">
              <w:rPr>
                <w:rFonts w:ascii="Times New Roman" w:hAnsi="Times New Roman" w:cs="Times New Roman"/>
                <w:noProof/>
              </w:rPr>
              <w:t>VIII, § 32).</w:t>
            </w:r>
          </w:p>
          <w:p w14:paraId="087EE620" w14:textId="77777777" w:rsidR="00B22B7C" w:rsidRPr="000711E9" w:rsidRDefault="00B22B7C" w:rsidP="00436E1E">
            <w:pPr>
              <w:numPr>
                <w:ilvl w:val="0"/>
                <w:numId w:val="235"/>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noProof/>
                <w:lang w:val="pl-PL"/>
              </w:rPr>
              <w:lastRenderedPageBreak/>
              <w:t xml:space="preserve">Podczas egzaminu zabrania się korzystania z jakichkolwiek pomocy naukowych oraz urządzeń elektronicznych umożliwiających porozumiewanie się z innymi osobami </w:t>
            </w:r>
            <w:r w:rsidR="008014B7">
              <w:rPr>
                <w:rFonts w:ascii="Times New Roman" w:hAnsi="Times New Roman" w:cs="Times New Roman"/>
                <w:noProof/>
                <w:lang w:val="pl-PL"/>
              </w:rPr>
              <w:br/>
            </w:r>
            <w:r w:rsidRPr="000711E9">
              <w:rPr>
                <w:rFonts w:ascii="Times New Roman" w:hAnsi="Times New Roman" w:cs="Times New Roman"/>
                <w:noProof/>
                <w:lang w:val="pl-PL"/>
              </w:rPr>
              <w:t>na odległość (np. telefon komórkowy). Zachowanie Studenta uzasadniające posiadanie pomocy lub urządzeń o których mowa powyżej, albo stwierdzenie takich urządzeń będzie skutkowało automatycznym uzyskaniem oceny niedostatecznej z obu części egzaminu.</w:t>
            </w:r>
          </w:p>
          <w:p w14:paraId="074EFC2C" w14:textId="77777777" w:rsidR="00B22B7C" w:rsidRPr="000711E9" w:rsidRDefault="00B22B7C" w:rsidP="00436E1E">
            <w:pPr>
              <w:numPr>
                <w:ilvl w:val="0"/>
                <w:numId w:val="235"/>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noProof/>
                <w:lang w:val="pl-PL"/>
              </w:rPr>
              <w:t xml:space="preserve">Zaistnienie okoliczności, o których mowa w pkt. 4 może skutkować skierowaniem sprawy do Komisji Dyscyplinarnej </w:t>
            </w:r>
            <w:r w:rsidRPr="000711E9">
              <w:rPr>
                <w:rFonts w:ascii="Times New Roman" w:hAnsi="Times New Roman" w:cs="Times New Roman"/>
                <w:noProof/>
                <w:lang w:val="pl-PL"/>
              </w:rPr>
              <w:br/>
              <w:t>dla studentów.</w:t>
            </w:r>
          </w:p>
          <w:p w14:paraId="7C2CCD57" w14:textId="77777777" w:rsidR="00B22B7C" w:rsidRPr="000711E9" w:rsidRDefault="00B22B7C" w:rsidP="00436E1E">
            <w:pPr>
              <w:numPr>
                <w:ilvl w:val="0"/>
                <w:numId w:val="235"/>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noProof/>
                <w:lang w:val="pl-PL"/>
              </w:rPr>
              <w:t>Materiały egzaminacyjne tj. karta odpowiedzi i egzemplarz testu są własnością Katedry i Zakładu Anatomii Prawidłowej, toteż   zabrania się zabierania ich przez Studentów.</w:t>
            </w:r>
          </w:p>
          <w:p w14:paraId="5DCE8CFF" w14:textId="77777777" w:rsidR="00B22B7C" w:rsidRPr="000711E9" w:rsidRDefault="00B22B7C" w:rsidP="00436E1E">
            <w:pPr>
              <w:numPr>
                <w:ilvl w:val="0"/>
                <w:numId w:val="235"/>
              </w:numPr>
              <w:spacing w:after="0" w:line="240" w:lineRule="auto"/>
              <w:ind w:left="432"/>
              <w:jc w:val="both"/>
              <w:rPr>
                <w:rFonts w:ascii="Times New Roman" w:hAnsi="Times New Roman" w:cs="Times New Roman"/>
                <w:noProof/>
                <w:lang w:val="pl-PL"/>
              </w:rPr>
            </w:pPr>
            <w:r w:rsidRPr="000711E9">
              <w:rPr>
                <w:rFonts w:ascii="Times New Roman" w:hAnsi="Times New Roman" w:cs="Times New Roman"/>
                <w:noProof/>
                <w:lang w:val="pl-PL"/>
              </w:rPr>
              <w:t xml:space="preserve">Egzamin poprawkowy jest wyznaczany w sesji poprawkowej w terminie ustalonym przez Kierownika Katedry i podawany </w:t>
            </w:r>
            <w:r w:rsidRPr="000711E9">
              <w:rPr>
                <w:rFonts w:ascii="Times New Roman" w:hAnsi="Times New Roman" w:cs="Times New Roman"/>
                <w:noProof/>
                <w:lang w:val="pl-PL"/>
              </w:rPr>
              <w:br/>
              <w:t xml:space="preserve">do wiadomości na Tablicy Ogłoszeń. </w:t>
            </w:r>
          </w:p>
          <w:p w14:paraId="5803FF5B" w14:textId="77777777" w:rsidR="00B22B7C" w:rsidRPr="000711E9" w:rsidRDefault="00B22B7C" w:rsidP="00436E1E">
            <w:pPr>
              <w:numPr>
                <w:ilvl w:val="0"/>
                <w:numId w:val="235"/>
              </w:numPr>
              <w:spacing w:after="0" w:line="240" w:lineRule="auto"/>
              <w:ind w:left="432"/>
              <w:jc w:val="both"/>
              <w:rPr>
                <w:rFonts w:ascii="Times New Roman" w:hAnsi="Times New Roman" w:cs="Times New Roman"/>
                <w:noProof/>
              </w:rPr>
            </w:pPr>
            <w:r w:rsidRPr="000711E9">
              <w:rPr>
                <w:rFonts w:ascii="Times New Roman" w:hAnsi="Times New Roman" w:cs="Times New Roman"/>
                <w:noProof/>
                <w:lang w:val="pl-PL"/>
              </w:rPr>
              <w:t xml:space="preserve">Egzaminy przedterminowe (zerowe) odbywają się </w:t>
            </w:r>
            <w:r w:rsidR="008014B7">
              <w:rPr>
                <w:rFonts w:ascii="Times New Roman" w:hAnsi="Times New Roman" w:cs="Times New Roman"/>
                <w:noProof/>
                <w:lang w:val="pl-PL"/>
              </w:rPr>
              <w:br/>
            </w:r>
            <w:r w:rsidRPr="000711E9">
              <w:rPr>
                <w:rFonts w:ascii="Times New Roman" w:hAnsi="Times New Roman" w:cs="Times New Roman"/>
                <w:noProof/>
                <w:lang w:val="pl-PL"/>
              </w:rPr>
              <w:t xml:space="preserve">po uprzednim uzgodnieniu terminu i formy z Kierownikiem Katedry. </w:t>
            </w:r>
            <w:r w:rsidRPr="000711E9">
              <w:rPr>
                <w:rFonts w:ascii="Times New Roman" w:hAnsi="Times New Roman" w:cs="Times New Roman"/>
                <w:noProof/>
                <w:lang w:val="pl-PL"/>
              </w:rPr>
              <w:br/>
            </w:r>
            <w:r w:rsidRPr="000711E9">
              <w:rPr>
                <w:rFonts w:ascii="Times New Roman" w:hAnsi="Times New Roman" w:cs="Times New Roman"/>
                <w:noProof/>
              </w:rPr>
              <w:t>Do egzaminu mogą przystąpić osoby ze średnią ocen kolokwialnych 4,5.</w:t>
            </w:r>
          </w:p>
          <w:p w14:paraId="2C683567" w14:textId="77777777" w:rsidR="00B22B7C" w:rsidRPr="000711E9" w:rsidRDefault="00B22B7C" w:rsidP="008C308A">
            <w:pPr>
              <w:jc w:val="both"/>
              <w:rPr>
                <w:rFonts w:ascii="Times New Roman" w:hAnsi="Times New Roman" w:cs="Times New Roman"/>
                <w:noProof/>
              </w:rPr>
            </w:pPr>
          </w:p>
          <w:p w14:paraId="34D5871C" w14:textId="77777777" w:rsidR="00B22B7C" w:rsidRPr="000711E9" w:rsidRDefault="00B22B7C" w:rsidP="008C308A">
            <w:pPr>
              <w:pStyle w:val="Domylnie"/>
              <w:spacing w:after="0" w:line="100" w:lineRule="atLeast"/>
              <w:rPr>
                <w:rFonts w:ascii="Times New Roman" w:hAnsi="Times New Roman" w:cs="Times New Roman"/>
                <w:noProof/>
                <w:color w:val="000000" w:themeColor="text1"/>
              </w:rPr>
            </w:pPr>
            <w:r w:rsidRPr="000711E9">
              <w:rPr>
                <w:rFonts w:ascii="Times New Roman" w:hAnsi="Times New Roman" w:cs="Times New Roman"/>
                <w:noProof/>
                <w:color w:val="000000" w:themeColor="text1"/>
              </w:rPr>
              <w:t>Skala ocen:</w:t>
            </w:r>
          </w:p>
          <w:p w14:paraId="7EAD1D14" w14:textId="77777777" w:rsidR="00B22B7C" w:rsidRPr="000711E9" w:rsidRDefault="00B22B7C" w:rsidP="008C308A">
            <w:pPr>
              <w:pStyle w:val="Domylnie"/>
              <w:spacing w:after="0" w:line="100" w:lineRule="atLeast"/>
              <w:rPr>
                <w:rFonts w:ascii="Times New Roman" w:hAnsi="Times New Roman" w:cs="Times New Roman"/>
              </w:rPr>
            </w:pPr>
          </w:p>
          <w:tbl>
            <w:tblPr>
              <w:tblW w:w="0" w:type="auto"/>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870"/>
            </w:tblGrid>
            <w:tr w:rsidR="00B22B7C" w:rsidRPr="000711E9" w14:paraId="302A46F4" w14:textId="77777777" w:rsidTr="008014B7">
              <w:tc>
                <w:tcPr>
                  <w:tcW w:w="2383" w:type="dxa"/>
                  <w:vAlign w:val="center"/>
                </w:tcPr>
                <w:p w14:paraId="52417549"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Suma uzyskanych punktów :</w:t>
                  </w:r>
                </w:p>
              </w:tc>
              <w:tc>
                <w:tcPr>
                  <w:tcW w:w="1870" w:type="dxa"/>
                  <w:vAlign w:val="center"/>
                </w:tcPr>
                <w:p w14:paraId="343D5673"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Ocena:</w:t>
                  </w:r>
                </w:p>
              </w:tc>
            </w:tr>
            <w:tr w:rsidR="00B22B7C" w:rsidRPr="000711E9" w14:paraId="7E2D5B6A" w14:textId="77777777" w:rsidTr="008014B7">
              <w:trPr>
                <w:trHeight w:val="397"/>
              </w:trPr>
              <w:tc>
                <w:tcPr>
                  <w:tcW w:w="2383" w:type="dxa"/>
                  <w:vAlign w:val="center"/>
                </w:tcPr>
                <w:p w14:paraId="60F0DBED"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&gt; 36</w:t>
                  </w:r>
                </w:p>
              </w:tc>
              <w:tc>
                <w:tcPr>
                  <w:tcW w:w="1870" w:type="dxa"/>
                  <w:vAlign w:val="center"/>
                </w:tcPr>
                <w:p w14:paraId="1331F269"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ndst  (2)</w:t>
                  </w:r>
                </w:p>
              </w:tc>
            </w:tr>
            <w:tr w:rsidR="00B22B7C" w:rsidRPr="000711E9" w14:paraId="5C4E7850" w14:textId="77777777" w:rsidTr="008014B7">
              <w:trPr>
                <w:trHeight w:val="397"/>
              </w:trPr>
              <w:tc>
                <w:tcPr>
                  <w:tcW w:w="2383" w:type="dxa"/>
                  <w:vAlign w:val="center"/>
                </w:tcPr>
                <w:p w14:paraId="2D18F755"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36 – 42</w:t>
                  </w:r>
                </w:p>
              </w:tc>
              <w:tc>
                <w:tcPr>
                  <w:tcW w:w="1870" w:type="dxa"/>
                  <w:vAlign w:val="center"/>
                </w:tcPr>
                <w:p w14:paraId="31D53B3E"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dst (3)</w:t>
                  </w:r>
                </w:p>
              </w:tc>
            </w:tr>
            <w:tr w:rsidR="00B22B7C" w:rsidRPr="000711E9" w14:paraId="31E0AB38" w14:textId="77777777" w:rsidTr="008014B7">
              <w:trPr>
                <w:trHeight w:val="397"/>
              </w:trPr>
              <w:tc>
                <w:tcPr>
                  <w:tcW w:w="2383" w:type="dxa"/>
                  <w:vAlign w:val="center"/>
                </w:tcPr>
                <w:p w14:paraId="496A7725"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43 – 48</w:t>
                  </w:r>
                </w:p>
              </w:tc>
              <w:tc>
                <w:tcPr>
                  <w:tcW w:w="1870" w:type="dxa"/>
                  <w:vAlign w:val="center"/>
                </w:tcPr>
                <w:p w14:paraId="1469975E"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dst+ (3,5)</w:t>
                  </w:r>
                </w:p>
              </w:tc>
            </w:tr>
            <w:tr w:rsidR="00B22B7C" w:rsidRPr="000711E9" w14:paraId="22490492" w14:textId="77777777" w:rsidTr="008014B7">
              <w:trPr>
                <w:trHeight w:val="397"/>
              </w:trPr>
              <w:tc>
                <w:tcPr>
                  <w:tcW w:w="2383" w:type="dxa"/>
                  <w:vAlign w:val="center"/>
                </w:tcPr>
                <w:p w14:paraId="1315546B"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49 – 54</w:t>
                  </w:r>
                </w:p>
              </w:tc>
              <w:tc>
                <w:tcPr>
                  <w:tcW w:w="1870" w:type="dxa"/>
                  <w:vAlign w:val="center"/>
                </w:tcPr>
                <w:p w14:paraId="345454E1"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db (4,0)</w:t>
                  </w:r>
                </w:p>
              </w:tc>
            </w:tr>
            <w:tr w:rsidR="00B22B7C" w:rsidRPr="000711E9" w14:paraId="66C72976" w14:textId="77777777" w:rsidTr="008014B7">
              <w:trPr>
                <w:trHeight w:val="397"/>
              </w:trPr>
              <w:tc>
                <w:tcPr>
                  <w:tcW w:w="2383" w:type="dxa"/>
                  <w:vAlign w:val="center"/>
                </w:tcPr>
                <w:p w14:paraId="66411DCB"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55 – 57</w:t>
                  </w:r>
                </w:p>
              </w:tc>
              <w:tc>
                <w:tcPr>
                  <w:tcW w:w="1870" w:type="dxa"/>
                  <w:vAlign w:val="center"/>
                </w:tcPr>
                <w:p w14:paraId="6B20DCE5"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db + (4,5)</w:t>
                  </w:r>
                </w:p>
              </w:tc>
            </w:tr>
            <w:tr w:rsidR="00B22B7C" w:rsidRPr="000711E9" w14:paraId="57426A87" w14:textId="77777777" w:rsidTr="008014B7">
              <w:trPr>
                <w:trHeight w:val="397"/>
              </w:trPr>
              <w:tc>
                <w:tcPr>
                  <w:tcW w:w="2383" w:type="dxa"/>
                  <w:vAlign w:val="center"/>
                </w:tcPr>
                <w:p w14:paraId="018E7FD8"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58 – 60</w:t>
                  </w:r>
                </w:p>
              </w:tc>
              <w:tc>
                <w:tcPr>
                  <w:tcW w:w="1870" w:type="dxa"/>
                  <w:vAlign w:val="center"/>
                </w:tcPr>
                <w:p w14:paraId="52CB2B21" w14:textId="77777777" w:rsidR="00B22B7C" w:rsidRPr="000711E9" w:rsidRDefault="00B22B7C" w:rsidP="008014B7">
                  <w:pPr>
                    <w:pStyle w:val="NoSpacing"/>
                    <w:jc w:val="center"/>
                    <w:rPr>
                      <w:rFonts w:ascii="Times New Roman" w:hAnsi="Times New Roman" w:cs="Times New Roman"/>
                      <w:color w:val="000000" w:themeColor="text1"/>
                    </w:rPr>
                  </w:pPr>
                  <w:r w:rsidRPr="000711E9">
                    <w:rPr>
                      <w:rFonts w:ascii="Times New Roman" w:hAnsi="Times New Roman" w:cs="Times New Roman"/>
                      <w:color w:val="000000" w:themeColor="text1"/>
                    </w:rPr>
                    <w:t>bdb (5,0)</w:t>
                  </w:r>
                </w:p>
              </w:tc>
            </w:tr>
          </w:tbl>
          <w:p w14:paraId="29FDA4AC" w14:textId="77777777" w:rsidR="00B22B7C" w:rsidRPr="000711E9" w:rsidRDefault="00B22B7C" w:rsidP="008C308A">
            <w:pPr>
              <w:pStyle w:val="Domylnie"/>
              <w:spacing w:after="0" w:line="100" w:lineRule="atLeast"/>
              <w:rPr>
                <w:rFonts w:ascii="Times New Roman" w:hAnsi="Times New Roman" w:cs="Times New Roman"/>
              </w:rPr>
            </w:pPr>
          </w:p>
        </w:tc>
      </w:tr>
      <w:tr w:rsidR="00B22B7C" w:rsidRPr="000711E9" w14:paraId="616BFD8E" w14:textId="77777777" w:rsidTr="008C308A">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8EFA33" w14:textId="77777777" w:rsidR="008014B7" w:rsidRDefault="008014B7" w:rsidP="008014B7">
            <w:pPr>
              <w:pStyle w:val="Domylnie"/>
              <w:spacing w:after="0" w:line="100" w:lineRule="atLeast"/>
              <w:jc w:val="center"/>
              <w:rPr>
                <w:rFonts w:ascii="Times New Roman" w:hAnsi="Times New Roman" w:cs="Times New Roman"/>
                <w:b/>
                <w:lang w:eastAsia="pl-PL"/>
              </w:rPr>
            </w:pPr>
          </w:p>
          <w:p w14:paraId="19216354" w14:textId="77777777" w:rsidR="00B22B7C" w:rsidRPr="008014B7" w:rsidRDefault="00B22B7C" w:rsidP="008014B7">
            <w:pPr>
              <w:pStyle w:val="Domylnie"/>
              <w:spacing w:after="0" w:line="100" w:lineRule="atLeast"/>
              <w:jc w:val="center"/>
              <w:rPr>
                <w:rFonts w:ascii="Times New Roman" w:hAnsi="Times New Roman" w:cs="Times New Roman"/>
                <w:b/>
              </w:rPr>
            </w:pPr>
            <w:r w:rsidRPr="008014B7">
              <w:rPr>
                <w:rFonts w:ascii="Times New Roman" w:hAnsi="Times New Roman" w:cs="Times New Roman"/>
                <w:b/>
                <w:lang w:eastAsia="pl-PL"/>
              </w:rPr>
              <w:t>Zakres tematów</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0EC4E1B" w14:textId="77777777" w:rsidR="00B22B7C" w:rsidRPr="000711E9" w:rsidRDefault="008014B7" w:rsidP="008014B7">
            <w:pPr>
              <w:pStyle w:val="NormalWeb"/>
              <w:spacing w:before="0" w:beforeAutospacing="0" w:after="0" w:afterAutospacing="0"/>
              <w:jc w:val="both"/>
              <w:rPr>
                <w:b/>
                <w:sz w:val="22"/>
                <w:szCs w:val="22"/>
              </w:rPr>
            </w:pPr>
            <w:r>
              <w:rPr>
                <w:b/>
                <w:sz w:val="22"/>
                <w:szCs w:val="22"/>
              </w:rPr>
              <w:t>W</w:t>
            </w:r>
            <w:r w:rsidR="00B22B7C" w:rsidRPr="000711E9">
              <w:rPr>
                <w:b/>
                <w:sz w:val="22"/>
                <w:szCs w:val="22"/>
              </w:rPr>
              <w:t>ykłady:</w:t>
            </w:r>
          </w:p>
          <w:p w14:paraId="747D2B4F" w14:textId="77777777" w:rsidR="00B22B7C" w:rsidRPr="000711E9" w:rsidRDefault="00B22B7C" w:rsidP="008014B7">
            <w:pPr>
              <w:pStyle w:val="NormalWeb"/>
              <w:numPr>
                <w:ilvl w:val="0"/>
                <w:numId w:val="237"/>
              </w:numPr>
              <w:spacing w:before="0" w:beforeAutospacing="0" w:after="0" w:afterAutospacing="0"/>
              <w:ind w:left="431" w:hanging="357"/>
              <w:jc w:val="both"/>
              <w:rPr>
                <w:sz w:val="22"/>
                <w:szCs w:val="22"/>
              </w:rPr>
            </w:pPr>
            <w:r w:rsidRPr="000711E9">
              <w:rPr>
                <w:sz w:val="22"/>
                <w:szCs w:val="22"/>
              </w:rPr>
              <w:t>Schemat budowy ciała ludzkiego. Osie i płaszczyzny ciała. Ogólna budowa kości, Szkielet osiowy i szkielet kończyn. Budowa czaszki. Klasyfikacja i budowa połączeń kości. Wybrane zagadnienia z miologii. Działanie mięśni na stawy</w:t>
            </w:r>
            <w:r w:rsidR="008014B7">
              <w:rPr>
                <w:sz w:val="22"/>
                <w:szCs w:val="22"/>
              </w:rPr>
              <w:t>.</w:t>
            </w:r>
          </w:p>
          <w:p w14:paraId="00F37D2C" w14:textId="77777777" w:rsidR="00B22B7C" w:rsidRPr="000711E9" w:rsidRDefault="00B22B7C" w:rsidP="008014B7">
            <w:pPr>
              <w:pStyle w:val="NormalWeb"/>
              <w:numPr>
                <w:ilvl w:val="0"/>
                <w:numId w:val="237"/>
              </w:numPr>
              <w:spacing w:before="0" w:beforeAutospacing="0" w:after="0" w:afterAutospacing="0"/>
              <w:ind w:left="431" w:hanging="357"/>
              <w:jc w:val="both"/>
              <w:rPr>
                <w:sz w:val="22"/>
                <w:szCs w:val="22"/>
              </w:rPr>
            </w:pPr>
            <w:r w:rsidRPr="000711E9">
              <w:rPr>
                <w:sz w:val="22"/>
                <w:szCs w:val="22"/>
              </w:rPr>
              <w:t xml:space="preserve">Krążenie osobnicze. Krążenie matczyno-płodowe. Układ limfatyczny. </w:t>
            </w:r>
          </w:p>
          <w:p w14:paraId="1815C40C" w14:textId="77777777" w:rsidR="00B22B7C" w:rsidRPr="000711E9" w:rsidRDefault="00B22B7C" w:rsidP="008014B7">
            <w:pPr>
              <w:pStyle w:val="NormalWeb"/>
              <w:numPr>
                <w:ilvl w:val="0"/>
                <w:numId w:val="237"/>
              </w:numPr>
              <w:spacing w:before="0" w:beforeAutospacing="0" w:after="0" w:afterAutospacing="0"/>
              <w:ind w:left="431" w:hanging="357"/>
              <w:jc w:val="both"/>
              <w:rPr>
                <w:sz w:val="22"/>
                <w:szCs w:val="22"/>
              </w:rPr>
            </w:pPr>
            <w:r w:rsidRPr="000711E9">
              <w:rPr>
                <w:sz w:val="22"/>
                <w:szCs w:val="22"/>
              </w:rPr>
              <w:t>Drogi oddechowe górne i dolne. Opłucna.</w:t>
            </w:r>
          </w:p>
          <w:p w14:paraId="160EC9A5" w14:textId="77777777" w:rsidR="00B22B7C" w:rsidRPr="000711E9" w:rsidRDefault="00B22B7C" w:rsidP="008014B7">
            <w:pPr>
              <w:pStyle w:val="NormalWeb"/>
              <w:numPr>
                <w:ilvl w:val="0"/>
                <w:numId w:val="237"/>
              </w:numPr>
              <w:spacing w:before="0" w:beforeAutospacing="0" w:after="0" w:afterAutospacing="0"/>
              <w:ind w:left="431" w:hanging="357"/>
              <w:jc w:val="both"/>
              <w:rPr>
                <w:sz w:val="22"/>
                <w:szCs w:val="22"/>
              </w:rPr>
            </w:pPr>
            <w:r w:rsidRPr="000711E9">
              <w:rPr>
                <w:sz w:val="22"/>
                <w:szCs w:val="22"/>
              </w:rPr>
              <w:t>Podział układu pokarmowego. Wielkie gruczoły jamy brzusznej. Rozwój otrzewnej.</w:t>
            </w:r>
          </w:p>
          <w:p w14:paraId="505A7048" w14:textId="77777777" w:rsidR="00B22B7C" w:rsidRPr="000711E9" w:rsidRDefault="00B22B7C" w:rsidP="008014B7">
            <w:pPr>
              <w:pStyle w:val="NormalWeb"/>
              <w:numPr>
                <w:ilvl w:val="0"/>
                <w:numId w:val="237"/>
              </w:numPr>
              <w:spacing w:before="0" w:beforeAutospacing="0" w:after="0" w:afterAutospacing="0"/>
              <w:ind w:left="431" w:hanging="357"/>
              <w:jc w:val="both"/>
              <w:rPr>
                <w:sz w:val="22"/>
                <w:szCs w:val="22"/>
              </w:rPr>
            </w:pPr>
            <w:r w:rsidRPr="000711E9">
              <w:rPr>
                <w:sz w:val="22"/>
                <w:szCs w:val="22"/>
              </w:rPr>
              <w:t>Układ moczowo-płciowy (rozwój, budowa, wady). Zapłodnienie i rozwój zarodka ludzkiego.</w:t>
            </w:r>
          </w:p>
          <w:p w14:paraId="3892583B" w14:textId="77777777" w:rsidR="00B22B7C" w:rsidRPr="000711E9" w:rsidRDefault="00B22B7C" w:rsidP="008014B7">
            <w:pPr>
              <w:pStyle w:val="NormalWeb"/>
              <w:numPr>
                <w:ilvl w:val="0"/>
                <w:numId w:val="237"/>
              </w:numPr>
              <w:spacing w:before="0" w:beforeAutospacing="0" w:after="0" w:afterAutospacing="0"/>
              <w:ind w:left="431" w:hanging="357"/>
              <w:jc w:val="both"/>
              <w:rPr>
                <w:sz w:val="22"/>
                <w:szCs w:val="22"/>
              </w:rPr>
            </w:pPr>
            <w:r w:rsidRPr="000711E9">
              <w:rPr>
                <w:sz w:val="22"/>
                <w:szCs w:val="22"/>
              </w:rPr>
              <w:t>Podział układu nerwowego. Ośrodkowy układ nerwowy</w:t>
            </w:r>
          </w:p>
          <w:p w14:paraId="614F97F6" w14:textId="77777777" w:rsidR="00B22B7C" w:rsidRPr="000711E9" w:rsidRDefault="00B22B7C" w:rsidP="008014B7">
            <w:pPr>
              <w:pStyle w:val="NormalWeb"/>
              <w:numPr>
                <w:ilvl w:val="0"/>
                <w:numId w:val="237"/>
              </w:numPr>
              <w:spacing w:before="0" w:beforeAutospacing="0" w:after="0" w:afterAutospacing="0"/>
              <w:ind w:left="431" w:hanging="357"/>
              <w:jc w:val="both"/>
              <w:rPr>
                <w:sz w:val="22"/>
                <w:szCs w:val="22"/>
              </w:rPr>
            </w:pPr>
            <w:r w:rsidRPr="000711E9">
              <w:rPr>
                <w:sz w:val="22"/>
                <w:szCs w:val="22"/>
              </w:rPr>
              <w:t>Budowa nerwu rdzeniowego. Sploty somatyczne.</w:t>
            </w:r>
          </w:p>
          <w:p w14:paraId="4585B1FA" w14:textId="77777777" w:rsidR="00B22B7C" w:rsidRPr="000711E9" w:rsidRDefault="00B22B7C" w:rsidP="008014B7">
            <w:pPr>
              <w:pStyle w:val="NormalWeb"/>
              <w:numPr>
                <w:ilvl w:val="0"/>
                <w:numId w:val="237"/>
              </w:numPr>
              <w:spacing w:before="0" w:beforeAutospacing="0" w:after="0" w:afterAutospacing="0"/>
              <w:ind w:left="431" w:hanging="357"/>
              <w:jc w:val="both"/>
              <w:rPr>
                <w:sz w:val="22"/>
                <w:szCs w:val="22"/>
              </w:rPr>
            </w:pPr>
            <w:r w:rsidRPr="000711E9">
              <w:rPr>
                <w:sz w:val="22"/>
                <w:szCs w:val="22"/>
              </w:rPr>
              <w:t>Nerwy czaszkowe.</w:t>
            </w:r>
          </w:p>
          <w:p w14:paraId="35099618" w14:textId="77777777" w:rsidR="00B22B7C" w:rsidRPr="000711E9" w:rsidRDefault="00B22B7C" w:rsidP="008014B7">
            <w:pPr>
              <w:pStyle w:val="NormalWeb"/>
              <w:numPr>
                <w:ilvl w:val="0"/>
                <w:numId w:val="237"/>
              </w:numPr>
              <w:spacing w:before="0" w:beforeAutospacing="0" w:after="0" w:afterAutospacing="0"/>
              <w:ind w:left="431" w:hanging="357"/>
              <w:jc w:val="both"/>
              <w:rPr>
                <w:sz w:val="22"/>
                <w:szCs w:val="22"/>
              </w:rPr>
            </w:pPr>
            <w:r w:rsidRPr="000711E9">
              <w:rPr>
                <w:sz w:val="22"/>
                <w:szCs w:val="22"/>
              </w:rPr>
              <w:t>Autonomiczny układ nerwowy. Narządy zmysłów.</w:t>
            </w:r>
          </w:p>
          <w:p w14:paraId="4BCFDB21" w14:textId="77777777" w:rsidR="00B22B7C" w:rsidRPr="008014B7" w:rsidRDefault="00B22B7C" w:rsidP="008014B7">
            <w:pPr>
              <w:pStyle w:val="NormalWeb"/>
              <w:numPr>
                <w:ilvl w:val="0"/>
                <w:numId w:val="237"/>
              </w:numPr>
              <w:spacing w:before="0" w:beforeAutospacing="0" w:after="0" w:afterAutospacing="0"/>
              <w:ind w:left="431" w:hanging="357"/>
              <w:jc w:val="both"/>
              <w:rPr>
                <w:b/>
                <w:sz w:val="22"/>
                <w:szCs w:val="22"/>
              </w:rPr>
            </w:pPr>
            <w:r w:rsidRPr="000711E9">
              <w:rPr>
                <w:sz w:val="22"/>
                <w:szCs w:val="22"/>
              </w:rPr>
              <w:t xml:space="preserve">Drogi nerwowe. </w:t>
            </w:r>
          </w:p>
          <w:p w14:paraId="0016549D" w14:textId="77777777" w:rsidR="008014B7" w:rsidRPr="000711E9" w:rsidRDefault="008014B7" w:rsidP="008014B7">
            <w:pPr>
              <w:pStyle w:val="NormalWeb"/>
              <w:spacing w:before="0" w:beforeAutospacing="0" w:after="0" w:afterAutospacing="0"/>
              <w:ind w:left="431"/>
              <w:jc w:val="both"/>
              <w:rPr>
                <w:b/>
                <w:sz w:val="22"/>
                <w:szCs w:val="22"/>
              </w:rPr>
            </w:pPr>
          </w:p>
          <w:p w14:paraId="73B8B36B" w14:textId="77777777" w:rsidR="00B22B7C" w:rsidRPr="000711E9" w:rsidRDefault="008014B7" w:rsidP="008014B7">
            <w:pPr>
              <w:pStyle w:val="NormalWeb"/>
              <w:spacing w:before="0" w:beforeAutospacing="0" w:after="0" w:afterAutospacing="0"/>
              <w:ind w:left="74"/>
              <w:jc w:val="both"/>
              <w:rPr>
                <w:b/>
                <w:sz w:val="22"/>
                <w:szCs w:val="22"/>
              </w:rPr>
            </w:pPr>
            <w:r>
              <w:rPr>
                <w:b/>
                <w:sz w:val="22"/>
                <w:szCs w:val="22"/>
              </w:rPr>
              <w:t>Ć</w:t>
            </w:r>
            <w:r w:rsidR="00B22B7C" w:rsidRPr="000711E9">
              <w:rPr>
                <w:b/>
                <w:sz w:val="22"/>
                <w:szCs w:val="22"/>
              </w:rPr>
              <w:t>wiczenia:</w:t>
            </w:r>
          </w:p>
          <w:p w14:paraId="0FC80C68" w14:textId="77777777" w:rsidR="00B22B7C" w:rsidRPr="000711E9" w:rsidRDefault="00B22B7C" w:rsidP="008014B7">
            <w:pPr>
              <w:pStyle w:val="NormalWeb"/>
              <w:numPr>
                <w:ilvl w:val="0"/>
                <w:numId w:val="238"/>
              </w:numPr>
              <w:spacing w:before="0" w:beforeAutospacing="0" w:after="0" w:afterAutospacing="0"/>
              <w:ind w:left="432"/>
              <w:jc w:val="both"/>
              <w:rPr>
                <w:sz w:val="22"/>
                <w:szCs w:val="22"/>
              </w:rPr>
            </w:pPr>
            <w:r w:rsidRPr="000711E9">
              <w:rPr>
                <w:sz w:val="22"/>
                <w:szCs w:val="22"/>
              </w:rPr>
              <w:t xml:space="preserve">Osie i płaszczyzny ciała. Podział układu kostnego. Budowa </w:t>
            </w:r>
            <w:r w:rsidR="008014B7">
              <w:rPr>
                <w:sz w:val="22"/>
                <w:szCs w:val="22"/>
              </w:rPr>
              <w:br/>
            </w:r>
            <w:r w:rsidRPr="000711E9">
              <w:rPr>
                <w:sz w:val="22"/>
                <w:szCs w:val="22"/>
              </w:rPr>
              <w:t xml:space="preserve">i rodzaje kości. Rodzaje połączeń kości. Podział stawów. Czaszka: kości twarzoczaszki i mózgoczaszki, doły czaszki, połączenia kości czaszki. Kręgosłup: budowa poszczególnych kręgów. Kręgosłup jako całość. Budowa klatki piersiowej: żebra, mostek. Połączenia kręgosłupa </w:t>
            </w:r>
            <w:r w:rsidR="008014B7">
              <w:rPr>
                <w:sz w:val="22"/>
                <w:szCs w:val="22"/>
              </w:rPr>
              <w:br/>
            </w:r>
            <w:r w:rsidRPr="000711E9">
              <w:rPr>
                <w:sz w:val="22"/>
                <w:szCs w:val="22"/>
              </w:rPr>
              <w:t>i klatki piersiowej. Kości kończyny górnej i ich połączenia. Kości kończyny dolnej i ich połączenia.</w:t>
            </w:r>
          </w:p>
          <w:p w14:paraId="0890AEB4" w14:textId="77777777" w:rsidR="00B22B7C" w:rsidRPr="000711E9" w:rsidRDefault="00B22B7C" w:rsidP="008014B7">
            <w:pPr>
              <w:pStyle w:val="NormalWeb"/>
              <w:numPr>
                <w:ilvl w:val="0"/>
                <w:numId w:val="238"/>
              </w:numPr>
              <w:spacing w:before="0" w:beforeAutospacing="0" w:after="0" w:afterAutospacing="0"/>
              <w:ind w:left="432"/>
              <w:jc w:val="both"/>
              <w:rPr>
                <w:sz w:val="22"/>
                <w:szCs w:val="22"/>
              </w:rPr>
            </w:pPr>
            <w:r w:rsidRPr="000711E9">
              <w:rPr>
                <w:sz w:val="22"/>
                <w:szCs w:val="22"/>
              </w:rPr>
              <w:t>Podział układ mięśniowego. Mięśnie głowy i szyi. Mięśnie klatki piersiowej, grzbietu i brzucha. Mięśnie kończyny górnej. Mięśnie kończyny dolnej. Elementy topograficzne: jama pachowa, dół pachowy, dół łokciowy, kanał pachwinowy, dół podkolanowy.</w:t>
            </w:r>
          </w:p>
          <w:p w14:paraId="318AD65B" w14:textId="77777777" w:rsidR="00B22B7C" w:rsidRPr="000711E9" w:rsidRDefault="00B22B7C" w:rsidP="008014B7">
            <w:pPr>
              <w:pStyle w:val="NormalWeb"/>
              <w:numPr>
                <w:ilvl w:val="0"/>
                <w:numId w:val="238"/>
              </w:numPr>
              <w:spacing w:before="0" w:beforeAutospacing="0" w:after="0" w:afterAutospacing="0"/>
              <w:ind w:left="432"/>
              <w:jc w:val="both"/>
              <w:rPr>
                <w:sz w:val="22"/>
                <w:szCs w:val="22"/>
              </w:rPr>
            </w:pPr>
            <w:r w:rsidRPr="000711E9">
              <w:rPr>
                <w:sz w:val="22"/>
                <w:szCs w:val="22"/>
              </w:rPr>
              <w:t>Kolokwium I – układ narządu ruchu</w:t>
            </w:r>
          </w:p>
          <w:p w14:paraId="364E25EB" w14:textId="77777777" w:rsidR="00B22B7C" w:rsidRPr="000711E9" w:rsidRDefault="00B22B7C" w:rsidP="008014B7">
            <w:pPr>
              <w:pStyle w:val="NormalWeb"/>
              <w:spacing w:before="0" w:beforeAutospacing="0" w:after="0" w:afterAutospacing="0"/>
              <w:ind w:left="432"/>
              <w:jc w:val="both"/>
              <w:rPr>
                <w:sz w:val="22"/>
                <w:szCs w:val="22"/>
              </w:rPr>
            </w:pPr>
            <w:r w:rsidRPr="000711E9">
              <w:rPr>
                <w:sz w:val="22"/>
                <w:szCs w:val="22"/>
              </w:rPr>
              <w:t>Budowa i położenie serca. Unaczynienie serca. Układ przewodzący serca. Osierdzie. Jamy serca. Skeletotopia zastawek serca i miejsca ich osłuchiwania. Tony serca. Krążenie płodowe. Układ tętniczy. Układ żylny. Układ chłonny.</w:t>
            </w:r>
          </w:p>
          <w:p w14:paraId="6F117F6F" w14:textId="77777777" w:rsidR="00B22B7C" w:rsidRPr="000711E9" w:rsidRDefault="00B22B7C" w:rsidP="008014B7">
            <w:pPr>
              <w:pStyle w:val="NormalWeb"/>
              <w:numPr>
                <w:ilvl w:val="0"/>
                <w:numId w:val="238"/>
              </w:numPr>
              <w:spacing w:before="0" w:beforeAutospacing="0" w:after="0" w:afterAutospacing="0"/>
              <w:ind w:left="432"/>
              <w:jc w:val="both"/>
              <w:rPr>
                <w:sz w:val="22"/>
                <w:szCs w:val="22"/>
              </w:rPr>
            </w:pPr>
            <w:r w:rsidRPr="000711E9">
              <w:rPr>
                <w:sz w:val="22"/>
                <w:szCs w:val="22"/>
              </w:rPr>
              <w:t>Kolokwium II – układ krążenia</w:t>
            </w:r>
          </w:p>
          <w:p w14:paraId="0D52C814" w14:textId="77777777" w:rsidR="00B22B7C" w:rsidRPr="000711E9" w:rsidRDefault="00B22B7C" w:rsidP="008014B7">
            <w:pPr>
              <w:pStyle w:val="NormalWeb"/>
              <w:spacing w:before="0" w:beforeAutospacing="0" w:after="0" w:afterAutospacing="0"/>
              <w:ind w:left="432"/>
              <w:jc w:val="both"/>
              <w:rPr>
                <w:sz w:val="22"/>
                <w:szCs w:val="22"/>
              </w:rPr>
            </w:pPr>
            <w:r w:rsidRPr="000711E9">
              <w:rPr>
                <w:sz w:val="22"/>
                <w:szCs w:val="22"/>
              </w:rPr>
              <w:t>Podział układu oddechowego. Nos zewnętrzny, jama nosowa, gardło, krtań, tchawica, oskrzela, płuca, opłucna. Mechanika oddychania.</w:t>
            </w:r>
          </w:p>
          <w:p w14:paraId="3BD25965" w14:textId="77777777" w:rsidR="00B22B7C" w:rsidRPr="000711E9" w:rsidRDefault="00B22B7C" w:rsidP="008014B7">
            <w:pPr>
              <w:pStyle w:val="NormalWeb"/>
              <w:numPr>
                <w:ilvl w:val="0"/>
                <w:numId w:val="238"/>
              </w:numPr>
              <w:spacing w:before="0" w:beforeAutospacing="0" w:after="0" w:afterAutospacing="0"/>
              <w:ind w:left="432"/>
              <w:jc w:val="both"/>
              <w:rPr>
                <w:sz w:val="22"/>
                <w:szCs w:val="22"/>
              </w:rPr>
            </w:pPr>
            <w:r w:rsidRPr="000711E9">
              <w:rPr>
                <w:sz w:val="22"/>
                <w:szCs w:val="22"/>
              </w:rPr>
              <w:t>Podział układu pokarmowego. Jama ustna. Przełyk. Żołądek. Jelito cienkie. Jelito grube. Wątroba. Drogi żółciowe. Pęcherzyk żółciowy. Trzustka. Otrzewna.</w:t>
            </w:r>
          </w:p>
          <w:p w14:paraId="0FBC3F07" w14:textId="77777777" w:rsidR="00B22B7C" w:rsidRPr="000711E9" w:rsidRDefault="00B22B7C" w:rsidP="008014B7">
            <w:pPr>
              <w:pStyle w:val="NormalWeb"/>
              <w:numPr>
                <w:ilvl w:val="0"/>
                <w:numId w:val="238"/>
              </w:numPr>
              <w:spacing w:before="0" w:beforeAutospacing="0" w:after="0" w:afterAutospacing="0"/>
              <w:ind w:left="432"/>
              <w:jc w:val="both"/>
              <w:rPr>
                <w:sz w:val="22"/>
                <w:szCs w:val="22"/>
              </w:rPr>
            </w:pPr>
            <w:r w:rsidRPr="000711E9">
              <w:rPr>
                <w:sz w:val="22"/>
                <w:szCs w:val="22"/>
              </w:rPr>
              <w:t>Kolokwium III – układ oddechowy i pokarmowy</w:t>
            </w:r>
          </w:p>
          <w:p w14:paraId="43CAA006" w14:textId="77777777" w:rsidR="00B22B7C" w:rsidRPr="000711E9" w:rsidRDefault="00B22B7C" w:rsidP="008014B7">
            <w:pPr>
              <w:pStyle w:val="NormalWeb"/>
              <w:spacing w:before="0" w:beforeAutospacing="0" w:after="0" w:afterAutospacing="0"/>
              <w:ind w:left="432"/>
              <w:jc w:val="both"/>
              <w:rPr>
                <w:sz w:val="22"/>
                <w:szCs w:val="22"/>
              </w:rPr>
            </w:pPr>
            <w:r w:rsidRPr="000711E9">
              <w:rPr>
                <w:sz w:val="22"/>
                <w:szCs w:val="22"/>
              </w:rPr>
              <w:t xml:space="preserve">Podział układu moczowego. Nerka, moczowód, pęcherz moczowy, cewka moczowa męska i żeńska. Budowa </w:t>
            </w:r>
            <w:r w:rsidR="008014B7">
              <w:rPr>
                <w:sz w:val="22"/>
                <w:szCs w:val="22"/>
              </w:rPr>
              <w:br/>
            </w:r>
            <w:r w:rsidRPr="000711E9">
              <w:rPr>
                <w:sz w:val="22"/>
                <w:szCs w:val="22"/>
              </w:rPr>
              <w:t xml:space="preserve">i topografia narządów płciowych męskich. Budowa </w:t>
            </w:r>
            <w:r w:rsidR="008014B7">
              <w:rPr>
                <w:sz w:val="22"/>
                <w:szCs w:val="22"/>
              </w:rPr>
              <w:br/>
            </w:r>
            <w:r w:rsidRPr="000711E9">
              <w:rPr>
                <w:sz w:val="22"/>
                <w:szCs w:val="22"/>
              </w:rPr>
              <w:t>i topografia narządów płciowych żeńskich. Budowa sutka.</w:t>
            </w:r>
          </w:p>
          <w:p w14:paraId="4F69CDA9" w14:textId="77777777" w:rsidR="00B22B7C" w:rsidRPr="000711E9" w:rsidRDefault="00B22B7C" w:rsidP="008014B7">
            <w:pPr>
              <w:pStyle w:val="NormalWeb"/>
              <w:numPr>
                <w:ilvl w:val="0"/>
                <w:numId w:val="238"/>
              </w:numPr>
              <w:spacing w:before="0" w:beforeAutospacing="0" w:after="0" w:afterAutospacing="0"/>
              <w:ind w:left="432"/>
              <w:jc w:val="both"/>
              <w:rPr>
                <w:sz w:val="22"/>
                <w:szCs w:val="22"/>
              </w:rPr>
            </w:pPr>
            <w:r w:rsidRPr="000711E9">
              <w:rPr>
                <w:sz w:val="22"/>
                <w:szCs w:val="22"/>
              </w:rPr>
              <w:t>Kolokwium IV – Układ moczowy i płciowy</w:t>
            </w:r>
          </w:p>
          <w:p w14:paraId="2903B12D" w14:textId="77777777" w:rsidR="00B22B7C" w:rsidRPr="000711E9" w:rsidRDefault="00B22B7C" w:rsidP="008014B7">
            <w:pPr>
              <w:pStyle w:val="NormalWeb"/>
              <w:spacing w:before="0" w:beforeAutospacing="0" w:after="0" w:afterAutospacing="0"/>
              <w:ind w:left="432"/>
              <w:jc w:val="both"/>
              <w:rPr>
                <w:sz w:val="22"/>
                <w:szCs w:val="22"/>
              </w:rPr>
            </w:pPr>
            <w:r w:rsidRPr="000711E9">
              <w:rPr>
                <w:sz w:val="22"/>
                <w:szCs w:val="22"/>
              </w:rPr>
              <w:t>Podział układu nerwowego. Mózgowie: podział anatomiczny i kliniczny, budowa, unaczynienie, komory mózgu, krążenie płynu mózgowo-rdzeniowego, opony mózgowia. Rdzeń kręgowy: podział, budowa, unaczynienie.</w:t>
            </w:r>
          </w:p>
          <w:p w14:paraId="0DB0CA97" w14:textId="77777777" w:rsidR="00B22B7C" w:rsidRPr="000711E9" w:rsidRDefault="00B22B7C" w:rsidP="008014B7">
            <w:pPr>
              <w:pStyle w:val="NormalWeb"/>
              <w:numPr>
                <w:ilvl w:val="0"/>
                <w:numId w:val="238"/>
              </w:numPr>
              <w:spacing w:before="0" w:beforeAutospacing="0" w:after="0" w:afterAutospacing="0"/>
              <w:ind w:left="432"/>
              <w:jc w:val="both"/>
              <w:rPr>
                <w:sz w:val="22"/>
                <w:szCs w:val="22"/>
              </w:rPr>
            </w:pPr>
            <w:r w:rsidRPr="000711E9">
              <w:rPr>
                <w:sz w:val="22"/>
                <w:szCs w:val="22"/>
              </w:rPr>
              <w:t>Nerwy czaszkowe: jądra nerwów czaszkowych i ich lokalizacja w pniu mózgu, miejsca wyjścia z mózgowia, miejsce przejścia przez podstawę czaszki, zakres unerwienia. Nerwy rdzeniowe. Budowa nerwu rdzeniowego. Splot szyjny, splot ramienny, nerwy międzyżebrowe i splot lędźwiowo-krzyżowy (zakres unerwienia, objawy uszkodzenia nerwów)</w:t>
            </w:r>
          </w:p>
          <w:p w14:paraId="5258C205" w14:textId="77777777" w:rsidR="00B22B7C" w:rsidRPr="000711E9" w:rsidRDefault="00B22B7C" w:rsidP="008014B7">
            <w:pPr>
              <w:pStyle w:val="NormalWeb"/>
              <w:numPr>
                <w:ilvl w:val="0"/>
                <w:numId w:val="238"/>
              </w:numPr>
              <w:spacing w:before="0" w:beforeAutospacing="0" w:after="0" w:afterAutospacing="0"/>
              <w:ind w:left="432"/>
              <w:jc w:val="both"/>
              <w:rPr>
                <w:sz w:val="22"/>
                <w:szCs w:val="22"/>
              </w:rPr>
            </w:pPr>
            <w:r w:rsidRPr="000711E9">
              <w:rPr>
                <w:sz w:val="22"/>
                <w:szCs w:val="22"/>
              </w:rPr>
              <w:t>Ośrodki nerwowe. Rodzaje dróg nerwowych. Drogi ruchowe piramidowe i pozapiramidowe. Droga czucia powierzchownego i głębokiego. Droga węchowa, wzrokowa, smakowa, słuchowa i równowagi.</w:t>
            </w:r>
          </w:p>
          <w:p w14:paraId="32181861" w14:textId="77777777" w:rsidR="00B22B7C" w:rsidRPr="000711E9" w:rsidRDefault="00B22B7C" w:rsidP="008014B7">
            <w:pPr>
              <w:pStyle w:val="NormalWeb"/>
              <w:numPr>
                <w:ilvl w:val="0"/>
                <w:numId w:val="238"/>
              </w:numPr>
              <w:spacing w:before="0" w:beforeAutospacing="0" w:after="0" w:afterAutospacing="0"/>
              <w:ind w:left="432"/>
              <w:jc w:val="both"/>
              <w:rPr>
                <w:sz w:val="22"/>
                <w:szCs w:val="22"/>
              </w:rPr>
            </w:pPr>
            <w:r w:rsidRPr="000711E9">
              <w:rPr>
                <w:sz w:val="22"/>
                <w:szCs w:val="22"/>
              </w:rPr>
              <w:t xml:space="preserve">Kolokwium V – układ nerwowy. Podział układu autonomicznego, splot sercowy, trzewny i podbrzuszny dolny). Podział układu dokrewnego. Oś podwzgórzowo–przysadkowa. Podwzgórze, przysadka mózgowa, tarczyca, przytarczyce, grasica, trzustka, jądro, jajniki, łożysko. Narząd </w:t>
            </w:r>
            <w:r w:rsidRPr="000711E9">
              <w:rPr>
                <w:sz w:val="22"/>
                <w:szCs w:val="22"/>
              </w:rPr>
              <w:lastRenderedPageBreak/>
              <w:t>wzroku. Gałka oczna, narządy dodatkowe oka. Aparat łzowy. Odruchy źrenicy na światło i akomodację. Nerw wzrokowy. Nerwy gałkoruchowe (III, IV, VI). Ucho zewnętrzne, ucho środkowe, ucho wewnętrzne. Nerw przedsionkowo-ślimakowy. Droga dźwięku.</w:t>
            </w:r>
          </w:p>
        </w:tc>
      </w:tr>
      <w:tr w:rsidR="00B22B7C" w:rsidRPr="00156836" w14:paraId="6079F319" w14:textId="77777777" w:rsidTr="008014B7">
        <w:trPr>
          <w:trHeight w:val="397"/>
        </w:trPr>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B12E5" w14:textId="77777777" w:rsidR="00B22B7C" w:rsidRPr="008014B7" w:rsidRDefault="00B22B7C" w:rsidP="008014B7">
            <w:pPr>
              <w:pStyle w:val="Domylnie"/>
              <w:spacing w:after="0" w:line="100" w:lineRule="atLeast"/>
              <w:jc w:val="center"/>
              <w:rPr>
                <w:rFonts w:ascii="Times New Roman" w:hAnsi="Times New Roman" w:cs="Times New Roman"/>
                <w:b/>
              </w:rPr>
            </w:pPr>
            <w:r w:rsidRPr="008014B7">
              <w:rPr>
                <w:rFonts w:ascii="Times New Roman" w:hAnsi="Times New Roman" w:cs="Times New Roman"/>
                <w:b/>
                <w:lang w:eastAsia="pl-PL"/>
              </w:rPr>
              <w:lastRenderedPageBreak/>
              <w:t>Metody dydaktyczne</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3409AA9" w14:textId="77777777" w:rsidR="00B22B7C" w:rsidRPr="000711E9" w:rsidRDefault="008014B7" w:rsidP="008014B7">
            <w:pPr>
              <w:pStyle w:val="Domylnie"/>
              <w:spacing w:after="0" w:line="100" w:lineRule="atLeast"/>
              <w:rPr>
                <w:rFonts w:ascii="Times New Roman" w:hAnsi="Times New Roman" w:cs="Times New Roman"/>
              </w:rPr>
            </w:pPr>
            <w:r>
              <w:rPr>
                <w:rFonts w:ascii="Times New Roman" w:hAnsi="Times New Roman" w:cs="Times New Roman"/>
              </w:rPr>
              <w:t>Identycznie</w:t>
            </w:r>
            <w:r w:rsidR="00B22B7C" w:rsidRPr="000711E9">
              <w:rPr>
                <w:rFonts w:ascii="Times New Roman" w:hAnsi="Times New Roman" w:cs="Times New Roman"/>
              </w:rPr>
              <w:t xml:space="preserve"> jak w części A</w:t>
            </w:r>
            <w:r>
              <w:rPr>
                <w:rFonts w:ascii="Times New Roman" w:hAnsi="Times New Roman" w:cs="Times New Roman"/>
              </w:rPr>
              <w:t>.</w:t>
            </w:r>
          </w:p>
        </w:tc>
      </w:tr>
      <w:tr w:rsidR="00B22B7C" w:rsidRPr="00156836" w14:paraId="1C48A8A4" w14:textId="77777777" w:rsidTr="008014B7">
        <w:trPr>
          <w:trHeight w:val="397"/>
        </w:trPr>
        <w:tc>
          <w:tcPr>
            <w:tcW w:w="355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6FFEA5" w14:textId="77777777" w:rsidR="00B22B7C" w:rsidRPr="008014B7" w:rsidRDefault="00B22B7C" w:rsidP="008014B7">
            <w:pPr>
              <w:pStyle w:val="Domylnie"/>
              <w:spacing w:after="0" w:line="100" w:lineRule="atLeast"/>
              <w:jc w:val="center"/>
              <w:rPr>
                <w:rFonts w:ascii="Times New Roman" w:hAnsi="Times New Roman" w:cs="Times New Roman"/>
                <w:b/>
              </w:rPr>
            </w:pPr>
            <w:r w:rsidRPr="008014B7">
              <w:rPr>
                <w:rFonts w:ascii="Times New Roman" w:hAnsi="Times New Roman" w:cs="Times New Roman"/>
                <w:b/>
                <w:lang w:eastAsia="pl-PL"/>
              </w:rPr>
              <w:t>Literatura</w:t>
            </w:r>
          </w:p>
        </w:tc>
        <w:tc>
          <w:tcPr>
            <w:tcW w:w="608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088D464" w14:textId="77777777" w:rsidR="00B22B7C" w:rsidRPr="000711E9" w:rsidRDefault="008014B7" w:rsidP="008014B7">
            <w:pPr>
              <w:pStyle w:val="Domylnie"/>
              <w:spacing w:after="0" w:line="100" w:lineRule="atLeast"/>
              <w:rPr>
                <w:rFonts w:ascii="Times New Roman" w:hAnsi="Times New Roman" w:cs="Times New Roman"/>
              </w:rPr>
            </w:pPr>
            <w:r>
              <w:rPr>
                <w:rFonts w:ascii="Times New Roman" w:hAnsi="Times New Roman" w:cs="Times New Roman"/>
                <w:iCs/>
              </w:rPr>
              <w:t>Identycznie</w:t>
            </w:r>
            <w:r w:rsidR="00B22B7C" w:rsidRPr="000711E9">
              <w:rPr>
                <w:rFonts w:ascii="Times New Roman" w:hAnsi="Times New Roman" w:cs="Times New Roman"/>
                <w:iCs/>
              </w:rPr>
              <w:t xml:space="preserve"> jak w części A</w:t>
            </w:r>
            <w:r>
              <w:rPr>
                <w:rFonts w:ascii="Times New Roman" w:hAnsi="Times New Roman" w:cs="Times New Roman"/>
                <w:iCs/>
              </w:rPr>
              <w:t>.</w:t>
            </w:r>
          </w:p>
        </w:tc>
      </w:tr>
    </w:tbl>
    <w:p w14:paraId="2A7A6AC8" w14:textId="77777777" w:rsidR="00B22B7C" w:rsidRPr="000711E9" w:rsidRDefault="00B22B7C" w:rsidP="00B22B7C">
      <w:pPr>
        <w:pStyle w:val="Domylnie"/>
        <w:spacing w:before="28" w:after="28" w:line="100" w:lineRule="atLeast"/>
        <w:jc w:val="center"/>
        <w:rPr>
          <w:rFonts w:ascii="Times New Roman" w:hAnsi="Times New Roman" w:cs="Times New Roman"/>
        </w:rPr>
      </w:pPr>
    </w:p>
    <w:p w14:paraId="355F3969" w14:textId="77777777" w:rsidR="00B22B7C" w:rsidRPr="000711E9" w:rsidRDefault="00B22B7C" w:rsidP="00B22B7C">
      <w:pPr>
        <w:pStyle w:val="Domylnie"/>
        <w:spacing w:before="28" w:after="28" w:line="100" w:lineRule="atLeast"/>
        <w:jc w:val="center"/>
        <w:rPr>
          <w:rFonts w:ascii="Times New Roman" w:hAnsi="Times New Roman" w:cs="Times New Roman"/>
        </w:rPr>
      </w:pPr>
    </w:p>
    <w:p w14:paraId="212A3C90" w14:textId="77777777" w:rsidR="00B22B7C" w:rsidRPr="000711E9" w:rsidRDefault="00B22B7C" w:rsidP="00B22B7C">
      <w:pPr>
        <w:pStyle w:val="Domylnie"/>
        <w:spacing w:before="28" w:after="28" w:line="100" w:lineRule="atLeast"/>
        <w:jc w:val="center"/>
        <w:rPr>
          <w:rFonts w:ascii="Times New Roman" w:hAnsi="Times New Roman" w:cs="Times New Roman"/>
        </w:rPr>
      </w:pPr>
    </w:p>
    <w:p w14:paraId="6C62201D" w14:textId="77777777" w:rsidR="00B22B7C" w:rsidRPr="000711E9" w:rsidRDefault="00B22B7C" w:rsidP="00B22B7C">
      <w:pPr>
        <w:pStyle w:val="Domylnie"/>
        <w:spacing w:after="0" w:line="100" w:lineRule="atLeast"/>
        <w:jc w:val="both"/>
        <w:rPr>
          <w:rFonts w:ascii="Times New Roman" w:hAnsi="Times New Roman" w:cs="Times New Roman"/>
        </w:rPr>
      </w:pPr>
    </w:p>
    <w:p w14:paraId="0B76D8C9" w14:textId="77777777" w:rsidR="00B22B7C" w:rsidRPr="000711E9" w:rsidRDefault="00B22B7C" w:rsidP="00B22B7C">
      <w:pPr>
        <w:pStyle w:val="Domylnie"/>
        <w:rPr>
          <w:rFonts w:ascii="Times New Roman" w:hAnsi="Times New Roman" w:cs="Times New Roman"/>
        </w:rPr>
      </w:pPr>
    </w:p>
    <w:p w14:paraId="6967439A" w14:textId="77777777" w:rsidR="00396022" w:rsidRPr="000711E9" w:rsidRDefault="00396022">
      <w:pP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type="page"/>
      </w:r>
    </w:p>
    <w:p w14:paraId="399947B5"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20" w:name="_Toc53250295"/>
      <w:bookmarkStart w:id="21" w:name="_Toc53256901"/>
      <w:bookmarkStart w:id="22" w:name="_Toc53948173"/>
      <w:bookmarkStart w:id="23" w:name="_Toc53949043"/>
      <w:r w:rsidRPr="000711E9">
        <w:rPr>
          <w:rFonts w:ascii="Times New Roman" w:hAnsi="Times New Roman" w:cs="Times New Roman"/>
          <w:i/>
          <w:color w:val="000000"/>
          <w:sz w:val="16"/>
          <w:szCs w:val="16"/>
          <w:lang w:val="pl-PL"/>
        </w:rPr>
        <w:lastRenderedPageBreak/>
        <w:t>Załącznik do zarządzenia nr 166</w:t>
      </w:r>
      <w:bookmarkEnd w:id="20"/>
      <w:bookmarkEnd w:id="21"/>
      <w:bookmarkEnd w:id="22"/>
      <w:bookmarkEnd w:id="23"/>
    </w:p>
    <w:p w14:paraId="4860BFA6"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24" w:name="_Toc53250296"/>
      <w:bookmarkStart w:id="25" w:name="_Toc53256902"/>
      <w:bookmarkStart w:id="26" w:name="_Toc53948174"/>
      <w:bookmarkStart w:id="27" w:name="_Toc53949044"/>
      <w:r w:rsidRPr="000711E9">
        <w:rPr>
          <w:rFonts w:ascii="Times New Roman" w:hAnsi="Times New Roman" w:cs="Times New Roman"/>
          <w:i/>
          <w:color w:val="000000"/>
          <w:sz w:val="16"/>
          <w:szCs w:val="16"/>
          <w:lang w:val="pl-PL"/>
        </w:rPr>
        <w:t>Rektora UMK z dnia 21 grudnia 2015 r.</w:t>
      </w:r>
      <w:bookmarkEnd w:id="24"/>
      <w:bookmarkEnd w:id="25"/>
      <w:bookmarkEnd w:id="26"/>
      <w:bookmarkEnd w:id="27"/>
    </w:p>
    <w:p w14:paraId="42A5156D"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5233D36F"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29432530"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28" w:name="_Toc53250297"/>
      <w:bookmarkStart w:id="29" w:name="_Toc53256903"/>
      <w:bookmarkStart w:id="30" w:name="_Toc53948175"/>
      <w:bookmarkStart w:id="31" w:name="_Toc53949045"/>
      <w:r w:rsidRPr="000711E9">
        <w:rPr>
          <w:rFonts w:ascii="Times New Roman" w:hAnsi="Times New Roman" w:cs="Times New Roman"/>
          <w:b/>
          <w:color w:val="000000"/>
          <w:sz w:val="20"/>
          <w:szCs w:val="20"/>
          <w:lang w:val="pl-PL"/>
        </w:rPr>
        <w:t>Formularz opisu przedmiotu (formularz sylabusa) na studiach wyższych,</w:t>
      </w:r>
      <w:bookmarkEnd w:id="28"/>
      <w:bookmarkEnd w:id="29"/>
      <w:bookmarkEnd w:id="30"/>
      <w:bookmarkEnd w:id="31"/>
    </w:p>
    <w:p w14:paraId="0FF67071" w14:textId="77777777" w:rsidR="00B85829" w:rsidRPr="000711E9" w:rsidRDefault="002F2205" w:rsidP="00B85829">
      <w:pPr>
        <w:spacing w:after="0" w:line="240" w:lineRule="auto"/>
        <w:jc w:val="center"/>
        <w:outlineLvl w:val="0"/>
        <w:rPr>
          <w:rFonts w:ascii="Times New Roman" w:hAnsi="Times New Roman" w:cs="Times New Roman"/>
          <w:b/>
          <w:color w:val="000000"/>
          <w:sz w:val="20"/>
          <w:szCs w:val="20"/>
          <w:lang w:val="pl-PL"/>
        </w:rPr>
      </w:pPr>
      <w:bookmarkStart w:id="32" w:name="_Toc53250298"/>
      <w:bookmarkStart w:id="33" w:name="_Toc53256904"/>
      <w:bookmarkStart w:id="34" w:name="_Toc53948176"/>
      <w:bookmarkStart w:id="35" w:name="_Toc53949046"/>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32"/>
      <w:bookmarkEnd w:id="33"/>
      <w:bookmarkEnd w:id="34"/>
      <w:bookmarkEnd w:id="35"/>
    </w:p>
    <w:p w14:paraId="7C4455E5" w14:textId="77777777" w:rsidR="00B85829" w:rsidRPr="000711E9" w:rsidRDefault="00B85829" w:rsidP="00937237">
      <w:pPr>
        <w:jc w:val="both"/>
        <w:rPr>
          <w:rFonts w:ascii="Times New Roman" w:hAnsi="Times New Roman" w:cs="Times New Roman"/>
          <w:b/>
          <w:color w:val="000000" w:themeColor="text1"/>
          <w:lang w:val="pl-PL"/>
        </w:rPr>
      </w:pPr>
    </w:p>
    <w:p w14:paraId="64A030E5" w14:textId="77777777" w:rsidR="00937237" w:rsidRPr="000711E9" w:rsidRDefault="00937237" w:rsidP="002F2205">
      <w:pPr>
        <w:pStyle w:val="Heading2"/>
        <w:rPr>
          <w:rFonts w:ascii="Times New Roman" w:hAnsi="Times New Roman"/>
          <w:color w:val="000000" w:themeColor="text1"/>
        </w:rPr>
      </w:pPr>
      <w:bookmarkStart w:id="36" w:name="_Toc53949047"/>
      <w:r w:rsidRPr="000711E9">
        <w:rPr>
          <w:rFonts w:ascii="Times New Roman" w:hAnsi="Times New Roman"/>
          <w:color w:val="000000" w:themeColor="text1"/>
        </w:rPr>
        <w:t>Biochemia</w:t>
      </w:r>
      <w:bookmarkEnd w:id="36"/>
    </w:p>
    <w:p w14:paraId="7080A106" w14:textId="77777777" w:rsidR="00937237" w:rsidRPr="000711E9" w:rsidRDefault="00786395" w:rsidP="00B11FBB">
      <w:pPr>
        <w:spacing w:before="100" w:beforeAutospacing="1" w:after="100" w:afterAutospacing="1" w:line="240" w:lineRule="auto"/>
        <w:contextualSpacing/>
        <w:jc w:val="both"/>
        <w:outlineLvl w:val="0"/>
        <w:rPr>
          <w:rFonts w:ascii="Times New Roman" w:hAnsi="Times New Roman" w:cs="Times New Roman"/>
          <w:b/>
          <w:color w:val="000000" w:themeColor="text1"/>
        </w:rPr>
      </w:pPr>
      <w:bookmarkStart w:id="37" w:name="_Toc53250300"/>
      <w:bookmarkStart w:id="38" w:name="_Toc53256906"/>
      <w:bookmarkStart w:id="39" w:name="_Toc53948178"/>
      <w:bookmarkStart w:id="40" w:name="_Toc53949048"/>
      <w:r>
        <w:rPr>
          <w:rFonts w:ascii="Times New Roman" w:hAnsi="Times New Roman" w:cs="Times New Roman"/>
          <w:b/>
          <w:color w:val="000000" w:themeColor="text1"/>
        </w:rPr>
        <w:t xml:space="preserve">A) </w:t>
      </w:r>
      <w:r w:rsidR="00937237" w:rsidRPr="000711E9">
        <w:rPr>
          <w:rFonts w:ascii="Times New Roman" w:hAnsi="Times New Roman" w:cs="Times New Roman"/>
          <w:b/>
          <w:color w:val="000000" w:themeColor="text1"/>
        </w:rPr>
        <w:t>Ogólny opis przedmiotu</w:t>
      </w:r>
      <w:bookmarkEnd w:id="37"/>
      <w:bookmarkEnd w:id="38"/>
      <w:bookmarkEnd w:id="39"/>
      <w:bookmarkEnd w:id="40"/>
      <w:r w:rsidR="00937237" w:rsidRPr="000711E9">
        <w:rPr>
          <w:rFonts w:ascii="Times New Roman" w:hAnsi="Times New Roman" w:cs="Times New Roman"/>
          <w:b/>
          <w:color w:val="000000" w:themeColor="text1"/>
        </w:rPr>
        <w:t xml:space="preserve"> </w:t>
      </w:r>
    </w:p>
    <w:p w14:paraId="11AE493C" w14:textId="77777777" w:rsidR="00B11FBB" w:rsidRPr="000711E9" w:rsidRDefault="00B11FBB" w:rsidP="00B11FBB">
      <w:pPr>
        <w:spacing w:before="100" w:beforeAutospacing="1" w:after="100" w:afterAutospacing="1" w:line="240" w:lineRule="auto"/>
        <w:contextualSpacing/>
        <w:jc w:val="both"/>
        <w:outlineLvl w:val="0"/>
        <w:rPr>
          <w:rFonts w:ascii="Times New Roman" w:hAnsi="Times New Roman" w:cs="Times New Roman"/>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937237" w:rsidRPr="000711E9" w14:paraId="1606ECBA" w14:textId="77777777" w:rsidTr="006B6ECF">
        <w:trPr>
          <w:jc w:val="center"/>
        </w:trPr>
        <w:tc>
          <w:tcPr>
            <w:tcW w:w="3369" w:type="dxa"/>
          </w:tcPr>
          <w:p w14:paraId="663C458E" w14:textId="77777777" w:rsidR="00937237" w:rsidRPr="000711E9" w:rsidRDefault="00937237" w:rsidP="006B6ECF">
            <w:pPr>
              <w:spacing w:after="0" w:line="240" w:lineRule="auto"/>
              <w:jc w:val="center"/>
              <w:rPr>
                <w:rFonts w:ascii="Times New Roman" w:hAnsi="Times New Roman" w:cs="Times New Roman"/>
                <w:b/>
                <w:color w:val="000000" w:themeColor="text1"/>
              </w:rPr>
            </w:pPr>
          </w:p>
          <w:p w14:paraId="314552B8" w14:textId="77777777" w:rsidR="00937237" w:rsidRPr="000711E9" w:rsidRDefault="00937237" w:rsidP="006B6E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4B833988" w14:textId="77777777" w:rsidR="00937237" w:rsidRPr="000711E9" w:rsidRDefault="00937237" w:rsidP="006B6ECF">
            <w:pPr>
              <w:spacing w:after="0" w:line="240" w:lineRule="auto"/>
              <w:jc w:val="center"/>
              <w:rPr>
                <w:rFonts w:ascii="Times New Roman" w:hAnsi="Times New Roman" w:cs="Times New Roman"/>
                <w:b/>
                <w:color w:val="000000" w:themeColor="text1"/>
              </w:rPr>
            </w:pPr>
          </w:p>
        </w:tc>
        <w:tc>
          <w:tcPr>
            <w:tcW w:w="6095" w:type="dxa"/>
          </w:tcPr>
          <w:p w14:paraId="0442E456" w14:textId="77777777" w:rsidR="00937237" w:rsidRPr="000711E9" w:rsidRDefault="00937237" w:rsidP="006B6ECF">
            <w:pPr>
              <w:spacing w:after="0" w:line="240" w:lineRule="auto"/>
              <w:jc w:val="center"/>
              <w:rPr>
                <w:rFonts w:ascii="Times New Roman" w:hAnsi="Times New Roman" w:cs="Times New Roman"/>
                <w:b/>
                <w:color w:val="000000" w:themeColor="text1"/>
              </w:rPr>
            </w:pPr>
          </w:p>
          <w:p w14:paraId="153E6720" w14:textId="77777777" w:rsidR="00937237" w:rsidRPr="000711E9" w:rsidRDefault="00937237" w:rsidP="006B6E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937237" w:rsidRPr="000711E9" w14:paraId="0C6755EB" w14:textId="77777777" w:rsidTr="00DD50C6">
        <w:trPr>
          <w:trHeight w:val="794"/>
          <w:jc w:val="center"/>
        </w:trPr>
        <w:tc>
          <w:tcPr>
            <w:tcW w:w="3369" w:type="dxa"/>
            <w:vAlign w:val="center"/>
          </w:tcPr>
          <w:p w14:paraId="22B45498" w14:textId="77777777" w:rsidR="00937237" w:rsidRPr="000711E9" w:rsidRDefault="00937237" w:rsidP="00DD50C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7B1E0775" w14:textId="77777777" w:rsidR="00937237" w:rsidRPr="000711E9" w:rsidRDefault="00937237" w:rsidP="00DD50C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Biochemia</w:t>
            </w:r>
          </w:p>
          <w:p w14:paraId="4A111534" w14:textId="77777777" w:rsidR="00937237" w:rsidRPr="000711E9" w:rsidRDefault="00937237" w:rsidP="00DD50C6">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color w:val="000000" w:themeColor="text1"/>
              </w:rPr>
              <w:t>(Biochemistry)</w:t>
            </w:r>
          </w:p>
        </w:tc>
      </w:tr>
      <w:tr w:rsidR="00937237" w:rsidRPr="00156836" w14:paraId="65863913" w14:textId="77777777" w:rsidTr="00DD50C6">
        <w:trPr>
          <w:trHeight w:val="1304"/>
          <w:jc w:val="center"/>
        </w:trPr>
        <w:tc>
          <w:tcPr>
            <w:tcW w:w="3369" w:type="dxa"/>
            <w:vAlign w:val="center"/>
          </w:tcPr>
          <w:p w14:paraId="7357CCAB" w14:textId="77777777" w:rsidR="00937237" w:rsidRPr="000711E9" w:rsidRDefault="00937237" w:rsidP="00DD50C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0A53B416" w14:textId="77777777" w:rsidR="00937237" w:rsidRPr="000711E9" w:rsidRDefault="00937237" w:rsidP="006B6ECF">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Biochemii Klinicznej</w:t>
            </w:r>
          </w:p>
          <w:p w14:paraId="48305C20" w14:textId="77777777" w:rsidR="00937237" w:rsidRPr="000711E9" w:rsidRDefault="00937237" w:rsidP="006B6ECF">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024B10F2" w14:textId="77777777" w:rsidR="00937237" w:rsidRPr="000711E9" w:rsidRDefault="00937237" w:rsidP="006B6ECF">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w:t>
            </w:r>
          </w:p>
          <w:p w14:paraId="14D5B4D0" w14:textId="77777777" w:rsidR="00937237" w:rsidRPr="000711E9" w:rsidRDefault="00937237" w:rsidP="006B6ECF">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Uniwersytet Mikołaja Kopernika w Toruniu</w:t>
            </w:r>
          </w:p>
        </w:tc>
      </w:tr>
      <w:tr w:rsidR="00937237" w:rsidRPr="00156836" w14:paraId="611E5A08" w14:textId="77777777" w:rsidTr="00DD50C6">
        <w:trPr>
          <w:trHeight w:val="964"/>
          <w:jc w:val="center"/>
        </w:trPr>
        <w:tc>
          <w:tcPr>
            <w:tcW w:w="3369" w:type="dxa"/>
            <w:vAlign w:val="center"/>
          </w:tcPr>
          <w:p w14:paraId="69487081" w14:textId="77777777" w:rsidR="00937237" w:rsidRPr="000711E9" w:rsidRDefault="00937237" w:rsidP="00DD50C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1B110691" w14:textId="77777777" w:rsidR="00937237" w:rsidRPr="000711E9" w:rsidRDefault="00937237" w:rsidP="00DD50C6">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7735AC42" w14:textId="77777777" w:rsidR="00937237" w:rsidRPr="000711E9" w:rsidRDefault="00937237" w:rsidP="00DD50C6">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937237" w:rsidRPr="000711E9" w14:paraId="44A7C5C3" w14:textId="77777777" w:rsidTr="00DD50C6">
        <w:trPr>
          <w:trHeight w:val="397"/>
          <w:jc w:val="center"/>
        </w:trPr>
        <w:tc>
          <w:tcPr>
            <w:tcW w:w="3369" w:type="dxa"/>
            <w:vAlign w:val="center"/>
          </w:tcPr>
          <w:p w14:paraId="6470E10F" w14:textId="77777777" w:rsidR="00937237" w:rsidRPr="000711E9" w:rsidRDefault="00937237" w:rsidP="00DD50C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5976FBD3" w14:textId="77777777" w:rsidR="00937237" w:rsidRPr="000711E9" w:rsidRDefault="00937237" w:rsidP="00DD50C6">
            <w:pPr>
              <w:pStyle w:val="Default"/>
              <w:widowControl w:val="0"/>
              <w:ind w:left="62"/>
              <w:jc w:val="center"/>
              <w:rPr>
                <w:b/>
                <w:color w:val="000000" w:themeColor="text1"/>
                <w:sz w:val="22"/>
                <w:szCs w:val="22"/>
              </w:rPr>
            </w:pPr>
            <w:r w:rsidRPr="000711E9">
              <w:rPr>
                <w:b/>
                <w:bCs/>
                <w:iCs/>
                <w:color w:val="000000" w:themeColor="text1"/>
                <w:sz w:val="20"/>
                <w:szCs w:val="20"/>
              </w:rPr>
              <w:t>1704-K2-BCHE-1</w:t>
            </w:r>
          </w:p>
        </w:tc>
      </w:tr>
      <w:tr w:rsidR="00937237" w:rsidRPr="000711E9" w14:paraId="5196830E" w14:textId="77777777" w:rsidTr="00DD50C6">
        <w:trPr>
          <w:trHeight w:val="397"/>
          <w:jc w:val="center"/>
        </w:trPr>
        <w:tc>
          <w:tcPr>
            <w:tcW w:w="3369" w:type="dxa"/>
            <w:vAlign w:val="center"/>
          </w:tcPr>
          <w:p w14:paraId="735AAA32" w14:textId="77777777" w:rsidR="00937237" w:rsidRPr="000711E9" w:rsidRDefault="00937237" w:rsidP="00DD50C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784030A1" w14:textId="77777777" w:rsidR="00937237" w:rsidRPr="000711E9" w:rsidRDefault="00937237" w:rsidP="00DD50C6">
            <w:pPr>
              <w:pStyle w:val="Default"/>
              <w:widowControl w:val="0"/>
              <w:jc w:val="center"/>
              <w:rPr>
                <w:b/>
                <w:color w:val="000000" w:themeColor="text1"/>
                <w:sz w:val="22"/>
              </w:rPr>
            </w:pPr>
            <w:r w:rsidRPr="000711E9">
              <w:rPr>
                <w:b/>
                <w:color w:val="000000" w:themeColor="text1"/>
                <w:sz w:val="22"/>
              </w:rPr>
              <w:t>0917</w:t>
            </w:r>
          </w:p>
        </w:tc>
      </w:tr>
      <w:tr w:rsidR="00937237" w:rsidRPr="000711E9" w14:paraId="3310BC0C" w14:textId="77777777" w:rsidTr="00DD50C6">
        <w:trPr>
          <w:trHeight w:val="397"/>
          <w:jc w:val="center"/>
        </w:trPr>
        <w:tc>
          <w:tcPr>
            <w:tcW w:w="3369" w:type="dxa"/>
            <w:vAlign w:val="center"/>
          </w:tcPr>
          <w:p w14:paraId="162E7F96" w14:textId="77777777" w:rsidR="00937237" w:rsidRPr="000711E9" w:rsidRDefault="00937237" w:rsidP="00DD50C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10E16C9F" w14:textId="77777777" w:rsidR="00937237" w:rsidRPr="000711E9" w:rsidRDefault="00937237" w:rsidP="00DD50C6">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3</w:t>
            </w:r>
          </w:p>
        </w:tc>
      </w:tr>
      <w:tr w:rsidR="00937237" w:rsidRPr="000711E9" w14:paraId="78B1A053" w14:textId="77777777" w:rsidTr="00DD50C6">
        <w:trPr>
          <w:trHeight w:val="397"/>
          <w:jc w:val="center"/>
        </w:trPr>
        <w:tc>
          <w:tcPr>
            <w:tcW w:w="3369" w:type="dxa"/>
            <w:vAlign w:val="center"/>
          </w:tcPr>
          <w:p w14:paraId="240AD940" w14:textId="77777777" w:rsidR="00937237" w:rsidRPr="000711E9" w:rsidRDefault="00937237" w:rsidP="00DD50C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4F3D2B44" w14:textId="77777777" w:rsidR="00937237" w:rsidRPr="000711E9" w:rsidRDefault="00B11FBB" w:rsidP="00DD50C6">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937237" w:rsidRPr="000711E9">
              <w:rPr>
                <w:rFonts w:ascii="Times New Roman" w:hAnsi="Times New Roman" w:cs="Times New Roman"/>
                <w:b/>
                <w:color w:val="000000" w:themeColor="text1"/>
              </w:rPr>
              <w:t>aliczenie na ocenę</w:t>
            </w:r>
          </w:p>
        </w:tc>
      </w:tr>
      <w:tr w:rsidR="00937237" w:rsidRPr="000711E9" w14:paraId="2A037A3F" w14:textId="77777777" w:rsidTr="00DD50C6">
        <w:trPr>
          <w:trHeight w:val="397"/>
          <w:jc w:val="center"/>
        </w:trPr>
        <w:tc>
          <w:tcPr>
            <w:tcW w:w="3369" w:type="dxa"/>
            <w:vAlign w:val="center"/>
          </w:tcPr>
          <w:p w14:paraId="51607B13" w14:textId="77777777" w:rsidR="00937237" w:rsidRPr="000711E9" w:rsidRDefault="00937237" w:rsidP="00DD50C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7D5E6988" w14:textId="77777777" w:rsidR="00937237" w:rsidRPr="000711E9" w:rsidRDefault="00937237" w:rsidP="00DD50C6">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polski</w:t>
            </w:r>
          </w:p>
        </w:tc>
      </w:tr>
      <w:tr w:rsidR="00937237" w:rsidRPr="000711E9" w14:paraId="6859DEF8" w14:textId="77777777" w:rsidTr="00DD50C6">
        <w:trPr>
          <w:trHeight w:val="567"/>
          <w:jc w:val="center"/>
        </w:trPr>
        <w:tc>
          <w:tcPr>
            <w:tcW w:w="3369" w:type="dxa"/>
            <w:vAlign w:val="center"/>
          </w:tcPr>
          <w:p w14:paraId="627595D5" w14:textId="77777777" w:rsidR="00937237" w:rsidRPr="000711E9" w:rsidRDefault="00937237" w:rsidP="00DD50C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5401E924" w14:textId="77777777" w:rsidR="00937237" w:rsidRPr="000711E9" w:rsidRDefault="001D0F9C" w:rsidP="00DD50C6">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937237" w:rsidRPr="000711E9">
              <w:rPr>
                <w:rFonts w:ascii="Times New Roman" w:hAnsi="Times New Roman" w:cs="Times New Roman"/>
                <w:b/>
                <w:color w:val="000000" w:themeColor="text1"/>
              </w:rPr>
              <w:t>ie</w:t>
            </w:r>
          </w:p>
        </w:tc>
      </w:tr>
      <w:tr w:rsidR="00937237" w:rsidRPr="000711E9" w14:paraId="1F0299CF" w14:textId="77777777" w:rsidTr="00DD50C6">
        <w:trPr>
          <w:trHeight w:val="567"/>
          <w:jc w:val="center"/>
        </w:trPr>
        <w:tc>
          <w:tcPr>
            <w:tcW w:w="3369" w:type="dxa"/>
            <w:vAlign w:val="center"/>
          </w:tcPr>
          <w:p w14:paraId="5ACBC894" w14:textId="77777777" w:rsidR="00937237" w:rsidRPr="000711E9" w:rsidRDefault="00937237" w:rsidP="00DD50C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r w:rsidR="00DD50C6"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do grupy przedmiotów</w:t>
            </w:r>
          </w:p>
        </w:tc>
        <w:tc>
          <w:tcPr>
            <w:tcW w:w="6095" w:type="dxa"/>
            <w:vAlign w:val="center"/>
          </w:tcPr>
          <w:p w14:paraId="56DAB29A" w14:textId="77777777" w:rsidR="00937237" w:rsidRPr="000711E9" w:rsidRDefault="00B11FBB" w:rsidP="00DD50C6">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grupa przedmiotów I</w:t>
            </w:r>
          </w:p>
        </w:tc>
      </w:tr>
      <w:tr w:rsidR="00937237" w:rsidRPr="000711E9" w14:paraId="05ED52C7" w14:textId="77777777" w:rsidTr="002F2205">
        <w:trPr>
          <w:trHeight w:val="1275"/>
          <w:jc w:val="center"/>
        </w:trPr>
        <w:tc>
          <w:tcPr>
            <w:tcW w:w="3369" w:type="dxa"/>
            <w:shd w:val="clear" w:color="auto" w:fill="FFFFFF"/>
          </w:tcPr>
          <w:p w14:paraId="41D36833" w14:textId="77777777" w:rsidR="00DD50C6" w:rsidRPr="000711E9" w:rsidRDefault="00DD50C6" w:rsidP="00DD50C6">
            <w:pPr>
              <w:spacing w:after="0" w:line="240" w:lineRule="auto"/>
              <w:jc w:val="center"/>
              <w:rPr>
                <w:rFonts w:ascii="Times New Roman" w:hAnsi="Times New Roman" w:cs="Times New Roman"/>
                <w:b/>
                <w:color w:val="000000" w:themeColor="text1"/>
                <w:lang w:val="pl-PL"/>
              </w:rPr>
            </w:pPr>
          </w:p>
          <w:p w14:paraId="665149BC" w14:textId="77777777" w:rsidR="00DD50C6" w:rsidRPr="000711E9" w:rsidRDefault="00DD50C6" w:rsidP="00DD50C6">
            <w:pPr>
              <w:spacing w:after="0" w:line="240" w:lineRule="auto"/>
              <w:jc w:val="center"/>
              <w:rPr>
                <w:rFonts w:ascii="Times New Roman" w:hAnsi="Times New Roman" w:cs="Times New Roman"/>
                <w:b/>
                <w:color w:val="000000" w:themeColor="text1"/>
                <w:lang w:val="pl-PL"/>
              </w:rPr>
            </w:pPr>
          </w:p>
          <w:p w14:paraId="5786B000" w14:textId="77777777" w:rsidR="00937237" w:rsidRPr="000711E9" w:rsidRDefault="00937237" w:rsidP="00DD50C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651ACFC2" w14:textId="77777777" w:rsidR="00937237" w:rsidRPr="000711E9" w:rsidRDefault="00786395" w:rsidP="00786395">
            <w:pPr>
              <w:widowControl w:val="0"/>
              <w:spacing w:after="0" w:line="240" w:lineRule="auto"/>
              <w:ind w:left="38"/>
              <w:contextualSpacing/>
              <w:jc w:val="both"/>
              <w:rPr>
                <w:rFonts w:ascii="Times New Roman" w:hAnsi="Times New Roman" w:cs="Times New Roman"/>
                <w:iCs/>
                <w:color w:val="000000" w:themeColor="text1"/>
                <w:lang w:val="pl-PL"/>
              </w:rPr>
            </w:pPr>
            <w:r>
              <w:rPr>
                <w:rFonts w:ascii="Times New Roman" w:hAnsi="Times New Roman" w:cs="Times New Roman"/>
                <w:color w:val="000000" w:themeColor="text1"/>
                <w:lang w:val="pl-PL"/>
              </w:rPr>
              <w:t xml:space="preserve">1. </w:t>
            </w:r>
            <w:r w:rsidR="00937237" w:rsidRPr="000711E9">
              <w:rPr>
                <w:rFonts w:ascii="Times New Roman" w:hAnsi="Times New Roman" w:cs="Times New Roman"/>
                <w:color w:val="000000" w:themeColor="text1"/>
                <w:lang w:val="pl-PL"/>
              </w:rPr>
              <w:t>Nakład pracy związany z zajęciami wymagającymi bezpośredniego udziału nauczycieli akademickich wynosi:</w:t>
            </w:r>
          </w:p>
          <w:p w14:paraId="50A1248F" w14:textId="77777777" w:rsidR="00937237" w:rsidRPr="000711E9" w:rsidRDefault="00937237" w:rsidP="007207D4">
            <w:pPr>
              <w:numPr>
                <w:ilvl w:val="0"/>
                <w:numId w:val="3"/>
              </w:numPr>
              <w:spacing w:after="0" w:line="240" w:lineRule="auto"/>
              <w:ind w:left="548" w:hanging="284"/>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udział w wykładach</w:t>
            </w:r>
            <w:r w:rsidR="001D0F9C"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25 godzin</w:t>
            </w:r>
            <w:r w:rsidRPr="000711E9">
              <w:rPr>
                <w:rFonts w:ascii="Times New Roman" w:hAnsi="Times New Roman" w:cs="Times New Roman"/>
                <w:color w:val="000000" w:themeColor="text1"/>
              </w:rPr>
              <w:t>,</w:t>
            </w:r>
          </w:p>
          <w:p w14:paraId="51046F0B" w14:textId="77777777" w:rsidR="00937237" w:rsidRPr="000711E9" w:rsidRDefault="00937237" w:rsidP="007207D4">
            <w:pPr>
              <w:numPr>
                <w:ilvl w:val="0"/>
                <w:numId w:val="3"/>
              </w:numPr>
              <w:spacing w:after="0" w:line="240" w:lineRule="auto"/>
              <w:ind w:left="548" w:hanging="284"/>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udział w ćwi</w:t>
            </w:r>
            <w:r w:rsidR="001D0F9C" w:rsidRPr="000711E9">
              <w:rPr>
                <w:rFonts w:ascii="Times New Roman" w:hAnsi="Times New Roman" w:cs="Times New Roman"/>
                <w:color w:val="000000" w:themeColor="text1"/>
              </w:rPr>
              <w:t>czeniach:</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30 godzin</w:t>
            </w:r>
            <w:r w:rsidRPr="000711E9">
              <w:rPr>
                <w:rFonts w:ascii="Times New Roman" w:hAnsi="Times New Roman" w:cs="Times New Roman"/>
                <w:color w:val="000000" w:themeColor="text1"/>
              </w:rPr>
              <w:t>,</w:t>
            </w:r>
          </w:p>
          <w:p w14:paraId="3224E4D2" w14:textId="77777777" w:rsidR="00937237" w:rsidRPr="000711E9" w:rsidRDefault="00937237" w:rsidP="007207D4">
            <w:pPr>
              <w:numPr>
                <w:ilvl w:val="0"/>
                <w:numId w:val="3"/>
              </w:numPr>
              <w:spacing w:after="0" w:line="240" w:lineRule="auto"/>
              <w:ind w:left="548" w:hanging="284"/>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dodatkowa możliwość konsultacji indywidualnych studenta </w:t>
            </w:r>
            <w:r w:rsidR="001D0F9C" w:rsidRPr="000711E9">
              <w:rPr>
                <w:rFonts w:ascii="Times New Roman" w:hAnsi="Times New Roman" w:cs="Times New Roman"/>
                <w:color w:val="000000" w:themeColor="text1"/>
                <w:lang w:val="pl-PL"/>
              </w:rPr>
              <w:t>z osobami prowadzącymi zajęcia:</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b/>
                <w:color w:val="000000" w:themeColor="text1"/>
                <w:lang w:val="pl-PL"/>
              </w:rPr>
              <w:t>2 godziny</w:t>
            </w:r>
            <w:r w:rsidRPr="000711E9">
              <w:rPr>
                <w:rFonts w:ascii="Times New Roman" w:hAnsi="Times New Roman" w:cs="Times New Roman"/>
                <w:color w:val="000000" w:themeColor="text1"/>
                <w:lang w:val="pl-PL"/>
              </w:rPr>
              <w:t>,</w:t>
            </w:r>
          </w:p>
          <w:p w14:paraId="4C6B0E60" w14:textId="77777777" w:rsidR="00937237" w:rsidRPr="000711E9" w:rsidRDefault="001D0F9C" w:rsidP="007207D4">
            <w:pPr>
              <w:numPr>
                <w:ilvl w:val="0"/>
                <w:numId w:val="3"/>
              </w:numPr>
              <w:spacing w:after="0" w:line="240" w:lineRule="auto"/>
              <w:ind w:left="548" w:hanging="284"/>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zaliczenie na ocenę:</w:t>
            </w:r>
            <w:r w:rsidR="00937237" w:rsidRPr="000711E9">
              <w:rPr>
                <w:rFonts w:ascii="Times New Roman" w:hAnsi="Times New Roman" w:cs="Times New Roman"/>
                <w:color w:val="000000" w:themeColor="text1"/>
              </w:rPr>
              <w:t xml:space="preserve"> </w:t>
            </w:r>
            <w:r w:rsidR="00937237" w:rsidRPr="000711E9">
              <w:rPr>
                <w:rFonts w:ascii="Times New Roman" w:hAnsi="Times New Roman" w:cs="Times New Roman"/>
                <w:b/>
                <w:color w:val="000000" w:themeColor="text1"/>
              </w:rPr>
              <w:t>1 godzina</w:t>
            </w:r>
            <w:r w:rsidR="00B11FBB" w:rsidRPr="000711E9">
              <w:rPr>
                <w:rFonts w:ascii="Times New Roman" w:hAnsi="Times New Roman" w:cs="Times New Roman"/>
                <w:color w:val="000000" w:themeColor="text1"/>
              </w:rPr>
              <w:t>.</w:t>
            </w:r>
          </w:p>
          <w:p w14:paraId="42135AA8" w14:textId="77777777" w:rsidR="00937237" w:rsidRPr="000711E9" w:rsidRDefault="00937237" w:rsidP="00B11FBB">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Nakład pracy zw</w:t>
            </w:r>
            <w:r w:rsidR="00B11FBB" w:rsidRPr="000711E9">
              <w:rPr>
                <w:rFonts w:ascii="Times New Roman" w:hAnsi="Times New Roman" w:cs="Times New Roman"/>
                <w:color w:val="000000" w:themeColor="text1"/>
                <w:lang w:val="pl-PL"/>
              </w:rPr>
              <w:t xml:space="preserve">iązany z zajęciami wymagającymi </w:t>
            </w:r>
            <w:r w:rsidRPr="000711E9">
              <w:rPr>
                <w:rFonts w:ascii="Times New Roman" w:hAnsi="Times New Roman" w:cs="Times New Roman"/>
                <w:color w:val="000000" w:themeColor="text1"/>
                <w:lang w:val="pl-PL"/>
              </w:rPr>
              <w:t xml:space="preserve">bezpośredniego udziału nauczycieli akademickich wynosi </w:t>
            </w:r>
            <w:r w:rsidR="00B11FBB" w:rsidRPr="000711E9">
              <w:rPr>
                <w:rFonts w:ascii="Times New Roman" w:hAnsi="Times New Roman" w:cs="Times New Roman"/>
                <w:color w:val="000000" w:themeColor="text1"/>
                <w:lang w:val="pl-PL"/>
              </w:rPr>
              <w:br/>
            </w:r>
            <w:r w:rsidR="00B11FBB" w:rsidRPr="000711E9">
              <w:rPr>
                <w:rFonts w:ascii="Times New Roman" w:hAnsi="Times New Roman" w:cs="Times New Roman"/>
                <w:b/>
                <w:color w:val="000000" w:themeColor="text1"/>
                <w:lang w:val="pl-PL"/>
              </w:rPr>
              <w:t xml:space="preserve">58 </w:t>
            </w:r>
            <w:r w:rsidRPr="000711E9">
              <w:rPr>
                <w:rFonts w:ascii="Times New Roman" w:hAnsi="Times New Roman" w:cs="Times New Roman"/>
                <w:b/>
                <w:color w:val="000000" w:themeColor="text1"/>
                <w:lang w:val="pl-PL"/>
              </w:rPr>
              <w:t>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2,3 punkt</w:t>
            </w:r>
            <w:r w:rsidR="00883A15" w:rsidRPr="000711E9">
              <w:rPr>
                <w:rFonts w:ascii="Times New Roman" w:hAnsi="Times New Roman" w:cs="Times New Roman"/>
                <w:b/>
                <w:color w:val="000000" w:themeColor="text1"/>
                <w:lang w:val="pl-PL"/>
              </w:rPr>
              <w:t>u</w:t>
            </w:r>
            <w:r w:rsidRPr="000711E9">
              <w:rPr>
                <w:rFonts w:ascii="Times New Roman" w:hAnsi="Times New Roman" w:cs="Times New Roman"/>
                <w:b/>
                <w:color w:val="000000" w:themeColor="text1"/>
                <w:lang w:val="pl-PL"/>
              </w:rPr>
              <w:t xml:space="preserve"> ECTS</w:t>
            </w:r>
            <w:r w:rsidR="00B11FBB" w:rsidRPr="000711E9">
              <w:rPr>
                <w:rFonts w:ascii="Times New Roman" w:hAnsi="Times New Roman" w:cs="Times New Roman"/>
                <w:color w:val="000000" w:themeColor="text1"/>
                <w:lang w:val="pl-PL"/>
              </w:rPr>
              <w:t>.</w:t>
            </w:r>
            <w:r w:rsidRPr="000711E9">
              <w:rPr>
                <w:rFonts w:ascii="Times New Roman" w:hAnsi="Times New Roman" w:cs="Times New Roman"/>
                <w:color w:val="000000" w:themeColor="text1"/>
                <w:lang w:val="pl-PL"/>
              </w:rPr>
              <w:t xml:space="preserve"> </w:t>
            </w:r>
          </w:p>
          <w:p w14:paraId="7B89BA71" w14:textId="77777777" w:rsidR="00937237" w:rsidRPr="000711E9" w:rsidRDefault="00937237" w:rsidP="006B6ECF">
            <w:pPr>
              <w:spacing w:after="0" w:line="240" w:lineRule="auto"/>
              <w:ind w:left="304"/>
              <w:jc w:val="both"/>
              <w:rPr>
                <w:rFonts w:ascii="Times New Roman" w:hAnsi="Times New Roman" w:cs="Times New Roman"/>
                <w:color w:val="000000" w:themeColor="text1"/>
                <w:lang w:val="pl-PL"/>
              </w:rPr>
            </w:pPr>
          </w:p>
          <w:p w14:paraId="6DC271F7" w14:textId="77777777" w:rsidR="00937237" w:rsidRPr="000711E9" w:rsidRDefault="00786395" w:rsidP="00786395">
            <w:pPr>
              <w:spacing w:after="0" w:line="240" w:lineRule="auto"/>
              <w:ind w:left="10"/>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00937237" w:rsidRPr="000711E9">
              <w:rPr>
                <w:rFonts w:ascii="Times New Roman" w:hAnsi="Times New Roman" w:cs="Times New Roman"/>
                <w:color w:val="000000" w:themeColor="text1"/>
              </w:rPr>
              <w:t>Bilans nakładu pracy studenta:</w:t>
            </w:r>
          </w:p>
          <w:p w14:paraId="579B06BE" w14:textId="77777777" w:rsidR="00937237" w:rsidRPr="000711E9" w:rsidRDefault="001D0F9C" w:rsidP="007207D4">
            <w:pPr>
              <w:numPr>
                <w:ilvl w:val="0"/>
                <w:numId w:val="3"/>
              </w:numPr>
              <w:spacing w:after="0" w:line="240" w:lineRule="auto"/>
              <w:ind w:left="548" w:hanging="284"/>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udział w wykładach:</w:t>
            </w:r>
            <w:r w:rsidR="00937237" w:rsidRPr="000711E9">
              <w:rPr>
                <w:rFonts w:ascii="Times New Roman" w:hAnsi="Times New Roman" w:cs="Times New Roman"/>
                <w:color w:val="000000" w:themeColor="text1"/>
              </w:rPr>
              <w:t xml:space="preserve"> </w:t>
            </w:r>
            <w:r w:rsidR="00937237" w:rsidRPr="000711E9">
              <w:rPr>
                <w:rFonts w:ascii="Times New Roman" w:hAnsi="Times New Roman" w:cs="Times New Roman"/>
                <w:b/>
                <w:color w:val="000000" w:themeColor="text1"/>
              </w:rPr>
              <w:t>25 godzin</w:t>
            </w:r>
            <w:r w:rsidR="00937237" w:rsidRPr="000711E9">
              <w:rPr>
                <w:rFonts w:ascii="Times New Roman" w:hAnsi="Times New Roman" w:cs="Times New Roman"/>
                <w:color w:val="000000" w:themeColor="text1"/>
              </w:rPr>
              <w:t>,</w:t>
            </w:r>
          </w:p>
          <w:p w14:paraId="715E8428" w14:textId="77777777" w:rsidR="00937237" w:rsidRPr="000711E9" w:rsidRDefault="001D0F9C" w:rsidP="007207D4">
            <w:pPr>
              <w:numPr>
                <w:ilvl w:val="0"/>
                <w:numId w:val="3"/>
              </w:numPr>
              <w:spacing w:after="0" w:line="240" w:lineRule="auto"/>
              <w:ind w:left="548" w:hanging="284"/>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udział w ćwiczeniach:</w:t>
            </w:r>
            <w:r w:rsidR="00937237" w:rsidRPr="000711E9">
              <w:rPr>
                <w:rFonts w:ascii="Times New Roman" w:hAnsi="Times New Roman" w:cs="Times New Roman"/>
                <w:color w:val="000000" w:themeColor="text1"/>
              </w:rPr>
              <w:t xml:space="preserve"> </w:t>
            </w:r>
            <w:r w:rsidR="00937237" w:rsidRPr="000711E9">
              <w:rPr>
                <w:rFonts w:ascii="Times New Roman" w:hAnsi="Times New Roman" w:cs="Times New Roman"/>
                <w:b/>
                <w:color w:val="000000" w:themeColor="text1"/>
              </w:rPr>
              <w:t>30 godzin</w:t>
            </w:r>
            <w:r w:rsidR="00937237" w:rsidRPr="000711E9">
              <w:rPr>
                <w:rFonts w:ascii="Times New Roman" w:hAnsi="Times New Roman" w:cs="Times New Roman"/>
                <w:color w:val="000000" w:themeColor="text1"/>
              </w:rPr>
              <w:t>,</w:t>
            </w:r>
          </w:p>
          <w:p w14:paraId="5200EA44" w14:textId="77777777" w:rsidR="00937237" w:rsidRPr="000711E9" w:rsidRDefault="00937237" w:rsidP="007207D4">
            <w:pPr>
              <w:numPr>
                <w:ilvl w:val="0"/>
                <w:numId w:val="3"/>
              </w:numPr>
              <w:spacing w:after="0" w:line="240" w:lineRule="auto"/>
              <w:ind w:left="548" w:hanging="284"/>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dodatkowa możliwość konsultacji indywidualnych studenta </w:t>
            </w:r>
            <w:r w:rsidR="001D0F9C" w:rsidRPr="000711E9">
              <w:rPr>
                <w:rFonts w:ascii="Times New Roman" w:hAnsi="Times New Roman" w:cs="Times New Roman"/>
                <w:color w:val="000000" w:themeColor="text1"/>
                <w:lang w:val="pl-PL"/>
              </w:rPr>
              <w:lastRenderedPageBreak/>
              <w:t>z osobami prowadzącymi zajęcia:</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b/>
                <w:color w:val="000000" w:themeColor="text1"/>
                <w:lang w:val="pl-PL"/>
              </w:rPr>
              <w:t>2 godziny</w:t>
            </w:r>
            <w:r w:rsidRPr="000711E9">
              <w:rPr>
                <w:rFonts w:ascii="Times New Roman" w:hAnsi="Times New Roman" w:cs="Times New Roman"/>
                <w:color w:val="000000" w:themeColor="text1"/>
                <w:lang w:val="pl-PL"/>
              </w:rPr>
              <w:t>,</w:t>
            </w:r>
          </w:p>
          <w:p w14:paraId="082816BC" w14:textId="77777777" w:rsidR="00937237" w:rsidRPr="000711E9" w:rsidRDefault="00937237" w:rsidP="007207D4">
            <w:pPr>
              <w:numPr>
                <w:ilvl w:val="0"/>
                <w:numId w:val="3"/>
              </w:numPr>
              <w:spacing w:after="0" w:line="240" w:lineRule="auto"/>
              <w:ind w:left="548" w:hanging="284"/>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Pr="000711E9">
              <w:rPr>
                <w:rFonts w:ascii="Times New Roman" w:hAnsi="Times New Roman" w:cs="Times New Roman"/>
                <w:b/>
                <w:color w:val="000000" w:themeColor="text1"/>
                <w:lang w:val="pl-PL"/>
              </w:rPr>
              <w:t>3 godziny</w:t>
            </w:r>
            <w:r w:rsidR="00B11FBB" w:rsidRPr="000711E9">
              <w:rPr>
                <w:rFonts w:ascii="Times New Roman" w:hAnsi="Times New Roman" w:cs="Times New Roman"/>
                <w:color w:val="000000" w:themeColor="text1"/>
                <w:lang w:val="pl-PL"/>
              </w:rPr>
              <w:t>,</w:t>
            </w:r>
          </w:p>
          <w:p w14:paraId="04FCF095" w14:textId="77777777" w:rsidR="00937237" w:rsidRPr="000711E9" w:rsidRDefault="00937237" w:rsidP="007207D4">
            <w:pPr>
              <w:numPr>
                <w:ilvl w:val="0"/>
                <w:numId w:val="3"/>
              </w:numPr>
              <w:spacing w:after="0" w:line="240" w:lineRule="auto"/>
              <w:ind w:left="548" w:hanging="244"/>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prezentacji na ćwiczenia: </w:t>
            </w:r>
            <w:r w:rsidRPr="000711E9">
              <w:rPr>
                <w:rFonts w:ascii="Times New Roman" w:hAnsi="Times New Roman" w:cs="Times New Roman"/>
                <w:b/>
                <w:color w:val="000000" w:themeColor="text1"/>
                <w:lang w:val="pl-PL"/>
              </w:rPr>
              <w:t>5</w:t>
            </w:r>
            <w:r w:rsidRPr="000711E9">
              <w:rPr>
                <w:rFonts w:ascii="Times New Roman" w:hAnsi="Times New Roman" w:cs="Times New Roman"/>
                <w:color w:val="000000" w:themeColor="text1"/>
                <w:lang w:val="pl-PL"/>
              </w:rPr>
              <w:t xml:space="preserve"> </w:t>
            </w:r>
            <w:r w:rsidR="00B11FBB" w:rsidRPr="000711E9">
              <w:rPr>
                <w:rFonts w:ascii="Times New Roman" w:hAnsi="Times New Roman" w:cs="Times New Roman"/>
                <w:b/>
                <w:color w:val="000000" w:themeColor="text1"/>
                <w:lang w:val="pl-PL"/>
              </w:rPr>
              <w:t>godzin</w:t>
            </w:r>
            <w:r w:rsidR="00B11FBB" w:rsidRPr="000711E9">
              <w:rPr>
                <w:rFonts w:ascii="Times New Roman" w:hAnsi="Times New Roman" w:cs="Times New Roman"/>
                <w:color w:val="000000" w:themeColor="text1"/>
                <w:lang w:val="pl-PL"/>
              </w:rPr>
              <w:t>,</w:t>
            </w:r>
          </w:p>
          <w:p w14:paraId="76A64623" w14:textId="77777777" w:rsidR="00937237" w:rsidRPr="000711E9" w:rsidRDefault="00937237" w:rsidP="007207D4">
            <w:pPr>
              <w:numPr>
                <w:ilvl w:val="0"/>
                <w:numId w:val="3"/>
              </w:numPr>
              <w:spacing w:after="0" w:line="240" w:lineRule="auto"/>
              <w:ind w:left="548" w:hanging="244"/>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kolokwiów: </w:t>
            </w:r>
            <w:r w:rsidRPr="000711E9">
              <w:rPr>
                <w:rFonts w:ascii="Times New Roman" w:hAnsi="Times New Roman" w:cs="Times New Roman"/>
                <w:b/>
                <w:color w:val="000000" w:themeColor="text1"/>
              </w:rPr>
              <w:t>3 godzin</w:t>
            </w:r>
            <w:r w:rsidR="00B11FBB" w:rsidRPr="000711E9">
              <w:rPr>
                <w:rFonts w:ascii="Times New Roman" w:hAnsi="Times New Roman" w:cs="Times New Roman"/>
                <w:b/>
                <w:color w:val="000000" w:themeColor="text1"/>
              </w:rPr>
              <w:t>y</w:t>
            </w:r>
            <w:r w:rsidR="00B11FBB" w:rsidRPr="000711E9">
              <w:rPr>
                <w:rFonts w:ascii="Times New Roman" w:hAnsi="Times New Roman" w:cs="Times New Roman"/>
                <w:color w:val="000000" w:themeColor="text1"/>
              </w:rPr>
              <w:t>,</w:t>
            </w:r>
          </w:p>
          <w:p w14:paraId="63DDADE4" w14:textId="77777777" w:rsidR="00937237" w:rsidRPr="000711E9" w:rsidRDefault="00937237" w:rsidP="007207D4">
            <w:pPr>
              <w:numPr>
                <w:ilvl w:val="0"/>
                <w:numId w:val="3"/>
              </w:numPr>
              <w:spacing w:after="0" w:line="240" w:lineRule="auto"/>
              <w:ind w:left="548" w:hanging="244"/>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przedmiotu i samo zaliczenie: </w:t>
            </w:r>
            <w:r w:rsidRPr="000711E9">
              <w:rPr>
                <w:rFonts w:ascii="Times New Roman" w:hAnsi="Times New Roman" w:cs="Times New Roman"/>
                <w:b/>
                <w:color w:val="000000" w:themeColor="text1"/>
                <w:lang w:val="pl-PL"/>
              </w:rPr>
              <w:t>6 + 1 =</w:t>
            </w:r>
            <w:r w:rsidR="00DD50C6" w:rsidRPr="000711E9">
              <w:rPr>
                <w:rFonts w:ascii="Times New Roman" w:hAnsi="Times New Roman" w:cs="Times New Roman"/>
                <w:b/>
                <w:color w:val="000000" w:themeColor="text1"/>
                <w:lang w:val="pl-PL"/>
              </w:rPr>
              <w:t xml:space="preserve"> </w:t>
            </w:r>
            <w:r w:rsidRPr="000711E9">
              <w:rPr>
                <w:rFonts w:ascii="Times New Roman" w:hAnsi="Times New Roman" w:cs="Times New Roman"/>
                <w:b/>
                <w:color w:val="000000" w:themeColor="text1"/>
                <w:lang w:val="pl-PL"/>
              </w:rPr>
              <w:t>7 godzin</w:t>
            </w:r>
            <w:r w:rsidR="00B11FBB" w:rsidRPr="000711E9">
              <w:rPr>
                <w:rFonts w:ascii="Times New Roman" w:hAnsi="Times New Roman" w:cs="Times New Roman"/>
                <w:color w:val="000000" w:themeColor="text1"/>
                <w:lang w:val="pl-PL"/>
              </w:rPr>
              <w:t>.</w:t>
            </w:r>
          </w:p>
          <w:p w14:paraId="4A64E35D" w14:textId="77777777" w:rsidR="00937237" w:rsidRPr="000711E9" w:rsidRDefault="00937237" w:rsidP="00B11FBB">
            <w:pPr>
              <w:spacing w:after="120" w:line="240" w:lineRule="auto"/>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75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 punktom ECTS</w:t>
            </w:r>
            <w:r w:rsidR="00B11FBB" w:rsidRPr="000711E9">
              <w:rPr>
                <w:rFonts w:ascii="Times New Roman" w:hAnsi="Times New Roman" w:cs="Times New Roman"/>
                <w:color w:val="000000" w:themeColor="text1"/>
                <w:lang w:val="pl-PL"/>
              </w:rPr>
              <w:t>.</w:t>
            </w:r>
          </w:p>
          <w:p w14:paraId="1B7330F7" w14:textId="77777777" w:rsidR="00DD50C6" w:rsidRPr="000711E9" w:rsidRDefault="00DD50C6" w:rsidP="00B11FBB">
            <w:pPr>
              <w:spacing w:after="120" w:line="240" w:lineRule="auto"/>
              <w:jc w:val="both"/>
              <w:rPr>
                <w:rFonts w:ascii="Times New Roman" w:hAnsi="Times New Roman" w:cs="Times New Roman"/>
                <w:b/>
                <w:iCs/>
                <w:color w:val="000000" w:themeColor="text1"/>
                <w:sz w:val="2"/>
                <w:lang w:val="pl-PL"/>
              </w:rPr>
            </w:pPr>
          </w:p>
          <w:p w14:paraId="2D2A46D4" w14:textId="77777777" w:rsidR="00937237" w:rsidRPr="000711E9" w:rsidRDefault="00786395" w:rsidP="00786395">
            <w:pPr>
              <w:tabs>
                <w:tab w:val="left" w:pos="317"/>
              </w:tabs>
              <w:spacing w:after="0" w:line="240" w:lineRule="auto"/>
              <w:ind w:left="38"/>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 xml:space="preserve">3. </w:t>
            </w:r>
            <w:r w:rsidR="00937237" w:rsidRPr="000711E9">
              <w:rPr>
                <w:rFonts w:ascii="Times New Roman" w:hAnsi="Times New Roman" w:cs="Times New Roman"/>
                <w:iCs/>
                <w:color w:val="000000" w:themeColor="text1"/>
                <w:lang w:val="pl-PL"/>
              </w:rPr>
              <w:t>Nakład pracy związany z prowadzonymi badaniami naukowymi:</w:t>
            </w:r>
          </w:p>
          <w:p w14:paraId="49EBF75A" w14:textId="77777777" w:rsidR="00937237" w:rsidRPr="000711E9" w:rsidRDefault="00937237" w:rsidP="006B6ECF">
            <w:pPr>
              <w:spacing w:after="120" w:line="240" w:lineRule="auto"/>
              <w:ind w:left="304"/>
              <w:jc w:val="both"/>
              <w:rPr>
                <w:rFonts w:ascii="Times New Roman" w:hAnsi="Times New Roman" w:cs="Times New Roman"/>
                <w:color w:val="000000" w:themeColor="text1"/>
              </w:rPr>
            </w:pPr>
            <w:r w:rsidRPr="000711E9">
              <w:rPr>
                <w:rFonts w:ascii="Times New Roman" w:hAnsi="Times New Roman" w:cs="Times New Roman"/>
                <w:iCs/>
                <w:color w:val="000000" w:themeColor="text1"/>
              </w:rPr>
              <w:t xml:space="preserve">- </w:t>
            </w:r>
            <w:r w:rsidRPr="000711E9">
              <w:rPr>
                <w:rFonts w:ascii="Times New Roman" w:hAnsi="Times New Roman" w:cs="Times New Roman"/>
                <w:b/>
                <w:iCs/>
                <w:color w:val="000000" w:themeColor="text1"/>
              </w:rPr>
              <w:t>nie dotyczy</w:t>
            </w:r>
            <w:r w:rsidR="00DD50C6" w:rsidRPr="000711E9">
              <w:rPr>
                <w:rFonts w:ascii="Times New Roman" w:hAnsi="Times New Roman" w:cs="Times New Roman"/>
                <w:color w:val="000000" w:themeColor="text1"/>
              </w:rPr>
              <w:t>.</w:t>
            </w:r>
          </w:p>
          <w:p w14:paraId="7C7D0458" w14:textId="77777777" w:rsidR="00DD50C6" w:rsidRPr="000711E9" w:rsidRDefault="00DD50C6" w:rsidP="006B6ECF">
            <w:pPr>
              <w:spacing w:after="120" w:line="240" w:lineRule="auto"/>
              <w:ind w:left="304"/>
              <w:jc w:val="both"/>
              <w:rPr>
                <w:rFonts w:ascii="Times New Roman" w:hAnsi="Times New Roman" w:cs="Times New Roman"/>
                <w:b/>
                <w:iCs/>
                <w:color w:val="000000" w:themeColor="text1"/>
                <w:sz w:val="2"/>
              </w:rPr>
            </w:pPr>
          </w:p>
          <w:p w14:paraId="631C9D33" w14:textId="77777777" w:rsidR="00937237" w:rsidRPr="000711E9" w:rsidRDefault="00786395" w:rsidP="00786395">
            <w:pPr>
              <w:spacing w:after="0" w:line="240" w:lineRule="auto"/>
              <w:jc w:val="both"/>
              <w:rPr>
                <w:rFonts w:ascii="Times New Roman" w:hAnsi="Times New Roman" w:cs="Times New Roman"/>
                <w:b/>
                <w:iCs/>
                <w:color w:val="000000" w:themeColor="text1"/>
                <w:lang w:val="pl-PL"/>
              </w:rPr>
            </w:pPr>
            <w:r>
              <w:rPr>
                <w:rFonts w:ascii="Times New Roman" w:hAnsi="Times New Roman" w:cs="Times New Roman"/>
                <w:iCs/>
                <w:color w:val="000000" w:themeColor="text1"/>
                <w:lang w:val="pl-PL"/>
              </w:rPr>
              <w:t xml:space="preserve">4. </w:t>
            </w:r>
            <w:r w:rsidR="00937237" w:rsidRPr="000711E9">
              <w:rPr>
                <w:rFonts w:ascii="Times New Roman" w:hAnsi="Times New Roman" w:cs="Times New Roman"/>
                <w:iCs/>
                <w:color w:val="000000" w:themeColor="text1"/>
                <w:lang w:val="pl-PL"/>
              </w:rPr>
              <w:t>Czas wymagany do przygotowania się i do uczestnictwa w procesie oceniania:</w:t>
            </w:r>
          </w:p>
          <w:p w14:paraId="5BC7A9D5" w14:textId="77777777" w:rsidR="00937237" w:rsidRPr="000711E9" w:rsidRDefault="00937237" w:rsidP="007207D4">
            <w:pPr>
              <w:numPr>
                <w:ilvl w:val="0"/>
                <w:numId w:val="19"/>
              </w:numPr>
              <w:tabs>
                <w:tab w:val="left" w:pos="318"/>
              </w:tabs>
              <w:spacing w:after="0" w:line="240" w:lineRule="auto"/>
              <w:ind w:left="548" w:hanging="258"/>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Pr="000711E9">
              <w:rPr>
                <w:rFonts w:ascii="Times New Roman" w:hAnsi="Times New Roman" w:cs="Times New Roman"/>
                <w:b/>
                <w:color w:val="000000" w:themeColor="text1"/>
                <w:lang w:val="pl-PL"/>
              </w:rPr>
              <w:t>3 godzin</w:t>
            </w:r>
            <w:r w:rsidR="00DD50C6" w:rsidRPr="000711E9">
              <w:rPr>
                <w:rFonts w:ascii="Times New Roman" w:hAnsi="Times New Roman" w:cs="Times New Roman"/>
                <w:b/>
                <w:color w:val="000000" w:themeColor="text1"/>
                <w:lang w:val="pl-PL"/>
              </w:rPr>
              <w:t>y</w:t>
            </w:r>
            <w:r w:rsidR="00DD50C6" w:rsidRPr="000711E9">
              <w:rPr>
                <w:rFonts w:ascii="Times New Roman" w:hAnsi="Times New Roman" w:cs="Times New Roman"/>
                <w:color w:val="000000" w:themeColor="text1"/>
                <w:lang w:val="pl-PL"/>
              </w:rPr>
              <w:t>,</w:t>
            </w:r>
          </w:p>
          <w:p w14:paraId="15CB3755" w14:textId="77777777" w:rsidR="00937237" w:rsidRPr="000711E9" w:rsidRDefault="00937237" w:rsidP="007207D4">
            <w:pPr>
              <w:numPr>
                <w:ilvl w:val="0"/>
                <w:numId w:val="19"/>
              </w:numPr>
              <w:tabs>
                <w:tab w:val="left" w:pos="318"/>
              </w:tabs>
              <w:spacing w:after="0" w:line="240" w:lineRule="auto"/>
              <w:ind w:left="548" w:hanging="25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3 godzin</w:t>
            </w:r>
            <w:r w:rsidR="00DD50C6" w:rsidRPr="000711E9">
              <w:rPr>
                <w:rFonts w:ascii="Times New Roman" w:hAnsi="Times New Roman" w:cs="Times New Roman"/>
                <w:b/>
                <w:iCs/>
                <w:color w:val="000000" w:themeColor="text1"/>
              </w:rPr>
              <w:t>y</w:t>
            </w:r>
            <w:r w:rsidR="00DD50C6" w:rsidRPr="000711E9">
              <w:rPr>
                <w:rFonts w:ascii="Times New Roman" w:hAnsi="Times New Roman" w:cs="Times New Roman"/>
                <w:iCs/>
                <w:color w:val="000000" w:themeColor="text1"/>
              </w:rPr>
              <w:t>,</w:t>
            </w:r>
            <w:r w:rsidRPr="000711E9">
              <w:rPr>
                <w:rFonts w:ascii="Times New Roman" w:hAnsi="Times New Roman" w:cs="Times New Roman"/>
                <w:color w:val="000000" w:themeColor="text1"/>
              </w:rPr>
              <w:t xml:space="preserve"> </w:t>
            </w:r>
          </w:p>
          <w:p w14:paraId="30168163" w14:textId="77777777" w:rsidR="00937237" w:rsidRPr="000711E9" w:rsidRDefault="00937237" w:rsidP="007207D4">
            <w:pPr>
              <w:numPr>
                <w:ilvl w:val="0"/>
                <w:numId w:val="19"/>
              </w:numPr>
              <w:tabs>
                <w:tab w:val="left" w:pos="318"/>
              </w:tabs>
              <w:spacing w:after="0" w:line="240" w:lineRule="auto"/>
              <w:ind w:left="548" w:hanging="258"/>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przygotowanie do zaliczenia przedmiotu i samo zaliczenie: </w:t>
            </w:r>
            <w:r w:rsidRPr="000711E9">
              <w:rPr>
                <w:rFonts w:ascii="Times New Roman" w:hAnsi="Times New Roman" w:cs="Times New Roman"/>
                <w:b/>
                <w:color w:val="000000" w:themeColor="text1"/>
                <w:lang w:val="pl-PL"/>
              </w:rPr>
              <w:t>6 + 1 =</w:t>
            </w:r>
            <w:r w:rsidR="00DD50C6" w:rsidRPr="000711E9">
              <w:rPr>
                <w:rFonts w:ascii="Times New Roman" w:hAnsi="Times New Roman" w:cs="Times New Roman"/>
                <w:b/>
                <w:color w:val="000000" w:themeColor="text1"/>
                <w:lang w:val="pl-PL"/>
              </w:rPr>
              <w:t xml:space="preserve"> </w:t>
            </w:r>
            <w:r w:rsidRPr="000711E9">
              <w:rPr>
                <w:rFonts w:ascii="Times New Roman" w:hAnsi="Times New Roman" w:cs="Times New Roman"/>
                <w:b/>
                <w:color w:val="000000" w:themeColor="text1"/>
                <w:lang w:val="pl-PL"/>
              </w:rPr>
              <w:t>7 godzin</w:t>
            </w:r>
            <w:r w:rsidR="00DD50C6" w:rsidRPr="000711E9">
              <w:rPr>
                <w:rFonts w:ascii="Times New Roman" w:hAnsi="Times New Roman" w:cs="Times New Roman"/>
                <w:color w:val="000000" w:themeColor="text1"/>
                <w:lang w:val="pl-PL"/>
              </w:rPr>
              <w:t>.</w:t>
            </w:r>
            <w:r w:rsidRPr="000711E9">
              <w:rPr>
                <w:rFonts w:ascii="Times New Roman" w:hAnsi="Times New Roman" w:cs="Times New Roman"/>
                <w:iCs/>
                <w:color w:val="000000" w:themeColor="text1"/>
                <w:lang w:val="pl-PL"/>
              </w:rPr>
              <w:t xml:space="preserve"> </w:t>
            </w:r>
          </w:p>
          <w:p w14:paraId="6A6E6DB5" w14:textId="77777777" w:rsidR="00937237" w:rsidRPr="000711E9" w:rsidRDefault="00937237" w:rsidP="00DD50C6">
            <w:pPr>
              <w:tabs>
                <w:tab w:val="left" w:pos="318"/>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DD50C6"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13 godzin</w:t>
            </w:r>
            <w:r w:rsidRPr="000711E9">
              <w:rPr>
                <w:rFonts w:ascii="Times New Roman" w:hAnsi="Times New Roman" w:cs="Times New Roman"/>
                <w:iCs/>
                <w:color w:val="000000" w:themeColor="text1"/>
                <w:lang w:val="pl-PL"/>
              </w:rPr>
              <w:t xml:space="preserve">, </w:t>
            </w:r>
            <w:r w:rsidR="00DD50C6"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0,52 punktu ECTS</w:t>
            </w:r>
            <w:r w:rsidR="00DD50C6" w:rsidRPr="000711E9">
              <w:rPr>
                <w:rFonts w:ascii="Times New Roman" w:hAnsi="Times New Roman" w:cs="Times New Roman"/>
                <w:color w:val="000000" w:themeColor="text1"/>
                <w:lang w:val="pl-PL"/>
              </w:rPr>
              <w:t>.</w:t>
            </w:r>
          </w:p>
          <w:p w14:paraId="2973A22E" w14:textId="77777777" w:rsidR="00937237" w:rsidRPr="000711E9" w:rsidRDefault="00937237" w:rsidP="006B6ECF">
            <w:pPr>
              <w:spacing w:after="0" w:line="240" w:lineRule="auto"/>
              <w:ind w:left="290"/>
              <w:jc w:val="both"/>
              <w:rPr>
                <w:rFonts w:ascii="Times New Roman" w:hAnsi="Times New Roman" w:cs="Times New Roman"/>
                <w:iCs/>
                <w:color w:val="000000" w:themeColor="text1"/>
                <w:lang w:val="pl-PL"/>
              </w:rPr>
            </w:pPr>
          </w:p>
          <w:p w14:paraId="542187FD" w14:textId="77777777" w:rsidR="00937237" w:rsidRPr="000711E9" w:rsidRDefault="00786395" w:rsidP="00786395">
            <w:pPr>
              <w:tabs>
                <w:tab w:val="left" w:pos="317"/>
              </w:tabs>
              <w:spacing w:after="0" w:line="240" w:lineRule="auto"/>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 xml:space="preserve">5. </w:t>
            </w:r>
            <w:r w:rsidR="00937237" w:rsidRPr="000711E9">
              <w:rPr>
                <w:rFonts w:ascii="Times New Roman" w:hAnsi="Times New Roman" w:cs="Times New Roman"/>
                <w:iCs/>
                <w:color w:val="000000" w:themeColor="text1"/>
                <w:lang w:val="pl-PL"/>
              </w:rPr>
              <w:t>Bilans nakładu pracy o charakterze praktycznym:</w:t>
            </w:r>
          </w:p>
          <w:p w14:paraId="256AE77A" w14:textId="77777777" w:rsidR="00937237" w:rsidRPr="000711E9" w:rsidRDefault="00937237"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ćwiczeniach: </w:t>
            </w:r>
            <w:r w:rsidRPr="000711E9">
              <w:rPr>
                <w:rFonts w:ascii="Times New Roman" w:hAnsi="Times New Roman" w:cs="Times New Roman"/>
                <w:b/>
                <w:iCs/>
                <w:color w:val="000000" w:themeColor="text1"/>
              </w:rPr>
              <w:t>30 godzin</w:t>
            </w:r>
            <w:r w:rsidR="00DD50C6" w:rsidRPr="000711E9">
              <w:rPr>
                <w:rFonts w:ascii="Times New Roman" w:hAnsi="Times New Roman" w:cs="Times New Roman"/>
                <w:iCs/>
                <w:color w:val="000000" w:themeColor="text1"/>
              </w:rPr>
              <w:t>,</w:t>
            </w:r>
          </w:p>
          <w:p w14:paraId="113F02BF" w14:textId="77777777" w:rsidR="00937237" w:rsidRPr="000711E9" w:rsidRDefault="00937237"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ćwiczeń (w zakresie praktycznym): </w:t>
            </w:r>
            <w:r w:rsidR="00DD50C6"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w:t>
            </w:r>
            <w:r w:rsidR="004757CF">
              <w:rPr>
                <w:rFonts w:ascii="Times New Roman" w:hAnsi="Times New Roman" w:cs="Times New Roman"/>
                <w:b/>
                <w:iCs/>
                <w:color w:val="000000" w:themeColor="text1"/>
                <w:lang w:val="pl-PL"/>
              </w:rPr>
              <w:t>,5</w:t>
            </w:r>
            <w:r w:rsidRPr="000711E9">
              <w:rPr>
                <w:rFonts w:ascii="Times New Roman" w:hAnsi="Times New Roman" w:cs="Times New Roman"/>
                <w:b/>
                <w:iCs/>
                <w:color w:val="000000" w:themeColor="text1"/>
                <w:lang w:val="pl-PL"/>
              </w:rPr>
              <w:t xml:space="preserve"> godzin</w:t>
            </w:r>
            <w:r w:rsidR="00DD50C6" w:rsidRPr="000711E9">
              <w:rPr>
                <w:rFonts w:ascii="Times New Roman" w:hAnsi="Times New Roman" w:cs="Times New Roman"/>
                <w:b/>
                <w:iCs/>
                <w:color w:val="000000" w:themeColor="text1"/>
                <w:lang w:val="pl-PL"/>
              </w:rPr>
              <w:t>y</w:t>
            </w:r>
            <w:r w:rsidR="00DD50C6" w:rsidRPr="000711E9">
              <w:rPr>
                <w:rFonts w:ascii="Times New Roman" w:hAnsi="Times New Roman" w:cs="Times New Roman"/>
                <w:iCs/>
                <w:color w:val="000000" w:themeColor="text1"/>
                <w:lang w:val="pl-PL"/>
              </w:rPr>
              <w:t>,</w:t>
            </w:r>
          </w:p>
          <w:p w14:paraId="3959218B" w14:textId="77777777" w:rsidR="00937237" w:rsidRPr="000711E9" w:rsidRDefault="00937237" w:rsidP="007207D4">
            <w:pPr>
              <w:numPr>
                <w:ilvl w:val="0"/>
                <w:numId w:val="3"/>
              </w:numPr>
              <w:tabs>
                <w:tab w:val="left" w:pos="689"/>
              </w:tabs>
              <w:spacing w:after="0" w:line="240" w:lineRule="auto"/>
              <w:ind w:left="689" w:hanging="357"/>
              <w:jc w:val="both"/>
              <w:rPr>
                <w:rStyle w:val="CommentReference"/>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przygotowanie prezentacji na ćwiczenia: </w:t>
            </w:r>
            <w:r w:rsidRPr="000711E9">
              <w:rPr>
                <w:rFonts w:ascii="Times New Roman" w:hAnsi="Times New Roman" w:cs="Times New Roman"/>
                <w:b/>
                <w:color w:val="000000" w:themeColor="text1"/>
                <w:lang w:val="pl-PL"/>
              </w:rPr>
              <w:t>5</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b/>
                <w:color w:val="000000" w:themeColor="text1"/>
                <w:lang w:val="pl-PL"/>
              </w:rPr>
              <w:t>godzin</w:t>
            </w:r>
            <w:r w:rsidR="00DD50C6" w:rsidRPr="000711E9">
              <w:rPr>
                <w:rFonts w:ascii="Times New Roman" w:hAnsi="Times New Roman" w:cs="Times New Roman"/>
                <w:color w:val="000000" w:themeColor="text1"/>
                <w:lang w:val="pl-PL"/>
              </w:rPr>
              <w:t>.</w:t>
            </w:r>
          </w:p>
          <w:p w14:paraId="2B68A844" w14:textId="77777777" w:rsidR="00937237" w:rsidRPr="000711E9" w:rsidRDefault="00937237" w:rsidP="00DD50C6">
            <w:pPr>
              <w:tabs>
                <w:tab w:val="left" w:pos="689"/>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37</w:t>
            </w:r>
            <w:r w:rsidR="004757CF">
              <w:rPr>
                <w:rFonts w:ascii="Times New Roman" w:hAnsi="Times New Roman" w:cs="Times New Roman"/>
                <w:b/>
                <w:iCs/>
                <w:color w:val="000000" w:themeColor="text1"/>
                <w:lang w:val="pl-PL"/>
              </w:rPr>
              <w:t>,5</w:t>
            </w:r>
            <w:r w:rsidRPr="000711E9">
              <w:rPr>
                <w:rFonts w:ascii="Times New Roman" w:hAnsi="Times New Roman" w:cs="Times New Roman"/>
                <w:b/>
                <w:iCs/>
                <w:color w:val="000000" w:themeColor="text1"/>
                <w:lang w:val="pl-PL"/>
              </w:rPr>
              <w:t xml:space="preserve">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w:t>
            </w:r>
            <w:r w:rsidR="004757CF">
              <w:rPr>
                <w:rFonts w:ascii="Times New Roman" w:hAnsi="Times New Roman" w:cs="Times New Roman"/>
                <w:b/>
                <w:iCs/>
                <w:color w:val="000000" w:themeColor="text1"/>
                <w:lang w:val="pl-PL"/>
              </w:rPr>
              <w:t>5</w:t>
            </w:r>
            <w:r w:rsidRPr="000711E9">
              <w:rPr>
                <w:rFonts w:ascii="Times New Roman" w:hAnsi="Times New Roman" w:cs="Times New Roman"/>
                <w:b/>
                <w:iCs/>
                <w:color w:val="000000" w:themeColor="text1"/>
                <w:lang w:val="pl-PL"/>
              </w:rPr>
              <w:t xml:space="preserve"> punktu ECTS</w:t>
            </w:r>
            <w:r w:rsidR="00DD50C6" w:rsidRPr="000711E9">
              <w:rPr>
                <w:rFonts w:ascii="Times New Roman" w:hAnsi="Times New Roman" w:cs="Times New Roman"/>
                <w:color w:val="000000" w:themeColor="text1"/>
                <w:lang w:val="pl-PL"/>
              </w:rPr>
              <w:t>.</w:t>
            </w:r>
          </w:p>
          <w:p w14:paraId="690BF937" w14:textId="77777777" w:rsidR="00937237" w:rsidRPr="000711E9" w:rsidRDefault="00937237" w:rsidP="006B6ECF">
            <w:pPr>
              <w:tabs>
                <w:tab w:val="left" w:pos="689"/>
              </w:tabs>
              <w:spacing w:after="0" w:line="240" w:lineRule="auto"/>
              <w:ind w:left="264"/>
              <w:jc w:val="both"/>
              <w:rPr>
                <w:rFonts w:ascii="Times New Roman" w:hAnsi="Times New Roman" w:cs="Times New Roman"/>
                <w:iCs/>
                <w:color w:val="000000" w:themeColor="text1"/>
                <w:lang w:val="pl-PL"/>
              </w:rPr>
            </w:pPr>
          </w:p>
          <w:p w14:paraId="0B649BE2" w14:textId="77777777" w:rsidR="00937237" w:rsidRPr="000711E9" w:rsidRDefault="00786395" w:rsidP="00786395">
            <w:pPr>
              <w:tabs>
                <w:tab w:val="left" w:pos="327"/>
              </w:tabs>
              <w:spacing w:after="0" w:line="240" w:lineRule="auto"/>
              <w:ind w:left="10"/>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 xml:space="preserve">6. </w:t>
            </w:r>
            <w:r w:rsidR="00937237" w:rsidRPr="000711E9">
              <w:rPr>
                <w:rFonts w:ascii="Times New Roman" w:hAnsi="Times New Roman" w:cs="Times New Roman"/>
                <w:iCs/>
                <w:color w:val="000000" w:themeColor="text1"/>
                <w:lang w:val="pl-PL"/>
              </w:rPr>
              <w:t xml:space="preserve">Bilans nakładu pracy studenta poświęcony zdobywaniu kompetencji społecznych. </w:t>
            </w:r>
          </w:p>
          <w:p w14:paraId="2DBCEBF8" w14:textId="77777777" w:rsidR="00937237" w:rsidRPr="000711E9" w:rsidRDefault="00937237" w:rsidP="006B6ECF">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43B54BC8" w14:textId="77777777" w:rsidR="00937237" w:rsidRPr="000711E9" w:rsidRDefault="00937237" w:rsidP="007207D4">
            <w:pPr>
              <w:numPr>
                <w:ilvl w:val="0"/>
                <w:numId w:val="7"/>
              </w:numPr>
              <w:tabs>
                <w:tab w:val="left" w:pos="327"/>
                <w:tab w:val="left" w:pos="689"/>
              </w:tabs>
              <w:spacing w:after="0" w:line="240" w:lineRule="auto"/>
              <w:contextualSpacing/>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przygotowanie prezentacji na ćwiczenia: </w:t>
            </w:r>
            <w:r w:rsidRPr="000711E9">
              <w:rPr>
                <w:rFonts w:ascii="Times New Roman" w:hAnsi="Times New Roman" w:cs="Times New Roman"/>
                <w:b/>
                <w:color w:val="000000" w:themeColor="text1"/>
                <w:lang w:val="pl-PL"/>
              </w:rPr>
              <w:t>5</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b/>
                <w:color w:val="000000" w:themeColor="text1"/>
                <w:lang w:val="pl-PL"/>
              </w:rPr>
              <w:t>godzin</w:t>
            </w:r>
            <w:r w:rsidR="00DD50C6" w:rsidRPr="000711E9">
              <w:rPr>
                <w:rFonts w:ascii="Times New Roman" w:hAnsi="Times New Roman" w:cs="Times New Roman"/>
                <w:color w:val="000000" w:themeColor="text1"/>
                <w:lang w:val="pl-PL"/>
              </w:rPr>
              <w:t>,</w:t>
            </w:r>
            <w:r w:rsidRPr="000711E9">
              <w:rPr>
                <w:rFonts w:ascii="Times New Roman" w:hAnsi="Times New Roman" w:cs="Times New Roman"/>
                <w:iCs/>
                <w:color w:val="000000" w:themeColor="text1"/>
                <w:lang w:val="pl-PL"/>
              </w:rPr>
              <w:t xml:space="preserve"> </w:t>
            </w:r>
          </w:p>
          <w:p w14:paraId="1D290476" w14:textId="77777777" w:rsidR="00937237" w:rsidRPr="000711E9" w:rsidRDefault="00937237" w:rsidP="007207D4">
            <w:pPr>
              <w:numPr>
                <w:ilvl w:val="0"/>
                <w:numId w:val="7"/>
              </w:numPr>
              <w:tabs>
                <w:tab w:val="left" w:pos="327"/>
                <w:tab w:val="left" w:pos="689"/>
              </w:tabs>
              <w:spacing w:after="0" w:line="240" w:lineRule="auto"/>
              <w:contextualSpacing/>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2</w:t>
            </w:r>
            <w:r w:rsidR="00DD50C6" w:rsidRPr="000711E9">
              <w:rPr>
                <w:rFonts w:ascii="Times New Roman" w:hAnsi="Times New Roman" w:cs="Times New Roman"/>
                <w:b/>
                <w:color w:val="000000" w:themeColor="text1"/>
                <w:lang w:val="pl-PL"/>
              </w:rPr>
              <w:t xml:space="preserve"> </w:t>
            </w:r>
            <w:r w:rsidRPr="000711E9">
              <w:rPr>
                <w:rFonts w:ascii="Times New Roman" w:hAnsi="Times New Roman" w:cs="Times New Roman"/>
                <w:b/>
                <w:color w:val="000000" w:themeColor="text1"/>
                <w:lang w:val="pl-PL"/>
              </w:rPr>
              <w:t>godziny</w:t>
            </w:r>
            <w:r w:rsidR="00DD50C6" w:rsidRPr="000711E9">
              <w:rPr>
                <w:rFonts w:ascii="Times New Roman" w:hAnsi="Times New Roman" w:cs="Times New Roman"/>
                <w:color w:val="000000" w:themeColor="text1"/>
                <w:lang w:val="pl-PL"/>
              </w:rPr>
              <w:t>.</w:t>
            </w:r>
          </w:p>
          <w:p w14:paraId="499CDD50" w14:textId="77777777" w:rsidR="00937237" w:rsidRPr="000711E9" w:rsidRDefault="00937237" w:rsidP="00DD50C6">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00DD50C6"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7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0,28 punktu ECTS</w:t>
            </w:r>
            <w:r w:rsidR="00DD50C6" w:rsidRPr="000711E9">
              <w:rPr>
                <w:rFonts w:ascii="Times New Roman" w:hAnsi="Times New Roman" w:cs="Times New Roman"/>
                <w:color w:val="000000" w:themeColor="text1"/>
                <w:lang w:val="pl-PL"/>
              </w:rPr>
              <w:t>.</w:t>
            </w:r>
          </w:p>
          <w:p w14:paraId="21E3139E" w14:textId="77777777" w:rsidR="00937237" w:rsidRPr="000711E9" w:rsidRDefault="00937237" w:rsidP="006B6ECF">
            <w:pPr>
              <w:tabs>
                <w:tab w:val="left" w:pos="327"/>
              </w:tabs>
              <w:spacing w:after="0" w:line="240" w:lineRule="auto"/>
              <w:ind w:left="327"/>
              <w:jc w:val="both"/>
              <w:rPr>
                <w:rFonts w:ascii="Times New Roman" w:hAnsi="Times New Roman" w:cs="Times New Roman"/>
                <w:b/>
                <w:iCs/>
                <w:color w:val="000000" w:themeColor="text1"/>
                <w:lang w:val="pl-PL"/>
              </w:rPr>
            </w:pPr>
          </w:p>
          <w:p w14:paraId="1F7447CD" w14:textId="77777777" w:rsidR="00DD50C6" w:rsidRPr="000711E9" w:rsidRDefault="00786395" w:rsidP="00786395">
            <w:pPr>
              <w:shd w:val="clear" w:color="auto" w:fill="FFFFFF"/>
              <w:tabs>
                <w:tab w:val="left" w:pos="327"/>
              </w:tabs>
              <w:spacing w:after="0" w:line="240" w:lineRule="auto"/>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 xml:space="preserve">7. </w:t>
            </w:r>
            <w:r w:rsidR="00937237" w:rsidRPr="000711E9">
              <w:rPr>
                <w:rFonts w:ascii="Times New Roman" w:hAnsi="Times New Roman" w:cs="Times New Roman"/>
                <w:iCs/>
                <w:color w:val="000000" w:themeColor="text1"/>
                <w:lang w:val="pl-PL"/>
              </w:rPr>
              <w:t>Czas wymagany do odbycia obowiązkowej praktyki</w:t>
            </w:r>
            <w:r w:rsidR="00DD50C6" w:rsidRPr="000711E9">
              <w:rPr>
                <w:rFonts w:ascii="Times New Roman" w:hAnsi="Times New Roman" w:cs="Times New Roman"/>
                <w:iCs/>
                <w:color w:val="000000" w:themeColor="text1"/>
                <w:lang w:val="pl-PL"/>
              </w:rPr>
              <w:t xml:space="preserve">: </w:t>
            </w:r>
          </w:p>
          <w:p w14:paraId="4AF34E2D" w14:textId="77777777" w:rsidR="00937237" w:rsidRPr="000711E9" w:rsidRDefault="00DD50C6" w:rsidP="00DD50C6">
            <w:pPr>
              <w:shd w:val="clear" w:color="auto" w:fill="FFFFFF"/>
              <w:tabs>
                <w:tab w:val="left" w:pos="327"/>
              </w:tabs>
              <w:spacing w:after="0" w:line="240" w:lineRule="auto"/>
              <w:jc w:val="both"/>
              <w:rPr>
                <w:rFonts w:ascii="Times New Roman" w:hAnsi="Times New Roman" w:cs="Times New Roman"/>
                <w:color w:val="000000" w:themeColor="text1"/>
              </w:rPr>
            </w:pPr>
            <w:r w:rsidRPr="000711E9">
              <w:rPr>
                <w:rFonts w:ascii="Times New Roman" w:hAnsi="Times New Roman" w:cs="Times New Roman"/>
                <w:iCs/>
                <w:color w:val="000000" w:themeColor="text1"/>
                <w:lang w:val="pl-PL"/>
              </w:rPr>
              <w:t xml:space="preserve">     - </w:t>
            </w:r>
            <w:r w:rsidR="00937237" w:rsidRPr="000711E9">
              <w:rPr>
                <w:rFonts w:ascii="Times New Roman" w:hAnsi="Times New Roman" w:cs="Times New Roman"/>
                <w:b/>
                <w:iCs/>
                <w:color w:val="000000" w:themeColor="text1"/>
              </w:rPr>
              <w:t>nie dotyczy</w:t>
            </w:r>
            <w:r w:rsidRPr="000711E9">
              <w:rPr>
                <w:rFonts w:ascii="Times New Roman" w:hAnsi="Times New Roman" w:cs="Times New Roman"/>
                <w:color w:val="000000" w:themeColor="text1"/>
              </w:rPr>
              <w:t>.</w:t>
            </w:r>
          </w:p>
          <w:p w14:paraId="730AF1DB" w14:textId="77777777" w:rsidR="002F2205" w:rsidRPr="000711E9" w:rsidRDefault="002F2205" w:rsidP="00DD50C6">
            <w:pPr>
              <w:shd w:val="clear" w:color="auto" w:fill="FFFFFF"/>
              <w:tabs>
                <w:tab w:val="left" w:pos="327"/>
              </w:tabs>
              <w:spacing w:after="0" w:line="240" w:lineRule="auto"/>
              <w:jc w:val="both"/>
              <w:rPr>
                <w:rFonts w:ascii="Times New Roman" w:hAnsi="Times New Roman" w:cs="Times New Roman"/>
                <w:iCs/>
                <w:color w:val="000000" w:themeColor="text1"/>
                <w:sz w:val="8"/>
                <w:lang w:val="pl-PL"/>
              </w:rPr>
            </w:pPr>
          </w:p>
        </w:tc>
      </w:tr>
      <w:tr w:rsidR="00937237" w:rsidRPr="00156836" w14:paraId="5523F3E5" w14:textId="77777777" w:rsidTr="00DD50C6">
        <w:trPr>
          <w:trHeight w:val="2214"/>
          <w:jc w:val="center"/>
        </w:trPr>
        <w:tc>
          <w:tcPr>
            <w:tcW w:w="3369" w:type="dxa"/>
            <w:shd w:val="clear" w:color="auto" w:fill="FFFFFF"/>
          </w:tcPr>
          <w:p w14:paraId="7C8D4546" w14:textId="77777777" w:rsidR="00DD50C6" w:rsidRPr="000711E9" w:rsidRDefault="00DD50C6" w:rsidP="00DD50C6">
            <w:pPr>
              <w:spacing w:after="0" w:line="240" w:lineRule="auto"/>
              <w:jc w:val="center"/>
              <w:rPr>
                <w:rFonts w:ascii="Times New Roman" w:hAnsi="Times New Roman" w:cs="Times New Roman"/>
                <w:b/>
                <w:color w:val="000000" w:themeColor="text1"/>
              </w:rPr>
            </w:pPr>
          </w:p>
          <w:p w14:paraId="52A79C58" w14:textId="77777777" w:rsidR="00937237" w:rsidRPr="000711E9" w:rsidRDefault="00937237" w:rsidP="00DD50C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Efekty </w:t>
            </w:r>
            <w:r w:rsidR="00DD50C6" w:rsidRPr="000711E9">
              <w:rPr>
                <w:rFonts w:ascii="Times New Roman" w:hAnsi="Times New Roman" w:cs="Times New Roman"/>
                <w:b/>
                <w:color w:val="000000" w:themeColor="text1"/>
              </w:rPr>
              <w:t>uczenia się</w:t>
            </w:r>
            <w:r w:rsidRPr="000711E9">
              <w:rPr>
                <w:rFonts w:ascii="Times New Roman" w:hAnsi="Times New Roman" w:cs="Times New Roman"/>
                <w:b/>
                <w:color w:val="000000" w:themeColor="text1"/>
              </w:rPr>
              <w:t xml:space="preserve"> – wiedza</w:t>
            </w:r>
          </w:p>
        </w:tc>
        <w:tc>
          <w:tcPr>
            <w:tcW w:w="6095" w:type="dxa"/>
            <w:shd w:val="clear" w:color="auto" w:fill="FFFFFF"/>
          </w:tcPr>
          <w:p w14:paraId="0325B703" w14:textId="77777777" w:rsidR="00841E8B" w:rsidRPr="000711E9" w:rsidRDefault="00841E8B" w:rsidP="00DD50C6">
            <w:pPr>
              <w:autoSpaceDE w:val="0"/>
              <w:autoSpaceDN w:val="0"/>
              <w:adjustRightInd w:val="0"/>
              <w:spacing w:after="0" w:line="240" w:lineRule="auto"/>
              <w:ind w:left="448" w:hanging="448"/>
              <w:jc w:val="both"/>
              <w:rPr>
                <w:rFonts w:ascii="Times New Roman" w:hAnsi="Times New Roman" w:cs="Times New Roman"/>
                <w:iCs/>
                <w:color w:val="000000" w:themeColor="text1"/>
                <w:sz w:val="8"/>
                <w:lang w:val="pl-PL"/>
              </w:rPr>
            </w:pPr>
          </w:p>
          <w:p w14:paraId="58EA95CD" w14:textId="77777777" w:rsidR="00937237" w:rsidRPr="000711E9" w:rsidRDefault="00937237" w:rsidP="00DD50C6">
            <w:pPr>
              <w:autoSpaceDE w:val="0"/>
              <w:autoSpaceDN w:val="0"/>
              <w:adjustRightInd w:val="0"/>
              <w:spacing w:after="0" w:line="240" w:lineRule="auto"/>
              <w:ind w:left="448" w:hanging="44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rozumie</w:t>
            </w:r>
            <w:r w:rsidR="00841E8B" w:rsidRPr="000711E9">
              <w:rPr>
                <w:rFonts w:ascii="Times New Roman" w:hAnsi="Times New Roman" w:cs="Times New Roman"/>
                <w:iCs/>
                <w:color w:val="000000" w:themeColor="text1"/>
                <w:lang w:val="pl-PL"/>
              </w:rPr>
              <w:t xml:space="preserve"> fenomen</w:t>
            </w:r>
            <w:r w:rsidRPr="000711E9">
              <w:rPr>
                <w:rFonts w:ascii="Times New Roman" w:hAnsi="Times New Roman" w:cs="Times New Roman"/>
                <w:iCs/>
                <w:color w:val="000000" w:themeColor="text1"/>
                <w:lang w:val="pl-PL"/>
              </w:rPr>
              <w:t xml:space="preserve"> funkcjonowania organizmów ży</w:t>
            </w:r>
            <w:r w:rsidR="00DD50C6" w:rsidRPr="000711E9">
              <w:rPr>
                <w:rFonts w:ascii="Times New Roman" w:hAnsi="Times New Roman" w:cs="Times New Roman"/>
                <w:iCs/>
                <w:color w:val="000000" w:themeColor="text1"/>
                <w:lang w:val="pl-PL"/>
              </w:rPr>
              <w:t xml:space="preserve">wych </w:t>
            </w:r>
            <w:r w:rsidR="00841E8B" w:rsidRPr="000711E9">
              <w:rPr>
                <w:rFonts w:ascii="Times New Roman" w:hAnsi="Times New Roman" w:cs="Times New Roman"/>
                <w:iCs/>
                <w:color w:val="000000" w:themeColor="text1"/>
                <w:lang w:val="pl-PL"/>
              </w:rPr>
              <w:br/>
            </w:r>
            <w:r w:rsidR="00DD50C6" w:rsidRPr="000711E9">
              <w:rPr>
                <w:rFonts w:ascii="Times New Roman" w:hAnsi="Times New Roman" w:cs="Times New Roman"/>
                <w:iCs/>
                <w:color w:val="000000" w:themeColor="text1"/>
                <w:lang w:val="pl-PL"/>
              </w:rPr>
              <w:t>na poziomie molekularnym (</w:t>
            </w:r>
            <w:r w:rsidRPr="000711E9">
              <w:rPr>
                <w:rFonts w:ascii="Times New Roman" w:hAnsi="Times New Roman" w:cs="Times New Roman"/>
                <w:iCs/>
                <w:color w:val="000000" w:themeColor="text1"/>
                <w:lang w:val="pl-PL"/>
              </w:rPr>
              <w:t>K_W01</w:t>
            </w:r>
            <w:r w:rsidR="00DD50C6" w:rsidRPr="000711E9">
              <w:rPr>
                <w:rFonts w:ascii="Times New Roman" w:hAnsi="Times New Roman" w:cs="Times New Roman"/>
                <w:iCs/>
                <w:color w:val="000000" w:themeColor="text1"/>
                <w:lang w:val="pl-PL"/>
              </w:rPr>
              <w:t>)</w:t>
            </w:r>
          </w:p>
          <w:p w14:paraId="3A81BDA8" w14:textId="77777777" w:rsidR="00937237" w:rsidRPr="000711E9" w:rsidRDefault="00841E8B" w:rsidP="00DD50C6">
            <w:pPr>
              <w:autoSpaceDE w:val="0"/>
              <w:autoSpaceDN w:val="0"/>
              <w:adjustRightInd w:val="0"/>
              <w:spacing w:after="0" w:line="240" w:lineRule="auto"/>
              <w:ind w:left="448" w:hanging="44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W2: </w:t>
            </w:r>
            <w:r w:rsidR="00937237" w:rsidRPr="000711E9">
              <w:rPr>
                <w:rFonts w:ascii="Times New Roman" w:hAnsi="Times New Roman" w:cs="Times New Roman"/>
                <w:iCs/>
                <w:color w:val="000000" w:themeColor="text1"/>
                <w:lang w:val="pl-PL"/>
              </w:rPr>
              <w:t>zna rolę biologiczną białek, kwasów nukleinowyc</w:t>
            </w:r>
            <w:r w:rsidRPr="000711E9">
              <w:rPr>
                <w:rFonts w:ascii="Times New Roman" w:hAnsi="Times New Roman" w:cs="Times New Roman"/>
                <w:iCs/>
                <w:color w:val="000000" w:themeColor="text1"/>
                <w:lang w:val="pl-PL"/>
              </w:rPr>
              <w:t>h, węglowodanów, lipidów, r</w:t>
            </w:r>
            <w:r w:rsidR="00937237" w:rsidRPr="000711E9">
              <w:rPr>
                <w:rFonts w:ascii="Times New Roman" w:hAnsi="Times New Roman" w:cs="Times New Roman"/>
                <w:iCs/>
                <w:color w:val="000000" w:themeColor="text1"/>
                <w:lang w:val="pl-PL"/>
              </w:rPr>
              <w:t>ozumie znaczenie witamin</w:t>
            </w:r>
            <w:r w:rsidR="00DD50C6" w:rsidRPr="000711E9">
              <w:rPr>
                <w:rFonts w:ascii="Times New Roman" w:hAnsi="Times New Roman" w:cs="Times New Roman"/>
                <w:iCs/>
                <w:color w:val="000000" w:themeColor="text1"/>
                <w:lang w:val="pl-PL"/>
              </w:rPr>
              <w:t xml:space="preserve"> jako regulatorów metabolizmu (</w:t>
            </w:r>
            <w:r w:rsidR="00937237" w:rsidRPr="000711E9">
              <w:rPr>
                <w:rFonts w:ascii="Times New Roman" w:hAnsi="Times New Roman" w:cs="Times New Roman"/>
                <w:iCs/>
                <w:color w:val="000000" w:themeColor="text1"/>
                <w:lang w:val="pl-PL"/>
              </w:rPr>
              <w:t>K_W10</w:t>
            </w:r>
            <w:r w:rsidR="00DD50C6" w:rsidRPr="000711E9">
              <w:rPr>
                <w:rFonts w:ascii="Times New Roman" w:hAnsi="Times New Roman" w:cs="Times New Roman"/>
                <w:iCs/>
                <w:color w:val="000000" w:themeColor="text1"/>
                <w:lang w:val="pl-PL"/>
              </w:rPr>
              <w:t>)</w:t>
            </w:r>
          </w:p>
          <w:p w14:paraId="1E559AE5" w14:textId="77777777" w:rsidR="00937237" w:rsidRPr="000711E9" w:rsidRDefault="00937237" w:rsidP="00DD50C6">
            <w:pPr>
              <w:autoSpaceDE w:val="0"/>
              <w:autoSpaceDN w:val="0"/>
              <w:adjustRightInd w:val="0"/>
              <w:spacing w:after="0" w:line="240" w:lineRule="auto"/>
              <w:ind w:left="448" w:hanging="44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W3: zna możliwości zastosowania w kosmetyce białek, lipidów </w:t>
            </w:r>
            <w:r w:rsidR="00841E8B"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i węglowodanów w oparciu o znajomo</w:t>
            </w:r>
            <w:r w:rsidR="00DD50C6" w:rsidRPr="000711E9">
              <w:rPr>
                <w:rFonts w:ascii="Times New Roman" w:hAnsi="Times New Roman" w:cs="Times New Roman"/>
                <w:iCs/>
                <w:color w:val="000000" w:themeColor="text1"/>
                <w:lang w:val="pl-PL"/>
              </w:rPr>
              <w:t>ść ich struktury funkcjonalnej (</w:t>
            </w:r>
            <w:r w:rsidRPr="000711E9">
              <w:rPr>
                <w:rFonts w:ascii="Times New Roman" w:hAnsi="Times New Roman" w:cs="Times New Roman"/>
                <w:iCs/>
                <w:color w:val="000000" w:themeColor="text1"/>
                <w:lang w:val="pl-PL"/>
              </w:rPr>
              <w:t>K_W31</w:t>
            </w:r>
            <w:r w:rsidR="00DD50C6" w:rsidRPr="000711E9">
              <w:rPr>
                <w:rFonts w:ascii="Times New Roman" w:hAnsi="Times New Roman" w:cs="Times New Roman"/>
                <w:iCs/>
                <w:color w:val="000000" w:themeColor="text1"/>
                <w:lang w:val="pl-PL"/>
              </w:rPr>
              <w:t>)</w:t>
            </w:r>
          </w:p>
        </w:tc>
      </w:tr>
      <w:tr w:rsidR="00937237" w:rsidRPr="00156836" w14:paraId="353F39ED" w14:textId="77777777" w:rsidTr="00DD50C6">
        <w:trPr>
          <w:trHeight w:val="573"/>
          <w:jc w:val="center"/>
        </w:trPr>
        <w:tc>
          <w:tcPr>
            <w:tcW w:w="3369" w:type="dxa"/>
            <w:shd w:val="clear" w:color="auto" w:fill="FFFFFF"/>
          </w:tcPr>
          <w:p w14:paraId="5F507494" w14:textId="77777777" w:rsidR="00DD50C6" w:rsidRPr="000711E9" w:rsidRDefault="00DD50C6" w:rsidP="00DD50C6">
            <w:pPr>
              <w:spacing w:after="0" w:line="240" w:lineRule="auto"/>
              <w:jc w:val="center"/>
              <w:rPr>
                <w:rFonts w:ascii="Times New Roman" w:hAnsi="Times New Roman" w:cs="Times New Roman"/>
                <w:b/>
                <w:color w:val="000000" w:themeColor="text1"/>
                <w:sz w:val="8"/>
                <w:lang w:val="pl-PL"/>
              </w:rPr>
            </w:pPr>
          </w:p>
          <w:p w14:paraId="2C952A2F" w14:textId="77777777" w:rsidR="00937237" w:rsidRPr="000711E9" w:rsidRDefault="00937237" w:rsidP="00DD50C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Efekty </w:t>
            </w:r>
            <w:r w:rsidR="00DD50C6" w:rsidRPr="000711E9">
              <w:rPr>
                <w:rFonts w:ascii="Times New Roman" w:hAnsi="Times New Roman" w:cs="Times New Roman"/>
                <w:b/>
                <w:color w:val="000000" w:themeColor="text1"/>
              </w:rPr>
              <w:t>uczenia się</w:t>
            </w:r>
            <w:r w:rsidRPr="000711E9">
              <w:rPr>
                <w:rFonts w:ascii="Times New Roman" w:hAnsi="Times New Roman" w:cs="Times New Roman"/>
                <w:b/>
                <w:color w:val="000000" w:themeColor="text1"/>
              </w:rPr>
              <w:t xml:space="preserve"> – umiejętności</w:t>
            </w:r>
          </w:p>
        </w:tc>
        <w:tc>
          <w:tcPr>
            <w:tcW w:w="6095" w:type="dxa"/>
            <w:shd w:val="clear" w:color="auto" w:fill="FFFFFF"/>
          </w:tcPr>
          <w:p w14:paraId="71800D6F" w14:textId="77777777" w:rsidR="00841E8B" w:rsidRPr="000711E9" w:rsidRDefault="00841E8B" w:rsidP="00DD50C6">
            <w:pPr>
              <w:autoSpaceDE w:val="0"/>
              <w:autoSpaceDN w:val="0"/>
              <w:adjustRightInd w:val="0"/>
              <w:spacing w:after="0" w:line="240" w:lineRule="auto"/>
              <w:ind w:left="448" w:hanging="448"/>
              <w:jc w:val="both"/>
              <w:rPr>
                <w:rFonts w:ascii="Times New Roman" w:hAnsi="Times New Roman" w:cs="Times New Roman"/>
                <w:iCs/>
                <w:color w:val="000000" w:themeColor="text1"/>
                <w:sz w:val="8"/>
                <w:lang w:val="pl-PL"/>
              </w:rPr>
            </w:pPr>
          </w:p>
          <w:p w14:paraId="58905CA6" w14:textId="77777777" w:rsidR="00937237" w:rsidRPr="000711E9" w:rsidRDefault="00937237" w:rsidP="00841E8B">
            <w:pPr>
              <w:autoSpaceDE w:val="0"/>
              <w:autoSpaceDN w:val="0"/>
              <w:adjustRightInd w:val="0"/>
              <w:spacing w:after="0" w:line="240" w:lineRule="auto"/>
              <w:ind w:left="448" w:hanging="448"/>
              <w:jc w:val="both"/>
              <w:rPr>
                <w:rFonts w:ascii="Times New Roman" w:hAnsi="Times New Roman" w:cs="Times New Roman"/>
                <w:iCs/>
                <w:color w:val="000000" w:themeColor="text1"/>
                <w:sz w:val="8"/>
                <w:lang w:val="pl-PL"/>
              </w:rPr>
            </w:pPr>
            <w:r w:rsidRPr="000711E9">
              <w:rPr>
                <w:rFonts w:ascii="Times New Roman" w:hAnsi="Times New Roman" w:cs="Times New Roman"/>
                <w:iCs/>
                <w:color w:val="000000" w:themeColor="text1"/>
                <w:lang w:val="pl-PL"/>
              </w:rPr>
              <w:t xml:space="preserve">U1: umie wykorzystać wiedzę biochemiczną i zastosować </w:t>
            </w:r>
            <w:r w:rsidR="00841E8B"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lastRenderedPageBreak/>
              <w:t>ją w zabiegach kosm</w:t>
            </w:r>
            <w:r w:rsidR="00DD50C6" w:rsidRPr="000711E9">
              <w:rPr>
                <w:rFonts w:ascii="Times New Roman" w:hAnsi="Times New Roman" w:cs="Times New Roman"/>
                <w:iCs/>
                <w:color w:val="000000" w:themeColor="text1"/>
                <w:lang w:val="pl-PL"/>
              </w:rPr>
              <w:t>etycznych i dermatologicznych (</w:t>
            </w:r>
            <w:r w:rsidRPr="000711E9">
              <w:rPr>
                <w:rFonts w:ascii="Times New Roman" w:hAnsi="Times New Roman" w:cs="Times New Roman"/>
                <w:iCs/>
                <w:color w:val="000000" w:themeColor="text1"/>
                <w:lang w:val="pl-PL"/>
              </w:rPr>
              <w:t>K_U10</w:t>
            </w:r>
            <w:r w:rsidR="00DD50C6" w:rsidRPr="000711E9">
              <w:rPr>
                <w:rFonts w:ascii="Times New Roman" w:hAnsi="Times New Roman" w:cs="Times New Roman"/>
                <w:iCs/>
                <w:color w:val="000000" w:themeColor="text1"/>
                <w:lang w:val="pl-PL"/>
              </w:rPr>
              <w:t>)</w:t>
            </w:r>
            <w:r w:rsidR="00841E8B" w:rsidRPr="000711E9">
              <w:rPr>
                <w:rFonts w:ascii="Times New Roman" w:hAnsi="Times New Roman" w:cs="Times New Roman"/>
                <w:iCs/>
                <w:color w:val="000000" w:themeColor="text1"/>
                <w:lang w:val="pl-PL"/>
              </w:rPr>
              <w:br/>
            </w:r>
          </w:p>
        </w:tc>
      </w:tr>
      <w:tr w:rsidR="00937237" w:rsidRPr="00156836" w14:paraId="689AFAA2" w14:textId="77777777" w:rsidTr="00DD50C6">
        <w:trPr>
          <w:trHeight w:val="891"/>
          <w:jc w:val="center"/>
        </w:trPr>
        <w:tc>
          <w:tcPr>
            <w:tcW w:w="3369" w:type="dxa"/>
            <w:shd w:val="clear" w:color="auto" w:fill="FFFFFF"/>
          </w:tcPr>
          <w:p w14:paraId="559E08F8" w14:textId="77777777" w:rsidR="00DD50C6" w:rsidRPr="000711E9" w:rsidRDefault="00DD50C6" w:rsidP="00DD50C6">
            <w:pPr>
              <w:spacing w:after="0" w:line="240" w:lineRule="auto"/>
              <w:jc w:val="center"/>
              <w:rPr>
                <w:rFonts w:ascii="Times New Roman" w:hAnsi="Times New Roman" w:cs="Times New Roman"/>
                <w:b/>
                <w:color w:val="000000" w:themeColor="text1"/>
                <w:sz w:val="14"/>
                <w:lang w:val="pl-PL"/>
              </w:rPr>
            </w:pPr>
          </w:p>
          <w:p w14:paraId="2ACB0410" w14:textId="77777777" w:rsidR="00937237" w:rsidRPr="000711E9" w:rsidRDefault="00937237" w:rsidP="00DD50C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w:t>
            </w:r>
            <w:r w:rsidR="00DD50C6" w:rsidRPr="000711E9">
              <w:rPr>
                <w:rFonts w:ascii="Times New Roman" w:hAnsi="Times New Roman" w:cs="Times New Roman"/>
                <w:b/>
                <w:color w:val="000000" w:themeColor="text1"/>
                <w:lang w:val="pl-PL"/>
              </w:rPr>
              <w:t xml:space="preserve">uczenia się </w:t>
            </w:r>
            <w:r w:rsidRPr="000711E9">
              <w:rPr>
                <w:rFonts w:ascii="Times New Roman" w:hAnsi="Times New Roman" w:cs="Times New Roman"/>
                <w:b/>
                <w:color w:val="000000" w:themeColor="text1"/>
                <w:lang w:val="pl-PL"/>
              </w:rPr>
              <w:t xml:space="preserve"> </w:t>
            </w:r>
            <w:r w:rsidR="00397E18"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 kompetencje społeczne</w:t>
            </w:r>
          </w:p>
        </w:tc>
        <w:tc>
          <w:tcPr>
            <w:tcW w:w="6095" w:type="dxa"/>
            <w:shd w:val="clear" w:color="auto" w:fill="FFFFFF"/>
          </w:tcPr>
          <w:p w14:paraId="496797DA" w14:textId="77777777" w:rsidR="00841E8B" w:rsidRPr="000711E9" w:rsidRDefault="00841E8B" w:rsidP="006B6ECF">
            <w:pPr>
              <w:autoSpaceDE w:val="0"/>
              <w:autoSpaceDN w:val="0"/>
              <w:adjustRightInd w:val="0"/>
              <w:spacing w:after="0" w:line="240" w:lineRule="auto"/>
              <w:ind w:left="454" w:hanging="426"/>
              <w:jc w:val="both"/>
              <w:rPr>
                <w:rFonts w:ascii="Times New Roman" w:hAnsi="Times New Roman" w:cs="Times New Roman"/>
                <w:iCs/>
                <w:color w:val="000000" w:themeColor="text1"/>
                <w:sz w:val="8"/>
                <w:lang w:val="pl-PL"/>
              </w:rPr>
            </w:pPr>
          </w:p>
          <w:p w14:paraId="26396F52" w14:textId="77777777" w:rsidR="00937237" w:rsidRPr="000711E9" w:rsidRDefault="00841E8B" w:rsidP="006B6ECF">
            <w:pPr>
              <w:autoSpaceDE w:val="0"/>
              <w:autoSpaceDN w:val="0"/>
              <w:adjustRightInd w:val="0"/>
              <w:spacing w:after="0" w:line="240" w:lineRule="auto"/>
              <w:ind w:left="454" w:hanging="42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r</w:t>
            </w:r>
            <w:r w:rsidR="00937237" w:rsidRPr="000711E9">
              <w:rPr>
                <w:rFonts w:ascii="Times New Roman" w:hAnsi="Times New Roman" w:cs="Times New Roman"/>
                <w:iCs/>
                <w:color w:val="000000" w:themeColor="text1"/>
                <w:lang w:val="pl-PL"/>
              </w:rPr>
              <w:t>ealizuje zadania w sposób zapewniający bezpieczeństwo własne i otoczenia, w tym przestrzega zas</w:t>
            </w:r>
            <w:r w:rsidR="00DD50C6" w:rsidRPr="000711E9">
              <w:rPr>
                <w:rFonts w:ascii="Times New Roman" w:hAnsi="Times New Roman" w:cs="Times New Roman"/>
                <w:iCs/>
                <w:color w:val="000000" w:themeColor="text1"/>
                <w:lang w:val="pl-PL"/>
              </w:rPr>
              <w:t>ad bezpieczeństwa pracy (</w:t>
            </w:r>
            <w:r w:rsidR="00937237" w:rsidRPr="000711E9">
              <w:rPr>
                <w:rFonts w:ascii="Times New Roman" w:hAnsi="Times New Roman" w:cs="Times New Roman"/>
                <w:iCs/>
                <w:color w:val="000000" w:themeColor="text1"/>
                <w:lang w:val="pl-PL"/>
              </w:rPr>
              <w:t>K_K01</w:t>
            </w:r>
            <w:r w:rsidR="00DD50C6" w:rsidRPr="000711E9">
              <w:rPr>
                <w:rFonts w:ascii="Times New Roman" w:hAnsi="Times New Roman" w:cs="Times New Roman"/>
                <w:iCs/>
                <w:color w:val="000000" w:themeColor="text1"/>
                <w:lang w:val="pl-PL"/>
              </w:rPr>
              <w:t>)</w:t>
            </w:r>
          </w:p>
          <w:p w14:paraId="04707090" w14:textId="77777777" w:rsidR="00937237" w:rsidRPr="000711E9" w:rsidRDefault="00621131" w:rsidP="00621131">
            <w:pPr>
              <w:tabs>
                <w:tab w:val="left" w:pos="1352"/>
              </w:tabs>
              <w:autoSpaceDE w:val="0"/>
              <w:autoSpaceDN w:val="0"/>
              <w:adjustRightInd w:val="0"/>
              <w:spacing w:after="0" w:line="240" w:lineRule="auto"/>
              <w:ind w:left="454" w:hanging="426"/>
              <w:jc w:val="both"/>
              <w:rPr>
                <w:rFonts w:ascii="Times New Roman" w:hAnsi="Times New Roman" w:cs="Times New Roman"/>
                <w:iCs/>
                <w:color w:val="000000" w:themeColor="text1"/>
                <w:sz w:val="8"/>
                <w:lang w:val="pl-PL"/>
              </w:rPr>
            </w:pPr>
            <w:r w:rsidRPr="000711E9">
              <w:rPr>
                <w:rFonts w:ascii="Times New Roman" w:hAnsi="Times New Roman" w:cs="Times New Roman"/>
                <w:iCs/>
                <w:color w:val="000000" w:themeColor="text1"/>
                <w:sz w:val="10"/>
                <w:lang w:val="pl-PL"/>
              </w:rPr>
              <w:tab/>
            </w:r>
            <w:r w:rsidRPr="000711E9">
              <w:rPr>
                <w:rFonts w:ascii="Times New Roman" w:hAnsi="Times New Roman" w:cs="Times New Roman"/>
                <w:iCs/>
                <w:color w:val="000000" w:themeColor="text1"/>
                <w:sz w:val="10"/>
                <w:lang w:val="pl-PL"/>
              </w:rPr>
              <w:tab/>
            </w:r>
          </w:p>
        </w:tc>
      </w:tr>
      <w:tr w:rsidR="00937237" w:rsidRPr="000711E9" w14:paraId="4BB7EA3E" w14:textId="77777777" w:rsidTr="00841E8B">
        <w:trPr>
          <w:trHeight w:val="2551"/>
          <w:jc w:val="center"/>
        </w:trPr>
        <w:tc>
          <w:tcPr>
            <w:tcW w:w="3369" w:type="dxa"/>
            <w:shd w:val="clear" w:color="auto" w:fill="FFFFFF"/>
          </w:tcPr>
          <w:p w14:paraId="1C8E0D25" w14:textId="77777777" w:rsidR="00841E8B" w:rsidRPr="000711E9" w:rsidRDefault="00841E8B" w:rsidP="00841E8B">
            <w:pPr>
              <w:spacing w:after="0" w:line="240" w:lineRule="auto"/>
              <w:jc w:val="center"/>
              <w:rPr>
                <w:rFonts w:ascii="Times New Roman" w:hAnsi="Times New Roman" w:cs="Times New Roman"/>
                <w:b/>
                <w:color w:val="000000" w:themeColor="text1"/>
                <w:lang w:val="pl-PL"/>
              </w:rPr>
            </w:pPr>
          </w:p>
          <w:p w14:paraId="109AF453" w14:textId="77777777" w:rsidR="00937237" w:rsidRPr="000711E9" w:rsidRDefault="00937237" w:rsidP="00841E8B">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239BCA41" w14:textId="77777777" w:rsidR="002F2205" w:rsidRPr="000711E9" w:rsidRDefault="002F2205" w:rsidP="00841E8B">
            <w:pPr>
              <w:autoSpaceDE w:val="0"/>
              <w:autoSpaceDN w:val="0"/>
              <w:adjustRightInd w:val="0"/>
              <w:spacing w:after="0" w:line="240" w:lineRule="auto"/>
              <w:jc w:val="both"/>
              <w:rPr>
                <w:rFonts w:ascii="Times New Roman" w:hAnsi="Times New Roman" w:cs="Times New Roman"/>
                <w:b/>
                <w:color w:val="000000" w:themeColor="text1"/>
                <w:sz w:val="8"/>
              </w:rPr>
            </w:pPr>
          </w:p>
          <w:p w14:paraId="2AAAD8A3" w14:textId="77777777" w:rsidR="00937237" w:rsidRPr="000711E9" w:rsidRDefault="00937237" w:rsidP="00841E8B">
            <w:pPr>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7745A174" w14:textId="77777777" w:rsidR="00841E8B" w:rsidRPr="000711E9" w:rsidRDefault="00937237" w:rsidP="007207D4">
            <w:pPr>
              <w:pStyle w:val="ListParagraph1"/>
              <w:numPr>
                <w:ilvl w:val="0"/>
                <w:numId w:val="24"/>
              </w:numPr>
              <w:autoSpaceDE w:val="0"/>
              <w:autoSpaceDN w:val="0"/>
              <w:adjustRightInd w:val="0"/>
              <w:spacing w:after="0" w:line="240" w:lineRule="auto"/>
              <w:ind w:left="406"/>
              <w:jc w:val="both"/>
              <w:rPr>
                <w:rFonts w:ascii="Times New Roman" w:hAnsi="Times New Roman"/>
                <w:color w:val="000000" w:themeColor="text1"/>
              </w:rPr>
            </w:pPr>
            <w:r w:rsidRPr="000711E9">
              <w:rPr>
                <w:rFonts w:ascii="Times New Roman" w:hAnsi="Times New Roman"/>
                <w:color w:val="000000" w:themeColor="text1"/>
              </w:rPr>
              <w:t>wykła</w:t>
            </w:r>
            <w:r w:rsidR="00841E8B" w:rsidRPr="000711E9">
              <w:rPr>
                <w:rFonts w:ascii="Times New Roman" w:hAnsi="Times New Roman"/>
                <w:color w:val="000000" w:themeColor="text1"/>
              </w:rPr>
              <w:t>d informacyjny (konwencjonalny)</w:t>
            </w:r>
            <w:r w:rsidRPr="000711E9">
              <w:rPr>
                <w:rFonts w:ascii="Times New Roman" w:hAnsi="Times New Roman"/>
                <w:color w:val="000000" w:themeColor="text1"/>
              </w:rPr>
              <w:t xml:space="preserve"> </w:t>
            </w:r>
          </w:p>
          <w:p w14:paraId="454FE0D7" w14:textId="77777777" w:rsidR="00841E8B" w:rsidRPr="000711E9" w:rsidRDefault="00937237" w:rsidP="007207D4">
            <w:pPr>
              <w:pStyle w:val="ListParagraph1"/>
              <w:numPr>
                <w:ilvl w:val="0"/>
                <w:numId w:val="24"/>
              </w:numPr>
              <w:autoSpaceDE w:val="0"/>
              <w:autoSpaceDN w:val="0"/>
              <w:adjustRightInd w:val="0"/>
              <w:spacing w:after="0" w:line="240" w:lineRule="auto"/>
              <w:ind w:left="406"/>
              <w:jc w:val="both"/>
              <w:rPr>
                <w:rFonts w:ascii="Times New Roman" w:hAnsi="Times New Roman"/>
                <w:color w:val="000000" w:themeColor="text1"/>
              </w:rPr>
            </w:pPr>
            <w:r w:rsidRPr="000711E9">
              <w:rPr>
                <w:rFonts w:ascii="Times New Roman" w:hAnsi="Times New Roman"/>
                <w:color w:val="000000" w:themeColor="text1"/>
              </w:rPr>
              <w:t>wykład problemowy z prezentacją multimedialną</w:t>
            </w:r>
            <w:r w:rsidR="00841E8B" w:rsidRPr="000711E9">
              <w:rPr>
                <w:rFonts w:ascii="Times New Roman" w:hAnsi="Times New Roman"/>
                <w:color w:val="000000" w:themeColor="text1"/>
              </w:rPr>
              <w:t xml:space="preserve"> </w:t>
            </w:r>
            <w:r w:rsidR="00841E8B" w:rsidRPr="000711E9">
              <w:rPr>
                <w:rFonts w:ascii="Times New Roman" w:hAnsi="Times New Roman"/>
                <w:b/>
                <w:color w:val="000000" w:themeColor="text1"/>
              </w:rPr>
              <w:t xml:space="preserve"> </w:t>
            </w:r>
          </w:p>
          <w:p w14:paraId="24718222" w14:textId="77777777" w:rsidR="00841E8B" w:rsidRPr="000711E9" w:rsidRDefault="00841E8B" w:rsidP="00841E8B">
            <w:pPr>
              <w:pStyle w:val="ListParagraph1"/>
              <w:autoSpaceDE w:val="0"/>
              <w:autoSpaceDN w:val="0"/>
              <w:adjustRightInd w:val="0"/>
              <w:spacing w:after="0" w:line="240" w:lineRule="auto"/>
              <w:ind w:left="406"/>
              <w:jc w:val="both"/>
              <w:rPr>
                <w:rFonts w:ascii="Times New Roman" w:hAnsi="Times New Roman"/>
                <w:b/>
                <w:color w:val="000000" w:themeColor="text1"/>
              </w:rPr>
            </w:pPr>
          </w:p>
          <w:p w14:paraId="319A06A7" w14:textId="77777777" w:rsidR="00937237" w:rsidRPr="000711E9" w:rsidRDefault="00937237" w:rsidP="00841E8B">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Ćwiczenia:</w:t>
            </w:r>
          </w:p>
          <w:p w14:paraId="7CFE0643"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laboratoryjna </w:t>
            </w:r>
          </w:p>
          <w:p w14:paraId="38433120"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04C06AFA"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seminaryjna, dyskusja </w:t>
            </w:r>
          </w:p>
          <w:p w14:paraId="64D49DD5"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forma referatu</w:t>
            </w:r>
          </w:p>
        </w:tc>
      </w:tr>
      <w:tr w:rsidR="00937237" w:rsidRPr="00156836" w14:paraId="53852E87" w14:textId="77777777" w:rsidTr="00841E8B">
        <w:trPr>
          <w:trHeight w:val="680"/>
          <w:jc w:val="center"/>
        </w:trPr>
        <w:tc>
          <w:tcPr>
            <w:tcW w:w="3369" w:type="dxa"/>
            <w:shd w:val="clear" w:color="auto" w:fill="FFFFFF"/>
            <w:vAlign w:val="center"/>
          </w:tcPr>
          <w:p w14:paraId="69A21BA5" w14:textId="77777777" w:rsidR="00937237" w:rsidRPr="000711E9" w:rsidRDefault="00937237" w:rsidP="00841E8B">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vAlign w:val="center"/>
          </w:tcPr>
          <w:p w14:paraId="0B0B81F4" w14:textId="77777777" w:rsidR="00937237" w:rsidRPr="000711E9" w:rsidRDefault="00937237" w:rsidP="00841E8B">
            <w:pPr>
              <w:spacing w:before="100" w:beforeAutospacing="1" w:after="100" w:afterAutospacing="1" w:line="240" w:lineRule="auto"/>
              <w:rPr>
                <w:rFonts w:ascii="Times New Roman" w:hAnsi="Times New Roman" w:cs="Times New Roman"/>
                <w:color w:val="000000" w:themeColor="text1"/>
                <w:lang w:val="cs-CZ"/>
              </w:rPr>
            </w:pPr>
            <w:r w:rsidRPr="000711E9">
              <w:rPr>
                <w:rFonts w:ascii="Times New Roman" w:hAnsi="Times New Roman" w:cs="Times New Roman"/>
                <w:color w:val="000000" w:themeColor="text1"/>
                <w:lang w:val="pl-PL"/>
              </w:rPr>
              <w:t>Do realizacji przedmiotu niezbędna jest wiedza z zakresu: biologii ogólnej, biologii komórki, fizjologii i histologii.</w:t>
            </w:r>
          </w:p>
        </w:tc>
      </w:tr>
      <w:tr w:rsidR="00937237" w:rsidRPr="000711E9" w14:paraId="058E013E" w14:textId="77777777" w:rsidTr="00841E8B">
        <w:trPr>
          <w:trHeight w:val="4255"/>
          <w:jc w:val="center"/>
        </w:trPr>
        <w:tc>
          <w:tcPr>
            <w:tcW w:w="3369" w:type="dxa"/>
            <w:shd w:val="clear" w:color="auto" w:fill="FFFFFF"/>
          </w:tcPr>
          <w:p w14:paraId="3756D66C" w14:textId="77777777" w:rsidR="00841E8B" w:rsidRPr="000711E9" w:rsidRDefault="00841E8B" w:rsidP="00841E8B">
            <w:pPr>
              <w:spacing w:after="0" w:line="240" w:lineRule="auto"/>
              <w:jc w:val="center"/>
              <w:rPr>
                <w:rFonts w:ascii="Times New Roman" w:hAnsi="Times New Roman" w:cs="Times New Roman"/>
                <w:b/>
                <w:color w:val="000000" w:themeColor="text1"/>
                <w:lang w:val="pl-PL"/>
              </w:rPr>
            </w:pPr>
          </w:p>
          <w:p w14:paraId="196CBDDC" w14:textId="77777777" w:rsidR="00937237" w:rsidRPr="000711E9" w:rsidRDefault="00937237" w:rsidP="00841E8B">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vAlign w:val="center"/>
          </w:tcPr>
          <w:p w14:paraId="7BBC657A" w14:textId="77777777" w:rsidR="00937237" w:rsidRPr="000711E9" w:rsidRDefault="00937237" w:rsidP="00841E8B">
            <w:pPr>
              <w:autoSpaceDE w:val="0"/>
              <w:autoSpaceDN w:val="0"/>
              <w:adjustRightInd w:val="0"/>
              <w:spacing w:after="0" w:line="240" w:lineRule="auto"/>
              <w:jc w:val="both"/>
              <w:rPr>
                <w:rFonts w:ascii="Times New Roman" w:hAnsi="Times New Roman" w:cs="Times New Roman"/>
                <w:color w:val="000000" w:themeColor="text1"/>
                <w:sz w:val="24"/>
                <w:szCs w:val="24"/>
              </w:rPr>
            </w:pPr>
            <w:r w:rsidRPr="000711E9">
              <w:rPr>
                <w:rFonts w:ascii="Times New Roman" w:hAnsi="Times New Roman" w:cs="Times New Roman"/>
                <w:color w:val="000000" w:themeColor="text1"/>
                <w:szCs w:val="24"/>
                <w:lang w:val="pl-PL"/>
              </w:rPr>
              <w:t xml:space="preserve">Znajomość zjawisk zachodzących w żywym organizmie jest podstawą wiedzy studenta uczelni medycznej. Zadaniem biochemii jest wyjaśnianie mechanizmów prawidłowego funkcjonowania organizmu jak i przyczyn zmian patologicznych leżących u podłoża chorób człowieka. Biochemia powiązana jest ściśle z innymi naukami biomedycznymi i klinicznymi (biologia molekularna, biologia komórki, fizjologia, farmakologia, dermatologia, onkologia kliniczna), zatem jej studiowanie daje studentowi możliwość zrozumienia prawidłowych procesów biologicznych zachodzących w organizmie jak i odchyleń </w:t>
            </w:r>
            <w:r w:rsidR="00841E8B" w:rsidRPr="000711E9">
              <w:rPr>
                <w:rFonts w:ascii="Times New Roman" w:hAnsi="Times New Roman" w:cs="Times New Roman"/>
                <w:color w:val="000000" w:themeColor="text1"/>
                <w:szCs w:val="24"/>
                <w:lang w:val="pl-PL"/>
              </w:rPr>
              <w:br/>
            </w:r>
            <w:r w:rsidRPr="000711E9">
              <w:rPr>
                <w:rFonts w:ascii="Times New Roman" w:hAnsi="Times New Roman" w:cs="Times New Roman"/>
                <w:color w:val="000000" w:themeColor="text1"/>
                <w:szCs w:val="24"/>
                <w:lang w:val="pl-PL"/>
              </w:rPr>
              <w:t xml:space="preserve">od normy w patologii, a także możliwość śledzenia procesów naprawczych w organizmie. Poznanie biochemii ułatwia absolwentowi kierunku - kosmetologia, aktywny udział </w:t>
            </w:r>
            <w:r w:rsidR="00841E8B" w:rsidRPr="000711E9">
              <w:rPr>
                <w:rFonts w:ascii="Times New Roman" w:hAnsi="Times New Roman" w:cs="Times New Roman"/>
                <w:color w:val="000000" w:themeColor="text1"/>
                <w:szCs w:val="24"/>
                <w:lang w:val="pl-PL"/>
              </w:rPr>
              <w:br/>
            </w:r>
            <w:r w:rsidRPr="000711E9">
              <w:rPr>
                <w:rFonts w:ascii="Times New Roman" w:hAnsi="Times New Roman" w:cs="Times New Roman"/>
                <w:color w:val="000000" w:themeColor="text1"/>
                <w:szCs w:val="24"/>
                <w:lang w:val="pl-PL"/>
              </w:rPr>
              <w:t xml:space="preserve">w promocji zdrowia, w programach profilaktyki i prewencji osób zdrowych i terapii chorych. </w:t>
            </w:r>
            <w:r w:rsidRPr="000711E9">
              <w:rPr>
                <w:rFonts w:ascii="Times New Roman" w:hAnsi="Times New Roman" w:cs="Times New Roman"/>
                <w:color w:val="000000" w:themeColor="text1"/>
                <w:szCs w:val="24"/>
              </w:rPr>
              <w:t>W praktyce kosmetologicznej zapewnia skuteczne działania pielęgnacyjne i lecznicze.</w:t>
            </w:r>
          </w:p>
        </w:tc>
      </w:tr>
      <w:tr w:rsidR="00937237" w:rsidRPr="00156836" w14:paraId="1284F82A" w14:textId="77777777" w:rsidTr="002F2205">
        <w:trPr>
          <w:trHeight w:val="5244"/>
          <w:jc w:val="center"/>
        </w:trPr>
        <w:tc>
          <w:tcPr>
            <w:tcW w:w="3369" w:type="dxa"/>
            <w:shd w:val="clear" w:color="auto" w:fill="FFFFFF"/>
          </w:tcPr>
          <w:p w14:paraId="33D26E2F" w14:textId="77777777" w:rsidR="00841E8B" w:rsidRPr="000711E9" w:rsidRDefault="00841E8B" w:rsidP="00841E8B">
            <w:pPr>
              <w:spacing w:after="0" w:line="240" w:lineRule="auto"/>
              <w:jc w:val="center"/>
              <w:rPr>
                <w:rFonts w:ascii="Times New Roman" w:hAnsi="Times New Roman" w:cs="Times New Roman"/>
                <w:b/>
                <w:color w:val="000000" w:themeColor="text1"/>
              </w:rPr>
            </w:pPr>
          </w:p>
          <w:p w14:paraId="2AD9BF91" w14:textId="77777777" w:rsidR="00937237" w:rsidRPr="000711E9" w:rsidRDefault="00937237" w:rsidP="00841E8B">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7E96E3E1" w14:textId="77777777" w:rsidR="00937237" w:rsidRPr="000711E9" w:rsidRDefault="00937237" w:rsidP="006B6ECF">
            <w:pPr>
              <w:pStyle w:val="NormalWeb"/>
              <w:spacing w:before="120" w:beforeAutospacing="0" w:after="0" w:afterAutospacing="0"/>
              <w:jc w:val="both"/>
              <w:rPr>
                <w:color w:val="000000" w:themeColor="text1"/>
                <w:sz w:val="22"/>
                <w:szCs w:val="22"/>
                <w:lang w:val="cs-CZ" w:eastAsia="en-US"/>
              </w:rPr>
            </w:pPr>
            <w:r w:rsidRPr="000711E9">
              <w:rPr>
                <w:color w:val="000000" w:themeColor="text1"/>
                <w:sz w:val="22"/>
                <w:szCs w:val="22"/>
                <w:lang w:val="cs-CZ" w:eastAsia="en-US"/>
              </w:rPr>
              <w:t xml:space="preserve">Znajomość zjawisk zachodzących w żywym organizmie jest podstawą wiedzy studenta uczelni medycznej. Zadaniem biochemii jest wyjaśnianie mechanizmów prawidłowego funkcjonowania organizmu jak i przyczyn zmian patologicznych leżących u podłoża chorób człowieka. Biochemia powiązana jest ściśle z innymi naukami biomedycznymi i klinicznymi (biologia molekularna, biologia komórki, fizjologia, farmakologia, dermatologia, onkologia kliniczna), zatem jej studiowanie daje studentowi możliwość zrozumienia prawidłowych procesów biologicznych zachodzących w organizmie jak i odchyleń od normy w patologii, a także możliwość śledzenia procesów naprawczych w organizmie. Poznanie biochemii ułatwia absolwentowi kierunku - kosmetologia, aktywny udział </w:t>
            </w:r>
            <w:r w:rsidR="00841E8B" w:rsidRPr="000711E9">
              <w:rPr>
                <w:color w:val="000000" w:themeColor="text1"/>
                <w:sz w:val="22"/>
                <w:szCs w:val="22"/>
                <w:lang w:val="cs-CZ" w:eastAsia="en-US"/>
              </w:rPr>
              <w:br/>
            </w:r>
            <w:r w:rsidRPr="000711E9">
              <w:rPr>
                <w:color w:val="000000" w:themeColor="text1"/>
                <w:sz w:val="22"/>
                <w:szCs w:val="22"/>
                <w:lang w:val="cs-CZ" w:eastAsia="en-US"/>
              </w:rPr>
              <w:t xml:space="preserve">w promocji zdrowia, w programach profilaktyki i prewencji osób zdrowych i terapii chorych. W praktyce kosmetologicznej zapewnia skuteczne działania pielęgnacyjne i lecznicze. </w:t>
            </w:r>
            <w:r w:rsidRPr="000711E9">
              <w:rPr>
                <w:color w:val="000000" w:themeColor="text1"/>
                <w:sz w:val="22"/>
                <w:szCs w:val="22"/>
              </w:rPr>
              <w:t>Ćwiczenia są częściowo powiązane z zagadnieniami omawianymi na wykładach i mają na celu ich dokładniejsze poznanie. Dodatkowo ć</w:t>
            </w:r>
            <w:r w:rsidRPr="000711E9">
              <w:rPr>
                <w:color w:val="000000" w:themeColor="text1"/>
                <w:sz w:val="22"/>
                <w:szCs w:val="22"/>
                <w:lang w:val="cs-CZ" w:eastAsia="en-US"/>
              </w:rPr>
              <w:t>wiczenia kształtują umiejętności pracy indywidualnej oraz w zespole.</w:t>
            </w:r>
          </w:p>
          <w:p w14:paraId="7DB13681" w14:textId="77777777" w:rsidR="00841E8B" w:rsidRPr="000711E9" w:rsidRDefault="00841E8B" w:rsidP="006B6ECF">
            <w:pPr>
              <w:pStyle w:val="NormalWeb"/>
              <w:spacing w:before="120" w:beforeAutospacing="0" w:after="0" w:afterAutospacing="0"/>
              <w:jc w:val="both"/>
              <w:rPr>
                <w:color w:val="000000" w:themeColor="text1"/>
                <w:sz w:val="2"/>
                <w:szCs w:val="22"/>
                <w:lang w:val="cs-CZ" w:eastAsia="en-US"/>
              </w:rPr>
            </w:pPr>
          </w:p>
        </w:tc>
      </w:tr>
      <w:tr w:rsidR="00937237" w:rsidRPr="000711E9" w14:paraId="40C174B7" w14:textId="77777777" w:rsidTr="00841E8B">
        <w:trPr>
          <w:trHeight w:val="4871"/>
          <w:jc w:val="center"/>
        </w:trPr>
        <w:tc>
          <w:tcPr>
            <w:tcW w:w="3369" w:type="dxa"/>
            <w:shd w:val="clear" w:color="auto" w:fill="FFFFFF"/>
          </w:tcPr>
          <w:p w14:paraId="12311C22" w14:textId="77777777" w:rsidR="00841E8B" w:rsidRPr="000711E9" w:rsidRDefault="00841E8B" w:rsidP="00841E8B">
            <w:pPr>
              <w:spacing w:after="0" w:line="240" w:lineRule="auto"/>
              <w:jc w:val="center"/>
              <w:rPr>
                <w:rFonts w:ascii="Times New Roman" w:hAnsi="Times New Roman" w:cs="Times New Roman"/>
                <w:b/>
                <w:color w:val="000000" w:themeColor="text1"/>
                <w:lang w:val="pl-PL"/>
              </w:rPr>
            </w:pPr>
          </w:p>
          <w:p w14:paraId="0110F2A9" w14:textId="77777777" w:rsidR="00937237" w:rsidRPr="000711E9" w:rsidRDefault="00937237" w:rsidP="00841E8B">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0239FA9D" w14:textId="77777777" w:rsidR="00B85829" w:rsidRPr="000711E9" w:rsidRDefault="00B85829" w:rsidP="006B6ECF">
            <w:pPr>
              <w:tabs>
                <w:tab w:val="left" w:pos="195"/>
              </w:tabs>
              <w:autoSpaceDE w:val="0"/>
              <w:autoSpaceDN w:val="0"/>
              <w:adjustRightInd w:val="0"/>
              <w:spacing w:after="0" w:line="240" w:lineRule="auto"/>
              <w:rPr>
                <w:rFonts w:ascii="Times New Roman" w:hAnsi="Times New Roman" w:cs="Times New Roman"/>
                <w:b/>
                <w:color w:val="000000" w:themeColor="text1"/>
                <w:sz w:val="6"/>
              </w:rPr>
            </w:pPr>
          </w:p>
          <w:p w14:paraId="05501BE0" w14:textId="77777777" w:rsidR="00937237" w:rsidRPr="000711E9" w:rsidRDefault="00937237" w:rsidP="006B6ECF">
            <w:pPr>
              <w:tabs>
                <w:tab w:val="left" w:pos="195"/>
              </w:tabs>
              <w:autoSpaceDE w:val="0"/>
              <w:autoSpaceDN w:val="0"/>
              <w:adjustRightInd w:val="0"/>
              <w:spacing w:after="0" w:line="240" w:lineRule="auto"/>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6D4A203F" w14:textId="77777777" w:rsidR="00841E8B" w:rsidRPr="000711E9" w:rsidRDefault="00937237" w:rsidP="007207D4">
            <w:pPr>
              <w:numPr>
                <w:ilvl w:val="0"/>
                <w:numId w:val="20"/>
              </w:numPr>
              <w:tabs>
                <w:tab w:val="clear" w:pos="540"/>
                <w:tab w:val="num" w:pos="264"/>
              </w:tabs>
              <w:spacing w:after="0" w:line="240" w:lineRule="auto"/>
              <w:ind w:left="264"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Stryer</w:t>
            </w:r>
            <w:r w:rsidR="00841E8B" w:rsidRPr="000711E9">
              <w:rPr>
                <w:rFonts w:ascii="Times New Roman" w:hAnsi="Times New Roman" w:cs="Times New Roman"/>
                <w:color w:val="000000" w:themeColor="text1"/>
                <w:lang w:val="pl-PL"/>
              </w:rPr>
              <w:t xml:space="preserve"> L: Biochemia (wydanie V). Wydawnictwo Naukowe PWN 2018.</w:t>
            </w:r>
          </w:p>
          <w:p w14:paraId="4FC40778" w14:textId="77777777" w:rsidR="00937237" w:rsidRPr="000711E9" w:rsidRDefault="00937237" w:rsidP="007207D4">
            <w:pPr>
              <w:numPr>
                <w:ilvl w:val="0"/>
                <w:numId w:val="20"/>
              </w:numPr>
              <w:tabs>
                <w:tab w:val="clear" w:pos="540"/>
                <w:tab w:val="num" w:pos="264"/>
              </w:tabs>
              <w:spacing w:after="0" w:line="240" w:lineRule="auto"/>
              <w:ind w:left="264"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Murray </w:t>
            </w:r>
            <w:r w:rsidR="00841E8B" w:rsidRPr="000711E9">
              <w:rPr>
                <w:rFonts w:ascii="Times New Roman" w:hAnsi="Times New Roman" w:cs="Times New Roman"/>
                <w:color w:val="000000" w:themeColor="text1"/>
                <w:lang w:val="pl-PL"/>
              </w:rPr>
              <w:t>R: Biochemia Harpera (wydanie VII).</w:t>
            </w:r>
            <w:r w:rsidRPr="000711E9">
              <w:rPr>
                <w:rFonts w:ascii="Times New Roman" w:hAnsi="Times New Roman" w:cs="Times New Roman"/>
                <w:color w:val="000000" w:themeColor="text1"/>
                <w:lang w:val="pl-PL"/>
              </w:rPr>
              <w:t xml:space="preserve"> W</w:t>
            </w:r>
            <w:r w:rsidR="00841E8B" w:rsidRPr="000711E9">
              <w:rPr>
                <w:rFonts w:ascii="Times New Roman" w:hAnsi="Times New Roman" w:cs="Times New Roman"/>
                <w:color w:val="000000" w:themeColor="text1"/>
                <w:lang w:val="pl-PL"/>
              </w:rPr>
              <w:t>ydawnictwo Lekarskie PZWL 2018.</w:t>
            </w:r>
          </w:p>
          <w:p w14:paraId="2E5F6DC5" w14:textId="77777777" w:rsidR="00937237" w:rsidRPr="000711E9" w:rsidRDefault="00937237" w:rsidP="007207D4">
            <w:pPr>
              <w:numPr>
                <w:ilvl w:val="0"/>
                <w:numId w:val="20"/>
              </w:numPr>
              <w:tabs>
                <w:tab w:val="clear" w:pos="540"/>
                <w:tab w:val="num" w:pos="264"/>
              </w:tabs>
              <w:spacing w:after="0" w:line="240" w:lineRule="auto"/>
              <w:ind w:left="264"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Bańkowski</w:t>
            </w:r>
            <w:r w:rsidR="00B85829" w:rsidRPr="000711E9">
              <w:rPr>
                <w:rFonts w:ascii="Times New Roman" w:hAnsi="Times New Roman" w:cs="Times New Roman"/>
                <w:color w:val="000000" w:themeColor="text1"/>
                <w:lang w:val="pl-PL"/>
              </w:rPr>
              <w:t xml:space="preserve"> E: </w:t>
            </w:r>
            <w:r w:rsidRPr="000711E9">
              <w:rPr>
                <w:rFonts w:ascii="Times New Roman" w:hAnsi="Times New Roman" w:cs="Times New Roman"/>
                <w:color w:val="000000" w:themeColor="text1"/>
                <w:lang w:val="pl-PL"/>
              </w:rPr>
              <w:t>Biochemia. Podręcznik d</w:t>
            </w:r>
            <w:r w:rsidR="00B85829" w:rsidRPr="000711E9">
              <w:rPr>
                <w:rFonts w:ascii="Times New Roman" w:hAnsi="Times New Roman" w:cs="Times New Roman"/>
                <w:color w:val="000000" w:themeColor="text1"/>
                <w:lang w:val="pl-PL"/>
              </w:rPr>
              <w:t>la studentów uczelni medycznych</w:t>
            </w:r>
            <w:r w:rsidRPr="000711E9">
              <w:rPr>
                <w:rFonts w:ascii="Times New Roman" w:hAnsi="Times New Roman" w:cs="Times New Roman"/>
                <w:color w:val="000000" w:themeColor="text1"/>
                <w:lang w:val="pl-PL"/>
              </w:rPr>
              <w:t xml:space="preserve"> </w:t>
            </w:r>
            <w:r w:rsidR="00B85829" w:rsidRPr="000711E9">
              <w:rPr>
                <w:rFonts w:ascii="Times New Roman" w:hAnsi="Times New Roman" w:cs="Times New Roman"/>
                <w:color w:val="000000" w:themeColor="text1"/>
                <w:lang w:val="pl-PL"/>
              </w:rPr>
              <w:t>(wydanie III).</w:t>
            </w:r>
            <w:r w:rsidRPr="000711E9">
              <w:rPr>
                <w:rFonts w:ascii="Times New Roman" w:hAnsi="Times New Roman" w:cs="Times New Roman"/>
                <w:color w:val="000000" w:themeColor="text1"/>
                <w:lang w:val="pl-PL"/>
              </w:rPr>
              <w:t xml:space="preserve"> Elsevier Urban &amp; Part</w:t>
            </w:r>
            <w:r w:rsidR="00B85829" w:rsidRPr="000711E9">
              <w:rPr>
                <w:rFonts w:ascii="Times New Roman" w:hAnsi="Times New Roman" w:cs="Times New Roman"/>
                <w:color w:val="000000" w:themeColor="text1"/>
                <w:lang w:val="pl-PL"/>
              </w:rPr>
              <w:t>ner 2016.</w:t>
            </w:r>
          </w:p>
          <w:p w14:paraId="1E02FCFA" w14:textId="77777777" w:rsidR="00B85829" w:rsidRPr="000711E9" w:rsidRDefault="00B85829" w:rsidP="00B85829">
            <w:pPr>
              <w:spacing w:after="0" w:line="240" w:lineRule="auto"/>
              <w:ind w:left="264"/>
              <w:jc w:val="both"/>
              <w:rPr>
                <w:rFonts w:ascii="Times New Roman" w:hAnsi="Times New Roman" w:cs="Times New Roman"/>
                <w:color w:val="000000" w:themeColor="text1"/>
                <w:sz w:val="12"/>
                <w:lang w:val="pl-PL"/>
              </w:rPr>
            </w:pPr>
          </w:p>
          <w:p w14:paraId="73AFD790" w14:textId="77777777" w:rsidR="00937237" w:rsidRPr="000711E9" w:rsidRDefault="00937237" w:rsidP="006B6ECF">
            <w:pPr>
              <w:tabs>
                <w:tab w:val="left" w:pos="195"/>
              </w:tabs>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3BED99DC" w14:textId="77777777" w:rsidR="00937237" w:rsidRPr="000711E9" w:rsidRDefault="00937237" w:rsidP="007207D4">
            <w:pPr>
              <w:numPr>
                <w:ilvl w:val="0"/>
                <w:numId w:val="21"/>
              </w:numPr>
              <w:tabs>
                <w:tab w:val="clear" w:pos="1260"/>
                <w:tab w:val="num" w:pos="264"/>
              </w:tabs>
              <w:spacing w:after="0" w:line="240" w:lineRule="auto"/>
              <w:ind w:left="264"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rPr>
              <w:t>Hames</w:t>
            </w:r>
            <w:r w:rsidR="00B85829" w:rsidRPr="000711E9">
              <w:rPr>
                <w:rFonts w:ascii="Times New Roman" w:hAnsi="Times New Roman" w:cs="Times New Roman"/>
                <w:color w:val="000000" w:themeColor="text1"/>
              </w:rPr>
              <w:t xml:space="preserve"> D</w:t>
            </w:r>
            <w:r w:rsidRPr="000711E9">
              <w:rPr>
                <w:rFonts w:ascii="Times New Roman" w:hAnsi="Times New Roman" w:cs="Times New Roman"/>
                <w:color w:val="000000" w:themeColor="text1"/>
              </w:rPr>
              <w:t xml:space="preserve">, Hooper </w:t>
            </w:r>
            <w:r w:rsidR="00B85829" w:rsidRPr="000711E9">
              <w:rPr>
                <w:rFonts w:ascii="Times New Roman" w:hAnsi="Times New Roman" w:cs="Times New Roman"/>
                <w:color w:val="000000" w:themeColor="text1"/>
              </w:rPr>
              <w:t xml:space="preserve">N: </w:t>
            </w:r>
            <w:r w:rsidRPr="000711E9">
              <w:rPr>
                <w:rFonts w:ascii="Times New Roman" w:hAnsi="Times New Roman" w:cs="Times New Roman"/>
                <w:color w:val="000000" w:themeColor="text1"/>
              </w:rPr>
              <w:t xml:space="preserve">Biochemia. </w:t>
            </w:r>
            <w:r w:rsidR="00B85829" w:rsidRPr="000711E9">
              <w:rPr>
                <w:rFonts w:ascii="Times New Roman" w:hAnsi="Times New Roman" w:cs="Times New Roman"/>
                <w:color w:val="000000" w:themeColor="text1"/>
                <w:lang w:val="pl-PL"/>
              </w:rPr>
              <w:t>Krótkie wykłady</w:t>
            </w:r>
            <w:r w:rsidRPr="000711E9">
              <w:rPr>
                <w:rFonts w:ascii="Times New Roman" w:hAnsi="Times New Roman" w:cs="Times New Roman"/>
                <w:color w:val="000000" w:themeColor="text1"/>
                <w:lang w:val="pl-PL"/>
              </w:rPr>
              <w:t xml:space="preserve"> </w:t>
            </w:r>
            <w:r w:rsidR="00B85829" w:rsidRPr="000711E9">
              <w:rPr>
                <w:rFonts w:ascii="Times New Roman" w:hAnsi="Times New Roman" w:cs="Times New Roman"/>
                <w:color w:val="000000" w:themeColor="text1"/>
                <w:lang w:val="pl-PL"/>
              </w:rPr>
              <w:t>(</w:t>
            </w:r>
            <w:r w:rsidRPr="000711E9">
              <w:rPr>
                <w:rFonts w:ascii="Times New Roman" w:hAnsi="Times New Roman" w:cs="Times New Roman"/>
                <w:color w:val="000000" w:themeColor="text1"/>
                <w:lang w:val="pl-PL"/>
              </w:rPr>
              <w:t xml:space="preserve">wydanie </w:t>
            </w:r>
            <w:r w:rsidR="00B85829" w:rsidRPr="000711E9">
              <w:rPr>
                <w:rFonts w:ascii="Times New Roman" w:hAnsi="Times New Roman" w:cs="Times New Roman"/>
                <w:color w:val="000000" w:themeColor="text1"/>
                <w:lang w:val="pl-PL"/>
              </w:rPr>
              <w:t>II, poprawione i unowocześnione). Wydawnictwo Naukowe PWN 2007</w:t>
            </w:r>
            <w:r w:rsidRPr="000711E9">
              <w:rPr>
                <w:rFonts w:ascii="Times New Roman" w:hAnsi="Times New Roman" w:cs="Times New Roman"/>
                <w:color w:val="000000" w:themeColor="text1"/>
                <w:lang w:val="pl-PL"/>
              </w:rPr>
              <w:t>.</w:t>
            </w:r>
          </w:p>
          <w:p w14:paraId="25347227" w14:textId="77777777" w:rsidR="00937237" w:rsidRPr="000711E9" w:rsidRDefault="00937237" w:rsidP="007207D4">
            <w:pPr>
              <w:numPr>
                <w:ilvl w:val="0"/>
                <w:numId w:val="21"/>
              </w:numPr>
              <w:tabs>
                <w:tab w:val="clear" w:pos="1260"/>
                <w:tab w:val="num" w:pos="264"/>
              </w:tabs>
              <w:spacing w:after="0" w:line="240" w:lineRule="auto"/>
              <w:ind w:left="264"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Kłyszejko - Stefanowicz </w:t>
            </w:r>
            <w:r w:rsidR="00B85829" w:rsidRPr="000711E9">
              <w:rPr>
                <w:rFonts w:ascii="Times New Roman" w:hAnsi="Times New Roman" w:cs="Times New Roman"/>
                <w:color w:val="000000" w:themeColor="text1"/>
                <w:lang w:val="pl-PL"/>
              </w:rPr>
              <w:t>L: Ćwiczenia z biochemii.</w:t>
            </w:r>
            <w:r w:rsidRPr="000711E9">
              <w:rPr>
                <w:rFonts w:ascii="Times New Roman" w:hAnsi="Times New Roman" w:cs="Times New Roman"/>
                <w:color w:val="000000" w:themeColor="text1"/>
                <w:lang w:val="pl-PL"/>
              </w:rPr>
              <w:t xml:space="preserve"> Wydawnictwo Naukowe PWN</w:t>
            </w:r>
            <w:r w:rsidR="00B85829" w:rsidRPr="000711E9">
              <w:rPr>
                <w:rFonts w:ascii="Times New Roman" w:hAnsi="Times New Roman" w:cs="Times New Roman"/>
                <w:color w:val="000000" w:themeColor="text1"/>
                <w:lang w:val="pl-PL"/>
              </w:rPr>
              <w:t>.</w:t>
            </w:r>
          </w:p>
          <w:p w14:paraId="680C04DA" w14:textId="77777777" w:rsidR="00937237" w:rsidRPr="000711E9" w:rsidRDefault="00937237" w:rsidP="007207D4">
            <w:pPr>
              <w:numPr>
                <w:ilvl w:val="0"/>
                <w:numId w:val="21"/>
              </w:numPr>
              <w:tabs>
                <w:tab w:val="clear" w:pos="1260"/>
                <w:tab w:val="num" w:pos="264"/>
              </w:tabs>
              <w:spacing w:after="0" w:line="240" w:lineRule="auto"/>
              <w:ind w:left="264"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Molski </w:t>
            </w:r>
            <w:r w:rsidR="00B85829" w:rsidRPr="000711E9">
              <w:rPr>
                <w:rFonts w:ascii="Times New Roman" w:hAnsi="Times New Roman" w:cs="Times New Roman"/>
                <w:color w:val="000000" w:themeColor="text1"/>
                <w:lang w:val="pl-PL"/>
              </w:rPr>
              <w:t>M: Chemia piękna (wydanie II zmienione). Wydawnictwo Naukowe PWN 2010.</w:t>
            </w:r>
          </w:p>
          <w:p w14:paraId="3023125D" w14:textId="77777777" w:rsidR="00937237" w:rsidRPr="000711E9" w:rsidRDefault="00937237" w:rsidP="007207D4">
            <w:pPr>
              <w:numPr>
                <w:ilvl w:val="0"/>
                <w:numId w:val="20"/>
              </w:numPr>
              <w:tabs>
                <w:tab w:val="clear" w:pos="540"/>
                <w:tab w:val="num" w:pos="264"/>
              </w:tabs>
              <w:spacing w:after="0" w:line="240" w:lineRule="auto"/>
              <w:ind w:left="264"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Bartosz </w:t>
            </w:r>
            <w:r w:rsidR="00B85829" w:rsidRPr="000711E9">
              <w:rPr>
                <w:rFonts w:ascii="Times New Roman" w:hAnsi="Times New Roman" w:cs="Times New Roman"/>
                <w:color w:val="000000" w:themeColor="text1"/>
                <w:lang w:val="pl-PL"/>
              </w:rPr>
              <w:t>G: Druga twarz tlenu</w:t>
            </w:r>
            <w:r w:rsidRPr="000711E9">
              <w:rPr>
                <w:rFonts w:ascii="Times New Roman" w:hAnsi="Times New Roman" w:cs="Times New Roman"/>
                <w:color w:val="000000" w:themeColor="text1"/>
                <w:lang w:val="pl-PL"/>
              </w:rPr>
              <w:t xml:space="preserve"> </w:t>
            </w:r>
            <w:r w:rsidR="00B85829" w:rsidRPr="000711E9">
              <w:rPr>
                <w:rFonts w:ascii="Times New Roman" w:hAnsi="Times New Roman" w:cs="Times New Roman"/>
                <w:color w:val="000000" w:themeColor="text1"/>
                <w:lang w:val="pl-PL"/>
              </w:rPr>
              <w:t>(wydanie II, zmienione).</w:t>
            </w:r>
            <w:r w:rsidRPr="000711E9">
              <w:rPr>
                <w:rFonts w:ascii="Times New Roman" w:hAnsi="Times New Roman" w:cs="Times New Roman"/>
                <w:color w:val="000000" w:themeColor="text1"/>
                <w:lang w:val="pl-PL"/>
              </w:rPr>
              <w:t xml:space="preserve"> </w:t>
            </w:r>
            <w:r w:rsidR="00B85829" w:rsidRPr="000711E9">
              <w:rPr>
                <w:rFonts w:ascii="Times New Roman" w:hAnsi="Times New Roman" w:cs="Times New Roman"/>
                <w:color w:val="000000" w:themeColor="text1"/>
                <w:lang w:val="pl-PL"/>
              </w:rPr>
              <w:t>Wydawnictwo Naukowe PWN 2008.</w:t>
            </w:r>
          </w:p>
          <w:p w14:paraId="4C84343B" w14:textId="77777777" w:rsidR="00937237" w:rsidRPr="000711E9" w:rsidRDefault="00937237" w:rsidP="007207D4">
            <w:pPr>
              <w:numPr>
                <w:ilvl w:val="0"/>
                <w:numId w:val="20"/>
              </w:numPr>
              <w:tabs>
                <w:tab w:val="clear" w:pos="540"/>
                <w:tab w:val="num" w:pos="264"/>
              </w:tabs>
              <w:spacing w:after="0" w:line="240" w:lineRule="auto"/>
              <w:ind w:left="264"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Martini</w:t>
            </w:r>
            <w:r w:rsidR="00B85829" w:rsidRPr="000711E9">
              <w:rPr>
                <w:rFonts w:ascii="Times New Roman" w:hAnsi="Times New Roman" w:cs="Times New Roman"/>
                <w:color w:val="000000" w:themeColor="text1"/>
                <w:lang w:val="pl-PL"/>
              </w:rPr>
              <w:t xml:space="preserve"> M-C: </w:t>
            </w:r>
            <w:r w:rsidRPr="000711E9">
              <w:rPr>
                <w:rFonts w:ascii="Times New Roman" w:hAnsi="Times New Roman" w:cs="Times New Roman"/>
                <w:color w:val="000000" w:themeColor="text1"/>
                <w:lang w:val="pl-PL"/>
              </w:rPr>
              <w:t>Kos</w:t>
            </w:r>
            <w:r w:rsidR="00B85829" w:rsidRPr="000711E9">
              <w:rPr>
                <w:rFonts w:ascii="Times New Roman" w:hAnsi="Times New Roman" w:cs="Times New Roman"/>
                <w:color w:val="000000" w:themeColor="text1"/>
                <w:lang w:val="pl-PL"/>
              </w:rPr>
              <w:t>metologia i farmakologia skóry.</w:t>
            </w:r>
            <w:r w:rsidRPr="000711E9">
              <w:rPr>
                <w:rFonts w:ascii="Times New Roman" w:hAnsi="Times New Roman" w:cs="Times New Roman"/>
                <w:color w:val="000000" w:themeColor="text1"/>
                <w:lang w:val="pl-PL"/>
              </w:rPr>
              <w:t xml:space="preserve"> </w:t>
            </w:r>
            <w:r w:rsidR="00B85829" w:rsidRPr="000711E9">
              <w:rPr>
                <w:rFonts w:ascii="Times New Roman" w:hAnsi="Times New Roman" w:cs="Times New Roman"/>
                <w:color w:val="000000" w:themeColor="text1"/>
                <w:lang w:val="pl-PL"/>
              </w:rPr>
              <w:t>Wydawnictwo Lekarskie PZWL 2009.</w:t>
            </w:r>
          </w:p>
          <w:p w14:paraId="06D488FD" w14:textId="77777777" w:rsidR="00937237" w:rsidRPr="000711E9" w:rsidRDefault="00937237" w:rsidP="007207D4">
            <w:pPr>
              <w:numPr>
                <w:ilvl w:val="0"/>
                <w:numId w:val="21"/>
              </w:numPr>
              <w:tabs>
                <w:tab w:val="clear" w:pos="1260"/>
                <w:tab w:val="num" w:pos="264"/>
              </w:tabs>
              <w:spacing w:after="0" w:line="240" w:lineRule="auto"/>
              <w:ind w:left="264"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Moszczyński</w:t>
            </w:r>
            <w:r w:rsidR="00B85829" w:rsidRPr="000711E9">
              <w:rPr>
                <w:rFonts w:ascii="Times New Roman" w:hAnsi="Times New Roman" w:cs="Times New Roman"/>
                <w:color w:val="000000" w:themeColor="text1"/>
                <w:lang w:val="pl-PL"/>
              </w:rPr>
              <w:t xml:space="preserve"> P</w:t>
            </w:r>
            <w:r w:rsidRPr="000711E9">
              <w:rPr>
                <w:rFonts w:ascii="Times New Roman" w:hAnsi="Times New Roman" w:cs="Times New Roman"/>
                <w:color w:val="000000" w:themeColor="text1"/>
                <w:lang w:val="pl-PL"/>
              </w:rPr>
              <w:t xml:space="preserve">, Pyć </w:t>
            </w:r>
            <w:r w:rsidR="00B85829" w:rsidRPr="000711E9">
              <w:rPr>
                <w:rFonts w:ascii="Times New Roman" w:hAnsi="Times New Roman" w:cs="Times New Roman"/>
                <w:color w:val="000000" w:themeColor="text1"/>
                <w:lang w:val="pl-PL"/>
              </w:rPr>
              <w:t>R: Biochemia witamin</w:t>
            </w:r>
            <w:r w:rsidRPr="000711E9">
              <w:rPr>
                <w:rFonts w:ascii="Times New Roman" w:hAnsi="Times New Roman" w:cs="Times New Roman"/>
                <w:color w:val="000000" w:themeColor="text1"/>
                <w:lang w:val="pl-PL"/>
              </w:rPr>
              <w:t>, Wydawnictwo Naukowe PWN 1998 (Tom 1,2)</w:t>
            </w:r>
            <w:r w:rsidR="00B85829" w:rsidRPr="000711E9">
              <w:rPr>
                <w:rFonts w:ascii="Times New Roman" w:hAnsi="Times New Roman" w:cs="Times New Roman"/>
                <w:color w:val="000000" w:themeColor="text1"/>
                <w:lang w:val="pl-PL"/>
              </w:rPr>
              <w:t>.</w:t>
            </w:r>
          </w:p>
          <w:p w14:paraId="22980550" w14:textId="77777777" w:rsidR="00937237" w:rsidRPr="000711E9" w:rsidRDefault="00937237" w:rsidP="007207D4">
            <w:pPr>
              <w:numPr>
                <w:ilvl w:val="0"/>
                <w:numId w:val="21"/>
              </w:numPr>
              <w:tabs>
                <w:tab w:val="clear" w:pos="1260"/>
                <w:tab w:val="num" w:pos="264"/>
              </w:tabs>
              <w:spacing w:after="0" w:line="240" w:lineRule="auto"/>
              <w:ind w:left="264"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Czasopismo „Kosmetologia Estetyczna”</w:t>
            </w:r>
            <w:r w:rsidR="00B85829" w:rsidRPr="000711E9">
              <w:rPr>
                <w:rFonts w:ascii="Times New Roman" w:hAnsi="Times New Roman" w:cs="Times New Roman"/>
                <w:color w:val="000000" w:themeColor="text1"/>
                <w:lang w:val="pl-PL"/>
              </w:rPr>
              <w:t>.</w:t>
            </w:r>
          </w:p>
          <w:p w14:paraId="3D1098C4" w14:textId="77777777" w:rsidR="00B85829" w:rsidRPr="000711E9" w:rsidRDefault="00B85829" w:rsidP="00B85829">
            <w:pPr>
              <w:spacing w:after="0" w:line="240" w:lineRule="auto"/>
              <w:ind w:left="264"/>
              <w:jc w:val="both"/>
              <w:rPr>
                <w:rFonts w:ascii="Times New Roman" w:hAnsi="Times New Roman" w:cs="Times New Roman"/>
                <w:color w:val="000000" w:themeColor="text1"/>
                <w:sz w:val="6"/>
                <w:lang w:val="pl-PL"/>
              </w:rPr>
            </w:pPr>
          </w:p>
        </w:tc>
      </w:tr>
      <w:tr w:rsidR="00937237" w:rsidRPr="00156836" w14:paraId="70F56F59" w14:textId="77777777" w:rsidTr="00841E8B">
        <w:trPr>
          <w:trHeight w:val="3039"/>
          <w:jc w:val="center"/>
        </w:trPr>
        <w:tc>
          <w:tcPr>
            <w:tcW w:w="3369" w:type="dxa"/>
            <w:shd w:val="clear" w:color="auto" w:fill="FFFFFF"/>
          </w:tcPr>
          <w:p w14:paraId="58A75E54" w14:textId="77777777" w:rsidR="00841E8B" w:rsidRPr="000711E9" w:rsidRDefault="00841E8B" w:rsidP="00841E8B">
            <w:pPr>
              <w:spacing w:after="0" w:line="240" w:lineRule="auto"/>
              <w:jc w:val="center"/>
              <w:rPr>
                <w:rFonts w:ascii="Times New Roman" w:hAnsi="Times New Roman" w:cs="Times New Roman"/>
                <w:b/>
                <w:color w:val="000000" w:themeColor="text1"/>
              </w:rPr>
            </w:pPr>
          </w:p>
          <w:p w14:paraId="27DAB228" w14:textId="77777777" w:rsidR="00937237" w:rsidRPr="000711E9" w:rsidRDefault="00937237" w:rsidP="00841E8B">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0BF162C1" w14:textId="77777777" w:rsidR="00937237" w:rsidRPr="000711E9" w:rsidRDefault="00937237" w:rsidP="002F2205">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Zaliczenie przedmiotu następuje po uprzednim pozytywnym zaliczeniu poszczególnych tematów (wraz z zadaniami praktycznymi - laboratoryjnymi) ujętych w programie nauczania.</w:t>
            </w:r>
          </w:p>
          <w:p w14:paraId="46663EC2" w14:textId="77777777" w:rsidR="00937237" w:rsidRPr="000711E9" w:rsidRDefault="00937237" w:rsidP="002F2205">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Warunkiem zaliczenia ćwiczeń z przedmiotu biochemia jest aktywny udział w zajęciach dydaktycznych (obecność </w:t>
            </w:r>
            <w:r w:rsidR="00B85829"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na zajęciach oraz przygotowanie merytoryczne do realizacji tematu ćwiczeń), zaliczenie kolokwiów obejmujących treści poszczególnych zajęć ujętych w programie nauczania oraz zrealizowanych ćwiczeń, i zdanie testu końcowego obejmującego całość realizowanego programu nauczania.</w:t>
            </w:r>
          </w:p>
          <w:p w14:paraId="5B827E9A" w14:textId="77777777" w:rsidR="00937237" w:rsidRPr="000711E9" w:rsidRDefault="00937237" w:rsidP="002F2205">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Po spełnieniu powyższych wymogów następuje zaliczenie przedmiotu.</w:t>
            </w:r>
          </w:p>
          <w:p w14:paraId="383FC9E4" w14:textId="77777777" w:rsidR="00937237" w:rsidRPr="000711E9" w:rsidRDefault="00937237" w:rsidP="002F2205">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b/>
                <w:iCs/>
                <w:color w:val="000000" w:themeColor="text1"/>
                <w:lang w:val="pl-PL"/>
              </w:rPr>
              <w:t>Kolokwia</w:t>
            </w:r>
            <w:r w:rsidRPr="000711E9">
              <w:rPr>
                <w:rFonts w:ascii="Times New Roman" w:hAnsi="Times New Roman" w:cs="Times New Roman"/>
                <w:iCs/>
                <w:color w:val="000000" w:themeColor="text1"/>
                <w:lang w:val="pl-PL"/>
              </w:rPr>
              <w:t xml:space="preserve"> odbywają się w formie pracy pisemnej i/lub odpowiedzi ustnej studenta. Warunkiem zaliczenia kolokwium jest uzyskanie oceny pozytywnej wynikającej z poprawnej odpowiedzi studenta na pytania obejmujące zagadnienia ujęte </w:t>
            </w:r>
            <w:r w:rsidR="00B85829"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programie nauczania przedmiotu.</w:t>
            </w:r>
          </w:p>
          <w:p w14:paraId="0230F18B" w14:textId="77777777" w:rsidR="00937237" w:rsidRPr="000711E9" w:rsidRDefault="00937237" w:rsidP="002F2205">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Oceny ustala się według następującej skali:</w:t>
            </w:r>
          </w:p>
          <w:p w14:paraId="2AAF2070" w14:textId="77777777" w:rsidR="00B85829" w:rsidRPr="000711E9" w:rsidRDefault="00B85829" w:rsidP="006B6ECF">
            <w:pPr>
              <w:spacing w:before="60" w:after="60" w:line="240" w:lineRule="auto"/>
              <w:ind w:right="70"/>
              <w:jc w:val="both"/>
              <w:rPr>
                <w:rFonts w:ascii="Times New Roman" w:hAnsi="Times New Roman" w:cs="Times New Roman"/>
                <w:b/>
                <w:iCs/>
                <w:color w:val="000000" w:themeColor="text1"/>
                <w:sz w:val="2"/>
                <w:lang w:val="pl-PL"/>
              </w:rPr>
            </w:pPr>
          </w:p>
          <w:tbl>
            <w:tblPr>
              <w:tblStyle w:val="TableGrid0"/>
              <w:tblW w:w="0" w:type="auto"/>
              <w:tblLayout w:type="fixed"/>
              <w:tblLook w:val="04A0" w:firstRow="1" w:lastRow="0" w:firstColumn="1" w:lastColumn="0" w:noHBand="0" w:noVBand="1"/>
            </w:tblPr>
            <w:tblGrid>
              <w:gridCol w:w="2932"/>
              <w:gridCol w:w="2932"/>
            </w:tblGrid>
            <w:tr w:rsidR="00B85829" w:rsidRPr="00156836" w14:paraId="654493C8" w14:textId="77777777" w:rsidTr="00B85829">
              <w:tc>
                <w:tcPr>
                  <w:tcW w:w="2932" w:type="dxa"/>
                  <w:vAlign w:val="center"/>
                </w:tcPr>
                <w:p w14:paraId="1B7C3259" w14:textId="77777777" w:rsidR="00B85829" w:rsidRPr="000711E9" w:rsidRDefault="00B85829" w:rsidP="00B85829">
                  <w:pPr>
                    <w:spacing w:before="60" w:after="60"/>
                    <w:ind w:right="70"/>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Procent punktów</w:t>
                  </w:r>
                </w:p>
              </w:tc>
              <w:tc>
                <w:tcPr>
                  <w:tcW w:w="2932" w:type="dxa"/>
                  <w:vAlign w:val="center"/>
                </w:tcPr>
                <w:p w14:paraId="06A439A8" w14:textId="77777777" w:rsidR="00B85829" w:rsidRPr="000711E9" w:rsidRDefault="00B85829" w:rsidP="00B85829">
                  <w:pPr>
                    <w:spacing w:before="60" w:after="60"/>
                    <w:ind w:right="70"/>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Ocena</w:t>
                  </w:r>
                </w:p>
              </w:tc>
            </w:tr>
            <w:tr w:rsidR="00B85829" w:rsidRPr="00156836" w14:paraId="6B9C8279" w14:textId="77777777" w:rsidTr="00B85829">
              <w:trPr>
                <w:trHeight w:val="170"/>
              </w:trPr>
              <w:tc>
                <w:tcPr>
                  <w:tcW w:w="2932" w:type="dxa"/>
                  <w:vAlign w:val="center"/>
                </w:tcPr>
                <w:p w14:paraId="12E650E0" w14:textId="77777777" w:rsidR="00B85829" w:rsidRPr="000711E9" w:rsidRDefault="00B85829"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92-100%</w:t>
                  </w:r>
                </w:p>
              </w:tc>
              <w:tc>
                <w:tcPr>
                  <w:tcW w:w="2932" w:type="dxa"/>
                  <w:vAlign w:val="center"/>
                </w:tcPr>
                <w:p w14:paraId="28B96676" w14:textId="77777777" w:rsidR="00B85829" w:rsidRPr="000711E9" w:rsidRDefault="00E2681C"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B85829" w:rsidRPr="000711E9">
                    <w:rPr>
                      <w:rFonts w:ascii="Times New Roman" w:hAnsi="Times New Roman" w:cs="Times New Roman"/>
                      <w:iCs/>
                      <w:color w:val="000000" w:themeColor="text1"/>
                      <w:lang w:val="pl-PL"/>
                    </w:rPr>
                    <w:t>bardzo dobry</w:t>
                  </w:r>
                </w:p>
              </w:tc>
            </w:tr>
            <w:tr w:rsidR="00B85829" w:rsidRPr="00156836" w14:paraId="7EABFE76" w14:textId="77777777" w:rsidTr="00B85829">
              <w:trPr>
                <w:trHeight w:val="57"/>
              </w:trPr>
              <w:tc>
                <w:tcPr>
                  <w:tcW w:w="2932" w:type="dxa"/>
                  <w:vAlign w:val="center"/>
                </w:tcPr>
                <w:p w14:paraId="6E465257" w14:textId="77777777" w:rsidR="00B85829" w:rsidRPr="000711E9" w:rsidRDefault="00B85829"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84-91%</w:t>
                  </w:r>
                </w:p>
              </w:tc>
              <w:tc>
                <w:tcPr>
                  <w:tcW w:w="2932" w:type="dxa"/>
                  <w:vAlign w:val="center"/>
                </w:tcPr>
                <w:p w14:paraId="1AD1D383" w14:textId="77777777" w:rsidR="00B85829" w:rsidRPr="000711E9" w:rsidRDefault="00E2681C"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B85829" w:rsidRPr="000711E9">
                    <w:rPr>
                      <w:rFonts w:ascii="Times New Roman" w:hAnsi="Times New Roman" w:cs="Times New Roman"/>
                      <w:iCs/>
                      <w:color w:val="000000" w:themeColor="text1"/>
                      <w:lang w:val="pl-PL"/>
                    </w:rPr>
                    <w:t>dobry plus</w:t>
                  </w:r>
                </w:p>
              </w:tc>
            </w:tr>
            <w:tr w:rsidR="00B85829" w:rsidRPr="00156836" w14:paraId="2409362A" w14:textId="77777777" w:rsidTr="00B85829">
              <w:trPr>
                <w:trHeight w:val="57"/>
              </w:trPr>
              <w:tc>
                <w:tcPr>
                  <w:tcW w:w="2932" w:type="dxa"/>
                  <w:vAlign w:val="center"/>
                </w:tcPr>
                <w:p w14:paraId="274DE5B6" w14:textId="77777777" w:rsidR="00B85829" w:rsidRPr="000711E9" w:rsidRDefault="00B85829"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76-83%</w:t>
                  </w:r>
                </w:p>
              </w:tc>
              <w:tc>
                <w:tcPr>
                  <w:tcW w:w="2932" w:type="dxa"/>
                  <w:vAlign w:val="center"/>
                </w:tcPr>
                <w:p w14:paraId="72723FDF" w14:textId="77777777" w:rsidR="00B85829" w:rsidRPr="000711E9" w:rsidRDefault="00E2681C"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B85829" w:rsidRPr="000711E9">
                    <w:rPr>
                      <w:rFonts w:ascii="Times New Roman" w:hAnsi="Times New Roman" w:cs="Times New Roman"/>
                      <w:iCs/>
                      <w:color w:val="000000" w:themeColor="text1"/>
                      <w:lang w:val="pl-PL"/>
                    </w:rPr>
                    <w:t>dobry</w:t>
                  </w:r>
                </w:p>
              </w:tc>
            </w:tr>
            <w:tr w:rsidR="00B85829" w:rsidRPr="00156836" w14:paraId="14A7FD5F" w14:textId="77777777" w:rsidTr="00B85829">
              <w:trPr>
                <w:trHeight w:val="57"/>
              </w:trPr>
              <w:tc>
                <w:tcPr>
                  <w:tcW w:w="2932" w:type="dxa"/>
                  <w:vAlign w:val="center"/>
                </w:tcPr>
                <w:p w14:paraId="106FAF52" w14:textId="77777777" w:rsidR="00B85829" w:rsidRPr="000711E9" w:rsidRDefault="00B85829"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68-75%</w:t>
                  </w:r>
                </w:p>
              </w:tc>
              <w:tc>
                <w:tcPr>
                  <w:tcW w:w="2932" w:type="dxa"/>
                  <w:vAlign w:val="center"/>
                </w:tcPr>
                <w:p w14:paraId="27A589E6" w14:textId="77777777" w:rsidR="00B85829" w:rsidRPr="000711E9" w:rsidRDefault="00E2681C"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B85829" w:rsidRPr="000711E9">
                    <w:rPr>
                      <w:rFonts w:ascii="Times New Roman" w:hAnsi="Times New Roman" w:cs="Times New Roman"/>
                      <w:iCs/>
                      <w:color w:val="000000" w:themeColor="text1"/>
                      <w:lang w:val="pl-PL"/>
                    </w:rPr>
                    <w:t>dostateczny plus</w:t>
                  </w:r>
                </w:p>
              </w:tc>
            </w:tr>
            <w:tr w:rsidR="00B85829" w:rsidRPr="00156836" w14:paraId="72A2EFD9" w14:textId="77777777" w:rsidTr="00B85829">
              <w:trPr>
                <w:trHeight w:val="57"/>
              </w:trPr>
              <w:tc>
                <w:tcPr>
                  <w:tcW w:w="2932" w:type="dxa"/>
                  <w:vAlign w:val="center"/>
                </w:tcPr>
                <w:p w14:paraId="0BAFDD90" w14:textId="77777777" w:rsidR="00B85829" w:rsidRPr="000711E9" w:rsidRDefault="00B85829"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60-67%</w:t>
                  </w:r>
                </w:p>
              </w:tc>
              <w:tc>
                <w:tcPr>
                  <w:tcW w:w="2932" w:type="dxa"/>
                  <w:vAlign w:val="center"/>
                </w:tcPr>
                <w:p w14:paraId="74D38BB1" w14:textId="77777777" w:rsidR="00B85829" w:rsidRPr="000711E9" w:rsidRDefault="00E2681C"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B85829" w:rsidRPr="000711E9">
                    <w:rPr>
                      <w:rFonts w:ascii="Times New Roman" w:hAnsi="Times New Roman" w:cs="Times New Roman"/>
                      <w:iCs/>
                      <w:color w:val="000000" w:themeColor="text1"/>
                      <w:lang w:val="pl-PL"/>
                    </w:rPr>
                    <w:t>dostateczny</w:t>
                  </w:r>
                </w:p>
              </w:tc>
            </w:tr>
            <w:tr w:rsidR="00B85829" w:rsidRPr="00156836" w14:paraId="28654840" w14:textId="77777777" w:rsidTr="00B85829">
              <w:trPr>
                <w:trHeight w:val="57"/>
              </w:trPr>
              <w:tc>
                <w:tcPr>
                  <w:tcW w:w="2932" w:type="dxa"/>
                  <w:vAlign w:val="center"/>
                </w:tcPr>
                <w:p w14:paraId="6FD83D0F" w14:textId="77777777" w:rsidR="00B85829" w:rsidRPr="000711E9" w:rsidRDefault="00B85829"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 59%</w:t>
                  </w:r>
                </w:p>
              </w:tc>
              <w:tc>
                <w:tcPr>
                  <w:tcW w:w="2932" w:type="dxa"/>
                  <w:vAlign w:val="center"/>
                </w:tcPr>
                <w:p w14:paraId="55AB5193" w14:textId="77777777" w:rsidR="00B85829" w:rsidRPr="000711E9" w:rsidRDefault="00E2681C" w:rsidP="00B85829">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B85829" w:rsidRPr="000711E9">
                    <w:rPr>
                      <w:rFonts w:ascii="Times New Roman" w:hAnsi="Times New Roman" w:cs="Times New Roman"/>
                      <w:iCs/>
                      <w:color w:val="000000" w:themeColor="text1"/>
                      <w:lang w:val="pl-PL"/>
                    </w:rPr>
                    <w:t>niedostateczny</w:t>
                  </w:r>
                </w:p>
              </w:tc>
            </w:tr>
          </w:tbl>
          <w:p w14:paraId="50917C8A" w14:textId="77777777" w:rsidR="00B85829" w:rsidRPr="000711E9" w:rsidRDefault="00B85829" w:rsidP="006B6ECF">
            <w:pPr>
              <w:spacing w:before="60" w:after="60" w:line="240" w:lineRule="auto"/>
              <w:ind w:right="70"/>
              <w:jc w:val="both"/>
              <w:rPr>
                <w:rFonts w:ascii="Times New Roman" w:hAnsi="Times New Roman" w:cs="Times New Roman"/>
                <w:iCs/>
                <w:color w:val="000000" w:themeColor="text1"/>
                <w:sz w:val="2"/>
                <w:lang w:val="pl-PL"/>
              </w:rPr>
            </w:pPr>
          </w:p>
          <w:p w14:paraId="7863AA4C" w14:textId="77777777" w:rsidR="00B85829" w:rsidRPr="000711E9" w:rsidRDefault="00B85829" w:rsidP="006B6ECF">
            <w:pPr>
              <w:tabs>
                <w:tab w:val="num" w:pos="540"/>
              </w:tabs>
              <w:spacing w:after="0" w:line="240" w:lineRule="auto"/>
              <w:jc w:val="both"/>
              <w:rPr>
                <w:rFonts w:ascii="Times New Roman" w:hAnsi="Times New Roman" w:cs="Times New Roman"/>
                <w:b/>
                <w:color w:val="000000" w:themeColor="text1"/>
                <w:sz w:val="8"/>
                <w:lang w:val="pl-PL"/>
              </w:rPr>
            </w:pPr>
          </w:p>
          <w:p w14:paraId="22892298" w14:textId="77777777" w:rsidR="00937237" w:rsidRPr="000711E9" w:rsidRDefault="00937237" w:rsidP="006B6EC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 xml:space="preserve">Zaliczenie końcowe: </w:t>
            </w:r>
            <w:r w:rsidRPr="000711E9">
              <w:rPr>
                <w:rFonts w:ascii="Times New Roman" w:hAnsi="Times New Roman" w:cs="Times New Roman"/>
                <w:color w:val="000000" w:themeColor="text1"/>
                <w:lang w:val="pl-PL"/>
              </w:rPr>
              <w:t xml:space="preserve">zaliczenie na ocenę na podstawie testu pisemnego zamkniętego. Test składa się z pytań testowych (odpowiedź jednokrotnego wyboru) dotyczących wiedzy zdobytej podczas wykładów (do 50% pytań) oraz ćwiczeń. Za każdą prawidłową odpowiedź student uzyskuje jeden punkt. </w:t>
            </w:r>
            <w:r w:rsidR="00B85829"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Do uzyskania pozytywnej oceny konieczne jest zdobycie minimum 60% punktów. </w:t>
            </w:r>
          </w:p>
          <w:p w14:paraId="0200D3CD" w14:textId="77777777" w:rsidR="00937237" w:rsidRPr="000711E9" w:rsidRDefault="00937237"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Niezdanie przez studenta zaliczenia końcowego </w:t>
            </w:r>
            <w:r w:rsidR="00B85829"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jest równoznaczne z otrzymaniem oceny niedostatecznej </w:t>
            </w:r>
            <w:r w:rsidR="00B85829"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koniecznością podejścia do zaliczenia poprawkowego.</w:t>
            </w:r>
          </w:p>
          <w:p w14:paraId="74CA03E3" w14:textId="77777777" w:rsidR="00937237" w:rsidRPr="000711E9" w:rsidRDefault="00937237" w:rsidP="006B6ECF">
            <w:pPr>
              <w:spacing w:after="0" w:line="240" w:lineRule="auto"/>
              <w:rPr>
                <w:rFonts w:ascii="Times New Roman" w:hAnsi="Times New Roman" w:cs="Times New Roman"/>
                <w:color w:val="000000" w:themeColor="text1"/>
                <w:sz w:val="8"/>
                <w:lang w:val="pl-PL"/>
              </w:rPr>
            </w:pPr>
          </w:p>
          <w:p w14:paraId="0503FFF3" w14:textId="77777777" w:rsidR="00937237" w:rsidRPr="000711E9" w:rsidRDefault="00937237" w:rsidP="00B85829">
            <w:pPr>
              <w:pStyle w:val="Akapitzlist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xml:space="preserve"> ≥ 60% (</w:t>
            </w:r>
            <w:r w:rsidR="00B85829" w:rsidRPr="000711E9">
              <w:rPr>
                <w:rFonts w:ascii="Times New Roman" w:hAnsi="Times New Roman"/>
                <w:bCs/>
                <w:color w:val="000000" w:themeColor="text1"/>
              </w:rPr>
              <w:t>W1, W2, W3, U1</w:t>
            </w:r>
            <w:r w:rsidRPr="000711E9">
              <w:rPr>
                <w:rFonts w:ascii="Times New Roman" w:hAnsi="Times New Roman"/>
                <w:color w:val="000000" w:themeColor="text1"/>
              </w:rPr>
              <w:t>)</w:t>
            </w:r>
          </w:p>
          <w:p w14:paraId="057EC7A6" w14:textId="77777777" w:rsidR="00937237" w:rsidRPr="000711E9" w:rsidRDefault="00937237" w:rsidP="00B85829">
            <w:pPr>
              <w:pStyle w:val="Akapitzlist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Zaliczenie końcowe</w:t>
            </w:r>
            <w:r w:rsidRPr="000711E9">
              <w:rPr>
                <w:rFonts w:ascii="Times New Roman" w:hAnsi="Times New Roman"/>
                <w:color w:val="000000" w:themeColor="text1"/>
              </w:rPr>
              <w:t>: ≥ 60% (</w:t>
            </w:r>
            <w:r w:rsidR="00B85829" w:rsidRPr="000711E9">
              <w:rPr>
                <w:rFonts w:ascii="Times New Roman" w:hAnsi="Times New Roman"/>
                <w:bCs/>
                <w:color w:val="000000" w:themeColor="text1"/>
              </w:rPr>
              <w:t xml:space="preserve">W1, W2, W3, </w:t>
            </w:r>
            <w:r w:rsidRPr="000711E9">
              <w:rPr>
                <w:rFonts w:ascii="Times New Roman" w:hAnsi="Times New Roman"/>
                <w:bCs/>
                <w:color w:val="000000" w:themeColor="text1"/>
              </w:rPr>
              <w:t>U1</w:t>
            </w:r>
            <w:r w:rsidRPr="000711E9">
              <w:rPr>
                <w:rFonts w:ascii="Times New Roman" w:hAnsi="Times New Roman"/>
                <w:color w:val="000000" w:themeColor="text1"/>
              </w:rPr>
              <w:t>)</w:t>
            </w:r>
          </w:p>
          <w:p w14:paraId="6BBDF1E3" w14:textId="77777777" w:rsidR="00B85829" w:rsidRPr="000711E9" w:rsidRDefault="00B85829" w:rsidP="006B6ECF">
            <w:pPr>
              <w:pStyle w:val="Akapitzlist1"/>
              <w:autoSpaceDE w:val="0"/>
              <w:autoSpaceDN w:val="0"/>
              <w:adjustRightInd w:val="0"/>
              <w:spacing w:after="0" w:line="240" w:lineRule="auto"/>
              <w:ind w:left="33"/>
              <w:jc w:val="both"/>
              <w:rPr>
                <w:rFonts w:ascii="Times New Roman" w:hAnsi="Times New Roman"/>
                <w:color w:val="000000" w:themeColor="text1"/>
                <w:sz w:val="8"/>
              </w:rPr>
            </w:pPr>
          </w:p>
        </w:tc>
      </w:tr>
      <w:tr w:rsidR="00937237" w:rsidRPr="00156836" w14:paraId="007978D7" w14:textId="77777777" w:rsidTr="00B85829">
        <w:trPr>
          <w:trHeight w:val="628"/>
          <w:jc w:val="center"/>
        </w:trPr>
        <w:tc>
          <w:tcPr>
            <w:tcW w:w="3369" w:type="dxa"/>
            <w:shd w:val="clear" w:color="auto" w:fill="FFFFFF"/>
            <w:vAlign w:val="center"/>
          </w:tcPr>
          <w:p w14:paraId="12BD9A1A" w14:textId="77777777" w:rsidR="00937237" w:rsidRPr="000711E9" w:rsidRDefault="00937237" w:rsidP="00B85829">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095" w:type="dxa"/>
            <w:shd w:val="clear" w:color="auto" w:fill="FFFFFF"/>
            <w:vAlign w:val="center"/>
          </w:tcPr>
          <w:p w14:paraId="0ECD9929" w14:textId="77777777" w:rsidR="00937237" w:rsidRPr="000711E9" w:rsidRDefault="00937237" w:rsidP="006B6ECF">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B85829"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4F1D7365" w14:textId="77777777" w:rsidR="00B85829" w:rsidRPr="000711E9" w:rsidRDefault="00B85829" w:rsidP="00B85829">
      <w:pPr>
        <w:spacing w:after="120" w:line="240" w:lineRule="auto"/>
        <w:contextualSpacing/>
        <w:jc w:val="both"/>
        <w:rPr>
          <w:rFonts w:ascii="Times New Roman" w:hAnsi="Times New Roman" w:cs="Times New Roman"/>
          <w:b/>
          <w:color w:val="000000" w:themeColor="text1"/>
          <w:lang w:val="pl-PL"/>
        </w:rPr>
      </w:pPr>
    </w:p>
    <w:p w14:paraId="37E0D8BD" w14:textId="77777777" w:rsidR="00937237" w:rsidRPr="000711E9" w:rsidRDefault="00786395" w:rsidP="00B85829">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937237" w:rsidRPr="000711E9">
        <w:rPr>
          <w:rFonts w:ascii="Times New Roman" w:hAnsi="Times New Roman" w:cs="Times New Roman"/>
          <w:b/>
          <w:color w:val="000000" w:themeColor="text1"/>
        </w:rPr>
        <w:t xml:space="preserve">Opis przedmiotu cyklu </w:t>
      </w:r>
    </w:p>
    <w:p w14:paraId="47E790F1" w14:textId="77777777" w:rsidR="00937237" w:rsidRPr="000711E9" w:rsidRDefault="00937237" w:rsidP="00937237">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937237" w:rsidRPr="000711E9" w14:paraId="6EE9AD2D" w14:textId="77777777" w:rsidTr="002F2205">
        <w:trPr>
          <w:trHeight w:val="454"/>
        </w:trPr>
        <w:tc>
          <w:tcPr>
            <w:tcW w:w="3369" w:type="dxa"/>
            <w:vAlign w:val="center"/>
          </w:tcPr>
          <w:p w14:paraId="19B055EE" w14:textId="77777777" w:rsidR="00937237" w:rsidRPr="000711E9" w:rsidRDefault="00937237" w:rsidP="002F220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1CDD3FEA" w14:textId="77777777" w:rsidR="00937237" w:rsidRPr="000711E9" w:rsidRDefault="00937237" w:rsidP="002F220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937237" w:rsidRPr="000711E9" w14:paraId="6177F02C" w14:textId="77777777" w:rsidTr="002F2205">
        <w:trPr>
          <w:trHeight w:val="737"/>
        </w:trPr>
        <w:tc>
          <w:tcPr>
            <w:tcW w:w="3369" w:type="dxa"/>
            <w:vAlign w:val="center"/>
          </w:tcPr>
          <w:p w14:paraId="15A587E5" w14:textId="77777777" w:rsidR="00937237" w:rsidRPr="000711E9" w:rsidRDefault="00937237" w:rsidP="002F220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0A5B0914" w14:textId="77777777" w:rsidR="00937237" w:rsidRPr="000711E9" w:rsidRDefault="002F2205" w:rsidP="002F220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semestr III</w:t>
            </w:r>
            <w:r w:rsidR="00937237" w:rsidRPr="000711E9">
              <w:rPr>
                <w:rFonts w:ascii="Times New Roman" w:hAnsi="Times New Roman" w:cs="Times New Roman"/>
                <w:b/>
                <w:bCs/>
                <w:color w:val="000000" w:themeColor="text1"/>
                <w:lang w:val="pl-PL"/>
              </w:rPr>
              <w:t>, rok II</w:t>
            </w:r>
          </w:p>
        </w:tc>
      </w:tr>
      <w:tr w:rsidR="00937237" w:rsidRPr="00156836" w14:paraId="013E0AA0" w14:textId="77777777" w:rsidTr="002F2205">
        <w:trPr>
          <w:trHeight w:val="624"/>
        </w:trPr>
        <w:tc>
          <w:tcPr>
            <w:tcW w:w="3369" w:type="dxa"/>
            <w:vAlign w:val="center"/>
          </w:tcPr>
          <w:p w14:paraId="5145B2C2" w14:textId="77777777" w:rsidR="00937237" w:rsidRPr="000711E9" w:rsidRDefault="00937237" w:rsidP="002F220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 xml:space="preserve">Sposób zaliczenia przedmiotu </w:t>
            </w:r>
            <w:r w:rsidR="002F2205"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79E79018" w14:textId="77777777" w:rsidR="00937237" w:rsidRPr="000711E9" w:rsidRDefault="00937237" w:rsidP="002F2205">
            <w:pPr>
              <w:suppressAutoHyphens/>
              <w:spacing w:after="0" w:line="100" w:lineRule="atLeast"/>
              <w:jc w:val="both"/>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438FDDD5" w14:textId="77777777" w:rsidR="00937237" w:rsidRPr="000711E9" w:rsidRDefault="00937237" w:rsidP="002F2205">
            <w:pPr>
              <w:suppressAutoHyphens/>
              <w:spacing w:after="0" w:line="100" w:lineRule="atLeast"/>
              <w:jc w:val="both"/>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Ćwiczenia: </w:t>
            </w:r>
            <w:r w:rsidRPr="000711E9">
              <w:rPr>
                <w:rFonts w:ascii="Times New Roman" w:eastAsia="SimSun" w:hAnsi="Times New Roman" w:cs="Times New Roman"/>
                <w:iCs/>
                <w:color w:val="000000" w:themeColor="text1"/>
                <w:lang w:val="pl-PL"/>
              </w:rPr>
              <w:t>zaliczenie</w:t>
            </w:r>
          </w:p>
        </w:tc>
      </w:tr>
      <w:tr w:rsidR="00937237" w:rsidRPr="00156836" w14:paraId="0245DCEC" w14:textId="77777777" w:rsidTr="002F2205">
        <w:trPr>
          <w:trHeight w:val="624"/>
        </w:trPr>
        <w:tc>
          <w:tcPr>
            <w:tcW w:w="3369" w:type="dxa"/>
            <w:vAlign w:val="center"/>
          </w:tcPr>
          <w:p w14:paraId="442A5239" w14:textId="77777777" w:rsidR="00937237" w:rsidRPr="000711E9" w:rsidRDefault="00937237" w:rsidP="002F220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26A13418" w14:textId="77777777" w:rsidR="00937237" w:rsidRPr="000711E9" w:rsidRDefault="00937237" w:rsidP="002F2205">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bCs/>
                <w:color w:val="000000" w:themeColor="text1"/>
                <w:lang w:val="pl-PL"/>
              </w:rPr>
              <w:t>25 godzin - zaliczenie na ocenę</w:t>
            </w:r>
          </w:p>
          <w:p w14:paraId="1158446E" w14:textId="77777777" w:rsidR="00937237" w:rsidRPr="000711E9" w:rsidRDefault="00937237" w:rsidP="002F220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Ćwiczenia: </w:t>
            </w:r>
            <w:r w:rsidRPr="000711E9">
              <w:rPr>
                <w:rFonts w:ascii="Times New Roman" w:hAnsi="Times New Roman" w:cs="Times New Roman"/>
                <w:bCs/>
                <w:color w:val="000000" w:themeColor="text1"/>
                <w:lang w:val="pl-PL"/>
              </w:rPr>
              <w:t xml:space="preserve">30 godzin </w:t>
            </w:r>
            <w:r w:rsidR="001D0F9C"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zaliczenie</w:t>
            </w:r>
          </w:p>
        </w:tc>
      </w:tr>
      <w:tr w:rsidR="00937237" w:rsidRPr="00156836" w14:paraId="119B0227" w14:textId="77777777" w:rsidTr="002F2205">
        <w:trPr>
          <w:trHeight w:val="624"/>
        </w:trPr>
        <w:tc>
          <w:tcPr>
            <w:tcW w:w="3369" w:type="dxa"/>
            <w:vAlign w:val="center"/>
          </w:tcPr>
          <w:p w14:paraId="4D38FC9C" w14:textId="77777777" w:rsidR="00937237" w:rsidRPr="000711E9" w:rsidRDefault="002F2205" w:rsidP="002F220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937237" w:rsidRPr="000711E9">
              <w:rPr>
                <w:rFonts w:ascii="Times New Roman" w:hAnsi="Times New Roman" w:cs="Times New Roman"/>
                <w:b/>
                <w:color w:val="000000" w:themeColor="text1"/>
                <w:lang w:val="pl-PL"/>
              </w:rPr>
              <w:t xml:space="preserve"> przedmiotu cyklu</w:t>
            </w:r>
          </w:p>
        </w:tc>
        <w:tc>
          <w:tcPr>
            <w:tcW w:w="6095" w:type="dxa"/>
            <w:vAlign w:val="center"/>
          </w:tcPr>
          <w:p w14:paraId="1E3FD354" w14:textId="77777777" w:rsidR="00937237" w:rsidRPr="000711E9" w:rsidRDefault="00937237" w:rsidP="002F2205">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dr hab. n. med. Marek Foksiński, prof. UMK</w:t>
            </w:r>
          </w:p>
        </w:tc>
      </w:tr>
      <w:tr w:rsidR="00937237" w:rsidRPr="00156836" w14:paraId="041C7A28" w14:textId="77777777" w:rsidTr="002F2205">
        <w:trPr>
          <w:trHeight w:val="907"/>
        </w:trPr>
        <w:tc>
          <w:tcPr>
            <w:tcW w:w="3369" w:type="dxa"/>
            <w:vAlign w:val="center"/>
          </w:tcPr>
          <w:p w14:paraId="02AE5455" w14:textId="77777777" w:rsidR="00937237" w:rsidRPr="000711E9" w:rsidRDefault="00937237" w:rsidP="002F220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74E60343" w14:textId="77777777" w:rsidR="00640ED7" w:rsidRPr="000711E9" w:rsidRDefault="00937237" w:rsidP="002F2205">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b/>
                <w:bCs/>
                <w:color w:val="000000" w:themeColor="text1"/>
                <w:lang w:val="pl-PL"/>
              </w:rPr>
              <w:tab/>
            </w:r>
          </w:p>
          <w:p w14:paraId="37181EFF" w14:textId="77777777" w:rsidR="00937237" w:rsidRPr="000711E9" w:rsidRDefault="00937237" w:rsidP="002F2205">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Cs/>
                <w:color w:val="000000" w:themeColor="text1"/>
                <w:lang w:val="pl-PL"/>
              </w:rPr>
              <w:t>dr n. med. Marek Jurgowiak</w:t>
            </w:r>
          </w:p>
          <w:p w14:paraId="3369FE92" w14:textId="77777777" w:rsidR="00640ED7" w:rsidRPr="000711E9" w:rsidRDefault="00640ED7" w:rsidP="002F2205">
            <w:pPr>
              <w:spacing w:after="0" w:line="240" w:lineRule="auto"/>
              <w:jc w:val="both"/>
              <w:rPr>
                <w:rFonts w:ascii="Times New Roman" w:hAnsi="Times New Roman" w:cs="Times New Roman"/>
                <w:b/>
                <w:bCs/>
                <w:color w:val="000000" w:themeColor="text1"/>
                <w:sz w:val="10"/>
                <w:lang w:val="pl-PL"/>
              </w:rPr>
            </w:pPr>
          </w:p>
          <w:p w14:paraId="0457EA07" w14:textId="77777777" w:rsidR="00640ED7" w:rsidRPr="000711E9" w:rsidRDefault="00937237" w:rsidP="002F2205">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Ćwiczenia: </w:t>
            </w:r>
            <w:r w:rsidRPr="000711E9">
              <w:rPr>
                <w:rFonts w:ascii="Times New Roman" w:hAnsi="Times New Roman" w:cs="Times New Roman"/>
                <w:b/>
                <w:bCs/>
                <w:color w:val="000000" w:themeColor="text1"/>
                <w:lang w:val="pl-PL"/>
              </w:rPr>
              <w:tab/>
            </w:r>
          </w:p>
          <w:p w14:paraId="3BB9D0DB" w14:textId="77777777" w:rsidR="00937237" w:rsidRPr="000711E9" w:rsidRDefault="00937237" w:rsidP="002F2205">
            <w:pPr>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dr n. med. Marek Jurgowiak</w:t>
            </w:r>
          </w:p>
          <w:p w14:paraId="628E31E1" w14:textId="77777777" w:rsidR="00937237" w:rsidRPr="000711E9" w:rsidRDefault="00937237" w:rsidP="002F220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Cs/>
                <w:color w:val="000000" w:themeColor="text1"/>
                <w:lang w:val="pl-PL"/>
              </w:rPr>
              <w:t>dr hab. n. med. Tomasz Dziaman, prof. UMK</w:t>
            </w:r>
          </w:p>
        </w:tc>
      </w:tr>
      <w:tr w:rsidR="00937237" w:rsidRPr="000711E9" w14:paraId="364DFF1C" w14:textId="77777777" w:rsidTr="006B6ECF">
        <w:trPr>
          <w:trHeight w:val="419"/>
        </w:trPr>
        <w:tc>
          <w:tcPr>
            <w:tcW w:w="3369" w:type="dxa"/>
            <w:vAlign w:val="center"/>
          </w:tcPr>
          <w:p w14:paraId="5386F5D8" w14:textId="77777777" w:rsidR="00937237" w:rsidRPr="000711E9" w:rsidRDefault="00937237" w:rsidP="006B6ECF">
            <w:pPr>
              <w:spacing w:after="0" w:line="240" w:lineRule="auto"/>
              <w:contextualSpacing/>
              <w:jc w:val="both"/>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7B924AD6" w14:textId="77777777" w:rsidR="00937237" w:rsidRPr="000711E9" w:rsidRDefault="00937237" w:rsidP="002F2205">
            <w:pPr>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937237" w:rsidRPr="00156836" w14:paraId="55FC2F53" w14:textId="77777777" w:rsidTr="002F2205">
        <w:trPr>
          <w:trHeight w:val="624"/>
        </w:trPr>
        <w:tc>
          <w:tcPr>
            <w:tcW w:w="3369" w:type="dxa"/>
            <w:vAlign w:val="center"/>
          </w:tcPr>
          <w:p w14:paraId="6940A950" w14:textId="77777777" w:rsidR="00937237" w:rsidRPr="000711E9" w:rsidRDefault="00937237" w:rsidP="002F220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70AC6196" w14:textId="77777777" w:rsidR="00937237" w:rsidRPr="000711E9" w:rsidRDefault="00937237" w:rsidP="002F2205">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2028BD8B" w14:textId="77777777" w:rsidR="00937237" w:rsidRPr="000711E9" w:rsidRDefault="00937237" w:rsidP="002F2205">
            <w:pPr>
              <w:spacing w:after="0" w:line="240" w:lineRule="auto"/>
              <w:jc w:val="both"/>
              <w:rPr>
                <w:rFonts w:ascii="Times New Roman" w:hAnsi="Times New Roman" w:cs="Times New Roman"/>
                <w:iCs/>
                <w:color w:val="000000" w:themeColor="text1"/>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937237" w:rsidRPr="000711E9" w14:paraId="4B08D401" w14:textId="77777777" w:rsidTr="002F2205">
        <w:trPr>
          <w:trHeight w:val="878"/>
        </w:trPr>
        <w:tc>
          <w:tcPr>
            <w:tcW w:w="3369" w:type="dxa"/>
            <w:vAlign w:val="center"/>
          </w:tcPr>
          <w:p w14:paraId="46B054F9" w14:textId="77777777" w:rsidR="00937237" w:rsidRPr="000711E9" w:rsidRDefault="00937237" w:rsidP="002F220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75B8BBC8" w14:textId="77777777" w:rsidR="00937237" w:rsidRPr="000711E9" w:rsidRDefault="00937237" w:rsidP="002F2205">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lang w:val="pl-PL"/>
              </w:rPr>
              <w:t xml:space="preserve">Zgodnie z zaplanowanym rozkładem zajęć przez Dział Dydaktyki Collegium Medicum im. </w:t>
            </w:r>
            <w:r w:rsidRPr="000711E9">
              <w:rPr>
                <w:rFonts w:ascii="Times New Roman" w:hAnsi="Times New Roman" w:cs="Times New Roman"/>
                <w:bCs/>
                <w:color w:val="000000" w:themeColor="text1"/>
              </w:rPr>
              <w:t>Ludwika Rydygiera w Bydgoszczy UMK w Toruniu</w:t>
            </w:r>
            <w:r w:rsidR="002F2205" w:rsidRPr="000711E9">
              <w:rPr>
                <w:rFonts w:ascii="Times New Roman" w:hAnsi="Times New Roman" w:cs="Times New Roman"/>
                <w:bCs/>
                <w:color w:val="000000" w:themeColor="text1"/>
              </w:rPr>
              <w:t>.</w:t>
            </w:r>
          </w:p>
        </w:tc>
      </w:tr>
      <w:tr w:rsidR="00937237" w:rsidRPr="000711E9" w14:paraId="1F5F70F3" w14:textId="77777777" w:rsidTr="006B6ECF">
        <w:tc>
          <w:tcPr>
            <w:tcW w:w="3369" w:type="dxa"/>
          </w:tcPr>
          <w:p w14:paraId="2CB9F704" w14:textId="77777777" w:rsidR="00937237" w:rsidRPr="000711E9" w:rsidRDefault="00937237" w:rsidP="002F220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75462752" w14:textId="77777777" w:rsidR="00937237" w:rsidRPr="000711E9" w:rsidRDefault="002F2205" w:rsidP="006B6ECF">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937237" w:rsidRPr="000711E9">
              <w:rPr>
                <w:rFonts w:ascii="Times New Roman" w:hAnsi="Times New Roman" w:cs="Times New Roman"/>
                <w:bCs/>
                <w:color w:val="000000" w:themeColor="text1"/>
              </w:rPr>
              <w:t>ie dotyczy</w:t>
            </w:r>
          </w:p>
        </w:tc>
      </w:tr>
      <w:tr w:rsidR="00937237" w:rsidRPr="000711E9" w14:paraId="17F87381" w14:textId="77777777" w:rsidTr="006B6ECF">
        <w:trPr>
          <w:trHeight w:val="504"/>
        </w:trPr>
        <w:tc>
          <w:tcPr>
            <w:tcW w:w="3369" w:type="dxa"/>
            <w:vAlign w:val="center"/>
          </w:tcPr>
          <w:p w14:paraId="2B7CCD01" w14:textId="77777777" w:rsidR="00937237" w:rsidRPr="000711E9" w:rsidRDefault="00937237" w:rsidP="002F220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6DD17813" w14:textId="77777777" w:rsidR="00937237" w:rsidRPr="000711E9" w:rsidRDefault="002F2205" w:rsidP="006B6ECF">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937237" w:rsidRPr="000711E9">
              <w:rPr>
                <w:rFonts w:ascii="Times New Roman" w:hAnsi="Times New Roman" w:cs="Times New Roman"/>
                <w:bCs/>
                <w:color w:val="000000" w:themeColor="text1"/>
              </w:rPr>
              <w:t>ie dotyczy</w:t>
            </w:r>
          </w:p>
        </w:tc>
      </w:tr>
      <w:tr w:rsidR="00937237" w:rsidRPr="00156836" w14:paraId="64DB5287" w14:textId="77777777" w:rsidTr="00217851">
        <w:trPr>
          <w:trHeight w:val="60"/>
        </w:trPr>
        <w:tc>
          <w:tcPr>
            <w:tcW w:w="3369" w:type="dxa"/>
          </w:tcPr>
          <w:p w14:paraId="3173E66B" w14:textId="77777777" w:rsidR="00217851" w:rsidRPr="000711E9" w:rsidRDefault="00217851" w:rsidP="00217851">
            <w:pPr>
              <w:spacing w:after="0" w:line="240" w:lineRule="auto"/>
              <w:contextualSpacing/>
              <w:jc w:val="center"/>
              <w:rPr>
                <w:rFonts w:ascii="Times New Roman" w:hAnsi="Times New Roman" w:cs="Times New Roman"/>
                <w:b/>
                <w:color w:val="000000" w:themeColor="text1"/>
                <w:lang w:val="pl-PL"/>
              </w:rPr>
            </w:pPr>
          </w:p>
          <w:p w14:paraId="465B6672" w14:textId="77777777" w:rsidR="00937237" w:rsidRPr="000711E9" w:rsidRDefault="00937237" w:rsidP="00217851">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w:t>
            </w:r>
            <w:r w:rsidR="00397E18" w:rsidRPr="000711E9">
              <w:rPr>
                <w:rFonts w:ascii="Times New Roman" w:hAnsi="Times New Roman" w:cs="Times New Roman"/>
                <w:b/>
                <w:color w:val="000000" w:themeColor="text1"/>
                <w:lang w:val="pl-PL"/>
              </w:rPr>
              <w:t xml:space="preserve">uczenia </w:t>
            </w:r>
            <w:r w:rsidR="00217851" w:rsidRPr="000711E9">
              <w:rPr>
                <w:rFonts w:ascii="Times New Roman" w:hAnsi="Times New Roman" w:cs="Times New Roman"/>
                <w:b/>
                <w:color w:val="000000" w:themeColor="text1"/>
                <w:lang w:val="pl-PL"/>
              </w:rPr>
              <w:t>się</w:t>
            </w:r>
            <w:r w:rsidRPr="000711E9">
              <w:rPr>
                <w:rFonts w:ascii="Times New Roman" w:hAnsi="Times New Roman" w:cs="Times New Roman"/>
                <w:b/>
                <w:color w:val="000000" w:themeColor="text1"/>
                <w:lang w:val="pl-PL"/>
              </w:rPr>
              <w:t>, zdefiniowane dla danej formy zajęć w ramach przedmiotu</w:t>
            </w:r>
          </w:p>
        </w:tc>
        <w:tc>
          <w:tcPr>
            <w:tcW w:w="6095" w:type="dxa"/>
            <w:vAlign w:val="center"/>
          </w:tcPr>
          <w:p w14:paraId="3B75F982" w14:textId="77777777" w:rsidR="00217851" w:rsidRPr="000711E9" w:rsidRDefault="00217851" w:rsidP="002F2205">
            <w:pPr>
              <w:autoSpaceDE w:val="0"/>
              <w:autoSpaceDN w:val="0"/>
              <w:adjustRightInd w:val="0"/>
              <w:spacing w:after="0" w:line="240" w:lineRule="auto"/>
              <w:jc w:val="both"/>
              <w:rPr>
                <w:rFonts w:ascii="Times New Roman" w:hAnsi="Times New Roman" w:cs="Times New Roman"/>
                <w:b/>
                <w:bCs/>
                <w:color w:val="000000" w:themeColor="text1"/>
                <w:sz w:val="8"/>
                <w:lang w:val="pl-PL"/>
              </w:rPr>
            </w:pPr>
          </w:p>
          <w:p w14:paraId="37F1BEC1" w14:textId="77777777" w:rsidR="00217851" w:rsidRPr="000711E9" w:rsidRDefault="00937237" w:rsidP="002F2205">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Wykłady: </w:t>
            </w:r>
          </w:p>
          <w:p w14:paraId="502FB360" w14:textId="77777777" w:rsidR="00217851" w:rsidRPr="000711E9" w:rsidRDefault="00217851" w:rsidP="00217851">
            <w:pPr>
              <w:autoSpaceDE w:val="0"/>
              <w:autoSpaceDN w:val="0"/>
              <w:adjustRightInd w:val="0"/>
              <w:spacing w:after="0" w:line="240" w:lineRule="auto"/>
              <w:ind w:left="448" w:hanging="44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W1: rozumie fenomen funkcjonowania organizmów żywych </w:t>
            </w:r>
            <w:r w:rsidRPr="000711E9">
              <w:rPr>
                <w:rFonts w:ascii="Times New Roman" w:hAnsi="Times New Roman" w:cs="Times New Roman"/>
                <w:iCs/>
                <w:color w:val="000000" w:themeColor="text1"/>
                <w:lang w:val="pl-PL"/>
              </w:rPr>
              <w:br/>
              <w:t>na poziomie molekularnym (K_W01)</w:t>
            </w:r>
          </w:p>
          <w:p w14:paraId="51014BBB" w14:textId="77777777" w:rsidR="00217851" w:rsidRPr="000711E9" w:rsidRDefault="00217851" w:rsidP="00217851">
            <w:pPr>
              <w:autoSpaceDE w:val="0"/>
              <w:autoSpaceDN w:val="0"/>
              <w:adjustRightInd w:val="0"/>
              <w:spacing w:after="0" w:line="240" w:lineRule="auto"/>
              <w:ind w:left="448" w:hanging="44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W2: zna rolę biologiczną białek, kwasów nukleinowych, węglowodanów, lipidów, rozumie znaczenie witamin jako regulatorów metabolizmu (K_W10)</w:t>
            </w:r>
          </w:p>
          <w:p w14:paraId="39C32751" w14:textId="77777777" w:rsidR="00217851" w:rsidRPr="000711E9" w:rsidRDefault="00217851" w:rsidP="00217851">
            <w:pPr>
              <w:autoSpaceDE w:val="0"/>
              <w:autoSpaceDN w:val="0"/>
              <w:adjustRightInd w:val="0"/>
              <w:spacing w:after="0" w:line="240" w:lineRule="auto"/>
              <w:ind w:left="448" w:hanging="44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W3: zna możliwości zastosowania w kosmetyce białek, lipidów </w:t>
            </w:r>
            <w:r w:rsidRPr="000711E9">
              <w:rPr>
                <w:rFonts w:ascii="Times New Roman" w:hAnsi="Times New Roman" w:cs="Times New Roman"/>
                <w:iCs/>
                <w:color w:val="000000" w:themeColor="text1"/>
                <w:lang w:val="pl-PL"/>
              </w:rPr>
              <w:br/>
              <w:t>i węglowodanów w oparciu o znajomość ich struktury funkcjonalnej (K_W31)</w:t>
            </w:r>
          </w:p>
          <w:p w14:paraId="0EC814DD" w14:textId="77777777" w:rsidR="00217851" w:rsidRPr="000711E9" w:rsidRDefault="00217851" w:rsidP="00217851">
            <w:pPr>
              <w:autoSpaceDE w:val="0"/>
              <w:autoSpaceDN w:val="0"/>
              <w:adjustRightInd w:val="0"/>
              <w:spacing w:after="0" w:line="240" w:lineRule="auto"/>
              <w:ind w:left="454" w:hanging="42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realizuje zadania w sposób zapewniający bezpieczeństwo własne i otoczenia, w tym przestrzega zasad bezpieczeństwa pracy (K_K01)</w:t>
            </w:r>
          </w:p>
          <w:p w14:paraId="2CD50BDF" w14:textId="77777777" w:rsidR="00217851" w:rsidRPr="000711E9" w:rsidRDefault="00217851" w:rsidP="002F2205">
            <w:pPr>
              <w:autoSpaceDE w:val="0"/>
              <w:autoSpaceDN w:val="0"/>
              <w:adjustRightInd w:val="0"/>
              <w:spacing w:after="0" w:line="240" w:lineRule="auto"/>
              <w:jc w:val="both"/>
              <w:rPr>
                <w:rFonts w:ascii="Times New Roman" w:hAnsi="Times New Roman" w:cs="Times New Roman"/>
                <w:b/>
                <w:bCs/>
                <w:color w:val="000000" w:themeColor="text1"/>
                <w:sz w:val="14"/>
                <w:lang w:val="pl-PL"/>
              </w:rPr>
            </w:pPr>
          </w:p>
          <w:p w14:paraId="04353C96" w14:textId="77777777" w:rsidR="00217851" w:rsidRPr="000711E9" w:rsidRDefault="00937237" w:rsidP="002F2205">
            <w:pPr>
              <w:tabs>
                <w:tab w:val="left" w:pos="406"/>
              </w:tabs>
              <w:autoSpaceDE w:val="0"/>
              <w:autoSpaceDN w:val="0"/>
              <w:adjustRightInd w:val="0"/>
              <w:spacing w:after="0" w:line="240" w:lineRule="auto"/>
              <w:ind w:left="406" w:right="113" w:hanging="425"/>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Ćwiczenia: </w:t>
            </w:r>
          </w:p>
          <w:p w14:paraId="0962006A" w14:textId="77777777" w:rsidR="00217851" w:rsidRPr="000711E9" w:rsidRDefault="00217851" w:rsidP="00217851">
            <w:pPr>
              <w:autoSpaceDE w:val="0"/>
              <w:autoSpaceDN w:val="0"/>
              <w:adjustRightInd w:val="0"/>
              <w:spacing w:after="0" w:line="240" w:lineRule="auto"/>
              <w:ind w:left="448" w:hanging="44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W1: rozumie fenomen funkcjonowania organizmów żywych </w:t>
            </w:r>
            <w:r w:rsidRPr="000711E9">
              <w:rPr>
                <w:rFonts w:ascii="Times New Roman" w:hAnsi="Times New Roman" w:cs="Times New Roman"/>
                <w:iCs/>
                <w:color w:val="000000" w:themeColor="text1"/>
                <w:lang w:val="pl-PL"/>
              </w:rPr>
              <w:br/>
              <w:t>na poziomie molekularnym (K_W01)</w:t>
            </w:r>
          </w:p>
          <w:p w14:paraId="0FB6A5A6" w14:textId="77777777" w:rsidR="00217851" w:rsidRPr="000711E9" w:rsidRDefault="00217851" w:rsidP="00217851">
            <w:pPr>
              <w:autoSpaceDE w:val="0"/>
              <w:autoSpaceDN w:val="0"/>
              <w:adjustRightInd w:val="0"/>
              <w:spacing w:after="0" w:line="240" w:lineRule="auto"/>
              <w:ind w:left="448" w:hanging="44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W2: zna rolę biologiczną białek, kwasów nukleinowych, węglowodanów, lipidów, rozumie znaczenie witamin jako regulatorów metabolizmu (K_W10)</w:t>
            </w:r>
          </w:p>
          <w:p w14:paraId="6CFD7B30" w14:textId="77777777" w:rsidR="00217851" w:rsidRPr="000711E9" w:rsidRDefault="00217851" w:rsidP="00217851">
            <w:pPr>
              <w:autoSpaceDE w:val="0"/>
              <w:autoSpaceDN w:val="0"/>
              <w:adjustRightInd w:val="0"/>
              <w:spacing w:after="0" w:line="240" w:lineRule="auto"/>
              <w:ind w:left="448" w:hanging="44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W3: zna możliwości zastosowania w kosmetyce białek, lipidów </w:t>
            </w:r>
            <w:r w:rsidRPr="000711E9">
              <w:rPr>
                <w:rFonts w:ascii="Times New Roman" w:hAnsi="Times New Roman" w:cs="Times New Roman"/>
                <w:iCs/>
                <w:color w:val="000000" w:themeColor="text1"/>
                <w:lang w:val="pl-PL"/>
              </w:rPr>
              <w:br/>
              <w:t>i węglowodanów w oparciu o znajomość ich struktury funkcjonalnej (K_W31)</w:t>
            </w:r>
          </w:p>
          <w:p w14:paraId="536BCEE2" w14:textId="77777777" w:rsidR="00217851" w:rsidRPr="000711E9" w:rsidRDefault="00217851" w:rsidP="00217851">
            <w:pPr>
              <w:autoSpaceDE w:val="0"/>
              <w:autoSpaceDN w:val="0"/>
              <w:adjustRightInd w:val="0"/>
              <w:spacing w:after="0" w:line="240" w:lineRule="auto"/>
              <w:ind w:left="448" w:hanging="44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U1: umie wykorzystać wiedzę biochemiczną i zastosować </w:t>
            </w:r>
            <w:r w:rsidRPr="000711E9">
              <w:rPr>
                <w:rFonts w:ascii="Times New Roman" w:hAnsi="Times New Roman" w:cs="Times New Roman"/>
                <w:iCs/>
                <w:color w:val="000000" w:themeColor="text1"/>
                <w:lang w:val="pl-PL"/>
              </w:rPr>
              <w:br/>
              <w:t>ją w zabiegach kosmetycznych i dermatologicznych (K_U10)</w:t>
            </w:r>
          </w:p>
          <w:p w14:paraId="69EC840C" w14:textId="77777777" w:rsidR="00217851" w:rsidRPr="000711E9" w:rsidRDefault="00217851" w:rsidP="00217851">
            <w:pPr>
              <w:autoSpaceDE w:val="0"/>
              <w:autoSpaceDN w:val="0"/>
              <w:adjustRightInd w:val="0"/>
              <w:spacing w:after="0" w:line="240" w:lineRule="auto"/>
              <w:ind w:left="454" w:hanging="42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realizuje zadania w sposób zapewniający bezpieczeństwo własne i otoczenia, w tym przestrzega zasad bezpieczeństwa pracy (K_K01)</w:t>
            </w:r>
          </w:p>
          <w:p w14:paraId="3192B94B" w14:textId="77777777" w:rsidR="00217851" w:rsidRPr="000711E9" w:rsidRDefault="00217851" w:rsidP="002F2205">
            <w:pPr>
              <w:tabs>
                <w:tab w:val="left" w:pos="406"/>
              </w:tabs>
              <w:autoSpaceDE w:val="0"/>
              <w:autoSpaceDN w:val="0"/>
              <w:adjustRightInd w:val="0"/>
              <w:spacing w:after="0" w:line="240" w:lineRule="auto"/>
              <w:ind w:left="406" w:right="113" w:hanging="425"/>
              <w:jc w:val="both"/>
              <w:rPr>
                <w:rFonts w:ascii="Times New Roman" w:hAnsi="Times New Roman" w:cs="Times New Roman"/>
                <w:color w:val="000000" w:themeColor="text1"/>
                <w:sz w:val="8"/>
                <w:lang w:val="pl-PL"/>
              </w:rPr>
            </w:pPr>
          </w:p>
        </w:tc>
      </w:tr>
      <w:tr w:rsidR="00937237" w:rsidRPr="00156836" w14:paraId="59ED0536" w14:textId="77777777" w:rsidTr="002F2205">
        <w:trPr>
          <w:trHeight w:val="2259"/>
        </w:trPr>
        <w:tc>
          <w:tcPr>
            <w:tcW w:w="3369" w:type="dxa"/>
          </w:tcPr>
          <w:p w14:paraId="4CF9EE8B" w14:textId="77777777" w:rsidR="002F2205" w:rsidRPr="000711E9" w:rsidRDefault="002F2205" w:rsidP="002F2205">
            <w:pPr>
              <w:spacing w:after="0" w:line="240" w:lineRule="auto"/>
              <w:contextualSpacing/>
              <w:jc w:val="center"/>
              <w:rPr>
                <w:rFonts w:ascii="Times New Roman" w:hAnsi="Times New Roman" w:cs="Times New Roman"/>
                <w:b/>
                <w:color w:val="000000" w:themeColor="text1"/>
                <w:lang w:val="pl-PL"/>
              </w:rPr>
            </w:pPr>
          </w:p>
          <w:p w14:paraId="2B411ABF" w14:textId="77777777" w:rsidR="00937237" w:rsidRPr="000711E9" w:rsidRDefault="00937237" w:rsidP="002F220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7BABD977" w14:textId="77777777" w:rsidR="00621131" w:rsidRPr="000711E9" w:rsidRDefault="00621131" w:rsidP="002F2205">
            <w:pPr>
              <w:spacing w:before="60" w:after="60" w:line="240" w:lineRule="auto"/>
              <w:jc w:val="both"/>
              <w:rPr>
                <w:rFonts w:ascii="Times New Roman" w:hAnsi="Times New Roman" w:cs="Times New Roman"/>
                <w:iCs/>
                <w:color w:val="000000" w:themeColor="text1"/>
                <w:sz w:val="2"/>
                <w:lang w:val="pl-PL"/>
              </w:rPr>
            </w:pPr>
          </w:p>
          <w:p w14:paraId="0AC2A065" w14:textId="77777777" w:rsidR="00937237" w:rsidRPr="000711E9" w:rsidRDefault="00937237" w:rsidP="002F2205">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Zaliczenie przedmiotu następuje po uprzednim pozytywnym zaliczeniu poszczególnych tematów (wraz z zadaniami praktycznymi - laboratoryjnymi) ujętych w programie nauczania.</w:t>
            </w:r>
          </w:p>
          <w:p w14:paraId="67900766" w14:textId="77777777" w:rsidR="00937237" w:rsidRPr="000711E9" w:rsidRDefault="00937237" w:rsidP="002F2205">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Warunkiem zaliczenia ćwiczeń z przedmiotu biochemia jest aktywny udział w zajęciach dydaktycznych (obecność </w:t>
            </w:r>
            <w:r w:rsidR="002F220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na zajęciach oraz przygotowanie merytoryczne do realizacji tematu ćwiczeń), zaliczenie kolokwiów obejmujących treści poszczególnych zajęć ujętych w programie nauczania oraz zrealizowanych ćwiczeń, i zdanie testu końcowego obejmującego całość realizowanego programu nauczania.</w:t>
            </w:r>
          </w:p>
          <w:p w14:paraId="1B78C38D" w14:textId="77777777" w:rsidR="00937237" w:rsidRPr="000711E9" w:rsidRDefault="00937237" w:rsidP="002F2205">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Po spełnieniu powyższych wymogów następuje zaliczenie przedmiotu.</w:t>
            </w:r>
          </w:p>
          <w:p w14:paraId="02F2B67E" w14:textId="77777777" w:rsidR="00937237" w:rsidRPr="000711E9" w:rsidRDefault="00937237" w:rsidP="002F2205">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b/>
                <w:iCs/>
                <w:color w:val="000000" w:themeColor="text1"/>
                <w:lang w:val="pl-PL"/>
              </w:rPr>
              <w:t>Kolokwia</w:t>
            </w:r>
            <w:r w:rsidRPr="000711E9">
              <w:rPr>
                <w:rFonts w:ascii="Times New Roman" w:hAnsi="Times New Roman" w:cs="Times New Roman"/>
                <w:iCs/>
                <w:color w:val="000000" w:themeColor="text1"/>
                <w:lang w:val="pl-PL"/>
              </w:rPr>
              <w:t xml:space="preserve"> odbywają się w formie pracy pisemnej i/lub odpowiedzi ustnej studenta. Warunkiem zaliczenia kolokwium jest uzyskanie oceny pozytywnej wynikającej z poprawnej odpowiedzi studenta na pytania obejmujące zagadnienia ujęte </w:t>
            </w:r>
            <w:r w:rsidR="002F220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programie nauczania przedmiotu.</w:t>
            </w:r>
          </w:p>
          <w:p w14:paraId="344FB114" w14:textId="77777777" w:rsidR="00937237" w:rsidRPr="000711E9" w:rsidRDefault="00937237" w:rsidP="002F2205">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Oceny ustala się według następującej skali:</w:t>
            </w:r>
          </w:p>
          <w:p w14:paraId="704913AC" w14:textId="77777777" w:rsidR="00756177" w:rsidRPr="000711E9" w:rsidRDefault="00756177" w:rsidP="002F2205">
            <w:pPr>
              <w:spacing w:before="60" w:after="60" w:line="240" w:lineRule="auto"/>
              <w:jc w:val="both"/>
              <w:rPr>
                <w:rFonts w:ascii="Times New Roman" w:hAnsi="Times New Roman" w:cs="Times New Roman"/>
                <w:iCs/>
                <w:color w:val="000000" w:themeColor="text1"/>
                <w:sz w:val="8"/>
                <w:lang w:val="pl-PL"/>
              </w:rPr>
            </w:pPr>
          </w:p>
          <w:tbl>
            <w:tblPr>
              <w:tblStyle w:val="TableGrid0"/>
              <w:tblW w:w="0" w:type="auto"/>
              <w:tblLook w:val="04A0" w:firstRow="1" w:lastRow="0" w:firstColumn="1" w:lastColumn="0" w:noHBand="0" w:noVBand="1"/>
            </w:tblPr>
            <w:tblGrid>
              <w:gridCol w:w="2932"/>
              <w:gridCol w:w="2932"/>
            </w:tblGrid>
            <w:tr w:rsidR="002F2205" w:rsidRPr="00156836" w14:paraId="6CBFDC8C" w14:textId="77777777" w:rsidTr="00E2681C">
              <w:trPr>
                <w:trHeight w:val="340"/>
              </w:trPr>
              <w:tc>
                <w:tcPr>
                  <w:tcW w:w="2932" w:type="dxa"/>
                  <w:vAlign w:val="center"/>
                </w:tcPr>
                <w:p w14:paraId="3E84A24C" w14:textId="77777777" w:rsidR="002F2205" w:rsidRPr="000711E9" w:rsidRDefault="002F2205" w:rsidP="002F2205">
                  <w:pPr>
                    <w:spacing w:before="60" w:after="60"/>
                    <w:ind w:right="70"/>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Procent punktów</w:t>
                  </w:r>
                </w:p>
              </w:tc>
              <w:tc>
                <w:tcPr>
                  <w:tcW w:w="2932" w:type="dxa"/>
                  <w:vAlign w:val="center"/>
                </w:tcPr>
                <w:p w14:paraId="01531E59" w14:textId="77777777" w:rsidR="002F2205" w:rsidRPr="000711E9" w:rsidRDefault="002F2205" w:rsidP="002F2205">
                  <w:pPr>
                    <w:spacing w:before="60" w:after="60"/>
                    <w:ind w:right="70"/>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Ocena</w:t>
                  </w:r>
                </w:p>
              </w:tc>
            </w:tr>
            <w:tr w:rsidR="002F2205" w:rsidRPr="00156836" w14:paraId="7704AA7C" w14:textId="77777777" w:rsidTr="00E2681C">
              <w:trPr>
                <w:trHeight w:val="340"/>
              </w:trPr>
              <w:tc>
                <w:tcPr>
                  <w:tcW w:w="2932" w:type="dxa"/>
                  <w:vAlign w:val="center"/>
                </w:tcPr>
                <w:p w14:paraId="177CEB1D" w14:textId="77777777" w:rsidR="002F2205" w:rsidRPr="000711E9" w:rsidRDefault="002F2205"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92-100%</w:t>
                  </w:r>
                </w:p>
              </w:tc>
              <w:tc>
                <w:tcPr>
                  <w:tcW w:w="2932" w:type="dxa"/>
                  <w:vAlign w:val="center"/>
                </w:tcPr>
                <w:p w14:paraId="2E54671E" w14:textId="77777777" w:rsidR="002F2205" w:rsidRPr="000711E9" w:rsidRDefault="00E2681C"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2F2205" w:rsidRPr="000711E9">
                    <w:rPr>
                      <w:rFonts w:ascii="Times New Roman" w:hAnsi="Times New Roman" w:cs="Times New Roman"/>
                      <w:iCs/>
                      <w:color w:val="000000" w:themeColor="text1"/>
                      <w:lang w:val="pl-PL"/>
                    </w:rPr>
                    <w:t>bardzo dobry</w:t>
                  </w:r>
                </w:p>
              </w:tc>
            </w:tr>
            <w:tr w:rsidR="002F2205" w:rsidRPr="00156836" w14:paraId="3B8501D5" w14:textId="77777777" w:rsidTr="00E2681C">
              <w:trPr>
                <w:trHeight w:val="340"/>
              </w:trPr>
              <w:tc>
                <w:tcPr>
                  <w:tcW w:w="2932" w:type="dxa"/>
                  <w:vAlign w:val="center"/>
                </w:tcPr>
                <w:p w14:paraId="090D46EB" w14:textId="77777777" w:rsidR="002F2205" w:rsidRPr="000711E9" w:rsidRDefault="002F2205"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84-91%</w:t>
                  </w:r>
                </w:p>
              </w:tc>
              <w:tc>
                <w:tcPr>
                  <w:tcW w:w="2932" w:type="dxa"/>
                  <w:vAlign w:val="center"/>
                </w:tcPr>
                <w:p w14:paraId="5D666030" w14:textId="77777777" w:rsidR="002F2205" w:rsidRPr="000711E9" w:rsidRDefault="00E2681C"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2F2205" w:rsidRPr="000711E9">
                    <w:rPr>
                      <w:rFonts w:ascii="Times New Roman" w:hAnsi="Times New Roman" w:cs="Times New Roman"/>
                      <w:iCs/>
                      <w:color w:val="000000" w:themeColor="text1"/>
                      <w:lang w:val="pl-PL"/>
                    </w:rPr>
                    <w:t>dobry plus</w:t>
                  </w:r>
                </w:p>
              </w:tc>
            </w:tr>
            <w:tr w:rsidR="002F2205" w:rsidRPr="00156836" w14:paraId="77D4992B" w14:textId="77777777" w:rsidTr="00E2681C">
              <w:trPr>
                <w:trHeight w:val="340"/>
              </w:trPr>
              <w:tc>
                <w:tcPr>
                  <w:tcW w:w="2932" w:type="dxa"/>
                  <w:vAlign w:val="center"/>
                </w:tcPr>
                <w:p w14:paraId="78A40D89" w14:textId="77777777" w:rsidR="002F2205" w:rsidRPr="000711E9" w:rsidRDefault="002F2205"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76-83%</w:t>
                  </w:r>
                </w:p>
              </w:tc>
              <w:tc>
                <w:tcPr>
                  <w:tcW w:w="2932" w:type="dxa"/>
                  <w:vAlign w:val="center"/>
                </w:tcPr>
                <w:p w14:paraId="48A833B6" w14:textId="77777777" w:rsidR="002F2205" w:rsidRPr="000711E9" w:rsidRDefault="00E2681C"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2F2205" w:rsidRPr="000711E9">
                    <w:rPr>
                      <w:rFonts w:ascii="Times New Roman" w:hAnsi="Times New Roman" w:cs="Times New Roman"/>
                      <w:iCs/>
                      <w:color w:val="000000" w:themeColor="text1"/>
                      <w:lang w:val="pl-PL"/>
                    </w:rPr>
                    <w:t>dobry</w:t>
                  </w:r>
                </w:p>
              </w:tc>
            </w:tr>
            <w:tr w:rsidR="002F2205" w:rsidRPr="00156836" w14:paraId="08DF00D2" w14:textId="77777777" w:rsidTr="00E2681C">
              <w:trPr>
                <w:trHeight w:val="340"/>
              </w:trPr>
              <w:tc>
                <w:tcPr>
                  <w:tcW w:w="2932" w:type="dxa"/>
                  <w:vAlign w:val="center"/>
                </w:tcPr>
                <w:p w14:paraId="3204EE79" w14:textId="77777777" w:rsidR="002F2205" w:rsidRPr="000711E9" w:rsidRDefault="002F2205"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68-75%</w:t>
                  </w:r>
                </w:p>
              </w:tc>
              <w:tc>
                <w:tcPr>
                  <w:tcW w:w="2932" w:type="dxa"/>
                  <w:vAlign w:val="center"/>
                </w:tcPr>
                <w:p w14:paraId="023D6882" w14:textId="77777777" w:rsidR="002F2205" w:rsidRPr="000711E9" w:rsidRDefault="00E2681C"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2F2205" w:rsidRPr="000711E9">
                    <w:rPr>
                      <w:rFonts w:ascii="Times New Roman" w:hAnsi="Times New Roman" w:cs="Times New Roman"/>
                      <w:iCs/>
                      <w:color w:val="000000" w:themeColor="text1"/>
                      <w:lang w:val="pl-PL"/>
                    </w:rPr>
                    <w:t>dostateczny plus</w:t>
                  </w:r>
                </w:p>
              </w:tc>
            </w:tr>
            <w:tr w:rsidR="002F2205" w:rsidRPr="00156836" w14:paraId="3A5114DA" w14:textId="77777777" w:rsidTr="00E2681C">
              <w:trPr>
                <w:trHeight w:val="340"/>
              </w:trPr>
              <w:tc>
                <w:tcPr>
                  <w:tcW w:w="2932" w:type="dxa"/>
                  <w:vAlign w:val="center"/>
                </w:tcPr>
                <w:p w14:paraId="6E2F379A" w14:textId="77777777" w:rsidR="002F2205" w:rsidRPr="000711E9" w:rsidRDefault="002F2205"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60-67%</w:t>
                  </w:r>
                </w:p>
              </w:tc>
              <w:tc>
                <w:tcPr>
                  <w:tcW w:w="2932" w:type="dxa"/>
                  <w:vAlign w:val="center"/>
                </w:tcPr>
                <w:p w14:paraId="24751270" w14:textId="77777777" w:rsidR="002F2205" w:rsidRPr="000711E9" w:rsidRDefault="00E2681C"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2F2205" w:rsidRPr="000711E9">
                    <w:rPr>
                      <w:rFonts w:ascii="Times New Roman" w:hAnsi="Times New Roman" w:cs="Times New Roman"/>
                      <w:iCs/>
                      <w:color w:val="000000" w:themeColor="text1"/>
                      <w:lang w:val="pl-PL"/>
                    </w:rPr>
                    <w:t>dostateczny</w:t>
                  </w:r>
                </w:p>
              </w:tc>
            </w:tr>
            <w:tr w:rsidR="002F2205" w:rsidRPr="00156836" w14:paraId="599E9229" w14:textId="77777777" w:rsidTr="00E2681C">
              <w:trPr>
                <w:trHeight w:val="340"/>
              </w:trPr>
              <w:tc>
                <w:tcPr>
                  <w:tcW w:w="2932" w:type="dxa"/>
                  <w:vAlign w:val="center"/>
                </w:tcPr>
                <w:p w14:paraId="5399B195" w14:textId="77777777" w:rsidR="002F2205" w:rsidRPr="000711E9" w:rsidRDefault="002F2205"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 59%</w:t>
                  </w:r>
                </w:p>
              </w:tc>
              <w:tc>
                <w:tcPr>
                  <w:tcW w:w="2932" w:type="dxa"/>
                  <w:vAlign w:val="center"/>
                </w:tcPr>
                <w:p w14:paraId="4A3E786C" w14:textId="77777777" w:rsidR="002F2205" w:rsidRPr="000711E9" w:rsidRDefault="00E2681C" w:rsidP="002F2205">
                  <w:pPr>
                    <w:spacing w:before="60" w:after="60"/>
                    <w:ind w:right="70"/>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2F2205" w:rsidRPr="000711E9">
                    <w:rPr>
                      <w:rFonts w:ascii="Times New Roman" w:hAnsi="Times New Roman" w:cs="Times New Roman"/>
                      <w:iCs/>
                      <w:color w:val="000000" w:themeColor="text1"/>
                      <w:lang w:val="pl-PL"/>
                    </w:rPr>
                    <w:t>niedostateczny</w:t>
                  </w:r>
                </w:p>
              </w:tc>
            </w:tr>
          </w:tbl>
          <w:p w14:paraId="335A2150" w14:textId="77777777" w:rsidR="002F2205" w:rsidRPr="000711E9" w:rsidRDefault="002F2205" w:rsidP="006B6ECF">
            <w:pPr>
              <w:tabs>
                <w:tab w:val="num" w:pos="540"/>
              </w:tabs>
              <w:spacing w:after="0" w:line="240" w:lineRule="auto"/>
              <w:jc w:val="both"/>
              <w:rPr>
                <w:rFonts w:ascii="Times New Roman" w:hAnsi="Times New Roman" w:cs="Times New Roman"/>
                <w:b/>
                <w:color w:val="000000" w:themeColor="text1"/>
                <w:lang w:val="pl-PL"/>
              </w:rPr>
            </w:pPr>
          </w:p>
          <w:p w14:paraId="23BCBB8D" w14:textId="77777777" w:rsidR="00937237" w:rsidRPr="000711E9" w:rsidRDefault="00937237" w:rsidP="006B6EC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 xml:space="preserve">Zaliczenie końcowe: </w:t>
            </w:r>
            <w:r w:rsidRPr="000711E9">
              <w:rPr>
                <w:rFonts w:ascii="Times New Roman" w:hAnsi="Times New Roman" w:cs="Times New Roman"/>
                <w:color w:val="000000" w:themeColor="text1"/>
                <w:lang w:val="pl-PL"/>
              </w:rPr>
              <w:t xml:space="preserve">zaliczenie na ocenę na podstawie testu pisemnego zamkniętego. Test składa się z pytań testowych (odpowiedź jednokrotnego wyboru) dotyczących wiedzy zdobytej podczas wykładów (do 50% pytań) oraz ćwiczeń. Za każdą prawidłową odpowiedź student uzyskuje jeden punkt. </w:t>
            </w:r>
            <w:r w:rsidR="002F220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Do uzyskania pozytywnej oceny konieczne jest zdobycie minimum 60% punktów. </w:t>
            </w:r>
          </w:p>
          <w:p w14:paraId="1A73E0A0" w14:textId="77777777" w:rsidR="00937237" w:rsidRPr="000711E9" w:rsidRDefault="00937237"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Niezdanie przez studenta zaliczenia końcowego jest równoznaczne z otrzymaniem oceny niedostatecznej </w:t>
            </w:r>
            <w:r w:rsidR="002F220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koniecznością podejścia do zaliczenia poprawkowego.</w:t>
            </w:r>
          </w:p>
          <w:p w14:paraId="6A7D09C7" w14:textId="77777777" w:rsidR="00621131" w:rsidRPr="000711E9" w:rsidRDefault="00621131" w:rsidP="006B6ECF">
            <w:pPr>
              <w:spacing w:after="0" w:line="240" w:lineRule="auto"/>
              <w:jc w:val="both"/>
              <w:rPr>
                <w:rFonts w:ascii="Times New Roman" w:hAnsi="Times New Roman" w:cs="Times New Roman"/>
                <w:color w:val="000000" w:themeColor="text1"/>
                <w:sz w:val="8"/>
                <w:lang w:val="pl-PL"/>
              </w:rPr>
            </w:pPr>
          </w:p>
        </w:tc>
      </w:tr>
      <w:tr w:rsidR="00937237" w:rsidRPr="00156836" w14:paraId="65D57482" w14:textId="77777777" w:rsidTr="00397E18">
        <w:trPr>
          <w:trHeight w:val="566"/>
        </w:trPr>
        <w:tc>
          <w:tcPr>
            <w:tcW w:w="3369" w:type="dxa"/>
          </w:tcPr>
          <w:p w14:paraId="74EDD45C" w14:textId="77777777" w:rsidR="002F2205" w:rsidRPr="000711E9" w:rsidRDefault="002F2205" w:rsidP="002F2205">
            <w:pPr>
              <w:spacing w:after="0" w:line="240" w:lineRule="auto"/>
              <w:contextualSpacing/>
              <w:jc w:val="center"/>
              <w:rPr>
                <w:rFonts w:ascii="Times New Roman" w:hAnsi="Times New Roman" w:cs="Times New Roman"/>
                <w:b/>
                <w:color w:val="000000" w:themeColor="text1"/>
                <w:lang w:val="pl-PL"/>
              </w:rPr>
            </w:pPr>
          </w:p>
          <w:p w14:paraId="62F8D544" w14:textId="77777777" w:rsidR="00937237" w:rsidRPr="000711E9" w:rsidRDefault="00937237" w:rsidP="00E2681C">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Pr>
          <w:p w14:paraId="7F1A77AD" w14:textId="77777777" w:rsidR="002F2205" w:rsidRPr="000711E9" w:rsidRDefault="002F2205" w:rsidP="006B6ECF">
            <w:pPr>
              <w:pStyle w:val="Domylnie"/>
              <w:spacing w:after="0" w:line="100" w:lineRule="atLeast"/>
              <w:jc w:val="both"/>
              <w:rPr>
                <w:rFonts w:ascii="Times New Roman" w:eastAsia="Calibri" w:hAnsi="Times New Roman" w:cs="Times New Roman"/>
                <w:b/>
                <w:color w:val="000000" w:themeColor="text1"/>
                <w:sz w:val="8"/>
              </w:rPr>
            </w:pPr>
          </w:p>
          <w:p w14:paraId="356E3038" w14:textId="77777777" w:rsidR="00937237" w:rsidRPr="000711E9" w:rsidRDefault="00937237" w:rsidP="006B6ECF">
            <w:pPr>
              <w:pStyle w:val="Domylnie"/>
              <w:spacing w:after="0" w:line="100" w:lineRule="atLeast"/>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Wykłady:</w:t>
            </w:r>
          </w:p>
          <w:p w14:paraId="5F3C9E4C"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Podstawy cytobiochemii.</w:t>
            </w:r>
          </w:p>
          <w:p w14:paraId="3391AE2A"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Skład chemiczny organizmu człowieka, skład pierwiastkowy (makro- i mikroelementy i ich rola biologiczna, woda - rola biologiczna i właściwości).</w:t>
            </w:r>
          </w:p>
          <w:p w14:paraId="76D351F4"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Podstawowe procesy metaboliczne zachodzące w komórce </w:t>
            </w:r>
            <w:r w:rsidR="002F2205" w:rsidRPr="000711E9">
              <w:rPr>
                <w:rFonts w:ascii="Times New Roman" w:eastAsia="Times New Roman" w:hAnsi="Times New Roman" w:cs="Times New Roman"/>
                <w:bCs/>
                <w:color w:val="000000" w:themeColor="text1"/>
                <w:lang w:eastAsia="pl-PL"/>
              </w:rPr>
              <w:br/>
            </w:r>
            <w:r w:rsidRPr="000711E9">
              <w:rPr>
                <w:rFonts w:ascii="Times New Roman" w:eastAsia="Times New Roman" w:hAnsi="Times New Roman" w:cs="Times New Roman"/>
                <w:bCs/>
                <w:color w:val="000000" w:themeColor="text1"/>
                <w:lang w:eastAsia="pl-PL"/>
              </w:rPr>
              <w:t>i ich regulacja</w:t>
            </w:r>
            <w:r w:rsidR="002F2205" w:rsidRPr="000711E9">
              <w:rPr>
                <w:rFonts w:ascii="Times New Roman" w:eastAsia="Times New Roman" w:hAnsi="Times New Roman" w:cs="Times New Roman"/>
                <w:bCs/>
                <w:color w:val="000000" w:themeColor="text1"/>
                <w:lang w:eastAsia="pl-PL"/>
              </w:rPr>
              <w:t>.</w:t>
            </w:r>
          </w:p>
          <w:p w14:paraId="23FBEF89"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Metabolizm lipidów</w:t>
            </w:r>
            <w:r w:rsidR="002F2205" w:rsidRPr="000711E9">
              <w:rPr>
                <w:rFonts w:ascii="Times New Roman" w:eastAsia="Times New Roman" w:hAnsi="Times New Roman" w:cs="Times New Roman"/>
                <w:bCs/>
                <w:color w:val="000000" w:themeColor="text1"/>
                <w:lang w:eastAsia="pl-PL"/>
              </w:rPr>
              <w:t>.</w:t>
            </w:r>
          </w:p>
          <w:p w14:paraId="132111D8"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Metabolizm węglowodanów i białek. </w:t>
            </w:r>
          </w:p>
          <w:p w14:paraId="76B65259"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Przykłady chorób metabolicznych. </w:t>
            </w:r>
          </w:p>
          <w:p w14:paraId="4B821A17"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Rola biologiczna reaktywnych form tlenu.</w:t>
            </w:r>
          </w:p>
          <w:p w14:paraId="592FC4A3"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RFT - jako czynnik patogenny - uszkodzenia biomolekuł. </w:t>
            </w:r>
          </w:p>
          <w:p w14:paraId="18978AB7"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lastRenderedPageBreak/>
              <w:t xml:space="preserve">Metabolizm, mitochondria i stres oksydacyjny. </w:t>
            </w:r>
          </w:p>
          <w:p w14:paraId="08B15EBB"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Antyoksydanty naturalne i zawarte w diecie człowieka.</w:t>
            </w:r>
          </w:p>
          <w:p w14:paraId="178BF404"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Antyoksydanty w kosmetologii. </w:t>
            </w:r>
          </w:p>
          <w:p w14:paraId="6F1D0D40"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Zastosowania ozonu w kosmetologii. </w:t>
            </w:r>
          </w:p>
          <w:p w14:paraId="48923B3F"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Metabolizm lipoprotein, a choroba miażdżycowa.</w:t>
            </w:r>
          </w:p>
          <w:p w14:paraId="2CF7C86A"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Metabolizm lipoprotein, a dieta człowieka. </w:t>
            </w:r>
          </w:p>
          <w:p w14:paraId="38D04CE5"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Biochemia komórki nowotworowej</w:t>
            </w:r>
            <w:r w:rsidR="002F2205" w:rsidRPr="000711E9">
              <w:rPr>
                <w:rFonts w:ascii="Times New Roman" w:eastAsia="Times New Roman" w:hAnsi="Times New Roman" w:cs="Times New Roman"/>
                <w:bCs/>
                <w:color w:val="000000" w:themeColor="text1"/>
                <w:lang w:eastAsia="pl-PL"/>
              </w:rPr>
              <w:t>.</w:t>
            </w:r>
          </w:p>
          <w:p w14:paraId="2A22C47C"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Podstawy transformacji nowotworowej komórek.</w:t>
            </w:r>
          </w:p>
          <w:p w14:paraId="12D893FA"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Czynniki kancerogenne zawarte w pokarmach i środowisku życia człowieka. </w:t>
            </w:r>
          </w:p>
          <w:p w14:paraId="19B1A9E0"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Genetyka nowotworów. </w:t>
            </w:r>
          </w:p>
          <w:p w14:paraId="4FCEB7DD"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Biochemia i biologia molekularna starzenia komórek </w:t>
            </w:r>
            <w:r w:rsidR="002F2205" w:rsidRPr="000711E9">
              <w:rPr>
                <w:rFonts w:ascii="Times New Roman" w:eastAsia="Times New Roman" w:hAnsi="Times New Roman" w:cs="Times New Roman"/>
                <w:bCs/>
                <w:color w:val="000000" w:themeColor="text1"/>
                <w:lang w:eastAsia="pl-PL"/>
              </w:rPr>
              <w:br/>
            </w:r>
            <w:r w:rsidRPr="000711E9">
              <w:rPr>
                <w:rFonts w:ascii="Times New Roman" w:eastAsia="Times New Roman" w:hAnsi="Times New Roman" w:cs="Times New Roman"/>
                <w:bCs/>
                <w:color w:val="000000" w:themeColor="text1"/>
                <w:lang w:eastAsia="pl-PL"/>
              </w:rPr>
              <w:t xml:space="preserve">i organizmu. </w:t>
            </w:r>
          </w:p>
          <w:p w14:paraId="487069AF"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Dieta i metabolizm, a tempo starzenia.</w:t>
            </w:r>
          </w:p>
          <w:p w14:paraId="1B933498"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Starzenie skóry. </w:t>
            </w:r>
          </w:p>
          <w:p w14:paraId="795572C6"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Apoptoza i nekroza komórek (mechanizmy molekularne śmierci komórkowej).</w:t>
            </w:r>
          </w:p>
          <w:p w14:paraId="5E2101AD" w14:textId="77777777" w:rsidR="00937237" w:rsidRPr="000711E9" w:rsidRDefault="00937237" w:rsidP="007207D4">
            <w:pPr>
              <w:pStyle w:val="Domylnie"/>
              <w:numPr>
                <w:ilvl w:val="0"/>
                <w:numId w:val="22"/>
              </w:numPr>
              <w:spacing w:after="0" w:line="100" w:lineRule="atLeast"/>
              <w:ind w:left="459" w:hanging="387"/>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 xml:space="preserve">Mitochondria, genom mitochondrialny, choroby mitochondrialne. </w:t>
            </w:r>
          </w:p>
          <w:p w14:paraId="334A2B7B" w14:textId="77777777" w:rsidR="00937237" w:rsidRPr="000711E9" w:rsidRDefault="00937237" w:rsidP="007207D4">
            <w:pPr>
              <w:pStyle w:val="Domylnie"/>
              <w:numPr>
                <w:ilvl w:val="0"/>
                <w:numId w:val="22"/>
              </w:numPr>
              <w:spacing w:after="0" w:line="100" w:lineRule="atLeast"/>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Żelazo - rola biologiczna, metabolizm.</w:t>
            </w:r>
          </w:p>
          <w:p w14:paraId="3F72DB29" w14:textId="77777777" w:rsidR="00937237" w:rsidRPr="000711E9" w:rsidRDefault="00937237" w:rsidP="007207D4">
            <w:pPr>
              <w:pStyle w:val="Domylnie"/>
              <w:numPr>
                <w:ilvl w:val="0"/>
                <w:numId w:val="22"/>
              </w:numPr>
              <w:spacing w:after="0" w:line="100" w:lineRule="atLeast"/>
              <w:jc w:val="both"/>
              <w:rPr>
                <w:rFonts w:ascii="Times New Roman" w:eastAsia="Calibri" w:hAnsi="Times New Roman" w:cs="Times New Roman"/>
                <w:color w:val="000000" w:themeColor="text1"/>
              </w:rPr>
            </w:pPr>
            <w:r w:rsidRPr="000711E9">
              <w:rPr>
                <w:rFonts w:ascii="Times New Roman" w:eastAsia="Times New Roman" w:hAnsi="Times New Roman" w:cs="Times New Roman"/>
                <w:bCs/>
                <w:color w:val="000000" w:themeColor="text1"/>
                <w:lang w:eastAsia="pl-PL"/>
              </w:rPr>
              <w:t>Choroby wynikające z niedoboru i nadmiaru żelaza (Hemochromatoza).</w:t>
            </w:r>
          </w:p>
          <w:p w14:paraId="344E86B1" w14:textId="77777777" w:rsidR="002F2205" w:rsidRPr="000711E9" w:rsidRDefault="002F2205" w:rsidP="006B6ECF">
            <w:pPr>
              <w:pStyle w:val="Domylnie"/>
              <w:tabs>
                <w:tab w:val="left" w:pos="284"/>
              </w:tabs>
              <w:spacing w:after="0" w:line="100" w:lineRule="atLeast"/>
              <w:jc w:val="both"/>
              <w:rPr>
                <w:rFonts w:ascii="Times New Roman" w:eastAsia="Calibri" w:hAnsi="Times New Roman" w:cs="Times New Roman"/>
                <w:b/>
                <w:color w:val="000000" w:themeColor="text1"/>
                <w:sz w:val="12"/>
              </w:rPr>
            </w:pPr>
          </w:p>
          <w:p w14:paraId="43920320" w14:textId="77777777" w:rsidR="00937237" w:rsidRPr="000711E9" w:rsidRDefault="00937237" w:rsidP="006B6ECF">
            <w:pPr>
              <w:pStyle w:val="Domylnie"/>
              <w:tabs>
                <w:tab w:val="left" w:pos="284"/>
              </w:tabs>
              <w:spacing w:after="0" w:line="100" w:lineRule="atLeast"/>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Ćwiczenia:</w:t>
            </w:r>
          </w:p>
          <w:p w14:paraId="538EBFC3" w14:textId="77777777" w:rsidR="00937237" w:rsidRPr="000711E9" w:rsidRDefault="00937237" w:rsidP="006B6ECF">
            <w:pPr>
              <w:spacing w:after="0" w:line="240" w:lineRule="auto"/>
              <w:jc w:val="both"/>
              <w:rPr>
                <w:rFonts w:ascii="Times New Roman" w:hAnsi="Times New Roman" w:cs="Times New Roman"/>
                <w:i/>
                <w:color w:val="000000" w:themeColor="text1"/>
              </w:rPr>
            </w:pPr>
            <w:r w:rsidRPr="000711E9">
              <w:rPr>
                <w:rFonts w:ascii="Times New Roman" w:hAnsi="Times New Roman" w:cs="Times New Roman"/>
                <w:i/>
                <w:color w:val="000000" w:themeColor="text1"/>
              </w:rPr>
              <w:t>Ćwiczenie 1.</w:t>
            </w:r>
          </w:p>
          <w:p w14:paraId="265F6D37" w14:textId="77777777" w:rsidR="00937237" w:rsidRPr="000711E9" w:rsidRDefault="00937237" w:rsidP="007207D4">
            <w:pPr>
              <w:numPr>
                <w:ilvl w:val="0"/>
                <w:numId w:val="23"/>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Wprowadzenie do przedmiotu Biochemia. Biochemia, </w:t>
            </w:r>
            <w:r w:rsidR="00397E1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a nauki kliniczne. </w:t>
            </w:r>
            <w:r w:rsidRPr="000711E9">
              <w:rPr>
                <w:rFonts w:ascii="Times New Roman" w:hAnsi="Times New Roman" w:cs="Times New Roman"/>
                <w:color w:val="000000" w:themeColor="text1"/>
              </w:rPr>
              <w:t>Organizacja zajęć.</w:t>
            </w:r>
          </w:p>
          <w:p w14:paraId="35ED947F" w14:textId="77777777" w:rsidR="00937237" w:rsidRPr="000711E9" w:rsidRDefault="00937237" w:rsidP="006B6ECF">
            <w:pPr>
              <w:spacing w:after="0" w:line="240" w:lineRule="auto"/>
              <w:jc w:val="both"/>
              <w:rPr>
                <w:rFonts w:ascii="Times New Roman" w:hAnsi="Times New Roman" w:cs="Times New Roman"/>
                <w:i/>
                <w:color w:val="000000" w:themeColor="text1"/>
              </w:rPr>
            </w:pPr>
            <w:r w:rsidRPr="000711E9">
              <w:rPr>
                <w:rFonts w:ascii="Times New Roman" w:hAnsi="Times New Roman" w:cs="Times New Roman"/>
                <w:i/>
                <w:color w:val="000000" w:themeColor="text1"/>
              </w:rPr>
              <w:t>Ćwiczenie 2.</w:t>
            </w:r>
          </w:p>
          <w:p w14:paraId="7666AAD8" w14:textId="77777777" w:rsidR="00937237" w:rsidRPr="000711E9" w:rsidRDefault="00937237"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Podstawy biochemii. Aminokwasy i białka.</w:t>
            </w:r>
          </w:p>
          <w:p w14:paraId="5BB51116" w14:textId="77777777" w:rsidR="00937237" w:rsidRPr="000711E9" w:rsidRDefault="00937237" w:rsidP="007207D4">
            <w:pPr>
              <w:numPr>
                <w:ilvl w:val="0"/>
                <w:numId w:val="25"/>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Aminokwasy (klasyfikacja – grupy funkcyjne, biogenność; wiązanie peptydowe)</w:t>
            </w:r>
            <w:r w:rsidR="00397E18" w:rsidRPr="000711E9">
              <w:rPr>
                <w:rFonts w:ascii="Times New Roman" w:hAnsi="Times New Roman" w:cs="Times New Roman"/>
                <w:color w:val="000000" w:themeColor="text1"/>
                <w:lang w:val="pl-PL"/>
              </w:rPr>
              <w:t>.</w:t>
            </w:r>
          </w:p>
          <w:p w14:paraId="4C5D5321" w14:textId="77777777" w:rsidR="00937237" w:rsidRPr="000711E9" w:rsidRDefault="00937237" w:rsidP="007207D4">
            <w:pPr>
              <w:numPr>
                <w:ilvl w:val="0"/>
                <w:numId w:val="25"/>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2A.Białka – struktura, poziomy organizacji, denaturacja. </w:t>
            </w:r>
          </w:p>
          <w:p w14:paraId="334B0689" w14:textId="77777777" w:rsidR="00937237" w:rsidRPr="000711E9" w:rsidRDefault="00937237" w:rsidP="006B6ECF">
            <w:pPr>
              <w:spacing w:after="0" w:line="240" w:lineRule="auto"/>
              <w:ind w:left="50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2B. Przykłady roli biologicznej białek</w:t>
            </w:r>
            <w:r w:rsidR="00397E18" w:rsidRPr="000711E9">
              <w:rPr>
                <w:rFonts w:ascii="Times New Roman" w:hAnsi="Times New Roman" w:cs="Times New Roman"/>
                <w:color w:val="000000" w:themeColor="text1"/>
                <w:lang w:val="pl-PL"/>
              </w:rPr>
              <w:t>.</w:t>
            </w:r>
          </w:p>
          <w:p w14:paraId="60467EAC" w14:textId="77777777" w:rsidR="00937237" w:rsidRPr="000711E9" w:rsidRDefault="00937237" w:rsidP="007207D4">
            <w:pPr>
              <w:numPr>
                <w:ilvl w:val="0"/>
                <w:numId w:val="25"/>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Hemoglobina jako modelowe białko czynnościowe. </w:t>
            </w:r>
          </w:p>
          <w:p w14:paraId="0B768293" w14:textId="77777777" w:rsidR="00937237" w:rsidRPr="000711E9" w:rsidRDefault="00937237" w:rsidP="007207D4">
            <w:pPr>
              <w:numPr>
                <w:ilvl w:val="0"/>
                <w:numId w:val="25"/>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Modyfikacje potranslacyjne białek </w:t>
            </w:r>
            <w:r w:rsidR="00397E18" w:rsidRPr="000711E9">
              <w:rPr>
                <w:rFonts w:ascii="Times New Roman" w:hAnsi="Times New Roman" w:cs="Times New Roman"/>
                <w:color w:val="000000" w:themeColor="text1"/>
              </w:rPr>
              <w:t>–</w:t>
            </w:r>
            <w:r w:rsidRPr="000711E9">
              <w:rPr>
                <w:rFonts w:ascii="Times New Roman" w:hAnsi="Times New Roman" w:cs="Times New Roman"/>
                <w:color w:val="000000" w:themeColor="text1"/>
              </w:rPr>
              <w:t xml:space="preserve"> przykłady</w:t>
            </w:r>
            <w:r w:rsidR="00397E18" w:rsidRPr="000711E9">
              <w:rPr>
                <w:rFonts w:ascii="Times New Roman" w:hAnsi="Times New Roman" w:cs="Times New Roman"/>
                <w:color w:val="000000" w:themeColor="text1"/>
              </w:rPr>
              <w:t>.</w:t>
            </w:r>
          </w:p>
          <w:p w14:paraId="5C7BFF11" w14:textId="77777777" w:rsidR="00937237" w:rsidRPr="000711E9" w:rsidRDefault="00937237" w:rsidP="006B6ECF">
            <w:pPr>
              <w:spacing w:after="0" w:line="240" w:lineRule="auto"/>
              <w:jc w:val="both"/>
              <w:rPr>
                <w:rFonts w:ascii="Times New Roman" w:hAnsi="Times New Roman" w:cs="Times New Roman"/>
                <w:i/>
                <w:color w:val="000000" w:themeColor="text1"/>
              </w:rPr>
            </w:pPr>
            <w:r w:rsidRPr="000711E9">
              <w:rPr>
                <w:rFonts w:ascii="Times New Roman" w:hAnsi="Times New Roman" w:cs="Times New Roman"/>
                <w:i/>
                <w:color w:val="000000" w:themeColor="text1"/>
              </w:rPr>
              <w:t>Ćwiczenie 3.</w:t>
            </w:r>
          </w:p>
          <w:p w14:paraId="1BF51BD3" w14:textId="77777777" w:rsidR="00937237" w:rsidRPr="000711E9" w:rsidRDefault="00937237" w:rsidP="007207D4">
            <w:pPr>
              <w:numPr>
                <w:ilvl w:val="0"/>
                <w:numId w:val="26"/>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Podstawy biochemii. Kwasy nukleinowe i materiał genetyczny.</w:t>
            </w:r>
          </w:p>
          <w:p w14:paraId="25392FAB" w14:textId="77777777" w:rsidR="00937237" w:rsidRPr="000711E9" w:rsidRDefault="00937237" w:rsidP="007207D4">
            <w:pPr>
              <w:numPr>
                <w:ilvl w:val="0"/>
                <w:numId w:val="26"/>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Składniki chemiczne kwasów nukleinowych oraz struktura DNA i RNA (klasy)</w:t>
            </w:r>
            <w:r w:rsidR="00397E18" w:rsidRPr="000711E9">
              <w:rPr>
                <w:rFonts w:ascii="Times New Roman" w:hAnsi="Times New Roman" w:cs="Times New Roman"/>
                <w:color w:val="000000" w:themeColor="text1"/>
                <w:lang w:val="pl-PL"/>
              </w:rPr>
              <w:t>.</w:t>
            </w:r>
          </w:p>
          <w:p w14:paraId="1DE66793" w14:textId="77777777" w:rsidR="00937237" w:rsidRPr="000711E9" w:rsidRDefault="00937237" w:rsidP="007207D4">
            <w:pPr>
              <w:numPr>
                <w:ilvl w:val="0"/>
                <w:numId w:val="26"/>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Budowa chromatyny (organizacja jądrowego materiału genetycznego)</w:t>
            </w:r>
            <w:r w:rsidR="00397E18" w:rsidRPr="000711E9">
              <w:rPr>
                <w:rFonts w:ascii="Times New Roman" w:hAnsi="Times New Roman" w:cs="Times New Roman"/>
                <w:color w:val="000000" w:themeColor="text1"/>
                <w:lang w:val="pl-PL"/>
              </w:rPr>
              <w:t>.</w:t>
            </w:r>
          </w:p>
          <w:p w14:paraId="2B202B93" w14:textId="77777777" w:rsidR="00937237" w:rsidRPr="000711E9" w:rsidRDefault="00937237" w:rsidP="007207D4">
            <w:pPr>
              <w:numPr>
                <w:ilvl w:val="0"/>
                <w:numId w:val="26"/>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Replikacja, a PCR</w:t>
            </w:r>
            <w:r w:rsidR="00397E18" w:rsidRPr="000711E9">
              <w:rPr>
                <w:rFonts w:ascii="Times New Roman" w:hAnsi="Times New Roman" w:cs="Times New Roman"/>
                <w:color w:val="000000" w:themeColor="text1"/>
              </w:rPr>
              <w:t>:</w:t>
            </w:r>
          </w:p>
          <w:p w14:paraId="0C347096" w14:textId="77777777" w:rsidR="00397E18" w:rsidRPr="000711E9" w:rsidRDefault="00937237" w:rsidP="006B6ECF">
            <w:pPr>
              <w:spacing w:after="0" w:line="240" w:lineRule="auto"/>
              <w:ind w:left="50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4A. Mechanizmy ek</w:t>
            </w:r>
            <w:r w:rsidR="00397E18" w:rsidRPr="000711E9">
              <w:rPr>
                <w:rFonts w:ascii="Times New Roman" w:hAnsi="Times New Roman" w:cs="Times New Roman"/>
                <w:color w:val="000000" w:themeColor="text1"/>
                <w:lang w:val="pl-PL"/>
              </w:rPr>
              <w:t xml:space="preserve">spresji informacji genetycznej </w:t>
            </w:r>
          </w:p>
          <w:p w14:paraId="52CFD739" w14:textId="77777777" w:rsidR="00937237" w:rsidRPr="000711E9" w:rsidRDefault="00397E18" w:rsidP="006B6ECF">
            <w:pPr>
              <w:spacing w:after="0" w:line="240" w:lineRule="auto"/>
              <w:ind w:left="50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w:t>
            </w:r>
            <w:r w:rsidR="00937237" w:rsidRPr="000711E9">
              <w:rPr>
                <w:rFonts w:ascii="Times New Roman" w:hAnsi="Times New Roman" w:cs="Times New Roman"/>
                <w:color w:val="000000" w:themeColor="text1"/>
                <w:lang w:val="pl-PL"/>
              </w:rPr>
              <w:t>transkrypcja i jej regulacja</w:t>
            </w:r>
            <w:r w:rsidRPr="000711E9">
              <w:rPr>
                <w:rFonts w:ascii="Times New Roman" w:hAnsi="Times New Roman" w:cs="Times New Roman"/>
                <w:color w:val="000000" w:themeColor="text1"/>
                <w:lang w:val="pl-PL"/>
              </w:rPr>
              <w:t>.</w:t>
            </w:r>
          </w:p>
          <w:p w14:paraId="0A809069" w14:textId="77777777" w:rsidR="00937237" w:rsidRPr="000711E9" w:rsidRDefault="00937237" w:rsidP="006B6ECF">
            <w:pPr>
              <w:spacing w:after="0" w:line="240" w:lineRule="auto"/>
              <w:ind w:left="50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4B. Mechanizmy ekspresji informacji genetycznej </w:t>
            </w:r>
            <w:r w:rsidR="00397E18" w:rsidRPr="000711E9">
              <w:rPr>
                <w:rFonts w:ascii="Times New Roman" w:hAnsi="Times New Roman" w:cs="Times New Roman"/>
                <w:color w:val="000000" w:themeColor="text1"/>
                <w:lang w:val="pl-PL"/>
              </w:rPr>
              <w:br/>
              <w:t xml:space="preserve">- </w:t>
            </w:r>
            <w:r w:rsidRPr="000711E9">
              <w:rPr>
                <w:rFonts w:ascii="Times New Roman" w:hAnsi="Times New Roman" w:cs="Times New Roman"/>
                <w:color w:val="000000" w:themeColor="text1"/>
                <w:lang w:val="pl-PL"/>
              </w:rPr>
              <w:t>translacja</w:t>
            </w:r>
            <w:r w:rsidR="00397E18" w:rsidRPr="000711E9">
              <w:rPr>
                <w:rFonts w:ascii="Times New Roman" w:hAnsi="Times New Roman" w:cs="Times New Roman"/>
                <w:color w:val="000000" w:themeColor="text1"/>
                <w:lang w:val="pl-PL"/>
              </w:rPr>
              <w:t>.</w:t>
            </w:r>
            <w:r w:rsidRPr="000711E9">
              <w:rPr>
                <w:rFonts w:ascii="Times New Roman" w:hAnsi="Times New Roman" w:cs="Times New Roman"/>
                <w:color w:val="000000" w:themeColor="text1"/>
                <w:lang w:val="pl-PL"/>
              </w:rPr>
              <w:t xml:space="preserve"> </w:t>
            </w:r>
          </w:p>
          <w:p w14:paraId="0130B270" w14:textId="77777777" w:rsidR="00937237" w:rsidRPr="000711E9" w:rsidRDefault="00937237" w:rsidP="006B6ECF">
            <w:pPr>
              <w:spacing w:after="0" w:line="240" w:lineRule="auto"/>
              <w:jc w:val="both"/>
              <w:rPr>
                <w:rFonts w:ascii="Times New Roman" w:hAnsi="Times New Roman" w:cs="Times New Roman"/>
                <w:i/>
                <w:color w:val="000000" w:themeColor="text1"/>
              </w:rPr>
            </w:pPr>
            <w:r w:rsidRPr="000711E9">
              <w:rPr>
                <w:rFonts w:ascii="Times New Roman" w:hAnsi="Times New Roman" w:cs="Times New Roman"/>
                <w:i/>
                <w:color w:val="000000" w:themeColor="text1"/>
              </w:rPr>
              <w:t>Ćwiczenie 4.</w:t>
            </w:r>
          </w:p>
          <w:p w14:paraId="443A1F32" w14:textId="77777777" w:rsidR="00937237" w:rsidRPr="000711E9" w:rsidRDefault="00937237" w:rsidP="006B6ECF">
            <w:p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Zadania praktyczne:</w:t>
            </w:r>
          </w:p>
          <w:p w14:paraId="04CB96F6" w14:textId="77777777" w:rsidR="00937237" w:rsidRPr="000711E9" w:rsidRDefault="00937237" w:rsidP="007207D4">
            <w:pPr>
              <w:numPr>
                <w:ilvl w:val="0"/>
                <w:numId w:val="27"/>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Reakcja grupy aminowej z ninhydryną</w:t>
            </w:r>
            <w:r w:rsidR="00397E18" w:rsidRPr="000711E9">
              <w:rPr>
                <w:rFonts w:ascii="Times New Roman" w:hAnsi="Times New Roman" w:cs="Times New Roman"/>
                <w:color w:val="000000" w:themeColor="text1"/>
                <w:lang w:val="pl-PL"/>
              </w:rPr>
              <w:t>.</w:t>
            </w:r>
          </w:p>
          <w:p w14:paraId="116B197C" w14:textId="77777777" w:rsidR="00937237" w:rsidRPr="000711E9" w:rsidRDefault="00937237" w:rsidP="007207D4">
            <w:pPr>
              <w:numPr>
                <w:ilvl w:val="0"/>
                <w:numId w:val="27"/>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Reakcja ksantoproteinowa z aminokwasami aromatycznymi</w:t>
            </w:r>
            <w:r w:rsidR="00397E18" w:rsidRPr="000711E9">
              <w:rPr>
                <w:rFonts w:ascii="Times New Roman" w:hAnsi="Times New Roman" w:cs="Times New Roman"/>
                <w:color w:val="000000" w:themeColor="text1"/>
                <w:lang w:val="pl-PL"/>
              </w:rPr>
              <w:t>.</w:t>
            </w:r>
          </w:p>
          <w:p w14:paraId="54BD73C6" w14:textId="77777777" w:rsidR="00937237" w:rsidRPr="000711E9" w:rsidRDefault="00937237" w:rsidP="007207D4">
            <w:pPr>
              <w:numPr>
                <w:ilvl w:val="0"/>
                <w:numId w:val="27"/>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Reakcja biuretowa Piotrowskiego z jajem kurzym</w:t>
            </w:r>
            <w:r w:rsidR="00397E18" w:rsidRPr="000711E9">
              <w:rPr>
                <w:rFonts w:ascii="Times New Roman" w:hAnsi="Times New Roman" w:cs="Times New Roman"/>
                <w:color w:val="000000" w:themeColor="text1"/>
                <w:lang w:val="pl-PL"/>
              </w:rPr>
              <w:t>.</w:t>
            </w:r>
          </w:p>
          <w:p w14:paraId="030F68F2" w14:textId="77777777" w:rsidR="00937237" w:rsidRPr="000711E9" w:rsidRDefault="00937237" w:rsidP="007207D4">
            <w:pPr>
              <w:numPr>
                <w:ilvl w:val="0"/>
                <w:numId w:val="27"/>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Denaturacja białek</w:t>
            </w:r>
            <w:r w:rsidR="00397E18" w:rsidRPr="000711E9">
              <w:rPr>
                <w:rFonts w:ascii="Times New Roman" w:hAnsi="Times New Roman" w:cs="Times New Roman"/>
                <w:color w:val="000000" w:themeColor="text1"/>
              </w:rPr>
              <w:t>:</w:t>
            </w:r>
            <w:r w:rsidRPr="000711E9">
              <w:rPr>
                <w:rFonts w:ascii="Times New Roman" w:hAnsi="Times New Roman" w:cs="Times New Roman"/>
                <w:color w:val="000000" w:themeColor="text1"/>
              </w:rPr>
              <w:t xml:space="preserve"> </w:t>
            </w:r>
          </w:p>
          <w:p w14:paraId="0139C29E" w14:textId="77777777" w:rsidR="00937237" w:rsidRPr="000711E9" w:rsidRDefault="00397E18" w:rsidP="007207D4">
            <w:pPr>
              <w:numPr>
                <w:ilvl w:val="0"/>
                <w:numId w:val="36"/>
              </w:numPr>
              <w:spacing w:after="0" w:line="240" w:lineRule="auto"/>
              <w:ind w:left="600"/>
              <w:jc w:val="both"/>
              <w:rPr>
                <w:rFonts w:ascii="Times New Roman" w:hAnsi="Times New Roman" w:cs="Times New Roman"/>
                <w:color w:val="000000" w:themeColor="text1"/>
              </w:rPr>
            </w:pPr>
            <w:r w:rsidRPr="000711E9">
              <w:rPr>
                <w:rFonts w:ascii="Times New Roman" w:hAnsi="Times New Roman" w:cs="Times New Roman"/>
                <w:color w:val="000000" w:themeColor="text1"/>
              </w:rPr>
              <w:t>c</w:t>
            </w:r>
            <w:r w:rsidR="00937237" w:rsidRPr="000711E9">
              <w:rPr>
                <w:rFonts w:ascii="Times New Roman" w:hAnsi="Times New Roman" w:cs="Times New Roman"/>
                <w:color w:val="000000" w:themeColor="text1"/>
              </w:rPr>
              <w:t>ieplna</w:t>
            </w:r>
            <w:r w:rsidRPr="000711E9">
              <w:rPr>
                <w:rFonts w:ascii="Times New Roman" w:hAnsi="Times New Roman" w:cs="Times New Roman"/>
                <w:color w:val="000000" w:themeColor="text1"/>
              </w:rPr>
              <w:t>,</w:t>
            </w:r>
          </w:p>
          <w:p w14:paraId="1FEBCB72" w14:textId="77777777" w:rsidR="00937237" w:rsidRPr="000711E9" w:rsidRDefault="00397E18" w:rsidP="007207D4">
            <w:pPr>
              <w:numPr>
                <w:ilvl w:val="0"/>
                <w:numId w:val="36"/>
              </w:numPr>
              <w:spacing w:after="0" w:line="240" w:lineRule="auto"/>
              <w:ind w:left="600"/>
              <w:jc w:val="both"/>
              <w:rPr>
                <w:rFonts w:ascii="Times New Roman" w:hAnsi="Times New Roman" w:cs="Times New Roman"/>
                <w:color w:val="000000" w:themeColor="text1"/>
              </w:rPr>
            </w:pPr>
            <w:r w:rsidRPr="000711E9">
              <w:rPr>
                <w:rFonts w:ascii="Times New Roman" w:hAnsi="Times New Roman" w:cs="Times New Roman"/>
                <w:color w:val="000000" w:themeColor="text1"/>
              </w:rPr>
              <w:t>e</w:t>
            </w:r>
            <w:r w:rsidR="00937237" w:rsidRPr="000711E9">
              <w:rPr>
                <w:rFonts w:ascii="Times New Roman" w:hAnsi="Times New Roman" w:cs="Times New Roman"/>
                <w:color w:val="000000" w:themeColor="text1"/>
              </w:rPr>
              <w:t>tanolem</w:t>
            </w:r>
            <w:r w:rsidRPr="000711E9">
              <w:rPr>
                <w:rFonts w:ascii="Times New Roman" w:hAnsi="Times New Roman" w:cs="Times New Roman"/>
                <w:color w:val="000000" w:themeColor="text1"/>
              </w:rPr>
              <w:t>,</w:t>
            </w:r>
          </w:p>
          <w:p w14:paraId="33E886B0" w14:textId="77777777" w:rsidR="00937237" w:rsidRPr="000711E9" w:rsidRDefault="00937237" w:rsidP="007207D4">
            <w:pPr>
              <w:numPr>
                <w:ilvl w:val="0"/>
                <w:numId w:val="36"/>
              </w:numPr>
              <w:spacing w:after="0" w:line="240" w:lineRule="auto"/>
              <w:ind w:left="600"/>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strącanie kationami</w:t>
            </w:r>
            <w:r w:rsidR="00397E18" w:rsidRPr="000711E9">
              <w:rPr>
                <w:rFonts w:ascii="Times New Roman" w:hAnsi="Times New Roman" w:cs="Times New Roman"/>
                <w:color w:val="000000" w:themeColor="text1"/>
              </w:rPr>
              <w:t>.</w:t>
            </w:r>
          </w:p>
          <w:p w14:paraId="7A83D00F" w14:textId="77777777" w:rsidR="00937237" w:rsidRPr="000711E9" w:rsidRDefault="00937237" w:rsidP="007207D4">
            <w:pPr>
              <w:numPr>
                <w:ilvl w:val="0"/>
                <w:numId w:val="27"/>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Wysalanie białek przez odwodnienie</w:t>
            </w:r>
            <w:r w:rsidR="00397E18" w:rsidRPr="000711E9">
              <w:rPr>
                <w:rFonts w:ascii="Times New Roman" w:hAnsi="Times New Roman" w:cs="Times New Roman"/>
                <w:color w:val="000000" w:themeColor="text1"/>
              </w:rPr>
              <w:t>.</w:t>
            </w:r>
          </w:p>
          <w:p w14:paraId="2DD1C7E6" w14:textId="77777777" w:rsidR="00937237" w:rsidRPr="000711E9" w:rsidRDefault="00937237" w:rsidP="007207D4">
            <w:pPr>
              <w:numPr>
                <w:ilvl w:val="0"/>
                <w:numId w:val="27"/>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Odróżnianie DNA od RNA</w:t>
            </w:r>
            <w:r w:rsidR="00397E18" w:rsidRPr="000711E9">
              <w:rPr>
                <w:rFonts w:ascii="Times New Roman" w:hAnsi="Times New Roman" w:cs="Times New Roman"/>
                <w:color w:val="000000" w:themeColor="text1"/>
              </w:rPr>
              <w:t>.</w:t>
            </w:r>
          </w:p>
          <w:p w14:paraId="63EE88C3" w14:textId="77777777" w:rsidR="00937237" w:rsidRPr="000711E9" w:rsidRDefault="00937237" w:rsidP="006B6ECF">
            <w:pPr>
              <w:spacing w:after="0" w:line="240" w:lineRule="auto"/>
              <w:jc w:val="both"/>
              <w:rPr>
                <w:rFonts w:ascii="Times New Roman" w:hAnsi="Times New Roman" w:cs="Times New Roman"/>
                <w:i/>
                <w:color w:val="000000" w:themeColor="text1"/>
              </w:rPr>
            </w:pPr>
            <w:r w:rsidRPr="000711E9">
              <w:rPr>
                <w:rFonts w:ascii="Times New Roman" w:hAnsi="Times New Roman" w:cs="Times New Roman"/>
                <w:i/>
                <w:color w:val="000000" w:themeColor="text1"/>
              </w:rPr>
              <w:t>Ćwiczenie 5.</w:t>
            </w:r>
          </w:p>
          <w:p w14:paraId="5101823F" w14:textId="77777777" w:rsidR="00937237" w:rsidRPr="000711E9" w:rsidRDefault="00937237" w:rsidP="006B6ECF">
            <w:p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Podstawy biochemii. Biokatalizatory.</w:t>
            </w:r>
          </w:p>
          <w:p w14:paraId="41EE89D2" w14:textId="77777777" w:rsidR="00937237" w:rsidRPr="000711E9" w:rsidRDefault="00937237" w:rsidP="007207D4">
            <w:pPr>
              <w:numPr>
                <w:ilvl w:val="0"/>
                <w:numId w:val="28"/>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Klasyfikacja i nazewnictwo enzymów</w:t>
            </w:r>
            <w:r w:rsidR="00397E18" w:rsidRPr="000711E9">
              <w:rPr>
                <w:rFonts w:ascii="Times New Roman" w:hAnsi="Times New Roman" w:cs="Times New Roman"/>
                <w:color w:val="000000" w:themeColor="text1"/>
              </w:rPr>
              <w:t>.</w:t>
            </w:r>
          </w:p>
          <w:p w14:paraId="772A1C72" w14:textId="77777777" w:rsidR="00937237" w:rsidRPr="000711E9" w:rsidRDefault="00937237" w:rsidP="007207D4">
            <w:pPr>
              <w:numPr>
                <w:ilvl w:val="0"/>
                <w:numId w:val="28"/>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Budowa enzymów (centrum aktywne, grupa prostetyczna, koenzym, allosteria)</w:t>
            </w:r>
            <w:r w:rsidR="00397E18" w:rsidRPr="000711E9">
              <w:rPr>
                <w:rFonts w:ascii="Times New Roman" w:hAnsi="Times New Roman" w:cs="Times New Roman"/>
                <w:color w:val="000000" w:themeColor="text1"/>
                <w:lang w:val="pl-PL"/>
              </w:rPr>
              <w:t>.</w:t>
            </w:r>
          </w:p>
          <w:p w14:paraId="2592357B" w14:textId="77777777" w:rsidR="00937237" w:rsidRPr="000711E9" w:rsidRDefault="00937237" w:rsidP="007207D4">
            <w:pPr>
              <w:numPr>
                <w:ilvl w:val="0"/>
                <w:numId w:val="28"/>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Mechanizm katalizy enzymatycznej (Km i Vmax, zmiany energii)</w:t>
            </w:r>
            <w:r w:rsidR="00397E18" w:rsidRPr="000711E9">
              <w:rPr>
                <w:rFonts w:ascii="Times New Roman" w:hAnsi="Times New Roman" w:cs="Times New Roman"/>
                <w:color w:val="000000" w:themeColor="text1"/>
                <w:lang w:val="pl-PL"/>
              </w:rPr>
              <w:t>.</w:t>
            </w:r>
          </w:p>
          <w:p w14:paraId="751A7118" w14:textId="77777777" w:rsidR="00937237" w:rsidRPr="000711E9" w:rsidRDefault="00937237" w:rsidP="007207D4">
            <w:pPr>
              <w:numPr>
                <w:ilvl w:val="0"/>
                <w:numId w:val="28"/>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4A. Czynniki wpływające na aktywność enzymów</w:t>
            </w:r>
            <w:r w:rsidR="00397E18" w:rsidRPr="000711E9">
              <w:rPr>
                <w:rFonts w:ascii="Times New Roman" w:hAnsi="Times New Roman" w:cs="Times New Roman"/>
                <w:color w:val="000000" w:themeColor="text1"/>
                <w:lang w:val="pl-PL"/>
              </w:rPr>
              <w:t>.</w:t>
            </w:r>
          </w:p>
          <w:p w14:paraId="12719584" w14:textId="77777777" w:rsidR="00937237" w:rsidRPr="000711E9" w:rsidRDefault="00937237" w:rsidP="006B6ECF">
            <w:pPr>
              <w:spacing w:after="0" w:line="240" w:lineRule="auto"/>
              <w:ind w:left="50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4B. Typy hamowania – inhibicja enzymów</w:t>
            </w:r>
            <w:r w:rsidR="00397E18" w:rsidRPr="000711E9">
              <w:rPr>
                <w:rFonts w:ascii="Times New Roman" w:hAnsi="Times New Roman" w:cs="Times New Roman"/>
                <w:color w:val="000000" w:themeColor="text1"/>
                <w:lang w:val="pl-PL"/>
              </w:rPr>
              <w:t>.</w:t>
            </w:r>
          </w:p>
          <w:p w14:paraId="2A819CBB" w14:textId="77777777" w:rsidR="00937237" w:rsidRPr="000711E9" w:rsidRDefault="00937237" w:rsidP="006B6ECF">
            <w:pPr>
              <w:spacing w:after="0" w:line="240" w:lineRule="auto"/>
              <w:jc w:val="both"/>
              <w:rPr>
                <w:rFonts w:ascii="Times New Roman" w:hAnsi="Times New Roman" w:cs="Times New Roman"/>
                <w:i/>
                <w:color w:val="000000" w:themeColor="text1"/>
                <w:lang w:val="pl-PL"/>
              </w:rPr>
            </w:pPr>
            <w:r w:rsidRPr="000711E9">
              <w:rPr>
                <w:rFonts w:ascii="Times New Roman" w:hAnsi="Times New Roman" w:cs="Times New Roman"/>
                <w:i/>
                <w:color w:val="000000" w:themeColor="text1"/>
                <w:lang w:val="pl-PL"/>
              </w:rPr>
              <w:t>Ćwiczenie 6.</w:t>
            </w:r>
          </w:p>
          <w:p w14:paraId="4966791D" w14:textId="77777777" w:rsidR="00937237" w:rsidRPr="000711E9" w:rsidRDefault="00937237" w:rsidP="006B6ECF">
            <w:p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Kolokwium</w:t>
            </w:r>
            <w:r w:rsidR="00397E18" w:rsidRPr="000711E9">
              <w:rPr>
                <w:rFonts w:ascii="Times New Roman" w:hAnsi="Times New Roman" w:cs="Times New Roman"/>
                <w:color w:val="000000" w:themeColor="text1"/>
              </w:rPr>
              <w:t>.</w:t>
            </w:r>
          </w:p>
          <w:p w14:paraId="7B413CCD" w14:textId="77777777" w:rsidR="00937237" w:rsidRPr="000711E9" w:rsidRDefault="00937237" w:rsidP="006B6ECF">
            <w:pPr>
              <w:spacing w:after="0" w:line="240" w:lineRule="auto"/>
              <w:jc w:val="both"/>
              <w:rPr>
                <w:rFonts w:ascii="Times New Roman" w:hAnsi="Times New Roman" w:cs="Times New Roman"/>
                <w:i/>
                <w:color w:val="000000" w:themeColor="text1"/>
              </w:rPr>
            </w:pPr>
            <w:r w:rsidRPr="000711E9">
              <w:rPr>
                <w:rFonts w:ascii="Times New Roman" w:hAnsi="Times New Roman" w:cs="Times New Roman"/>
                <w:i/>
                <w:color w:val="000000" w:themeColor="text1"/>
              </w:rPr>
              <w:t>Ćwiczenie 7.</w:t>
            </w:r>
          </w:p>
          <w:p w14:paraId="10C67A90" w14:textId="77777777" w:rsidR="00937237" w:rsidRPr="000711E9" w:rsidRDefault="00937237" w:rsidP="007207D4">
            <w:pPr>
              <w:numPr>
                <w:ilvl w:val="0"/>
                <w:numId w:val="29"/>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Podstawy biochemii. Przekazywanie i magazynowanie energii.</w:t>
            </w:r>
          </w:p>
          <w:p w14:paraId="2958A3FB" w14:textId="77777777" w:rsidR="00937237" w:rsidRPr="000711E9" w:rsidRDefault="00937237" w:rsidP="007207D4">
            <w:pPr>
              <w:numPr>
                <w:ilvl w:val="0"/>
                <w:numId w:val="29"/>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Klasyfikacja cukrowców  (występowanie i funkcje)</w:t>
            </w:r>
            <w:r w:rsidR="00397E18" w:rsidRPr="000711E9">
              <w:rPr>
                <w:rFonts w:ascii="Times New Roman" w:hAnsi="Times New Roman" w:cs="Times New Roman"/>
                <w:color w:val="000000" w:themeColor="text1"/>
                <w:lang w:val="pl-PL"/>
              </w:rPr>
              <w:t>.</w:t>
            </w:r>
          </w:p>
          <w:p w14:paraId="48979A77" w14:textId="77777777" w:rsidR="00937237" w:rsidRPr="000711E9" w:rsidRDefault="00937237" w:rsidP="007207D4">
            <w:pPr>
              <w:numPr>
                <w:ilvl w:val="0"/>
                <w:numId w:val="29"/>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Rola cukrów w przemianach metabolicznych (glikoliza, glukoneogeneza)</w:t>
            </w:r>
            <w:r w:rsidR="00397E18" w:rsidRPr="000711E9">
              <w:rPr>
                <w:rFonts w:ascii="Times New Roman" w:hAnsi="Times New Roman" w:cs="Times New Roman"/>
                <w:color w:val="000000" w:themeColor="text1"/>
                <w:lang w:val="pl-PL"/>
              </w:rPr>
              <w:t>.</w:t>
            </w:r>
          </w:p>
          <w:p w14:paraId="7B0DAF9A" w14:textId="77777777" w:rsidR="00937237" w:rsidRPr="000711E9" w:rsidRDefault="00937237" w:rsidP="007207D4">
            <w:pPr>
              <w:numPr>
                <w:ilvl w:val="0"/>
                <w:numId w:val="29"/>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Klasyfikacja tłuszczowców  (występowanie i funkcje)</w:t>
            </w:r>
            <w:r w:rsidR="00397E18" w:rsidRPr="000711E9">
              <w:rPr>
                <w:rFonts w:ascii="Times New Roman" w:hAnsi="Times New Roman" w:cs="Times New Roman"/>
                <w:color w:val="000000" w:themeColor="text1"/>
                <w:lang w:val="pl-PL"/>
              </w:rPr>
              <w:t>:</w:t>
            </w:r>
          </w:p>
          <w:p w14:paraId="5716A81F" w14:textId="77777777" w:rsidR="00937237" w:rsidRPr="000711E9" w:rsidRDefault="00937237" w:rsidP="006B6ECF">
            <w:pPr>
              <w:spacing w:after="0" w:line="240" w:lineRule="auto"/>
              <w:ind w:left="50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4A. Rola tłuszczowców w przemianach metabolicznych </w:t>
            </w:r>
            <w:r w:rsidR="00397E1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rola biologiczna, źródła i biosynteza cholesterolu</w:t>
            </w:r>
            <w:r w:rsidR="00397E18" w:rsidRPr="000711E9">
              <w:rPr>
                <w:rFonts w:ascii="Times New Roman" w:hAnsi="Times New Roman" w:cs="Times New Roman"/>
                <w:color w:val="000000" w:themeColor="text1"/>
                <w:lang w:val="pl-PL"/>
              </w:rPr>
              <w:t>.</w:t>
            </w:r>
          </w:p>
          <w:p w14:paraId="1B3C8CCC" w14:textId="77777777" w:rsidR="00937237" w:rsidRPr="000711E9" w:rsidRDefault="00937237" w:rsidP="006B6ECF">
            <w:pPr>
              <w:spacing w:after="0" w:line="240" w:lineRule="auto"/>
              <w:ind w:left="50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4B. Rola tłuszczowców w przemianach metabolicznych </w:t>
            </w:r>
            <w:r w:rsidR="00397E1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rozpad kwasów tłuszczowych (</w:t>
            </w:r>
            <w:r w:rsidRPr="000711E9">
              <w:rPr>
                <w:rFonts w:ascii="Times New Roman" w:hAnsi="Times New Roman" w:cs="Times New Roman"/>
                <w:color w:val="000000" w:themeColor="text1"/>
              </w:rPr>
              <w:t>β</w:t>
            </w:r>
            <w:r w:rsidRPr="000711E9">
              <w:rPr>
                <w:rFonts w:ascii="Times New Roman" w:hAnsi="Times New Roman" w:cs="Times New Roman"/>
                <w:color w:val="000000" w:themeColor="text1"/>
                <w:lang w:val="pl-PL"/>
              </w:rPr>
              <w:t>-oksydacja)</w:t>
            </w:r>
            <w:r w:rsidR="00397E18" w:rsidRPr="000711E9">
              <w:rPr>
                <w:rFonts w:ascii="Times New Roman" w:hAnsi="Times New Roman" w:cs="Times New Roman"/>
                <w:color w:val="000000" w:themeColor="text1"/>
                <w:lang w:val="pl-PL"/>
              </w:rPr>
              <w:t>.</w:t>
            </w:r>
          </w:p>
          <w:p w14:paraId="7CF23849" w14:textId="77777777" w:rsidR="00937237" w:rsidRPr="000711E9" w:rsidRDefault="00937237" w:rsidP="006B6ECF">
            <w:pPr>
              <w:spacing w:after="0" w:line="240" w:lineRule="auto"/>
              <w:jc w:val="both"/>
              <w:rPr>
                <w:rFonts w:ascii="Times New Roman" w:hAnsi="Times New Roman" w:cs="Times New Roman"/>
                <w:i/>
                <w:color w:val="000000" w:themeColor="text1"/>
              </w:rPr>
            </w:pPr>
            <w:r w:rsidRPr="000711E9">
              <w:rPr>
                <w:rFonts w:ascii="Times New Roman" w:hAnsi="Times New Roman" w:cs="Times New Roman"/>
                <w:i/>
                <w:color w:val="000000" w:themeColor="text1"/>
              </w:rPr>
              <w:t>Ćwiczenie 8.</w:t>
            </w:r>
          </w:p>
          <w:p w14:paraId="736641FA" w14:textId="77777777" w:rsidR="00937237" w:rsidRPr="000711E9" w:rsidRDefault="00937237" w:rsidP="006B6ECF">
            <w:p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Zadania praktyczne:</w:t>
            </w:r>
          </w:p>
          <w:p w14:paraId="34FDFE98" w14:textId="77777777" w:rsidR="00937237" w:rsidRPr="000711E9" w:rsidRDefault="00937237" w:rsidP="007207D4">
            <w:pPr>
              <w:numPr>
                <w:ilvl w:val="0"/>
                <w:numId w:val="30"/>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Próba Fehlinga</w:t>
            </w:r>
            <w:r w:rsidR="00397E18" w:rsidRPr="000711E9">
              <w:rPr>
                <w:rFonts w:ascii="Times New Roman" w:hAnsi="Times New Roman" w:cs="Times New Roman"/>
                <w:color w:val="000000" w:themeColor="text1"/>
              </w:rPr>
              <w:t>.</w:t>
            </w:r>
          </w:p>
          <w:p w14:paraId="0F1CE0EB" w14:textId="77777777" w:rsidR="00937237" w:rsidRPr="000711E9" w:rsidRDefault="00937237" w:rsidP="007207D4">
            <w:pPr>
              <w:numPr>
                <w:ilvl w:val="0"/>
                <w:numId w:val="30"/>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Próba Mölischa z a-naftanolem</w:t>
            </w:r>
            <w:r w:rsidR="00397E18" w:rsidRPr="000711E9">
              <w:rPr>
                <w:rFonts w:ascii="Times New Roman" w:hAnsi="Times New Roman" w:cs="Times New Roman"/>
                <w:color w:val="000000" w:themeColor="text1"/>
                <w:lang w:val="pl-PL"/>
              </w:rPr>
              <w:t>.</w:t>
            </w:r>
          </w:p>
          <w:p w14:paraId="61ED46B9" w14:textId="77777777" w:rsidR="00937237" w:rsidRPr="000711E9" w:rsidRDefault="00937237" w:rsidP="007207D4">
            <w:pPr>
              <w:numPr>
                <w:ilvl w:val="0"/>
                <w:numId w:val="30"/>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Próba Tollensa z floroglucyną na pentozy</w:t>
            </w:r>
            <w:r w:rsidR="00397E18" w:rsidRPr="000711E9">
              <w:rPr>
                <w:rFonts w:ascii="Times New Roman" w:hAnsi="Times New Roman" w:cs="Times New Roman"/>
                <w:color w:val="000000" w:themeColor="text1"/>
                <w:lang w:val="pl-PL"/>
              </w:rPr>
              <w:t>.</w:t>
            </w:r>
          </w:p>
          <w:p w14:paraId="66BF1F9D" w14:textId="77777777" w:rsidR="00937237" w:rsidRPr="000711E9" w:rsidRDefault="00937237" w:rsidP="007207D4">
            <w:pPr>
              <w:numPr>
                <w:ilvl w:val="0"/>
                <w:numId w:val="30"/>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Próba z jodem dla skrobi</w:t>
            </w:r>
            <w:r w:rsidR="00397E18" w:rsidRPr="000711E9">
              <w:rPr>
                <w:rFonts w:ascii="Times New Roman" w:hAnsi="Times New Roman" w:cs="Times New Roman"/>
                <w:color w:val="000000" w:themeColor="text1"/>
                <w:lang w:val="pl-PL"/>
              </w:rPr>
              <w:t>.</w:t>
            </w:r>
          </w:p>
          <w:p w14:paraId="4D2CC644" w14:textId="77777777" w:rsidR="00937237" w:rsidRPr="000711E9" w:rsidRDefault="00937237" w:rsidP="007207D4">
            <w:pPr>
              <w:numPr>
                <w:ilvl w:val="0"/>
                <w:numId w:val="30"/>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Enzymatyczna hydroliza skrobi</w:t>
            </w:r>
            <w:r w:rsidR="00397E18" w:rsidRPr="000711E9">
              <w:rPr>
                <w:rFonts w:ascii="Times New Roman" w:hAnsi="Times New Roman" w:cs="Times New Roman"/>
                <w:color w:val="000000" w:themeColor="text1"/>
              </w:rPr>
              <w:t>.</w:t>
            </w:r>
          </w:p>
          <w:p w14:paraId="49BEFEB0" w14:textId="77777777" w:rsidR="00937237" w:rsidRPr="000711E9" w:rsidRDefault="00937237" w:rsidP="007207D4">
            <w:pPr>
              <w:numPr>
                <w:ilvl w:val="0"/>
                <w:numId w:val="30"/>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Rozpuszczalność tłuszczowców</w:t>
            </w:r>
            <w:r w:rsidR="00397E18" w:rsidRPr="000711E9">
              <w:rPr>
                <w:rFonts w:ascii="Times New Roman" w:hAnsi="Times New Roman" w:cs="Times New Roman"/>
                <w:color w:val="000000" w:themeColor="text1"/>
              </w:rPr>
              <w:t>.</w:t>
            </w:r>
          </w:p>
          <w:p w14:paraId="3F3D7390" w14:textId="77777777" w:rsidR="00937237" w:rsidRPr="000711E9" w:rsidRDefault="00937237" w:rsidP="007207D4">
            <w:pPr>
              <w:numPr>
                <w:ilvl w:val="0"/>
                <w:numId w:val="30"/>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Próba Kreisa na jełczenie aldehydowe</w:t>
            </w:r>
            <w:r w:rsidR="00397E18" w:rsidRPr="000711E9">
              <w:rPr>
                <w:rFonts w:ascii="Times New Roman" w:hAnsi="Times New Roman" w:cs="Times New Roman"/>
                <w:color w:val="000000" w:themeColor="text1"/>
                <w:lang w:val="pl-PL"/>
              </w:rPr>
              <w:t>.</w:t>
            </w:r>
          </w:p>
          <w:p w14:paraId="33873C0C" w14:textId="77777777" w:rsidR="00937237" w:rsidRPr="000711E9" w:rsidRDefault="00937237" w:rsidP="006B6ECF">
            <w:pPr>
              <w:spacing w:after="0" w:line="240" w:lineRule="auto"/>
              <w:jc w:val="both"/>
              <w:rPr>
                <w:rFonts w:ascii="Times New Roman" w:hAnsi="Times New Roman" w:cs="Times New Roman"/>
                <w:i/>
                <w:color w:val="000000" w:themeColor="text1"/>
                <w:lang w:val="pl-PL"/>
              </w:rPr>
            </w:pPr>
            <w:r w:rsidRPr="000711E9">
              <w:rPr>
                <w:rFonts w:ascii="Times New Roman" w:hAnsi="Times New Roman" w:cs="Times New Roman"/>
                <w:i/>
                <w:color w:val="000000" w:themeColor="text1"/>
                <w:lang w:val="pl-PL"/>
              </w:rPr>
              <w:t>Ćwiczenie 9.</w:t>
            </w:r>
          </w:p>
          <w:p w14:paraId="66175EF1" w14:textId="77777777" w:rsidR="00937237" w:rsidRPr="000711E9" w:rsidRDefault="00937237"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Biochemia witamin. Klasyfikacja i rola biologiczna.</w:t>
            </w:r>
          </w:p>
          <w:p w14:paraId="29A22170" w14:textId="77777777" w:rsidR="00937237" w:rsidRPr="000711E9" w:rsidRDefault="00937237" w:rsidP="007207D4">
            <w:pPr>
              <w:numPr>
                <w:ilvl w:val="0"/>
                <w:numId w:val="31"/>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Definicja, klasyfikacja witamin oraz charakterystyka witaminy C.</w:t>
            </w:r>
          </w:p>
          <w:p w14:paraId="4BE99004" w14:textId="77777777" w:rsidR="00937237" w:rsidRPr="000711E9" w:rsidRDefault="00937237" w:rsidP="007207D4">
            <w:pPr>
              <w:numPr>
                <w:ilvl w:val="0"/>
                <w:numId w:val="31"/>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A&amp;B. Omówienie witamin z grupy B (rola, hipo- </w:t>
            </w:r>
            <w:r w:rsidR="00397E1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hiperwitaminozy, źródła) oraz kwasu foliowego, niacyny.</w:t>
            </w:r>
          </w:p>
          <w:p w14:paraId="5A46CA7C" w14:textId="77777777" w:rsidR="00937237" w:rsidRPr="000711E9" w:rsidRDefault="00937237" w:rsidP="007207D4">
            <w:pPr>
              <w:numPr>
                <w:ilvl w:val="0"/>
                <w:numId w:val="31"/>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Witaminy A i E oraz karotenoidy (rola m.in. antyoksydacyjna, hipo- i hiperwitaminozy, źródła)</w:t>
            </w:r>
            <w:r w:rsidR="00397E18" w:rsidRPr="000711E9">
              <w:rPr>
                <w:rFonts w:ascii="Times New Roman" w:hAnsi="Times New Roman" w:cs="Times New Roman"/>
                <w:color w:val="000000" w:themeColor="text1"/>
                <w:lang w:val="pl-PL"/>
              </w:rPr>
              <w:t>.</w:t>
            </w:r>
          </w:p>
          <w:p w14:paraId="68D2D980" w14:textId="77777777" w:rsidR="00937237" w:rsidRPr="000711E9" w:rsidRDefault="00937237" w:rsidP="007207D4">
            <w:pPr>
              <w:numPr>
                <w:ilvl w:val="0"/>
                <w:numId w:val="31"/>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Witamina D3 (synteza, rola) oraz witamina K (rola, hipo- </w:t>
            </w:r>
            <w:r w:rsidR="00397E1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hiperwitaminozy, źródła)</w:t>
            </w:r>
            <w:r w:rsidR="00397E18" w:rsidRPr="000711E9">
              <w:rPr>
                <w:rFonts w:ascii="Times New Roman" w:hAnsi="Times New Roman" w:cs="Times New Roman"/>
                <w:color w:val="000000" w:themeColor="text1"/>
                <w:lang w:val="pl-PL"/>
              </w:rPr>
              <w:t>.</w:t>
            </w:r>
          </w:p>
          <w:p w14:paraId="7BEEF743" w14:textId="77777777" w:rsidR="00937237" w:rsidRPr="000711E9" w:rsidRDefault="00937237" w:rsidP="006B6ECF">
            <w:pPr>
              <w:spacing w:after="0" w:line="240" w:lineRule="auto"/>
              <w:jc w:val="both"/>
              <w:rPr>
                <w:rFonts w:ascii="Times New Roman" w:hAnsi="Times New Roman" w:cs="Times New Roman"/>
                <w:i/>
                <w:color w:val="000000" w:themeColor="text1"/>
                <w:lang w:val="pl-PL"/>
              </w:rPr>
            </w:pPr>
            <w:r w:rsidRPr="000711E9">
              <w:rPr>
                <w:rFonts w:ascii="Times New Roman" w:hAnsi="Times New Roman" w:cs="Times New Roman"/>
                <w:i/>
                <w:color w:val="000000" w:themeColor="text1"/>
                <w:lang w:val="pl-PL"/>
              </w:rPr>
              <w:t>Ćwiczenie 10.</w:t>
            </w:r>
          </w:p>
          <w:p w14:paraId="1990B789" w14:textId="77777777" w:rsidR="00937237" w:rsidRPr="000711E9" w:rsidRDefault="00937237"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Przemiany aminokwasów w wyspecjalizowane produkty</w:t>
            </w:r>
            <w:r w:rsidR="00397E18" w:rsidRPr="000711E9">
              <w:rPr>
                <w:rFonts w:ascii="Times New Roman" w:hAnsi="Times New Roman" w:cs="Times New Roman"/>
                <w:color w:val="000000" w:themeColor="text1"/>
                <w:lang w:val="pl-PL"/>
              </w:rPr>
              <w:t>.</w:t>
            </w:r>
          </w:p>
          <w:p w14:paraId="5FDDAF5A" w14:textId="77777777" w:rsidR="00937237" w:rsidRPr="000711E9" w:rsidRDefault="00937237" w:rsidP="007207D4">
            <w:pPr>
              <w:numPr>
                <w:ilvl w:val="0"/>
                <w:numId w:val="32"/>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1A. Melanina – synteza i rola biologiczna.</w:t>
            </w:r>
          </w:p>
          <w:p w14:paraId="569CEC75" w14:textId="77777777" w:rsidR="00937237" w:rsidRPr="000711E9" w:rsidRDefault="00937237" w:rsidP="006B6ECF">
            <w:pPr>
              <w:spacing w:after="0" w:line="240" w:lineRule="auto"/>
              <w:ind w:left="50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1B. Wady w biosyntezie melaniny.</w:t>
            </w:r>
          </w:p>
          <w:p w14:paraId="5D281965" w14:textId="77777777" w:rsidR="00937237" w:rsidRPr="000711E9" w:rsidRDefault="00937237" w:rsidP="007207D4">
            <w:pPr>
              <w:numPr>
                <w:ilvl w:val="0"/>
                <w:numId w:val="3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Od tyrozyny do adrenaliny</w:t>
            </w:r>
            <w:r w:rsidR="00397E18" w:rsidRPr="000711E9">
              <w:rPr>
                <w:rFonts w:ascii="Times New Roman" w:hAnsi="Times New Roman" w:cs="Times New Roman"/>
                <w:color w:val="000000" w:themeColor="text1"/>
              </w:rPr>
              <w:t>.</w:t>
            </w:r>
          </w:p>
          <w:p w14:paraId="6663302D" w14:textId="77777777" w:rsidR="00937237" w:rsidRPr="000711E9" w:rsidRDefault="00937237" w:rsidP="007207D4">
            <w:pPr>
              <w:numPr>
                <w:ilvl w:val="0"/>
                <w:numId w:val="32"/>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Serotonina i melatonina jako pochodne tryptofanu</w:t>
            </w:r>
            <w:r w:rsidR="00397E18" w:rsidRPr="000711E9">
              <w:rPr>
                <w:rFonts w:ascii="Times New Roman" w:hAnsi="Times New Roman" w:cs="Times New Roman"/>
                <w:color w:val="000000" w:themeColor="text1"/>
                <w:lang w:val="pl-PL"/>
              </w:rPr>
              <w:t>.</w:t>
            </w:r>
          </w:p>
          <w:p w14:paraId="063C0B30" w14:textId="77777777" w:rsidR="00937237" w:rsidRPr="000711E9" w:rsidRDefault="00937237" w:rsidP="007207D4">
            <w:pPr>
              <w:numPr>
                <w:ilvl w:val="0"/>
                <w:numId w:val="32"/>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Glutation (jako tripeptyd) i kreatyna (jako efekt przemiany trzech aminokwasów).</w:t>
            </w:r>
          </w:p>
          <w:p w14:paraId="4885E5F0" w14:textId="77777777" w:rsidR="00937237" w:rsidRPr="000711E9" w:rsidRDefault="00937237" w:rsidP="006B6ECF">
            <w:pPr>
              <w:spacing w:after="0" w:line="240" w:lineRule="auto"/>
              <w:jc w:val="both"/>
              <w:rPr>
                <w:rFonts w:ascii="Times New Roman" w:hAnsi="Times New Roman" w:cs="Times New Roman"/>
                <w:i/>
                <w:color w:val="000000" w:themeColor="text1"/>
                <w:lang w:val="pl-PL"/>
              </w:rPr>
            </w:pPr>
            <w:r w:rsidRPr="000711E9">
              <w:rPr>
                <w:rFonts w:ascii="Times New Roman" w:hAnsi="Times New Roman" w:cs="Times New Roman"/>
                <w:i/>
                <w:color w:val="000000" w:themeColor="text1"/>
                <w:lang w:val="pl-PL"/>
              </w:rPr>
              <w:t>Ćwiczenie 11.</w:t>
            </w:r>
          </w:p>
          <w:p w14:paraId="53D2F630" w14:textId="77777777" w:rsidR="00937237" w:rsidRPr="000711E9" w:rsidRDefault="00937237"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Kolokwium</w:t>
            </w:r>
            <w:r w:rsidR="00397E18" w:rsidRPr="000711E9">
              <w:rPr>
                <w:rFonts w:ascii="Times New Roman" w:hAnsi="Times New Roman" w:cs="Times New Roman"/>
                <w:color w:val="000000" w:themeColor="text1"/>
                <w:lang w:val="pl-PL"/>
              </w:rPr>
              <w:t>.</w:t>
            </w:r>
          </w:p>
          <w:p w14:paraId="5F3B6CA6" w14:textId="77777777" w:rsidR="00937237" w:rsidRPr="000711E9" w:rsidRDefault="00937237" w:rsidP="006B6ECF">
            <w:pPr>
              <w:spacing w:after="0" w:line="240" w:lineRule="auto"/>
              <w:jc w:val="both"/>
              <w:rPr>
                <w:rFonts w:ascii="Times New Roman" w:hAnsi="Times New Roman" w:cs="Times New Roman"/>
                <w:i/>
                <w:color w:val="000000" w:themeColor="text1"/>
                <w:lang w:val="pl-PL"/>
              </w:rPr>
            </w:pPr>
            <w:r w:rsidRPr="000711E9">
              <w:rPr>
                <w:rFonts w:ascii="Times New Roman" w:hAnsi="Times New Roman" w:cs="Times New Roman"/>
                <w:i/>
                <w:color w:val="000000" w:themeColor="text1"/>
                <w:lang w:val="pl-PL"/>
              </w:rPr>
              <w:t>Ćwiczenia 12.</w:t>
            </w:r>
          </w:p>
          <w:p w14:paraId="05C3F4A6" w14:textId="77777777" w:rsidR="00937237" w:rsidRPr="000711E9" w:rsidRDefault="00937237" w:rsidP="006B6ECF">
            <w:p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lastRenderedPageBreak/>
              <w:t xml:space="preserve">Biochemia hormonów. </w:t>
            </w:r>
            <w:r w:rsidRPr="000711E9">
              <w:rPr>
                <w:rFonts w:ascii="Times New Roman" w:hAnsi="Times New Roman" w:cs="Times New Roman"/>
                <w:color w:val="000000" w:themeColor="text1"/>
              </w:rPr>
              <w:t>Budowa, rola biologiczna</w:t>
            </w:r>
            <w:r w:rsidR="00397E18" w:rsidRPr="000711E9">
              <w:rPr>
                <w:rFonts w:ascii="Times New Roman" w:hAnsi="Times New Roman" w:cs="Times New Roman"/>
                <w:color w:val="000000" w:themeColor="text1"/>
              </w:rPr>
              <w:t>.</w:t>
            </w:r>
          </w:p>
          <w:p w14:paraId="498D3DB3" w14:textId="77777777" w:rsidR="00937237" w:rsidRPr="000711E9" w:rsidRDefault="00937237" w:rsidP="007207D4">
            <w:pPr>
              <w:numPr>
                <w:ilvl w:val="0"/>
                <w:numId w:val="33"/>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Klasyfikacja hormonów ze względu na budowę chemiczną </w:t>
            </w:r>
            <w:r w:rsidR="00397E1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pochodzenie (przykłady).</w:t>
            </w:r>
          </w:p>
          <w:p w14:paraId="4A84DB1C" w14:textId="77777777" w:rsidR="00937237" w:rsidRPr="000711E9" w:rsidRDefault="00937237" w:rsidP="007207D4">
            <w:pPr>
              <w:numPr>
                <w:ilvl w:val="0"/>
                <w:numId w:val="33"/>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2A. Mechanizmy transportu hormonów we krwi</w:t>
            </w:r>
            <w:r w:rsidR="00397E18" w:rsidRPr="000711E9">
              <w:rPr>
                <w:rFonts w:ascii="Times New Roman" w:hAnsi="Times New Roman" w:cs="Times New Roman"/>
                <w:color w:val="000000" w:themeColor="text1"/>
                <w:lang w:val="pl-PL"/>
              </w:rPr>
              <w:t>.</w:t>
            </w:r>
            <w:r w:rsidRPr="000711E9">
              <w:rPr>
                <w:rFonts w:ascii="Times New Roman" w:hAnsi="Times New Roman" w:cs="Times New Roman"/>
                <w:color w:val="000000" w:themeColor="text1"/>
                <w:lang w:val="pl-PL"/>
              </w:rPr>
              <w:t xml:space="preserve"> </w:t>
            </w:r>
          </w:p>
          <w:p w14:paraId="65D6AE44" w14:textId="77777777" w:rsidR="00937237" w:rsidRPr="000711E9" w:rsidRDefault="00937237" w:rsidP="006B6ECF">
            <w:pPr>
              <w:spacing w:after="0" w:line="240" w:lineRule="auto"/>
              <w:ind w:left="50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2B. Interakcja hormonów z receptorami jądrowymi </w:t>
            </w:r>
            <w:r w:rsidR="00397E1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błonowymi komórki</w:t>
            </w:r>
            <w:r w:rsidR="00397E18" w:rsidRPr="000711E9">
              <w:rPr>
                <w:rFonts w:ascii="Times New Roman" w:hAnsi="Times New Roman" w:cs="Times New Roman"/>
                <w:color w:val="000000" w:themeColor="text1"/>
                <w:lang w:val="pl-PL"/>
              </w:rPr>
              <w:t>.</w:t>
            </w:r>
          </w:p>
          <w:p w14:paraId="77E85286" w14:textId="77777777" w:rsidR="00937237" w:rsidRPr="000711E9" w:rsidRDefault="00937237" w:rsidP="007207D4">
            <w:pPr>
              <w:numPr>
                <w:ilvl w:val="0"/>
                <w:numId w:val="33"/>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Regulacja wydzielania hormonów tarczycy</w:t>
            </w:r>
            <w:r w:rsidR="00397E18" w:rsidRPr="000711E9">
              <w:rPr>
                <w:rFonts w:ascii="Times New Roman" w:hAnsi="Times New Roman" w:cs="Times New Roman"/>
                <w:color w:val="000000" w:themeColor="text1"/>
                <w:lang w:val="pl-PL"/>
              </w:rPr>
              <w:t>,</w:t>
            </w:r>
            <w:r w:rsidRPr="000711E9">
              <w:rPr>
                <w:rFonts w:ascii="Times New Roman" w:hAnsi="Times New Roman" w:cs="Times New Roman"/>
                <w:color w:val="000000" w:themeColor="text1"/>
                <w:lang w:val="pl-PL"/>
              </w:rPr>
              <w:t xml:space="preserve"> czyli</w:t>
            </w:r>
            <w:r w:rsidR="00397E1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oś podwzgórze-przysadka-tarczyca.</w:t>
            </w:r>
          </w:p>
          <w:p w14:paraId="26B2C722" w14:textId="77777777" w:rsidR="00937237" w:rsidRPr="000711E9" w:rsidRDefault="00937237" w:rsidP="007207D4">
            <w:pPr>
              <w:numPr>
                <w:ilvl w:val="0"/>
                <w:numId w:val="33"/>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Insulina i glukagon – hormony działające antagonistycznie</w:t>
            </w:r>
            <w:r w:rsidR="00397E18" w:rsidRPr="000711E9">
              <w:rPr>
                <w:rFonts w:ascii="Times New Roman" w:hAnsi="Times New Roman" w:cs="Times New Roman"/>
                <w:color w:val="000000" w:themeColor="text1"/>
                <w:lang w:val="pl-PL"/>
              </w:rPr>
              <w:t>.</w:t>
            </w:r>
          </w:p>
          <w:p w14:paraId="338E1EEC" w14:textId="77777777" w:rsidR="00937237" w:rsidRPr="000711E9" w:rsidRDefault="00937237" w:rsidP="006B6ECF">
            <w:pPr>
              <w:spacing w:after="0" w:line="240" w:lineRule="auto"/>
              <w:jc w:val="both"/>
              <w:rPr>
                <w:rFonts w:ascii="Times New Roman" w:hAnsi="Times New Roman" w:cs="Times New Roman"/>
                <w:i/>
                <w:color w:val="000000" w:themeColor="text1"/>
                <w:lang w:val="pl-PL"/>
              </w:rPr>
            </w:pPr>
            <w:r w:rsidRPr="000711E9">
              <w:rPr>
                <w:rFonts w:ascii="Times New Roman" w:hAnsi="Times New Roman" w:cs="Times New Roman"/>
                <w:i/>
                <w:color w:val="000000" w:themeColor="text1"/>
                <w:lang w:val="pl-PL"/>
              </w:rPr>
              <w:t xml:space="preserve">Ćwiczenia 13. </w:t>
            </w:r>
          </w:p>
          <w:p w14:paraId="6E4506B8" w14:textId="77777777" w:rsidR="00937237" w:rsidRPr="000711E9" w:rsidRDefault="00937237"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Składniki macierzy pozakomórkowej. Białka strukturalne </w:t>
            </w:r>
            <w:r w:rsidR="00397E1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kolagen, elastyna</w:t>
            </w:r>
            <w:r w:rsidR="00397E18" w:rsidRPr="000711E9">
              <w:rPr>
                <w:rFonts w:ascii="Times New Roman" w:hAnsi="Times New Roman" w:cs="Times New Roman"/>
                <w:color w:val="000000" w:themeColor="text1"/>
                <w:lang w:val="pl-PL"/>
              </w:rPr>
              <w:t>.</w:t>
            </w:r>
          </w:p>
          <w:p w14:paraId="691FA984" w14:textId="77777777" w:rsidR="00937237" w:rsidRPr="000711E9" w:rsidRDefault="00937237" w:rsidP="007207D4">
            <w:pPr>
              <w:numPr>
                <w:ilvl w:val="0"/>
                <w:numId w:val="34"/>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1A. Budowa kolagenu, typy kolagenu i ich występowanie</w:t>
            </w:r>
            <w:r w:rsidR="00397E18" w:rsidRPr="000711E9">
              <w:rPr>
                <w:rFonts w:ascii="Times New Roman" w:hAnsi="Times New Roman" w:cs="Times New Roman"/>
                <w:color w:val="000000" w:themeColor="text1"/>
                <w:lang w:val="pl-PL"/>
              </w:rPr>
              <w:t>.</w:t>
            </w:r>
          </w:p>
          <w:p w14:paraId="7EB723B6" w14:textId="77777777" w:rsidR="00937237" w:rsidRPr="000711E9" w:rsidRDefault="00937237" w:rsidP="006B6ECF">
            <w:pPr>
              <w:spacing w:after="0" w:line="240" w:lineRule="auto"/>
              <w:ind w:left="50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1B. Synteza kolagenu i jego modyfikacje potranslacyjne</w:t>
            </w:r>
            <w:r w:rsidR="00397E18" w:rsidRPr="000711E9">
              <w:rPr>
                <w:rFonts w:ascii="Times New Roman" w:hAnsi="Times New Roman" w:cs="Times New Roman"/>
                <w:color w:val="000000" w:themeColor="text1"/>
                <w:lang w:val="pl-PL"/>
              </w:rPr>
              <w:t>.</w:t>
            </w:r>
          </w:p>
          <w:p w14:paraId="52E1F97F" w14:textId="77777777" w:rsidR="00937237" w:rsidRPr="000711E9" w:rsidRDefault="00937237" w:rsidP="007207D4">
            <w:pPr>
              <w:numPr>
                <w:ilvl w:val="0"/>
                <w:numId w:val="34"/>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Dziedziczne choroby kolagenowe</w:t>
            </w:r>
            <w:r w:rsidR="00397E18" w:rsidRPr="000711E9">
              <w:rPr>
                <w:rFonts w:ascii="Times New Roman" w:hAnsi="Times New Roman" w:cs="Times New Roman"/>
                <w:color w:val="000000" w:themeColor="text1"/>
              </w:rPr>
              <w:t>.</w:t>
            </w:r>
          </w:p>
          <w:p w14:paraId="422D6B0F" w14:textId="77777777" w:rsidR="00937237" w:rsidRPr="000711E9" w:rsidRDefault="00937237" w:rsidP="007207D4">
            <w:pPr>
              <w:numPr>
                <w:ilvl w:val="0"/>
                <w:numId w:val="34"/>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Elastyna – budowa, występowanie, rola biologiczna. Porównanie budowy elastyny do kolagenu</w:t>
            </w:r>
            <w:r w:rsidR="00397E18" w:rsidRPr="000711E9">
              <w:rPr>
                <w:rFonts w:ascii="Times New Roman" w:hAnsi="Times New Roman" w:cs="Times New Roman"/>
                <w:color w:val="000000" w:themeColor="text1"/>
                <w:lang w:val="pl-PL"/>
              </w:rPr>
              <w:t>.</w:t>
            </w:r>
          </w:p>
          <w:p w14:paraId="6370E3D5" w14:textId="77777777" w:rsidR="00937237" w:rsidRPr="000711E9" w:rsidRDefault="00937237" w:rsidP="007207D4">
            <w:pPr>
              <w:numPr>
                <w:ilvl w:val="0"/>
                <w:numId w:val="34"/>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Inne składniki macierzy pozakomórkowej </w:t>
            </w:r>
            <w:r w:rsidR="00397E1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glikozaminoglikany, proteoglikany, glikoproteiny pozakomórkowe.</w:t>
            </w:r>
          </w:p>
          <w:p w14:paraId="7CE143DB" w14:textId="77777777" w:rsidR="00937237" w:rsidRPr="000711E9" w:rsidRDefault="00937237" w:rsidP="006B6ECF">
            <w:pPr>
              <w:spacing w:after="0" w:line="240" w:lineRule="auto"/>
              <w:jc w:val="both"/>
              <w:rPr>
                <w:rFonts w:ascii="Times New Roman" w:hAnsi="Times New Roman" w:cs="Times New Roman"/>
                <w:i/>
                <w:color w:val="000000" w:themeColor="text1"/>
                <w:lang w:val="pl-PL"/>
              </w:rPr>
            </w:pPr>
            <w:r w:rsidRPr="000711E9">
              <w:rPr>
                <w:rFonts w:ascii="Times New Roman" w:hAnsi="Times New Roman" w:cs="Times New Roman"/>
                <w:i/>
                <w:color w:val="000000" w:themeColor="text1"/>
                <w:lang w:val="pl-PL"/>
              </w:rPr>
              <w:t>Ćwiczenia 14.</w:t>
            </w:r>
          </w:p>
          <w:p w14:paraId="68F534D2" w14:textId="77777777" w:rsidR="00937237" w:rsidRPr="000711E9" w:rsidRDefault="00937237"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Biochemia w nowoczesnej kosmetologii.</w:t>
            </w:r>
          </w:p>
          <w:p w14:paraId="21F85DB1" w14:textId="77777777" w:rsidR="00937237" w:rsidRPr="000711E9" w:rsidRDefault="00937237" w:rsidP="007207D4">
            <w:pPr>
              <w:numPr>
                <w:ilvl w:val="0"/>
                <w:numId w:val="35"/>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„Skóra niemowlaka” – składniki czynne peelingu chemicznego.</w:t>
            </w:r>
          </w:p>
          <w:p w14:paraId="502F1D60" w14:textId="77777777" w:rsidR="00937237" w:rsidRPr="000711E9" w:rsidRDefault="00937237" w:rsidP="007207D4">
            <w:pPr>
              <w:numPr>
                <w:ilvl w:val="0"/>
                <w:numId w:val="35"/>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„Łyk młodości” – enzymy naprawcze i ochronne </w:t>
            </w:r>
            <w:r w:rsidR="00397E1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kosmetykach. </w:t>
            </w:r>
          </w:p>
          <w:p w14:paraId="3A86D00E" w14:textId="77777777" w:rsidR="00937237" w:rsidRPr="000711E9" w:rsidRDefault="00937237" w:rsidP="007207D4">
            <w:pPr>
              <w:numPr>
                <w:ilvl w:val="0"/>
                <w:numId w:val="35"/>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Antyoksydanty w służbie kosmetologii. </w:t>
            </w:r>
          </w:p>
          <w:p w14:paraId="60E87D4E" w14:textId="77777777" w:rsidR="00937237" w:rsidRPr="000711E9" w:rsidRDefault="00937237" w:rsidP="007207D4">
            <w:pPr>
              <w:numPr>
                <w:ilvl w:val="0"/>
                <w:numId w:val="35"/>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Kosmetologia na pograniczu dermatologii i medycyny estetycznej. </w:t>
            </w:r>
          </w:p>
          <w:p w14:paraId="521BF978" w14:textId="77777777" w:rsidR="00937237" w:rsidRPr="000711E9" w:rsidRDefault="00937237" w:rsidP="006B6ECF">
            <w:pPr>
              <w:spacing w:after="0" w:line="240" w:lineRule="auto"/>
              <w:jc w:val="both"/>
              <w:rPr>
                <w:rFonts w:ascii="Times New Roman" w:hAnsi="Times New Roman" w:cs="Times New Roman"/>
                <w:i/>
                <w:color w:val="000000" w:themeColor="text1"/>
                <w:lang w:val="pl-PL"/>
              </w:rPr>
            </w:pPr>
            <w:r w:rsidRPr="000711E9">
              <w:rPr>
                <w:rFonts w:ascii="Times New Roman" w:hAnsi="Times New Roman" w:cs="Times New Roman"/>
                <w:i/>
                <w:color w:val="000000" w:themeColor="text1"/>
                <w:lang w:val="pl-PL"/>
              </w:rPr>
              <w:t>Ćwiczenia 15.</w:t>
            </w:r>
          </w:p>
          <w:p w14:paraId="163E4C29" w14:textId="77777777" w:rsidR="00937237" w:rsidRPr="000711E9" w:rsidRDefault="00937237"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Zaliczenie końcowe na ocenę</w:t>
            </w:r>
            <w:r w:rsidR="00397E18" w:rsidRPr="000711E9">
              <w:rPr>
                <w:rFonts w:ascii="Times New Roman" w:hAnsi="Times New Roman" w:cs="Times New Roman"/>
                <w:color w:val="000000" w:themeColor="text1"/>
                <w:lang w:val="pl-PL"/>
              </w:rPr>
              <w:t>.</w:t>
            </w:r>
          </w:p>
          <w:p w14:paraId="6EFC7305" w14:textId="77777777" w:rsidR="00397E18" w:rsidRPr="000711E9" w:rsidRDefault="00397E18" w:rsidP="006B6ECF">
            <w:pPr>
              <w:spacing w:after="0" w:line="240" w:lineRule="auto"/>
              <w:jc w:val="both"/>
              <w:rPr>
                <w:rFonts w:ascii="Times New Roman" w:hAnsi="Times New Roman" w:cs="Times New Roman"/>
                <w:color w:val="000000" w:themeColor="text1"/>
                <w:sz w:val="8"/>
                <w:lang w:val="pl-PL"/>
              </w:rPr>
            </w:pPr>
          </w:p>
        </w:tc>
      </w:tr>
      <w:tr w:rsidR="00937237" w:rsidRPr="000711E9" w14:paraId="4B96737A" w14:textId="77777777" w:rsidTr="00397E18">
        <w:trPr>
          <w:trHeight w:val="2146"/>
        </w:trPr>
        <w:tc>
          <w:tcPr>
            <w:tcW w:w="3369" w:type="dxa"/>
          </w:tcPr>
          <w:p w14:paraId="48E39C6E" w14:textId="77777777" w:rsidR="00397E18" w:rsidRPr="000711E9" w:rsidRDefault="00397E18" w:rsidP="00397E18">
            <w:pPr>
              <w:spacing w:after="0" w:line="240" w:lineRule="auto"/>
              <w:contextualSpacing/>
              <w:jc w:val="center"/>
              <w:rPr>
                <w:rFonts w:ascii="Times New Roman" w:hAnsi="Times New Roman" w:cs="Times New Roman"/>
                <w:b/>
                <w:color w:val="000000" w:themeColor="text1"/>
                <w:lang w:val="pl-PL"/>
              </w:rPr>
            </w:pPr>
          </w:p>
          <w:p w14:paraId="5EF515CE" w14:textId="77777777" w:rsidR="00937237" w:rsidRPr="000711E9" w:rsidRDefault="00937237" w:rsidP="00397E18">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7B52649C" w14:textId="77777777" w:rsidR="00397E18" w:rsidRPr="000711E9" w:rsidRDefault="00397E18" w:rsidP="00397E18">
            <w:pPr>
              <w:autoSpaceDE w:val="0"/>
              <w:autoSpaceDN w:val="0"/>
              <w:adjustRightInd w:val="0"/>
              <w:spacing w:after="0" w:line="240" w:lineRule="auto"/>
              <w:jc w:val="both"/>
              <w:rPr>
                <w:rFonts w:ascii="Times New Roman" w:hAnsi="Times New Roman" w:cs="Times New Roman"/>
                <w:b/>
                <w:color w:val="000000" w:themeColor="text1"/>
                <w:sz w:val="8"/>
              </w:rPr>
            </w:pPr>
          </w:p>
          <w:p w14:paraId="22EAC0A4" w14:textId="77777777" w:rsidR="00397E18" w:rsidRPr="000711E9" w:rsidRDefault="00397E18" w:rsidP="00397E18">
            <w:pPr>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22ED12BF" w14:textId="77777777" w:rsidR="00397E18" w:rsidRPr="000711E9" w:rsidRDefault="00397E18" w:rsidP="007207D4">
            <w:pPr>
              <w:pStyle w:val="ListParagraph1"/>
              <w:numPr>
                <w:ilvl w:val="0"/>
                <w:numId w:val="24"/>
              </w:numPr>
              <w:autoSpaceDE w:val="0"/>
              <w:autoSpaceDN w:val="0"/>
              <w:adjustRightInd w:val="0"/>
              <w:spacing w:after="0" w:line="240" w:lineRule="auto"/>
              <w:ind w:left="406"/>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w:t>
            </w:r>
          </w:p>
          <w:p w14:paraId="7BF4E194" w14:textId="77777777" w:rsidR="00397E18" w:rsidRPr="000711E9" w:rsidRDefault="00397E18" w:rsidP="007207D4">
            <w:pPr>
              <w:pStyle w:val="ListParagraph1"/>
              <w:numPr>
                <w:ilvl w:val="0"/>
                <w:numId w:val="24"/>
              </w:numPr>
              <w:autoSpaceDE w:val="0"/>
              <w:autoSpaceDN w:val="0"/>
              <w:adjustRightInd w:val="0"/>
              <w:spacing w:after="0" w:line="240" w:lineRule="auto"/>
              <w:ind w:left="406"/>
              <w:jc w:val="both"/>
              <w:rPr>
                <w:rFonts w:ascii="Times New Roman" w:hAnsi="Times New Roman"/>
                <w:color w:val="000000" w:themeColor="text1"/>
              </w:rPr>
            </w:pPr>
            <w:r w:rsidRPr="000711E9">
              <w:rPr>
                <w:rFonts w:ascii="Times New Roman" w:hAnsi="Times New Roman"/>
                <w:color w:val="000000" w:themeColor="text1"/>
              </w:rPr>
              <w:t xml:space="preserve">wykład problemowy z prezentacją multimedialną </w:t>
            </w:r>
            <w:r w:rsidRPr="000711E9">
              <w:rPr>
                <w:rFonts w:ascii="Times New Roman" w:hAnsi="Times New Roman"/>
                <w:b/>
                <w:color w:val="000000" w:themeColor="text1"/>
              </w:rPr>
              <w:t xml:space="preserve"> </w:t>
            </w:r>
          </w:p>
          <w:p w14:paraId="7C7EF3CE" w14:textId="77777777" w:rsidR="00397E18" w:rsidRPr="000711E9" w:rsidRDefault="00397E18" w:rsidP="00397E18">
            <w:pPr>
              <w:pStyle w:val="ListParagraph1"/>
              <w:autoSpaceDE w:val="0"/>
              <w:autoSpaceDN w:val="0"/>
              <w:adjustRightInd w:val="0"/>
              <w:spacing w:after="0" w:line="240" w:lineRule="auto"/>
              <w:ind w:left="406"/>
              <w:jc w:val="both"/>
              <w:rPr>
                <w:rFonts w:ascii="Times New Roman" w:hAnsi="Times New Roman"/>
                <w:b/>
                <w:color w:val="000000" w:themeColor="text1"/>
              </w:rPr>
            </w:pPr>
          </w:p>
          <w:p w14:paraId="2D5C2E95" w14:textId="77777777" w:rsidR="00397E18" w:rsidRPr="000711E9" w:rsidRDefault="00397E18" w:rsidP="00397E18">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Ćwiczenia:</w:t>
            </w:r>
          </w:p>
          <w:p w14:paraId="4473D0A3" w14:textId="77777777" w:rsidR="00397E18" w:rsidRPr="000711E9" w:rsidRDefault="00397E18"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laboratoryjna </w:t>
            </w:r>
          </w:p>
          <w:p w14:paraId="2A17D422" w14:textId="77777777" w:rsidR="00397E18" w:rsidRPr="000711E9" w:rsidRDefault="00397E18"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6F31EACD" w14:textId="77777777" w:rsidR="00397E18" w:rsidRPr="000711E9" w:rsidRDefault="00397E18"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seminaryjna, dyskusja </w:t>
            </w:r>
          </w:p>
          <w:p w14:paraId="69099B21" w14:textId="77777777" w:rsidR="00937237" w:rsidRPr="000711E9" w:rsidRDefault="00397E18"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forma referatu</w:t>
            </w:r>
          </w:p>
          <w:p w14:paraId="3091271E" w14:textId="77777777" w:rsidR="00397E18" w:rsidRPr="000711E9" w:rsidRDefault="00397E18" w:rsidP="00397E18">
            <w:pPr>
              <w:pStyle w:val="ListParagraph1"/>
              <w:autoSpaceDE w:val="0"/>
              <w:autoSpaceDN w:val="0"/>
              <w:adjustRightInd w:val="0"/>
              <w:spacing w:after="0" w:line="240" w:lineRule="auto"/>
              <w:ind w:left="459"/>
              <w:jc w:val="both"/>
              <w:rPr>
                <w:rFonts w:ascii="Times New Roman" w:hAnsi="Times New Roman"/>
                <w:color w:val="000000" w:themeColor="text1"/>
                <w:sz w:val="8"/>
              </w:rPr>
            </w:pPr>
          </w:p>
        </w:tc>
      </w:tr>
      <w:tr w:rsidR="00937237" w:rsidRPr="00156836" w14:paraId="0C207A4B" w14:textId="77777777" w:rsidTr="00397E18">
        <w:trPr>
          <w:trHeight w:val="375"/>
        </w:trPr>
        <w:tc>
          <w:tcPr>
            <w:tcW w:w="3369" w:type="dxa"/>
            <w:vAlign w:val="center"/>
          </w:tcPr>
          <w:p w14:paraId="65D8F765" w14:textId="77777777" w:rsidR="00937237" w:rsidRPr="000711E9" w:rsidRDefault="00937237" w:rsidP="00397E18">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4F97C2FE" w14:textId="77777777" w:rsidR="00937237" w:rsidRPr="000711E9" w:rsidRDefault="00937237" w:rsidP="00397E18">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550057ED" w14:textId="77777777" w:rsidR="00937237" w:rsidRPr="000711E9" w:rsidRDefault="00937237" w:rsidP="00937237">
      <w:pPr>
        <w:spacing w:after="0" w:line="240" w:lineRule="auto"/>
        <w:ind w:left="1080"/>
        <w:contextualSpacing/>
        <w:jc w:val="both"/>
        <w:rPr>
          <w:rFonts w:ascii="Times New Roman" w:hAnsi="Times New Roman" w:cs="Times New Roman"/>
          <w:i/>
          <w:color w:val="000000" w:themeColor="text1"/>
          <w:lang w:val="pl-PL"/>
        </w:rPr>
      </w:pPr>
    </w:p>
    <w:p w14:paraId="093A0049" w14:textId="77777777" w:rsidR="00937237" w:rsidRPr="000711E9" w:rsidRDefault="00937237" w:rsidP="00937237">
      <w:pPr>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type="page"/>
      </w:r>
    </w:p>
    <w:p w14:paraId="11299430"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41" w:name="_Toc53250301"/>
      <w:bookmarkStart w:id="42" w:name="_Toc53256907"/>
      <w:bookmarkStart w:id="43" w:name="_Toc53948179"/>
      <w:bookmarkStart w:id="44" w:name="_Toc53949049"/>
      <w:r w:rsidRPr="000711E9">
        <w:rPr>
          <w:rFonts w:ascii="Times New Roman" w:hAnsi="Times New Roman" w:cs="Times New Roman"/>
          <w:i/>
          <w:color w:val="000000"/>
          <w:sz w:val="16"/>
          <w:szCs w:val="16"/>
          <w:lang w:val="pl-PL"/>
        </w:rPr>
        <w:lastRenderedPageBreak/>
        <w:t>Załącznik do zarządzenia nr 166</w:t>
      </w:r>
      <w:bookmarkEnd w:id="41"/>
      <w:bookmarkEnd w:id="42"/>
      <w:bookmarkEnd w:id="43"/>
      <w:bookmarkEnd w:id="44"/>
    </w:p>
    <w:p w14:paraId="0326BA9A"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45" w:name="_Toc53250302"/>
      <w:bookmarkStart w:id="46" w:name="_Toc53256908"/>
      <w:bookmarkStart w:id="47" w:name="_Toc53948180"/>
      <w:bookmarkStart w:id="48" w:name="_Toc53949050"/>
      <w:r w:rsidRPr="000711E9">
        <w:rPr>
          <w:rFonts w:ascii="Times New Roman" w:hAnsi="Times New Roman" w:cs="Times New Roman"/>
          <w:i/>
          <w:color w:val="000000"/>
          <w:sz w:val="16"/>
          <w:szCs w:val="16"/>
          <w:lang w:val="pl-PL"/>
        </w:rPr>
        <w:t>Rektora UMK z dnia 21 grudnia 2015 r.</w:t>
      </w:r>
      <w:bookmarkEnd w:id="45"/>
      <w:bookmarkEnd w:id="46"/>
      <w:bookmarkEnd w:id="47"/>
      <w:bookmarkEnd w:id="48"/>
    </w:p>
    <w:p w14:paraId="7FD14C28"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1B638CCD"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551D5F06"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49" w:name="_Toc53250303"/>
      <w:bookmarkStart w:id="50" w:name="_Toc53256909"/>
      <w:bookmarkStart w:id="51" w:name="_Toc53948181"/>
      <w:bookmarkStart w:id="52" w:name="_Toc53949051"/>
      <w:r w:rsidRPr="000711E9">
        <w:rPr>
          <w:rFonts w:ascii="Times New Roman" w:hAnsi="Times New Roman" w:cs="Times New Roman"/>
          <w:b/>
          <w:color w:val="000000"/>
          <w:sz w:val="20"/>
          <w:szCs w:val="20"/>
          <w:lang w:val="pl-PL"/>
        </w:rPr>
        <w:t>Formularz opisu przedmiotu (formularz sylabusa) na studiach wyższych,</w:t>
      </w:r>
      <w:bookmarkEnd w:id="49"/>
      <w:bookmarkEnd w:id="50"/>
      <w:bookmarkEnd w:id="51"/>
      <w:bookmarkEnd w:id="52"/>
    </w:p>
    <w:p w14:paraId="62D35F1D" w14:textId="77777777" w:rsidR="00B85829" w:rsidRPr="000711E9" w:rsidRDefault="00BF0299" w:rsidP="00B85829">
      <w:pPr>
        <w:spacing w:after="0" w:line="240" w:lineRule="auto"/>
        <w:jc w:val="center"/>
        <w:outlineLvl w:val="0"/>
        <w:rPr>
          <w:rFonts w:ascii="Times New Roman" w:hAnsi="Times New Roman" w:cs="Times New Roman"/>
          <w:b/>
          <w:color w:val="000000"/>
          <w:sz w:val="20"/>
          <w:szCs w:val="20"/>
          <w:lang w:val="pl-PL"/>
        </w:rPr>
      </w:pPr>
      <w:bookmarkStart w:id="53" w:name="_Toc53250304"/>
      <w:bookmarkStart w:id="54" w:name="_Toc53256910"/>
      <w:bookmarkStart w:id="55" w:name="_Toc53948182"/>
      <w:bookmarkStart w:id="56" w:name="_Toc53949052"/>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53"/>
      <w:bookmarkEnd w:id="54"/>
      <w:bookmarkEnd w:id="55"/>
      <w:bookmarkEnd w:id="56"/>
    </w:p>
    <w:p w14:paraId="61F4D7FD" w14:textId="77777777" w:rsidR="00B85829" w:rsidRPr="000711E9" w:rsidRDefault="00B85829" w:rsidP="00396022">
      <w:pPr>
        <w:rPr>
          <w:rFonts w:ascii="Times New Roman" w:hAnsi="Times New Roman" w:cs="Times New Roman"/>
          <w:b/>
          <w:color w:val="000000" w:themeColor="text1"/>
          <w:lang w:val="pl-PL"/>
        </w:rPr>
      </w:pPr>
    </w:p>
    <w:p w14:paraId="090EF9CD" w14:textId="77777777" w:rsidR="00396022" w:rsidRPr="000711E9" w:rsidRDefault="00396022" w:rsidP="00E36464">
      <w:pPr>
        <w:pStyle w:val="Heading2"/>
        <w:rPr>
          <w:rFonts w:ascii="Times New Roman" w:hAnsi="Times New Roman"/>
          <w:color w:val="000000" w:themeColor="text1"/>
        </w:rPr>
      </w:pPr>
      <w:bookmarkStart w:id="57" w:name="_Toc53949053"/>
      <w:r w:rsidRPr="000711E9">
        <w:rPr>
          <w:rFonts w:ascii="Times New Roman" w:hAnsi="Times New Roman"/>
          <w:color w:val="000000" w:themeColor="text1"/>
        </w:rPr>
        <w:t>Biofizyka</w:t>
      </w:r>
      <w:bookmarkEnd w:id="57"/>
    </w:p>
    <w:p w14:paraId="1E91EEBD" w14:textId="77777777" w:rsidR="00396022" w:rsidRPr="000711E9" w:rsidRDefault="00396022" w:rsidP="00396022">
      <w:pPr>
        <w:spacing w:after="0" w:line="240" w:lineRule="auto"/>
        <w:jc w:val="right"/>
        <w:outlineLvl w:val="0"/>
        <w:rPr>
          <w:rFonts w:ascii="Times New Roman" w:hAnsi="Times New Roman" w:cs="Times New Roman"/>
          <w:b/>
          <w:color w:val="000000" w:themeColor="text1"/>
          <w:sz w:val="16"/>
          <w:szCs w:val="16"/>
          <w:lang w:val="pl-PL"/>
        </w:rPr>
      </w:pPr>
    </w:p>
    <w:p w14:paraId="5F808427" w14:textId="77777777" w:rsidR="00396022" w:rsidRPr="000711E9" w:rsidRDefault="00786395" w:rsidP="00E36464">
      <w:pPr>
        <w:spacing w:after="120" w:line="240" w:lineRule="auto"/>
        <w:contextualSpacing/>
        <w:jc w:val="both"/>
        <w:outlineLvl w:val="0"/>
        <w:rPr>
          <w:rFonts w:ascii="Times New Roman" w:hAnsi="Times New Roman" w:cs="Times New Roman"/>
          <w:b/>
          <w:color w:val="000000" w:themeColor="text1"/>
        </w:rPr>
      </w:pPr>
      <w:bookmarkStart w:id="58" w:name="_Toc53250306"/>
      <w:bookmarkStart w:id="59" w:name="_Toc53256912"/>
      <w:bookmarkStart w:id="60" w:name="_Toc53948184"/>
      <w:bookmarkStart w:id="61" w:name="_Toc53949054"/>
      <w:r>
        <w:rPr>
          <w:rFonts w:ascii="Times New Roman" w:hAnsi="Times New Roman" w:cs="Times New Roman"/>
          <w:b/>
          <w:color w:val="000000" w:themeColor="text1"/>
        </w:rPr>
        <w:t xml:space="preserve">A) </w:t>
      </w:r>
      <w:r w:rsidR="00396022" w:rsidRPr="000711E9">
        <w:rPr>
          <w:rFonts w:ascii="Times New Roman" w:hAnsi="Times New Roman" w:cs="Times New Roman"/>
          <w:b/>
          <w:color w:val="000000" w:themeColor="text1"/>
        </w:rPr>
        <w:t>Ogólny opis przedmiotu</w:t>
      </w:r>
      <w:bookmarkEnd w:id="58"/>
      <w:bookmarkEnd w:id="59"/>
      <w:bookmarkEnd w:id="60"/>
      <w:bookmarkEnd w:id="61"/>
      <w:r w:rsidR="00396022" w:rsidRPr="000711E9">
        <w:rPr>
          <w:rFonts w:ascii="Times New Roman" w:hAnsi="Times New Roman" w:cs="Times New Roman"/>
          <w:b/>
          <w:color w:val="000000" w:themeColor="text1"/>
        </w:rPr>
        <w:t xml:space="preserve"> </w:t>
      </w:r>
    </w:p>
    <w:p w14:paraId="605AAE8C" w14:textId="77777777" w:rsidR="00396022" w:rsidRPr="000711E9" w:rsidRDefault="00396022" w:rsidP="00396022">
      <w:pPr>
        <w:spacing w:before="100" w:beforeAutospacing="1" w:after="100" w:afterAutospacing="1" w:line="240" w:lineRule="auto"/>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396022" w:rsidRPr="000711E9" w14:paraId="61D94FEB" w14:textId="77777777" w:rsidTr="000B426E">
        <w:trPr>
          <w:jc w:val="center"/>
        </w:trPr>
        <w:tc>
          <w:tcPr>
            <w:tcW w:w="3369" w:type="dxa"/>
          </w:tcPr>
          <w:p w14:paraId="11E71DA9" w14:textId="77777777" w:rsidR="00396022" w:rsidRPr="000711E9" w:rsidRDefault="00396022" w:rsidP="000B426E">
            <w:pPr>
              <w:spacing w:after="0" w:line="240" w:lineRule="auto"/>
              <w:jc w:val="center"/>
              <w:rPr>
                <w:rFonts w:ascii="Times New Roman" w:hAnsi="Times New Roman" w:cs="Times New Roman"/>
                <w:b/>
                <w:color w:val="000000" w:themeColor="text1"/>
              </w:rPr>
            </w:pPr>
          </w:p>
          <w:p w14:paraId="6A6985FA" w14:textId="77777777" w:rsidR="00396022" w:rsidRPr="000711E9" w:rsidRDefault="00396022" w:rsidP="000B426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6D45C0C1" w14:textId="77777777" w:rsidR="00396022" w:rsidRPr="000711E9" w:rsidRDefault="00396022" w:rsidP="000B426E">
            <w:pPr>
              <w:spacing w:after="0" w:line="240" w:lineRule="auto"/>
              <w:jc w:val="center"/>
              <w:rPr>
                <w:rFonts w:ascii="Times New Roman" w:hAnsi="Times New Roman" w:cs="Times New Roman"/>
                <w:b/>
                <w:color w:val="000000" w:themeColor="text1"/>
              </w:rPr>
            </w:pPr>
          </w:p>
        </w:tc>
        <w:tc>
          <w:tcPr>
            <w:tcW w:w="6095" w:type="dxa"/>
          </w:tcPr>
          <w:p w14:paraId="28008C66" w14:textId="77777777" w:rsidR="00396022" w:rsidRPr="000711E9" w:rsidRDefault="00396022" w:rsidP="000B426E">
            <w:pPr>
              <w:spacing w:after="0" w:line="240" w:lineRule="auto"/>
              <w:jc w:val="center"/>
              <w:rPr>
                <w:rFonts w:ascii="Times New Roman" w:hAnsi="Times New Roman" w:cs="Times New Roman"/>
                <w:b/>
                <w:color w:val="000000" w:themeColor="text1"/>
              </w:rPr>
            </w:pPr>
          </w:p>
          <w:p w14:paraId="3816E844" w14:textId="77777777" w:rsidR="00396022" w:rsidRPr="000711E9" w:rsidRDefault="00396022" w:rsidP="000B426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396022" w:rsidRPr="000711E9" w14:paraId="29D92D44" w14:textId="77777777" w:rsidTr="00E36464">
        <w:trPr>
          <w:trHeight w:val="794"/>
          <w:jc w:val="center"/>
        </w:trPr>
        <w:tc>
          <w:tcPr>
            <w:tcW w:w="3369" w:type="dxa"/>
            <w:vAlign w:val="center"/>
          </w:tcPr>
          <w:p w14:paraId="68DBD4B1" w14:textId="77777777" w:rsidR="00396022" w:rsidRPr="000711E9" w:rsidRDefault="00396022" w:rsidP="00E36464">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547B80D6" w14:textId="77777777" w:rsidR="00396022" w:rsidRPr="000711E9" w:rsidRDefault="00396022" w:rsidP="00E36464">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Biofizyka</w:t>
            </w:r>
          </w:p>
          <w:p w14:paraId="210A7938" w14:textId="77777777" w:rsidR="00396022" w:rsidRPr="000711E9" w:rsidRDefault="00396022" w:rsidP="00E36464">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(Biophysics)</w:t>
            </w:r>
          </w:p>
        </w:tc>
      </w:tr>
      <w:tr w:rsidR="00396022" w:rsidRPr="00156836" w14:paraId="7E6A35E7" w14:textId="77777777" w:rsidTr="00E36464">
        <w:trPr>
          <w:trHeight w:val="1304"/>
          <w:jc w:val="center"/>
        </w:trPr>
        <w:tc>
          <w:tcPr>
            <w:tcW w:w="3369" w:type="dxa"/>
            <w:vAlign w:val="center"/>
          </w:tcPr>
          <w:p w14:paraId="0BAA4DF7" w14:textId="77777777" w:rsidR="00396022" w:rsidRPr="000711E9" w:rsidRDefault="00396022" w:rsidP="00E3646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1F7DC26B" w14:textId="77777777" w:rsidR="00396022" w:rsidRPr="000711E9" w:rsidRDefault="00396022" w:rsidP="00E36464">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Biofizyki</w:t>
            </w:r>
          </w:p>
          <w:p w14:paraId="36983380" w14:textId="77777777" w:rsidR="00396022" w:rsidRPr="000711E9" w:rsidRDefault="00396022" w:rsidP="00E36464">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07FC8AEC" w14:textId="77777777" w:rsidR="00396022" w:rsidRPr="000711E9" w:rsidRDefault="00396022" w:rsidP="00E36464">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396022" w:rsidRPr="00156836" w14:paraId="6C8DF4D9" w14:textId="77777777" w:rsidTr="00E36464">
        <w:trPr>
          <w:trHeight w:val="964"/>
          <w:jc w:val="center"/>
        </w:trPr>
        <w:tc>
          <w:tcPr>
            <w:tcW w:w="3369" w:type="dxa"/>
            <w:vAlign w:val="center"/>
          </w:tcPr>
          <w:p w14:paraId="4BA2EBA2" w14:textId="77777777" w:rsidR="00396022" w:rsidRPr="000711E9" w:rsidRDefault="00396022" w:rsidP="00E36464">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4436847C" w14:textId="77777777" w:rsidR="00396022" w:rsidRPr="000711E9" w:rsidRDefault="00396022" w:rsidP="00E36464">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7A8572B1" w14:textId="77777777" w:rsidR="00396022" w:rsidRPr="000711E9" w:rsidRDefault="00396022" w:rsidP="00E36464">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396022" w:rsidRPr="000711E9" w14:paraId="4CBE2BA4" w14:textId="77777777" w:rsidTr="00E36464">
        <w:trPr>
          <w:trHeight w:val="397"/>
          <w:jc w:val="center"/>
        </w:trPr>
        <w:tc>
          <w:tcPr>
            <w:tcW w:w="3369" w:type="dxa"/>
            <w:vAlign w:val="center"/>
          </w:tcPr>
          <w:p w14:paraId="1CF70F1D" w14:textId="77777777" w:rsidR="00396022" w:rsidRPr="000711E9" w:rsidRDefault="00396022" w:rsidP="00E3646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4D0B7CC3" w14:textId="77777777" w:rsidR="00396022" w:rsidRPr="000711E9" w:rsidRDefault="00396022" w:rsidP="000B426E">
            <w:pPr>
              <w:pStyle w:val="Default"/>
              <w:widowControl w:val="0"/>
              <w:jc w:val="center"/>
              <w:rPr>
                <w:b/>
                <w:color w:val="000000" w:themeColor="text1"/>
                <w:sz w:val="22"/>
              </w:rPr>
            </w:pPr>
            <w:r w:rsidRPr="000711E9">
              <w:rPr>
                <w:b/>
                <w:color w:val="000000" w:themeColor="text1"/>
              </w:rPr>
              <w:t>1701-K1-BFIZ-1</w:t>
            </w:r>
          </w:p>
        </w:tc>
      </w:tr>
      <w:tr w:rsidR="00396022" w:rsidRPr="000711E9" w14:paraId="09D7F815" w14:textId="77777777" w:rsidTr="00E36464">
        <w:trPr>
          <w:trHeight w:val="397"/>
          <w:jc w:val="center"/>
        </w:trPr>
        <w:tc>
          <w:tcPr>
            <w:tcW w:w="3369" w:type="dxa"/>
            <w:vAlign w:val="center"/>
          </w:tcPr>
          <w:p w14:paraId="369D1483" w14:textId="77777777" w:rsidR="00396022" w:rsidRPr="000711E9" w:rsidRDefault="00396022" w:rsidP="00E3646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4328A893" w14:textId="77777777" w:rsidR="00396022" w:rsidRPr="000711E9" w:rsidRDefault="00396022" w:rsidP="000B426E">
            <w:pPr>
              <w:pStyle w:val="Default"/>
              <w:widowControl w:val="0"/>
              <w:jc w:val="center"/>
              <w:rPr>
                <w:b/>
                <w:color w:val="000000" w:themeColor="text1"/>
                <w:sz w:val="22"/>
              </w:rPr>
            </w:pPr>
            <w:r w:rsidRPr="000711E9">
              <w:rPr>
                <w:b/>
                <w:color w:val="000000" w:themeColor="text1"/>
                <w:sz w:val="22"/>
              </w:rPr>
              <w:t>0917</w:t>
            </w:r>
          </w:p>
        </w:tc>
      </w:tr>
      <w:tr w:rsidR="00396022" w:rsidRPr="000711E9" w14:paraId="68BD41F5" w14:textId="77777777" w:rsidTr="00E36464">
        <w:trPr>
          <w:trHeight w:val="397"/>
          <w:jc w:val="center"/>
        </w:trPr>
        <w:tc>
          <w:tcPr>
            <w:tcW w:w="3369" w:type="dxa"/>
            <w:vAlign w:val="center"/>
          </w:tcPr>
          <w:p w14:paraId="3D54E797" w14:textId="77777777" w:rsidR="00396022" w:rsidRPr="000711E9" w:rsidRDefault="00396022" w:rsidP="00E3646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tcPr>
          <w:p w14:paraId="7D455AE7" w14:textId="77777777" w:rsidR="00396022" w:rsidRPr="000711E9" w:rsidRDefault="00396022" w:rsidP="000B426E">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3</w:t>
            </w:r>
          </w:p>
        </w:tc>
      </w:tr>
      <w:tr w:rsidR="00396022" w:rsidRPr="000711E9" w14:paraId="333AA1AA" w14:textId="77777777" w:rsidTr="00E36464">
        <w:trPr>
          <w:trHeight w:val="397"/>
          <w:jc w:val="center"/>
        </w:trPr>
        <w:tc>
          <w:tcPr>
            <w:tcW w:w="3369" w:type="dxa"/>
            <w:vAlign w:val="center"/>
          </w:tcPr>
          <w:p w14:paraId="3F983F87" w14:textId="77777777" w:rsidR="00396022" w:rsidRPr="000711E9" w:rsidRDefault="00396022" w:rsidP="00E3646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4EC9EA9E" w14:textId="77777777" w:rsidR="00396022" w:rsidRPr="000711E9" w:rsidRDefault="00E36464" w:rsidP="000B426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w:t>
            </w:r>
            <w:r w:rsidR="00396022" w:rsidRPr="000711E9">
              <w:rPr>
                <w:rFonts w:ascii="Times New Roman" w:hAnsi="Times New Roman" w:cs="Times New Roman"/>
                <w:b/>
                <w:color w:val="000000" w:themeColor="text1"/>
              </w:rPr>
              <w:t xml:space="preserve">gzamin </w:t>
            </w:r>
          </w:p>
        </w:tc>
      </w:tr>
      <w:tr w:rsidR="00396022" w:rsidRPr="000711E9" w14:paraId="3DFEB3F8" w14:textId="77777777" w:rsidTr="00E36464">
        <w:trPr>
          <w:trHeight w:val="397"/>
          <w:jc w:val="center"/>
        </w:trPr>
        <w:tc>
          <w:tcPr>
            <w:tcW w:w="3369" w:type="dxa"/>
            <w:vAlign w:val="center"/>
          </w:tcPr>
          <w:p w14:paraId="6B58D0AB" w14:textId="77777777" w:rsidR="00396022" w:rsidRPr="000711E9" w:rsidRDefault="00396022" w:rsidP="00E3646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494A2F20" w14:textId="77777777" w:rsidR="00396022" w:rsidRPr="000711E9" w:rsidRDefault="001D0F9C" w:rsidP="000B426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396022" w:rsidRPr="000711E9">
              <w:rPr>
                <w:rFonts w:ascii="Times New Roman" w:hAnsi="Times New Roman" w:cs="Times New Roman"/>
                <w:b/>
                <w:color w:val="000000" w:themeColor="text1"/>
              </w:rPr>
              <w:t>olski</w:t>
            </w:r>
          </w:p>
        </w:tc>
      </w:tr>
      <w:tr w:rsidR="00396022" w:rsidRPr="000711E9" w14:paraId="647601D5" w14:textId="77777777" w:rsidTr="00E36464">
        <w:trPr>
          <w:trHeight w:val="567"/>
          <w:jc w:val="center"/>
        </w:trPr>
        <w:tc>
          <w:tcPr>
            <w:tcW w:w="3369" w:type="dxa"/>
            <w:vAlign w:val="center"/>
          </w:tcPr>
          <w:p w14:paraId="6F4B06A9" w14:textId="77777777" w:rsidR="00396022" w:rsidRPr="000711E9" w:rsidRDefault="00396022" w:rsidP="00E36464">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2C4B6BDF" w14:textId="77777777" w:rsidR="00396022" w:rsidRPr="000711E9" w:rsidRDefault="001D0F9C" w:rsidP="000B426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396022" w:rsidRPr="000711E9">
              <w:rPr>
                <w:rFonts w:ascii="Times New Roman" w:hAnsi="Times New Roman" w:cs="Times New Roman"/>
                <w:b/>
                <w:color w:val="000000" w:themeColor="text1"/>
              </w:rPr>
              <w:t>ie</w:t>
            </w:r>
          </w:p>
        </w:tc>
      </w:tr>
      <w:tr w:rsidR="00396022" w:rsidRPr="000711E9" w14:paraId="03D602CE" w14:textId="77777777" w:rsidTr="00E36464">
        <w:trPr>
          <w:trHeight w:val="567"/>
          <w:jc w:val="center"/>
        </w:trPr>
        <w:tc>
          <w:tcPr>
            <w:tcW w:w="3369" w:type="dxa"/>
            <w:vAlign w:val="center"/>
          </w:tcPr>
          <w:p w14:paraId="1E312E95" w14:textId="77777777" w:rsidR="00396022" w:rsidRPr="000711E9" w:rsidRDefault="00396022" w:rsidP="00E36464">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r w:rsidR="00E36464"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do grupy przedmiotów</w:t>
            </w:r>
          </w:p>
        </w:tc>
        <w:tc>
          <w:tcPr>
            <w:tcW w:w="6095" w:type="dxa"/>
            <w:vAlign w:val="center"/>
          </w:tcPr>
          <w:p w14:paraId="5FD4DAAD" w14:textId="77777777" w:rsidR="00396022" w:rsidRPr="000711E9" w:rsidRDefault="00E36464" w:rsidP="00E36464">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grup</w:t>
            </w:r>
            <w:r w:rsidR="00396022" w:rsidRPr="000711E9">
              <w:rPr>
                <w:rFonts w:ascii="Times New Roman" w:hAnsi="Times New Roman" w:cs="Times New Roman"/>
                <w:b/>
                <w:color w:val="000000" w:themeColor="text1"/>
              </w:rPr>
              <w:t>a przedmiotów I</w:t>
            </w:r>
          </w:p>
        </w:tc>
      </w:tr>
      <w:tr w:rsidR="00396022" w:rsidRPr="000711E9" w14:paraId="2EE91B39" w14:textId="77777777" w:rsidTr="00E36464">
        <w:trPr>
          <w:trHeight w:val="4173"/>
          <w:jc w:val="center"/>
        </w:trPr>
        <w:tc>
          <w:tcPr>
            <w:tcW w:w="3369" w:type="dxa"/>
            <w:shd w:val="clear" w:color="auto" w:fill="FFFFFF"/>
          </w:tcPr>
          <w:p w14:paraId="44365827" w14:textId="77777777" w:rsidR="00E36464" w:rsidRPr="000711E9" w:rsidRDefault="00E36464" w:rsidP="00E36464">
            <w:pPr>
              <w:spacing w:after="0" w:line="240" w:lineRule="auto"/>
              <w:jc w:val="center"/>
              <w:rPr>
                <w:rFonts w:ascii="Times New Roman" w:hAnsi="Times New Roman" w:cs="Times New Roman"/>
                <w:b/>
                <w:color w:val="000000" w:themeColor="text1"/>
                <w:lang w:val="pl-PL"/>
              </w:rPr>
            </w:pPr>
          </w:p>
          <w:p w14:paraId="73E0964C" w14:textId="77777777" w:rsidR="00396022" w:rsidRPr="000711E9" w:rsidRDefault="00396022" w:rsidP="00E36464">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09F2E26A" w14:textId="77777777" w:rsidR="00396022" w:rsidRPr="000711E9" w:rsidRDefault="00396022" w:rsidP="007207D4">
            <w:pPr>
              <w:pStyle w:val="ListParagraph"/>
              <w:widowControl w:val="0"/>
              <w:numPr>
                <w:ilvl w:val="0"/>
                <w:numId w:val="127"/>
              </w:numPr>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45E4B946" w14:textId="77777777" w:rsidR="00396022" w:rsidRPr="000711E9" w:rsidRDefault="00396022" w:rsidP="007207D4">
            <w:pPr>
              <w:numPr>
                <w:ilvl w:val="0"/>
                <w:numId w:val="3"/>
              </w:numPr>
              <w:spacing w:after="0" w:line="240" w:lineRule="auto"/>
              <w:ind w:left="284"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72A4982E" w14:textId="77777777" w:rsidR="00396022" w:rsidRPr="000711E9" w:rsidRDefault="00396022" w:rsidP="007207D4">
            <w:pPr>
              <w:numPr>
                <w:ilvl w:val="0"/>
                <w:numId w:val="3"/>
              </w:numPr>
              <w:spacing w:after="0" w:line="240" w:lineRule="auto"/>
              <w:ind w:left="284"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25 godzin</w:t>
            </w:r>
            <w:r w:rsidRPr="000711E9">
              <w:rPr>
                <w:rFonts w:ascii="Times New Roman" w:hAnsi="Times New Roman" w:cs="Times New Roman"/>
                <w:color w:val="000000" w:themeColor="text1"/>
              </w:rPr>
              <w:t>,</w:t>
            </w:r>
          </w:p>
          <w:p w14:paraId="2F6F102D" w14:textId="77777777" w:rsidR="00396022" w:rsidRPr="000711E9" w:rsidRDefault="00396022" w:rsidP="007207D4">
            <w:pPr>
              <w:numPr>
                <w:ilvl w:val="0"/>
                <w:numId w:val="3"/>
              </w:numPr>
              <w:spacing w:after="0" w:line="240" w:lineRule="auto"/>
              <w:ind w:left="284" w:firstLine="0"/>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w:t>
            </w:r>
            <w:bookmarkStart w:id="62" w:name="OLE_LINK1"/>
            <w:bookmarkStart w:id="63" w:name="OLE_LINK2"/>
            <w:r w:rsidRPr="000711E9">
              <w:rPr>
                <w:rFonts w:ascii="Times New Roman" w:hAnsi="Times New Roman" w:cs="Times New Roman"/>
                <w:color w:val="000000" w:themeColor="text1"/>
                <w:lang w:val="pl-PL"/>
              </w:rPr>
              <w:t>naukowo-badawczych</w:t>
            </w:r>
            <w:bookmarkEnd w:id="62"/>
            <w:bookmarkEnd w:id="63"/>
            <w:r w:rsidRPr="000711E9">
              <w:rPr>
                <w:rFonts w:ascii="Times New Roman" w:hAnsi="Times New Roman" w:cs="Times New Roman"/>
                <w:color w:val="000000" w:themeColor="text1"/>
                <w:lang w:val="pl-PL"/>
              </w:rPr>
              <w:t xml:space="preserve">: </w:t>
            </w:r>
            <w:r w:rsidRPr="000711E9">
              <w:rPr>
                <w:rFonts w:ascii="Times New Roman" w:hAnsi="Times New Roman" w:cs="Times New Roman"/>
                <w:b/>
                <w:color w:val="000000" w:themeColor="text1"/>
                <w:lang w:val="pl-PL"/>
              </w:rPr>
              <w:t>3 godziny</w:t>
            </w:r>
            <w:r w:rsidRPr="000711E9">
              <w:rPr>
                <w:rFonts w:ascii="Times New Roman" w:hAnsi="Times New Roman" w:cs="Times New Roman"/>
                <w:color w:val="000000" w:themeColor="text1"/>
                <w:lang w:val="pl-PL"/>
              </w:rPr>
              <w:t>,</w:t>
            </w:r>
          </w:p>
          <w:p w14:paraId="52CC64BD" w14:textId="77777777" w:rsidR="00396022" w:rsidRPr="000711E9" w:rsidRDefault="00396022" w:rsidP="007207D4">
            <w:pPr>
              <w:numPr>
                <w:ilvl w:val="0"/>
                <w:numId w:val="3"/>
              </w:numPr>
              <w:spacing w:after="0" w:line="240" w:lineRule="auto"/>
              <w:ind w:left="284"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egzamin: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w:t>
            </w:r>
          </w:p>
          <w:p w14:paraId="06419110" w14:textId="77777777" w:rsidR="00E36464" w:rsidRPr="000711E9" w:rsidRDefault="00396022" w:rsidP="00E3646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E36464" w:rsidRPr="000711E9">
              <w:rPr>
                <w:rFonts w:ascii="Times New Roman" w:hAnsi="Times New Roman" w:cs="Times New Roman"/>
                <w:color w:val="000000" w:themeColor="text1"/>
                <w:lang w:val="pl-PL"/>
              </w:rPr>
              <w:br/>
            </w:r>
            <w:r w:rsidR="00E36464" w:rsidRPr="000711E9">
              <w:rPr>
                <w:rFonts w:ascii="Times New Roman" w:hAnsi="Times New Roman" w:cs="Times New Roman"/>
                <w:b/>
                <w:color w:val="000000" w:themeColor="text1"/>
                <w:lang w:val="pl-PL"/>
              </w:rPr>
              <w:t>45 godzin</w:t>
            </w:r>
            <w:r w:rsidRPr="000711E9">
              <w:rPr>
                <w:rFonts w:ascii="Times New Roman" w:hAnsi="Times New Roman" w:cs="Times New Roman"/>
                <w:b/>
                <w:color w:val="000000" w:themeColor="text1"/>
                <w:lang w:val="pl-PL"/>
              </w:rPr>
              <w:t>,</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1,8 punktu ECTS</w:t>
            </w:r>
            <w:r w:rsidRPr="000711E9">
              <w:rPr>
                <w:rFonts w:ascii="Times New Roman" w:hAnsi="Times New Roman" w:cs="Times New Roman"/>
                <w:color w:val="000000" w:themeColor="text1"/>
                <w:lang w:val="pl-PL"/>
              </w:rPr>
              <w:t xml:space="preserve">. </w:t>
            </w:r>
          </w:p>
          <w:p w14:paraId="1C66C398" w14:textId="77777777" w:rsidR="00E36464" w:rsidRPr="000711E9" w:rsidRDefault="00E36464" w:rsidP="00E36464">
            <w:pPr>
              <w:spacing w:after="0" w:line="240" w:lineRule="auto"/>
              <w:jc w:val="both"/>
              <w:rPr>
                <w:rFonts w:ascii="Times New Roman" w:hAnsi="Times New Roman" w:cs="Times New Roman"/>
                <w:color w:val="000000" w:themeColor="text1"/>
                <w:lang w:val="pl-PL"/>
              </w:rPr>
            </w:pPr>
          </w:p>
          <w:p w14:paraId="2D6A5B36" w14:textId="77777777" w:rsidR="00396022" w:rsidRPr="000711E9" w:rsidRDefault="00396022" w:rsidP="007207D4">
            <w:pPr>
              <w:pStyle w:val="ListParagraph"/>
              <w:numPr>
                <w:ilvl w:val="0"/>
                <w:numId w:val="127"/>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6439FAE9" w14:textId="77777777" w:rsidR="00396022" w:rsidRPr="000711E9" w:rsidRDefault="00396022"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1F5BA3C0" w14:textId="77777777" w:rsidR="00396022" w:rsidRPr="000711E9" w:rsidRDefault="00396022"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25 godzin</w:t>
            </w:r>
            <w:r w:rsidRPr="000711E9">
              <w:rPr>
                <w:rFonts w:ascii="Times New Roman" w:hAnsi="Times New Roman" w:cs="Times New Roman"/>
                <w:color w:val="000000" w:themeColor="text1"/>
              </w:rPr>
              <w:t>,</w:t>
            </w:r>
          </w:p>
          <w:p w14:paraId="19A5ADD5" w14:textId="77777777" w:rsidR="00396022" w:rsidRPr="000711E9" w:rsidRDefault="00396022"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3 godziny</w:t>
            </w:r>
            <w:r w:rsidRPr="000711E9">
              <w:rPr>
                <w:rFonts w:ascii="Times New Roman" w:hAnsi="Times New Roman" w:cs="Times New Roman"/>
                <w:color w:val="000000" w:themeColor="text1"/>
                <w:lang w:val="pl-PL"/>
              </w:rPr>
              <w:t>,</w:t>
            </w:r>
          </w:p>
          <w:p w14:paraId="040A76E2" w14:textId="77777777" w:rsidR="00396022" w:rsidRPr="000711E9" w:rsidRDefault="00396022"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Pr="000711E9">
              <w:rPr>
                <w:rFonts w:ascii="Times New Roman" w:hAnsi="Times New Roman" w:cs="Times New Roman"/>
                <w:b/>
                <w:color w:val="000000" w:themeColor="text1"/>
                <w:lang w:val="pl-PL"/>
              </w:rPr>
              <w:t>5 godzin</w:t>
            </w:r>
            <w:r w:rsidRPr="000711E9">
              <w:rPr>
                <w:rFonts w:ascii="Times New Roman" w:hAnsi="Times New Roman" w:cs="Times New Roman"/>
                <w:color w:val="000000" w:themeColor="text1"/>
                <w:lang w:val="pl-PL"/>
              </w:rPr>
              <w:t>,</w:t>
            </w:r>
          </w:p>
          <w:p w14:paraId="207F7FEA" w14:textId="77777777" w:rsidR="00396022" w:rsidRPr="000711E9" w:rsidRDefault="00396022"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7</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Pr="000711E9">
              <w:rPr>
                <w:rFonts w:ascii="Times New Roman" w:hAnsi="Times New Roman" w:cs="Times New Roman"/>
                <w:color w:val="000000" w:themeColor="text1"/>
              </w:rPr>
              <w:t xml:space="preserve">, </w:t>
            </w:r>
          </w:p>
          <w:p w14:paraId="565AF63E" w14:textId="77777777" w:rsidR="00396022" w:rsidRPr="000711E9" w:rsidRDefault="00396022" w:rsidP="007207D4">
            <w:pPr>
              <w:numPr>
                <w:ilvl w:val="0"/>
                <w:numId w:val="3"/>
              </w:numPr>
              <w:spacing w:after="0" w:line="240" w:lineRule="auto"/>
              <w:ind w:left="689" w:hanging="385"/>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lastRenderedPageBreak/>
              <w:t xml:space="preserve">przygotowanie do kolokwiów </w:t>
            </w:r>
            <w:r w:rsidRPr="000711E9">
              <w:rPr>
                <w:rFonts w:ascii="Times New Roman" w:hAnsi="Times New Roman" w:cs="Times New Roman"/>
                <w:b/>
                <w:color w:val="000000" w:themeColor="text1"/>
              </w:rPr>
              <w:t>8 godzin</w:t>
            </w:r>
            <w:r w:rsidRPr="000711E9">
              <w:rPr>
                <w:rFonts w:ascii="Times New Roman" w:hAnsi="Times New Roman" w:cs="Times New Roman"/>
                <w:color w:val="000000" w:themeColor="text1"/>
              </w:rPr>
              <w:t>,</w:t>
            </w:r>
          </w:p>
          <w:p w14:paraId="7AA5983D" w14:textId="77777777" w:rsidR="00396022" w:rsidRPr="000711E9" w:rsidRDefault="00396022"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egzaminu i egzamin: </w:t>
            </w:r>
            <w:r w:rsidRPr="000711E9">
              <w:rPr>
                <w:rFonts w:ascii="Times New Roman" w:hAnsi="Times New Roman" w:cs="Times New Roman"/>
                <w:b/>
                <w:color w:val="000000" w:themeColor="text1"/>
                <w:lang w:val="pl-PL"/>
              </w:rPr>
              <w:t>10 + 2 = 12 godzin</w:t>
            </w:r>
            <w:r w:rsidRPr="000711E9">
              <w:rPr>
                <w:rFonts w:ascii="Times New Roman" w:hAnsi="Times New Roman" w:cs="Times New Roman"/>
                <w:color w:val="000000" w:themeColor="text1"/>
                <w:lang w:val="pl-PL"/>
              </w:rPr>
              <w:t>.</w:t>
            </w:r>
          </w:p>
          <w:p w14:paraId="3DCE55B2" w14:textId="77777777" w:rsidR="00396022" w:rsidRPr="000711E9" w:rsidRDefault="00396022" w:rsidP="00E36464">
            <w:pPr>
              <w:spacing w:after="12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75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 punktom ECTS</w:t>
            </w:r>
            <w:r w:rsidRPr="000711E9">
              <w:rPr>
                <w:rFonts w:ascii="Times New Roman" w:hAnsi="Times New Roman" w:cs="Times New Roman"/>
                <w:iCs/>
                <w:color w:val="000000" w:themeColor="text1"/>
                <w:lang w:val="pl-PL"/>
              </w:rPr>
              <w:t>.</w:t>
            </w:r>
          </w:p>
          <w:p w14:paraId="2FBA591E" w14:textId="77777777" w:rsidR="00396022" w:rsidRPr="000711E9" w:rsidRDefault="00396022" w:rsidP="000B426E">
            <w:pPr>
              <w:tabs>
                <w:tab w:val="left" w:pos="317"/>
              </w:tabs>
              <w:spacing w:after="0" w:line="240" w:lineRule="auto"/>
              <w:ind w:left="720"/>
              <w:jc w:val="both"/>
              <w:rPr>
                <w:rFonts w:ascii="Times New Roman" w:hAnsi="Times New Roman" w:cs="Times New Roman"/>
                <w:iCs/>
                <w:color w:val="000000" w:themeColor="text1"/>
                <w:lang w:val="pl-PL"/>
              </w:rPr>
            </w:pPr>
          </w:p>
          <w:p w14:paraId="1AF9AA5E" w14:textId="77777777" w:rsidR="00396022" w:rsidRPr="000711E9" w:rsidRDefault="00396022" w:rsidP="007207D4">
            <w:pPr>
              <w:pStyle w:val="ListParagraph"/>
              <w:numPr>
                <w:ilvl w:val="0"/>
                <w:numId w:val="127"/>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Nakład pracy związany z prowadzonymi badaniami naukowymi</w:t>
            </w:r>
            <w:r w:rsidR="00E36464" w:rsidRPr="000711E9">
              <w:rPr>
                <w:rFonts w:ascii="Times New Roman" w:hAnsi="Times New Roman" w:cs="Times New Roman"/>
                <w:iCs/>
                <w:color w:val="000000" w:themeColor="text1"/>
              </w:rPr>
              <w:t>:</w:t>
            </w:r>
          </w:p>
          <w:p w14:paraId="7709A326" w14:textId="77777777" w:rsidR="00396022" w:rsidRPr="000711E9" w:rsidRDefault="00396022" w:rsidP="007207D4">
            <w:pPr>
              <w:numPr>
                <w:ilvl w:val="0"/>
                <w:numId w:val="3"/>
              </w:numPr>
              <w:spacing w:after="0" w:line="240" w:lineRule="auto"/>
              <w:ind w:left="689" w:hanging="42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Pr="000711E9">
              <w:rPr>
                <w:rFonts w:ascii="Times New Roman" w:hAnsi="Times New Roman" w:cs="Times New Roman"/>
                <w:b/>
                <w:color w:val="000000" w:themeColor="text1"/>
                <w:lang w:val="pl-PL"/>
              </w:rPr>
              <w:t>5 godzin</w:t>
            </w:r>
            <w:r w:rsidRPr="000711E9">
              <w:rPr>
                <w:rFonts w:ascii="Times New Roman" w:hAnsi="Times New Roman" w:cs="Times New Roman"/>
                <w:color w:val="000000" w:themeColor="text1"/>
                <w:lang w:val="pl-PL"/>
              </w:rPr>
              <w:t>.</w:t>
            </w:r>
          </w:p>
          <w:p w14:paraId="47C4E230" w14:textId="77777777" w:rsidR="00396022" w:rsidRPr="000711E9" w:rsidRDefault="00396022" w:rsidP="000B426E">
            <w:pPr>
              <w:spacing w:after="0" w:line="240" w:lineRule="auto"/>
              <w:ind w:left="264"/>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prowadzonymi badaniami naukowymi wynosi </w:t>
            </w:r>
            <w:r w:rsidRPr="000711E9">
              <w:rPr>
                <w:rFonts w:ascii="Times New Roman" w:hAnsi="Times New Roman" w:cs="Times New Roman"/>
                <w:b/>
                <w:iCs/>
                <w:color w:val="000000" w:themeColor="text1"/>
                <w:lang w:val="pl-PL"/>
              </w:rPr>
              <w:t>5 godzin,</w:t>
            </w:r>
            <w:r w:rsidRPr="000711E9">
              <w:rPr>
                <w:rFonts w:ascii="Times New Roman" w:hAnsi="Times New Roman" w:cs="Times New Roman"/>
                <w:iCs/>
                <w:color w:val="000000" w:themeColor="text1"/>
                <w:lang w:val="pl-PL"/>
              </w:rPr>
              <w:t xml:space="preserve"> co odpowiada </w:t>
            </w:r>
            <w:r w:rsidR="00E36464"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0,2 punktu ECTS</w:t>
            </w:r>
            <w:r w:rsidRPr="000711E9">
              <w:rPr>
                <w:rFonts w:ascii="Times New Roman" w:hAnsi="Times New Roman" w:cs="Times New Roman"/>
                <w:iCs/>
                <w:color w:val="000000" w:themeColor="text1"/>
                <w:lang w:val="pl-PL"/>
              </w:rPr>
              <w:t>.</w:t>
            </w:r>
          </w:p>
          <w:p w14:paraId="67262F2A" w14:textId="77777777" w:rsidR="00396022" w:rsidRPr="000711E9" w:rsidRDefault="00396022" w:rsidP="000B426E">
            <w:pPr>
              <w:spacing w:after="0" w:line="240" w:lineRule="auto"/>
              <w:jc w:val="both"/>
              <w:rPr>
                <w:rFonts w:ascii="Times New Roman" w:hAnsi="Times New Roman" w:cs="Times New Roman"/>
                <w:b/>
                <w:iCs/>
                <w:color w:val="000000" w:themeColor="text1"/>
                <w:lang w:val="pl-PL"/>
              </w:rPr>
            </w:pPr>
          </w:p>
          <w:p w14:paraId="3EEC5565" w14:textId="77777777" w:rsidR="00396022" w:rsidRPr="000711E9" w:rsidRDefault="00396022" w:rsidP="007207D4">
            <w:pPr>
              <w:numPr>
                <w:ilvl w:val="0"/>
                <w:numId w:val="127"/>
              </w:numPr>
              <w:spacing w:after="0" w:line="240" w:lineRule="auto"/>
              <w:ind w:left="332" w:hanging="332"/>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Czas wymagany do przygotowania się i do uczestnictwa </w:t>
            </w:r>
            <w:r w:rsidR="00E36464"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procesie oceniania:</w:t>
            </w:r>
          </w:p>
          <w:p w14:paraId="0B94D631" w14:textId="77777777" w:rsidR="00396022" w:rsidRPr="000711E9" w:rsidRDefault="00396022" w:rsidP="007207D4">
            <w:pPr>
              <w:numPr>
                <w:ilvl w:val="0"/>
                <w:numId w:val="3"/>
              </w:numPr>
              <w:spacing w:after="0" w:line="240" w:lineRule="auto"/>
              <w:ind w:left="689" w:hanging="385"/>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przygotowanie do kolokwiów </w:t>
            </w:r>
            <w:r w:rsidRPr="000711E9">
              <w:rPr>
                <w:rFonts w:ascii="Times New Roman" w:hAnsi="Times New Roman" w:cs="Times New Roman"/>
                <w:b/>
                <w:color w:val="000000" w:themeColor="text1"/>
              </w:rPr>
              <w:t>8 godzin</w:t>
            </w:r>
            <w:r w:rsidRPr="000711E9">
              <w:rPr>
                <w:rFonts w:ascii="Times New Roman" w:hAnsi="Times New Roman" w:cs="Times New Roman"/>
                <w:color w:val="000000" w:themeColor="text1"/>
              </w:rPr>
              <w:t>,</w:t>
            </w:r>
          </w:p>
          <w:p w14:paraId="67E9C8C0" w14:textId="77777777" w:rsidR="00396022" w:rsidRPr="000711E9" w:rsidRDefault="00396022" w:rsidP="007207D4">
            <w:pPr>
              <w:numPr>
                <w:ilvl w:val="0"/>
                <w:numId w:val="5"/>
              </w:numPr>
              <w:tabs>
                <w:tab w:val="left" w:pos="318"/>
              </w:tabs>
              <w:spacing w:after="0" w:line="240" w:lineRule="auto"/>
              <w:ind w:left="710" w:hanging="420"/>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egzaminu i egzamin: </w:t>
            </w:r>
            <w:r w:rsidRPr="000711E9">
              <w:rPr>
                <w:rFonts w:ascii="Times New Roman" w:hAnsi="Times New Roman" w:cs="Times New Roman"/>
                <w:b/>
                <w:iCs/>
                <w:color w:val="000000" w:themeColor="text1"/>
                <w:lang w:val="pl-PL"/>
              </w:rPr>
              <w:t>10</w:t>
            </w:r>
            <w:r w:rsidR="00E36464" w:rsidRPr="000711E9">
              <w:rPr>
                <w:rFonts w:ascii="Times New Roman" w:hAnsi="Times New Roman" w:cs="Times New Roman"/>
                <w:b/>
                <w:iCs/>
                <w:color w:val="000000" w:themeColor="text1"/>
                <w:lang w:val="pl-PL"/>
              </w:rPr>
              <w:t xml:space="preserve"> </w:t>
            </w:r>
            <w:r w:rsidRPr="000711E9">
              <w:rPr>
                <w:rFonts w:ascii="Times New Roman" w:hAnsi="Times New Roman" w:cs="Times New Roman"/>
                <w:b/>
                <w:iCs/>
                <w:color w:val="000000" w:themeColor="text1"/>
                <w:lang w:val="pl-PL"/>
              </w:rPr>
              <w:t>+</w:t>
            </w:r>
            <w:r w:rsidR="00E36464" w:rsidRPr="000711E9">
              <w:rPr>
                <w:rFonts w:ascii="Times New Roman" w:hAnsi="Times New Roman" w:cs="Times New Roman"/>
                <w:b/>
                <w:iCs/>
                <w:color w:val="000000" w:themeColor="text1"/>
                <w:lang w:val="pl-PL"/>
              </w:rPr>
              <w:t xml:space="preserve"> </w:t>
            </w:r>
            <w:r w:rsidRPr="000711E9">
              <w:rPr>
                <w:rFonts w:ascii="Times New Roman" w:hAnsi="Times New Roman" w:cs="Times New Roman"/>
                <w:b/>
                <w:iCs/>
                <w:color w:val="000000" w:themeColor="text1"/>
                <w:lang w:val="pl-PL"/>
              </w:rPr>
              <w:t>2 = 12 godzin</w:t>
            </w:r>
            <w:r w:rsidRPr="000711E9">
              <w:rPr>
                <w:rFonts w:ascii="Times New Roman" w:hAnsi="Times New Roman" w:cs="Times New Roman"/>
                <w:iCs/>
                <w:color w:val="000000" w:themeColor="text1"/>
                <w:lang w:val="pl-PL"/>
              </w:rPr>
              <w:t>.</w:t>
            </w:r>
          </w:p>
          <w:p w14:paraId="0EC75B60" w14:textId="77777777" w:rsidR="00396022" w:rsidRPr="000711E9" w:rsidRDefault="00E36464" w:rsidP="00E36464">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w:t>
            </w:r>
            <w:r w:rsidR="00396022" w:rsidRPr="000711E9">
              <w:rPr>
                <w:rFonts w:ascii="Times New Roman" w:hAnsi="Times New Roman" w:cs="Times New Roman"/>
                <w:iCs/>
                <w:color w:val="000000" w:themeColor="text1"/>
                <w:lang w:val="pl-PL"/>
              </w:rPr>
              <w:t xml:space="preserve">ączny nakład pracy studenta związany z przygotowaniem </w:t>
            </w:r>
            <w:r w:rsidRPr="000711E9">
              <w:rPr>
                <w:rFonts w:ascii="Times New Roman" w:hAnsi="Times New Roman" w:cs="Times New Roman"/>
                <w:iCs/>
                <w:color w:val="000000" w:themeColor="text1"/>
                <w:lang w:val="pl-PL"/>
              </w:rPr>
              <w:br/>
            </w:r>
            <w:r w:rsidR="00396022" w:rsidRPr="000711E9">
              <w:rPr>
                <w:rFonts w:ascii="Times New Roman" w:hAnsi="Times New Roman" w:cs="Times New Roman"/>
                <w:iCs/>
                <w:color w:val="000000" w:themeColor="text1"/>
                <w:lang w:val="pl-PL"/>
              </w:rPr>
              <w:t xml:space="preserve">do uczestnictwa w procesie oceniania wynosi </w:t>
            </w:r>
            <w:r w:rsidR="00396022" w:rsidRPr="000711E9">
              <w:rPr>
                <w:rFonts w:ascii="Times New Roman" w:hAnsi="Times New Roman" w:cs="Times New Roman"/>
                <w:b/>
                <w:iCs/>
                <w:color w:val="000000" w:themeColor="text1"/>
                <w:lang w:val="pl-PL"/>
              </w:rPr>
              <w:t>20 godzin</w:t>
            </w:r>
            <w:r w:rsidR="00396022"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br/>
            </w:r>
            <w:r w:rsidR="00396022" w:rsidRPr="000711E9">
              <w:rPr>
                <w:rFonts w:ascii="Times New Roman" w:hAnsi="Times New Roman" w:cs="Times New Roman"/>
                <w:iCs/>
                <w:color w:val="000000" w:themeColor="text1"/>
                <w:lang w:val="pl-PL"/>
              </w:rPr>
              <w:t xml:space="preserve">co odpowiada </w:t>
            </w:r>
            <w:r w:rsidR="00396022" w:rsidRPr="000711E9">
              <w:rPr>
                <w:rFonts w:ascii="Times New Roman" w:hAnsi="Times New Roman" w:cs="Times New Roman"/>
                <w:b/>
                <w:iCs/>
                <w:color w:val="000000" w:themeColor="text1"/>
                <w:lang w:val="pl-PL"/>
              </w:rPr>
              <w:t>0.8 punktu ECTS</w:t>
            </w:r>
            <w:r w:rsidR="00396022" w:rsidRPr="000711E9">
              <w:rPr>
                <w:rFonts w:ascii="Times New Roman" w:hAnsi="Times New Roman" w:cs="Times New Roman"/>
                <w:iCs/>
                <w:color w:val="000000" w:themeColor="text1"/>
                <w:lang w:val="pl-PL"/>
              </w:rPr>
              <w:t>.</w:t>
            </w:r>
          </w:p>
          <w:p w14:paraId="11091B63" w14:textId="77777777" w:rsidR="00396022" w:rsidRPr="000711E9" w:rsidRDefault="00396022" w:rsidP="000B426E">
            <w:pPr>
              <w:spacing w:after="0" w:line="240" w:lineRule="auto"/>
              <w:rPr>
                <w:rFonts w:ascii="Times New Roman" w:hAnsi="Times New Roman" w:cs="Times New Roman"/>
                <w:iCs/>
                <w:color w:val="000000" w:themeColor="text1"/>
                <w:lang w:val="pl-PL"/>
              </w:rPr>
            </w:pPr>
          </w:p>
          <w:p w14:paraId="256C7092" w14:textId="77777777" w:rsidR="00396022" w:rsidRPr="000711E9" w:rsidRDefault="00396022" w:rsidP="007207D4">
            <w:pPr>
              <w:numPr>
                <w:ilvl w:val="0"/>
                <w:numId w:val="127"/>
              </w:numPr>
              <w:tabs>
                <w:tab w:val="left" w:pos="317"/>
              </w:tabs>
              <w:spacing w:after="0" w:line="240" w:lineRule="auto"/>
              <w:ind w:left="406" w:hanging="406"/>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4C274F14" w14:textId="77777777" w:rsidR="00396022" w:rsidRPr="000711E9" w:rsidRDefault="00396022"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25 godzin</w:t>
            </w:r>
            <w:r w:rsidRPr="000711E9">
              <w:rPr>
                <w:rFonts w:ascii="Times New Roman" w:hAnsi="Times New Roman" w:cs="Times New Roman"/>
                <w:iCs/>
                <w:color w:val="000000" w:themeColor="text1"/>
              </w:rPr>
              <w:t>,</w:t>
            </w:r>
          </w:p>
          <w:p w14:paraId="1B119B65" w14:textId="77777777" w:rsidR="00396022" w:rsidRPr="000711E9" w:rsidRDefault="00396022"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Pr="000711E9">
              <w:rPr>
                <w:rFonts w:ascii="Times New Roman" w:hAnsi="Times New Roman" w:cs="Times New Roman"/>
                <w:b/>
                <w:iCs/>
                <w:color w:val="000000" w:themeColor="text1"/>
                <w:lang w:val="pl-PL"/>
              </w:rPr>
              <w:t xml:space="preserve"> 7 godzin</w:t>
            </w:r>
            <w:r w:rsidRPr="000711E9">
              <w:rPr>
                <w:rFonts w:ascii="Times New Roman" w:hAnsi="Times New Roman" w:cs="Times New Roman"/>
                <w:iCs/>
                <w:color w:val="000000" w:themeColor="text1"/>
                <w:lang w:val="pl-PL"/>
              </w:rPr>
              <w:t>,</w:t>
            </w:r>
          </w:p>
          <w:p w14:paraId="0D831F1A" w14:textId="77777777" w:rsidR="00396022" w:rsidRPr="000711E9" w:rsidRDefault="00396022"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przygotowanie do kolokwiów (w zakresie praktycznym):</w:t>
            </w:r>
            <w:r w:rsidRPr="000711E9">
              <w:rPr>
                <w:rFonts w:ascii="Times New Roman" w:hAnsi="Times New Roman" w:cs="Times New Roman"/>
                <w:b/>
                <w:iCs/>
                <w:color w:val="000000" w:themeColor="text1"/>
                <w:lang w:val="pl-PL"/>
              </w:rPr>
              <w:t xml:space="preserve"> 3 godziny</w:t>
            </w:r>
            <w:r w:rsidRPr="000711E9">
              <w:rPr>
                <w:rFonts w:ascii="Times New Roman" w:hAnsi="Times New Roman" w:cs="Times New Roman"/>
                <w:iCs/>
                <w:color w:val="000000" w:themeColor="text1"/>
                <w:lang w:val="pl-PL"/>
              </w:rPr>
              <w:t xml:space="preserve">, </w:t>
            </w:r>
          </w:p>
          <w:p w14:paraId="7A4CDEC4" w14:textId="77777777" w:rsidR="00396022" w:rsidRPr="000711E9" w:rsidRDefault="00396022"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przygotowanie do egzaminu (w zakresie praktycznym):</w:t>
            </w:r>
            <w:r w:rsidRPr="000711E9">
              <w:rPr>
                <w:rFonts w:ascii="Times New Roman" w:hAnsi="Times New Roman" w:cs="Times New Roman"/>
                <w:b/>
                <w:iCs/>
                <w:color w:val="000000" w:themeColor="text1"/>
                <w:lang w:val="pl-PL"/>
              </w:rPr>
              <w:t xml:space="preserve"> 2,5 godziny</w:t>
            </w:r>
            <w:r w:rsidRPr="000711E9">
              <w:rPr>
                <w:rFonts w:ascii="Times New Roman" w:hAnsi="Times New Roman" w:cs="Times New Roman"/>
                <w:iCs/>
                <w:color w:val="000000" w:themeColor="text1"/>
                <w:lang w:val="pl-PL"/>
              </w:rPr>
              <w:t xml:space="preserve">. </w:t>
            </w:r>
          </w:p>
          <w:p w14:paraId="720AF97D" w14:textId="77777777" w:rsidR="00396022" w:rsidRPr="000711E9" w:rsidRDefault="00396022" w:rsidP="000B426E">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37,5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1,5 punktu ECTS</w:t>
            </w:r>
            <w:r w:rsidRPr="000711E9">
              <w:rPr>
                <w:rFonts w:ascii="Times New Roman" w:hAnsi="Times New Roman" w:cs="Times New Roman"/>
                <w:iCs/>
                <w:color w:val="000000" w:themeColor="text1"/>
                <w:lang w:val="pl-PL"/>
              </w:rPr>
              <w:t>.</w:t>
            </w:r>
          </w:p>
          <w:p w14:paraId="2A122D04" w14:textId="77777777" w:rsidR="00396022" w:rsidRPr="000711E9" w:rsidRDefault="00396022" w:rsidP="000B426E">
            <w:pPr>
              <w:spacing w:after="0" w:line="240" w:lineRule="auto"/>
              <w:jc w:val="both"/>
              <w:rPr>
                <w:rFonts w:ascii="Times New Roman" w:hAnsi="Times New Roman" w:cs="Times New Roman"/>
                <w:iCs/>
                <w:color w:val="000000" w:themeColor="text1"/>
                <w:lang w:val="pl-PL"/>
              </w:rPr>
            </w:pPr>
          </w:p>
          <w:p w14:paraId="1655CEFE" w14:textId="77777777" w:rsidR="00396022" w:rsidRPr="000711E9" w:rsidRDefault="00396022" w:rsidP="007207D4">
            <w:pPr>
              <w:numPr>
                <w:ilvl w:val="0"/>
                <w:numId w:val="127"/>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studenta poświęcony zdobywaniu kompetencji społecznych w zakresie seminariów oraz ćwiczeń</w:t>
            </w:r>
          </w:p>
          <w:p w14:paraId="74F2A642" w14:textId="77777777" w:rsidR="00396022" w:rsidRPr="000711E9" w:rsidRDefault="00396022" w:rsidP="000B426E">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1BE136D4" w14:textId="77777777" w:rsidR="00396022" w:rsidRPr="000711E9" w:rsidRDefault="00396022" w:rsidP="007207D4">
            <w:pPr>
              <w:numPr>
                <w:ilvl w:val="0"/>
                <w:numId w:val="7"/>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3 godziny</w:t>
            </w:r>
            <w:r w:rsidRPr="000711E9">
              <w:rPr>
                <w:rFonts w:ascii="Times New Roman" w:hAnsi="Times New Roman" w:cs="Times New Roman"/>
                <w:iCs/>
                <w:color w:val="000000" w:themeColor="text1"/>
              </w:rPr>
              <w:t xml:space="preserve">, </w:t>
            </w:r>
          </w:p>
          <w:p w14:paraId="2A011871" w14:textId="77777777" w:rsidR="00396022" w:rsidRPr="000711E9" w:rsidRDefault="00396022" w:rsidP="007207D4">
            <w:pPr>
              <w:numPr>
                <w:ilvl w:val="0"/>
                <w:numId w:val="7"/>
              </w:numPr>
              <w:tabs>
                <w:tab w:val="left" w:pos="327"/>
                <w:tab w:val="left" w:pos="689"/>
              </w:tabs>
              <w:spacing w:after="0" w:line="240" w:lineRule="auto"/>
              <w:contextualSpacing/>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3 godziny</w:t>
            </w:r>
            <w:r w:rsidRPr="000711E9">
              <w:rPr>
                <w:rFonts w:ascii="Times New Roman" w:hAnsi="Times New Roman" w:cs="Times New Roman"/>
                <w:color w:val="000000" w:themeColor="text1"/>
                <w:lang w:val="pl-PL"/>
              </w:rPr>
              <w:t>.</w:t>
            </w:r>
          </w:p>
          <w:p w14:paraId="07136E16" w14:textId="77777777" w:rsidR="00396022" w:rsidRPr="000711E9" w:rsidRDefault="00396022" w:rsidP="007A7740">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0711E9">
              <w:rPr>
                <w:rFonts w:ascii="Times New Roman" w:hAnsi="Times New Roman" w:cs="Times New Roman"/>
                <w:b/>
                <w:iCs/>
                <w:color w:val="000000" w:themeColor="text1"/>
                <w:lang w:val="pl-PL"/>
              </w:rPr>
              <w:t>6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0,24 punktu ECTS</w:t>
            </w:r>
            <w:r w:rsidRPr="000711E9">
              <w:rPr>
                <w:rFonts w:ascii="Times New Roman" w:hAnsi="Times New Roman" w:cs="Times New Roman"/>
                <w:iCs/>
                <w:color w:val="000000" w:themeColor="text1"/>
                <w:lang w:val="pl-PL"/>
              </w:rPr>
              <w:t>.</w:t>
            </w:r>
          </w:p>
          <w:p w14:paraId="0F72FCF7" w14:textId="77777777" w:rsidR="00396022" w:rsidRPr="000711E9" w:rsidRDefault="00396022" w:rsidP="000B426E">
            <w:pPr>
              <w:tabs>
                <w:tab w:val="left" w:pos="327"/>
              </w:tabs>
              <w:spacing w:after="0" w:line="240" w:lineRule="auto"/>
              <w:jc w:val="both"/>
              <w:rPr>
                <w:rFonts w:ascii="Times New Roman" w:hAnsi="Times New Roman" w:cs="Times New Roman"/>
                <w:iCs/>
                <w:color w:val="000000" w:themeColor="text1"/>
                <w:lang w:val="pl-PL"/>
              </w:rPr>
            </w:pPr>
          </w:p>
          <w:p w14:paraId="495F4155" w14:textId="77777777" w:rsidR="00E36464" w:rsidRPr="000711E9" w:rsidRDefault="00396022" w:rsidP="007207D4">
            <w:pPr>
              <w:numPr>
                <w:ilvl w:val="0"/>
                <w:numId w:val="127"/>
              </w:numPr>
              <w:shd w:val="clear" w:color="auto" w:fill="FFFFFF"/>
              <w:tabs>
                <w:tab w:val="left" w:pos="327"/>
              </w:tabs>
              <w:spacing w:after="0" w:line="240" w:lineRule="auto"/>
              <w:ind w:hanging="720"/>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r w:rsidR="00E36464" w:rsidRPr="000711E9">
              <w:rPr>
                <w:rFonts w:ascii="Times New Roman" w:hAnsi="Times New Roman" w:cs="Times New Roman"/>
                <w:iCs/>
                <w:color w:val="000000" w:themeColor="text1"/>
                <w:lang w:val="pl-PL"/>
              </w:rPr>
              <w:t xml:space="preserve">: </w:t>
            </w:r>
          </w:p>
          <w:p w14:paraId="665A3D28" w14:textId="77777777" w:rsidR="00396022" w:rsidRPr="000711E9" w:rsidRDefault="00E36464" w:rsidP="00E36464">
            <w:pPr>
              <w:shd w:val="clear" w:color="auto" w:fill="FFFFFF"/>
              <w:tabs>
                <w:tab w:val="left" w:pos="327"/>
              </w:tabs>
              <w:spacing w:after="0" w:line="240" w:lineRule="auto"/>
              <w:ind w:left="38"/>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 </w:t>
            </w:r>
            <w:r w:rsidR="00396022" w:rsidRPr="000711E9">
              <w:rPr>
                <w:rFonts w:ascii="Times New Roman" w:hAnsi="Times New Roman" w:cs="Times New Roman"/>
                <w:b/>
                <w:iCs/>
                <w:color w:val="000000" w:themeColor="text1"/>
              </w:rPr>
              <w:t>nie dotyczy</w:t>
            </w:r>
            <w:r w:rsidR="00396022" w:rsidRPr="000711E9">
              <w:rPr>
                <w:rFonts w:ascii="Times New Roman" w:hAnsi="Times New Roman" w:cs="Times New Roman"/>
                <w:iCs/>
                <w:color w:val="000000" w:themeColor="text1"/>
              </w:rPr>
              <w:t>.</w:t>
            </w:r>
          </w:p>
        </w:tc>
      </w:tr>
      <w:tr w:rsidR="00396022" w:rsidRPr="00156836" w14:paraId="2919A5AC" w14:textId="77777777" w:rsidTr="00E36464">
        <w:trPr>
          <w:trHeight w:val="1452"/>
          <w:jc w:val="center"/>
        </w:trPr>
        <w:tc>
          <w:tcPr>
            <w:tcW w:w="3369" w:type="dxa"/>
            <w:shd w:val="clear" w:color="auto" w:fill="FFFFFF"/>
          </w:tcPr>
          <w:p w14:paraId="3FC61E91" w14:textId="77777777" w:rsidR="00E36464" w:rsidRPr="000711E9" w:rsidRDefault="00E36464" w:rsidP="00E36464">
            <w:pPr>
              <w:spacing w:after="0" w:line="240" w:lineRule="auto"/>
              <w:jc w:val="center"/>
              <w:rPr>
                <w:rFonts w:ascii="Times New Roman" w:hAnsi="Times New Roman" w:cs="Times New Roman"/>
                <w:b/>
                <w:color w:val="000000" w:themeColor="text1"/>
              </w:rPr>
            </w:pPr>
          </w:p>
          <w:p w14:paraId="2E8F77BE" w14:textId="77777777" w:rsidR="00396022" w:rsidRPr="000711E9" w:rsidRDefault="00396022" w:rsidP="00E3646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50F19069" w14:textId="77777777" w:rsidR="00E36464" w:rsidRPr="000711E9" w:rsidRDefault="00E36464" w:rsidP="007A7740">
            <w:pPr>
              <w:tabs>
                <w:tab w:val="left" w:pos="743"/>
              </w:tabs>
              <w:spacing w:after="0" w:line="240" w:lineRule="auto"/>
              <w:ind w:left="397" w:hanging="397"/>
              <w:jc w:val="both"/>
              <w:rPr>
                <w:rFonts w:ascii="Times New Roman" w:hAnsi="Times New Roman" w:cs="Times New Roman"/>
                <w:color w:val="000000" w:themeColor="text1"/>
                <w:sz w:val="8"/>
                <w:lang w:val="pl-PL"/>
              </w:rPr>
            </w:pPr>
          </w:p>
          <w:p w14:paraId="5E3DE48F" w14:textId="77777777" w:rsidR="00396022" w:rsidRPr="000711E9" w:rsidRDefault="00396022" w:rsidP="007A7740">
            <w:pPr>
              <w:tabs>
                <w:tab w:val="left" w:pos="743"/>
              </w:tabs>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 rozumie podstawy fizyczne procesów biologicznych w tym            podstawy fizyczne funkcjonowania skóry (K_W03)</w:t>
            </w:r>
          </w:p>
          <w:p w14:paraId="077628AE" w14:textId="77777777" w:rsidR="00396022" w:rsidRPr="000711E9" w:rsidRDefault="00396022" w:rsidP="007A7740">
            <w:pPr>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zna i rozumie techniki obrazowania skóry oraz techniki terapeutyczne wykorzystujące promieniowanie elektromagnetyczne, ultradźwięki oraz prąd (K_W04)</w:t>
            </w:r>
          </w:p>
          <w:p w14:paraId="5B034FCF" w14:textId="77777777" w:rsidR="00E36464" w:rsidRPr="000711E9" w:rsidRDefault="00E36464" w:rsidP="007A7740">
            <w:pPr>
              <w:spacing w:after="0" w:line="240" w:lineRule="auto"/>
              <w:ind w:left="397" w:hanging="397"/>
              <w:jc w:val="both"/>
              <w:rPr>
                <w:rFonts w:ascii="Times New Roman" w:hAnsi="Times New Roman" w:cs="Times New Roman"/>
                <w:color w:val="000000" w:themeColor="text1"/>
                <w:sz w:val="8"/>
                <w:lang w:val="pl-PL"/>
              </w:rPr>
            </w:pPr>
          </w:p>
        </w:tc>
      </w:tr>
      <w:tr w:rsidR="00396022" w:rsidRPr="00156836" w14:paraId="14C3983B" w14:textId="77777777" w:rsidTr="00E36464">
        <w:trPr>
          <w:trHeight w:val="416"/>
          <w:jc w:val="center"/>
        </w:trPr>
        <w:tc>
          <w:tcPr>
            <w:tcW w:w="3369" w:type="dxa"/>
            <w:shd w:val="clear" w:color="auto" w:fill="FFFFFF"/>
          </w:tcPr>
          <w:p w14:paraId="57F5796C" w14:textId="77777777" w:rsidR="00E36464" w:rsidRPr="000711E9" w:rsidRDefault="00E36464" w:rsidP="00E36464">
            <w:pPr>
              <w:spacing w:after="0" w:line="240" w:lineRule="auto"/>
              <w:jc w:val="center"/>
              <w:rPr>
                <w:rFonts w:ascii="Times New Roman" w:hAnsi="Times New Roman" w:cs="Times New Roman"/>
                <w:b/>
                <w:color w:val="000000" w:themeColor="text1"/>
                <w:sz w:val="12"/>
                <w:lang w:val="pl-PL"/>
              </w:rPr>
            </w:pPr>
          </w:p>
          <w:p w14:paraId="7F3FF813" w14:textId="77777777" w:rsidR="00396022" w:rsidRPr="000711E9" w:rsidRDefault="00396022" w:rsidP="00E3646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541CFAEB" w14:textId="77777777" w:rsidR="007A7740" w:rsidRPr="000711E9" w:rsidRDefault="007A7740" w:rsidP="007A7740">
            <w:pPr>
              <w:spacing w:after="0" w:line="240" w:lineRule="auto"/>
              <w:jc w:val="both"/>
              <w:rPr>
                <w:rFonts w:ascii="Times New Roman" w:hAnsi="Times New Roman" w:cs="Times New Roman"/>
                <w:color w:val="000000" w:themeColor="text1"/>
                <w:sz w:val="8"/>
                <w:lang w:val="pl-PL"/>
              </w:rPr>
            </w:pPr>
          </w:p>
          <w:p w14:paraId="76D2F9B0" w14:textId="77777777" w:rsidR="00396022" w:rsidRPr="000711E9" w:rsidRDefault="00396022" w:rsidP="007A7740">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potrafi ocenić wpływ promieniowania UV na skórę (K_U03)</w:t>
            </w:r>
          </w:p>
          <w:p w14:paraId="16C1B97E" w14:textId="77777777" w:rsidR="00396022" w:rsidRPr="000711E9" w:rsidRDefault="00396022" w:rsidP="007A7740">
            <w:pPr>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w:t>
            </w:r>
            <w:r w:rsidRPr="000711E9">
              <w:rPr>
                <w:rFonts w:ascii="Times New Roman" w:eastAsia="Batang" w:hAnsi="Times New Roman" w:cs="Times New Roman"/>
                <w:color w:val="000000" w:themeColor="text1"/>
                <w:lang w:val="pl-PL" w:eastAsia="ko-KR"/>
              </w:rPr>
              <w:t xml:space="preserve"> potrafi posługiwać się podstawowym sprzętem </w:t>
            </w:r>
            <w:r w:rsidRPr="000711E9">
              <w:rPr>
                <w:rFonts w:ascii="Times New Roman" w:eastAsia="Batang" w:hAnsi="Times New Roman" w:cs="Times New Roman"/>
                <w:color w:val="000000" w:themeColor="text1"/>
                <w:lang w:val="pl-PL" w:eastAsia="ko-KR"/>
              </w:rPr>
              <w:lastRenderedPageBreak/>
              <w:t>laboratoryjnym (</w:t>
            </w:r>
            <w:r w:rsidRPr="000711E9">
              <w:rPr>
                <w:rFonts w:ascii="Times New Roman" w:hAnsi="Times New Roman" w:cs="Times New Roman"/>
                <w:color w:val="000000" w:themeColor="text1"/>
                <w:lang w:val="pl-PL"/>
              </w:rPr>
              <w:t>K_U04)</w:t>
            </w:r>
          </w:p>
          <w:p w14:paraId="20F5E7A0" w14:textId="77777777" w:rsidR="007A7740" w:rsidRPr="000711E9" w:rsidRDefault="007A7740" w:rsidP="007A7740">
            <w:pPr>
              <w:spacing w:after="0" w:line="240" w:lineRule="auto"/>
              <w:ind w:left="397" w:hanging="397"/>
              <w:jc w:val="both"/>
              <w:rPr>
                <w:rFonts w:ascii="Times New Roman" w:hAnsi="Times New Roman" w:cs="Times New Roman"/>
                <w:color w:val="000000" w:themeColor="text1"/>
                <w:sz w:val="8"/>
                <w:szCs w:val="8"/>
                <w:lang w:val="pl-PL"/>
              </w:rPr>
            </w:pPr>
          </w:p>
        </w:tc>
      </w:tr>
      <w:tr w:rsidR="00396022" w:rsidRPr="00156836" w14:paraId="378A0E54" w14:textId="77777777" w:rsidTr="00E36464">
        <w:trPr>
          <w:trHeight w:val="894"/>
          <w:jc w:val="center"/>
        </w:trPr>
        <w:tc>
          <w:tcPr>
            <w:tcW w:w="3369" w:type="dxa"/>
            <w:shd w:val="clear" w:color="auto" w:fill="FFFFFF"/>
          </w:tcPr>
          <w:p w14:paraId="2EB3BE44" w14:textId="77777777" w:rsidR="007A7740" w:rsidRPr="000711E9" w:rsidRDefault="007A7740" w:rsidP="00E36464">
            <w:pPr>
              <w:spacing w:after="0" w:line="240" w:lineRule="auto"/>
              <w:jc w:val="center"/>
              <w:rPr>
                <w:rFonts w:ascii="Times New Roman" w:hAnsi="Times New Roman" w:cs="Times New Roman"/>
                <w:b/>
                <w:color w:val="000000" w:themeColor="text1"/>
                <w:sz w:val="14"/>
                <w:lang w:val="pl-PL"/>
              </w:rPr>
            </w:pPr>
          </w:p>
          <w:p w14:paraId="4096FE56" w14:textId="77777777" w:rsidR="00E36464" w:rsidRPr="000711E9" w:rsidRDefault="00396022" w:rsidP="00E36464">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uczenia się </w:t>
            </w:r>
          </w:p>
          <w:p w14:paraId="7BA7F597" w14:textId="77777777" w:rsidR="00396022" w:rsidRPr="000711E9" w:rsidRDefault="00396022" w:rsidP="00E36464">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kompetencje społeczne</w:t>
            </w:r>
          </w:p>
        </w:tc>
        <w:tc>
          <w:tcPr>
            <w:tcW w:w="6095" w:type="dxa"/>
            <w:shd w:val="clear" w:color="auto" w:fill="FFFFFF"/>
          </w:tcPr>
          <w:p w14:paraId="7585A594" w14:textId="77777777" w:rsidR="007A7740" w:rsidRPr="000711E9" w:rsidRDefault="007A7740" w:rsidP="007A7740">
            <w:pPr>
              <w:tabs>
                <w:tab w:val="left" w:pos="406"/>
              </w:tabs>
              <w:autoSpaceDE w:val="0"/>
              <w:autoSpaceDN w:val="0"/>
              <w:adjustRightInd w:val="0"/>
              <w:spacing w:after="0" w:line="240" w:lineRule="auto"/>
              <w:ind w:left="406" w:right="113" w:hanging="425"/>
              <w:jc w:val="both"/>
              <w:rPr>
                <w:rFonts w:ascii="Times New Roman" w:hAnsi="Times New Roman" w:cs="Times New Roman"/>
                <w:iCs/>
                <w:color w:val="000000" w:themeColor="text1"/>
                <w:sz w:val="6"/>
                <w:lang w:val="pl-PL"/>
              </w:rPr>
            </w:pPr>
          </w:p>
          <w:p w14:paraId="232E0532" w14:textId="77777777" w:rsidR="00396022" w:rsidRPr="000711E9" w:rsidRDefault="00396022" w:rsidP="007A7740">
            <w:pPr>
              <w:tabs>
                <w:tab w:val="left" w:pos="406"/>
              </w:tabs>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K1: ma poczucie odpowiedzialności za prawidłowe i rzetelne przeprowadzenie badania lub pomiaru, postępuje zgodnie </w:t>
            </w:r>
            <w:r w:rsidR="007A7740"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z zasadami bezpieczeństwa pracy (K_K01)</w:t>
            </w:r>
          </w:p>
        </w:tc>
      </w:tr>
      <w:tr w:rsidR="00396022" w:rsidRPr="00156836" w14:paraId="69876E49" w14:textId="77777777" w:rsidTr="007A7740">
        <w:trPr>
          <w:trHeight w:val="1784"/>
          <w:jc w:val="center"/>
        </w:trPr>
        <w:tc>
          <w:tcPr>
            <w:tcW w:w="3369" w:type="dxa"/>
            <w:shd w:val="clear" w:color="auto" w:fill="FFFFFF"/>
          </w:tcPr>
          <w:p w14:paraId="46548B13" w14:textId="77777777" w:rsidR="007A7740" w:rsidRPr="000711E9" w:rsidRDefault="007A7740" w:rsidP="007A7740">
            <w:pPr>
              <w:spacing w:after="0" w:line="240" w:lineRule="auto"/>
              <w:jc w:val="center"/>
              <w:rPr>
                <w:rFonts w:ascii="Times New Roman" w:hAnsi="Times New Roman" w:cs="Times New Roman"/>
                <w:b/>
                <w:color w:val="000000" w:themeColor="text1"/>
                <w:lang w:val="pl-PL"/>
              </w:rPr>
            </w:pPr>
          </w:p>
          <w:p w14:paraId="34683A95" w14:textId="77777777" w:rsidR="00396022" w:rsidRPr="000711E9" w:rsidRDefault="00396022" w:rsidP="007A774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1D9C4870" w14:textId="77777777" w:rsidR="007A7740" w:rsidRPr="000711E9" w:rsidRDefault="007A7740" w:rsidP="000B426E">
            <w:pPr>
              <w:autoSpaceDE w:val="0"/>
              <w:autoSpaceDN w:val="0"/>
              <w:adjustRightInd w:val="0"/>
              <w:spacing w:after="0" w:line="240" w:lineRule="auto"/>
              <w:ind w:firstLine="33"/>
              <w:jc w:val="both"/>
              <w:rPr>
                <w:rFonts w:ascii="Times New Roman" w:hAnsi="Times New Roman" w:cs="Times New Roman"/>
                <w:b/>
                <w:color w:val="000000" w:themeColor="text1"/>
                <w:sz w:val="8"/>
                <w:szCs w:val="8"/>
                <w:lang w:val="pl-PL"/>
              </w:rPr>
            </w:pPr>
          </w:p>
          <w:p w14:paraId="0F93B028" w14:textId="77777777" w:rsidR="00396022" w:rsidRPr="000711E9" w:rsidRDefault="00396022" w:rsidP="000B426E">
            <w:pPr>
              <w:autoSpaceDE w:val="0"/>
              <w:autoSpaceDN w:val="0"/>
              <w:adjustRightInd w:val="0"/>
              <w:spacing w:after="0" w:line="240" w:lineRule="auto"/>
              <w:ind w:firstLine="33"/>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w:t>
            </w:r>
            <w:r w:rsidRPr="000711E9">
              <w:rPr>
                <w:rFonts w:ascii="Times New Roman" w:hAnsi="Times New Roman" w:cs="Times New Roman"/>
                <w:color w:val="000000" w:themeColor="text1"/>
                <w:lang w:val="pl-PL"/>
              </w:rPr>
              <w:t>:</w:t>
            </w:r>
          </w:p>
          <w:p w14:paraId="2FD99C3D" w14:textId="77777777" w:rsidR="00396022" w:rsidRPr="000711E9" w:rsidRDefault="00396022" w:rsidP="000B426E">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 wykład informacyjny  z prezentacją multimedialną</w:t>
            </w:r>
          </w:p>
          <w:p w14:paraId="4A4BA25B" w14:textId="77777777" w:rsidR="00396022" w:rsidRPr="000711E9" w:rsidRDefault="00396022" w:rsidP="000B426E">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 xml:space="preserve">- metody eksponujące: film, pokaz </w:t>
            </w:r>
          </w:p>
          <w:p w14:paraId="52A060DD"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lang w:val="pl-PL"/>
              </w:rPr>
            </w:pPr>
          </w:p>
          <w:p w14:paraId="6DB0D606" w14:textId="77777777" w:rsidR="00396022" w:rsidRPr="000711E9" w:rsidRDefault="00396022" w:rsidP="000B426E">
            <w:pPr>
              <w:autoSpaceDE w:val="0"/>
              <w:autoSpaceDN w:val="0"/>
              <w:adjustRightInd w:val="0"/>
              <w:spacing w:after="0" w:line="240" w:lineRule="auto"/>
              <w:ind w:firstLine="33"/>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Laboratoria:</w:t>
            </w:r>
          </w:p>
          <w:p w14:paraId="340F98EB" w14:textId="77777777" w:rsidR="00396022" w:rsidRPr="000711E9" w:rsidRDefault="00396022" w:rsidP="000B426E">
            <w:pPr>
              <w:autoSpaceDE w:val="0"/>
              <w:autoSpaceDN w:val="0"/>
              <w:adjustRightInd w:val="0"/>
              <w:spacing w:after="0" w:line="240" w:lineRule="auto"/>
              <w:ind w:firstLine="33"/>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studenci wykonują pomiary lub obserwację, interpretują wyniki pomiarów i obserwacji, sporządzają raport z wykonanego ćwiczenia</w:t>
            </w:r>
          </w:p>
          <w:p w14:paraId="556A4936" w14:textId="77777777" w:rsidR="007A7740" w:rsidRPr="000711E9" w:rsidRDefault="007A7740" w:rsidP="000B426E">
            <w:pPr>
              <w:autoSpaceDE w:val="0"/>
              <w:autoSpaceDN w:val="0"/>
              <w:adjustRightInd w:val="0"/>
              <w:spacing w:after="0" w:line="240" w:lineRule="auto"/>
              <w:ind w:firstLine="33"/>
              <w:jc w:val="both"/>
              <w:rPr>
                <w:rFonts w:ascii="Times New Roman" w:hAnsi="Times New Roman" w:cs="Times New Roman"/>
                <w:b/>
                <w:color w:val="000000" w:themeColor="text1"/>
                <w:sz w:val="8"/>
                <w:szCs w:val="8"/>
                <w:lang w:val="pl-PL"/>
              </w:rPr>
            </w:pPr>
          </w:p>
        </w:tc>
      </w:tr>
      <w:tr w:rsidR="00396022" w:rsidRPr="00156836" w14:paraId="773963FE" w14:textId="77777777" w:rsidTr="007A7740">
        <w:trPr>
          <w:trHeight w:val="1273"/>
          <w:jc w:val="center"/>
        </w:trPr>
        <w:tc>
          <w:tcPr>
            <w:tcW w:w="3369" w:type="dxa"/>
            <w:shd w:val="clear" w:color="auto" w:fill="FFFFFF"/>
          </w:tcPr>
          <w:p w14:paraId="0B9EE647" w14:textId="77777777" w:rsidR="007A7740" w:rsidRPr="000711E9" w:rsidRDefault="007A7740" w:rsidP="007A7740">
            <w:pPr>
              <w:spacing w:after="0" w:line="240" w:lineRule="auto"/>
              <w:jc w:val="center"/>
              <w:rPr>
                <w:rFonts w:ascii="Times New Roman" w:hAnsi="Times New Roman" w:cs="Times New Roman"/>
                <w:b/>
                <w:color w:val="000000" w:themeColor="text1"/>
                <w:lang w:val="pl-PL"/>
              </w:rPr>
            </w:pPr>
          </w:p>
          <w:p w14:paraId="69F4D9A7" w14:textId="77777777" w:rsidR="00396022" w:rsidRPr="000711E9" w:rsidRDefault="00396022" w:rsidP="007A774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tcPr>
          <w:p w14:paraId="714ECDC8" w14:textId="77777777" w:rsidR="00396022" w:rsidRPr="000711E9" w:rsidRDefault="00396022" w:rsidP="000B426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Do realizacji opisywanego przedmiotu niezbędne jest posiadanie podstawowych wiadomości z zakresu biologii i fizjologii komórki. Ponadto, student powinien posiadać wiedzę </w:t>
            </w:r>
            <w:r w:rsidR="007A774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umiejętności zdobyte w ramach przedmiotów: chemii, biochemii, anatomii, fizyki.</w:t>
            </w:r>
          </w:p>
        </w:tc>
      </w:tr>
      <w:tr w:rsidR="00396022" w:rsidRPr="00156836" w14:paraId="07300E37" w14:textId="77777777" w:rsidTr="007A7740">
        <w:trPr>
          <w:trHeight w:val="833"/>
          <w:jc w:val="center"/>
        </w:trPr>
        <w:tc>
          <w:tcPr>
            <w:tcW w:w="3369" w:type="dxa"/>
            <w:shd w:val="clear" w:color="auto" w:fill="FFFFFF"/>
          </w:tcPr>
          <w:p w14:paraId="6FBE0EAB" w14:textId="77777777" w:rsidR="007A7740" w:rsidRPr="000711E9" w:rsidRDefault="007A7740" w:rsidP="007A7740">
            <w:pPr>
              <w:spacing w:after="0" w:line="240" w:lineRule="auto"/>
              <w:jc w:val="center"/>
              <w:rPr>
                <w:rFonts w:ascii="Times New Roman" w:hAnsi="Times New Roman" w:cs="Times New Roman"/>
                <w:b/>
                <w:color w:val="000000" w:themeColor="text1"/>
                <w:lang w:val="pl-PL"/>
              </w:rPr>
            </w:pPr>
          </w:p>
          <w:p w14:paraId="694598A6" w14:textId="77777777" w:rsidR="00396022" w:rsidRPr="000711E9" w:rsidRDefault="00396022" w:rsidP="007A774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tcPr>
          <w:p w14:paraId="2DFE131D" w14:textId="77777777" w:rsidR="00396022" w:rsidRPr="000711E9" w:rsidRDefault="00396022" w:rsidP="000B426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Celem zajęć jest zapoznanie się studentów z podstawowymi prawami i zjawiskami fizycznymi i biofizycznymi oraz wyrobienie intuicji krytycznego spojrzenia na wyniki pomiarów.</w:t>
            </w:r>
          </w:p>
        </w:tc>
      </w:tr>
      <w:tr w:rsidR="00396022" w:rsidRPr="00156836" w14:paraId="59314C17" w14:textId="77777777" w:rsidTr="007A7740">
        <w:trPr>
          <w:trHeight w:val="3109"/>
          <w:jc w:val="center"/>
        </w:trPr>
        <w:tc>
          <w:tcPr>
            <w:tcW w:w="3369" w:type="dxa"/>
            <w:shd w:val="clear" w:color="auto" w:fill="FFFFFF"/>
          </w:tcPr>
          <w:p w14:paraId="599DFCD1" w14:textId="77777777" w:rsidR="007A7740" w:rsidRPr="000711E9" w:rsidRDefault="007A7740" w:rsidP="007A7740">
            <w:pPr>
              <w:spacing w:after="0" w:line="240" w:lineRule="auto"/>
              <w:jc w:val="center"/>
              <w:rPr>
                <w:rFonts w:ascii="Times New Roman" w:hAnsi="Times New Roman" w:cs="Times New Roman"/>
                <w:b/>
                <w:color w:val="000000" w:themeColor="text1"/>
                <w:lang w:val="pl-PL"/>
              </w:rPr>
            </w:pPr>
          </w:p>
          <w:p w14:paraId="1CF8B78B" w14:textId="77777777" w:rsidR="00396022" w:rsidRPr="000711E9" w:rsidRDefault="00396022" w:rsidP="007A774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0CA60C44" w14:textId="77777777" w:rsidR="00396022" w:rsidRPr="000711E9" w:rsidRDefault="00396022" w:rsidP="000B426E">
            <w:pPr>
              <w:pStyle w:val="NormalWeb"/>
              <w:spacing w:after="0"/>
              <w:jc w:val="both"/>
              <w:rPr>
                <w:color w:val="000000" w:themeColor="text1"/>
                <w:sz w:val="22"/>
                <w:szCs w:val="22"/>
              </w:rPr>
            </w:pPr>
            <w:r w:rsidRPr="000711E9">
              <w:rPr>
                <w:color w:val="000000" w:themeColor="text1"/>
                <w:sz w:val="22"/>
                <w:szCs w:val="22"/>
              </w:rPr>
              <w:t xml:space="preserve">Przedmiot biofizyka ma za zadanie przedstawienie następujących zagadnień: biofizyka komórki, biofizyka układu krążenia, fale elektromagnetyczne, ultradźwięki, dyfuzja, osmoza, prąd, podstawy fizyczne wybranych technik stosowanych </w:t>
            </w:r>
            <w:r w:rsidR="007A7740" w:rsidRPr="000711E9">
              <w:rPr>
                <w:color w:val="000000" w:themeColor="text1"/>
                <w:sz w:val="22"/>
                <w:szCs w:val="22"/>
              </w:rPr>
              <w:br/>
            </w:r>
            <w:r w:rsidRPr="000711E9">
              <w:rPr>
                <w:color w:val="000000" w:themeColor="text1"/>
                <w:sz w:val="22"/>
                <w:szCs w:val="22"/>
              </w:rPr>
              <w:t xml:space="preserve">w kosmetologii. Wśród zagadnień poruszanych na zajęciach ważne miejsce zajmują teoretyczne i praktyczne aspekty zjawisk fizycznych wykorzystywanych w urządzeniach kosmetologicznych. W ramach zajęć studenci mają szansę istotnie wzbogacić swoją wiedzę na temat biofizycznych podstaw diagnostyki skóry. Cykl zajęć w ramach tego przedmiotu ma wykształcić w studentach umiejętność wykorzystywania nabytej wiedzy, umiejętność analizy i interpretacji wyników pomiarów lub doświadczeń oraz umiejętność krytycznej oceny wyników pomiarów. </w:t>
            </w:r>
          </w:p>
        </w:tc>
      </w:tr>
      <w:tr w:rsidR="00396022" w:rsidRPr="000711E9" w14:paraId="5248FC42" w14:textId="77777777" w:rsidTr="007A7740">
        <w:trPr>
          <w:jc w:val="center"/>
        </w:trPr>
        <w:tc>
          <w:tcPr>
            <w:tcW w:w="3369" w:type="dxa"/>
            <w:shd w:val="clear" w:color="auto" w:fill="FFFFFF"/>
          </w:tcPr>
          <w:p w14:paraId="534101D2" w14:textId="77777777" w:rsidR="007A7740" w:rsidRPr="000711E9" w:rsidRDefault="007A7740" w:rsidP="007A7740">
            <w:pPr>
              <w:spacing w:after="0" w:line="240" w:lineRule="auto"/>
              <w:jc w:val="center"/>
              <w:rPr>
                <w:rFonts w:ascii="Times New Roman" w:hAnsi="Times New Roman" w:cs="Times New Roman"/>
                <w:b/>
                <w:color w:val="000000" w:themeColor="text1"/>
                <w:lang w:val="pl-PL"/>
              </w:rPr>
            </w:pPr>
          </w:p>
          <w:p w14:paraId="7FEFAB9A" w14:textId="77777777" w:rsidR="00396022" w:rsidRPr="000711E9" w:rsidRDefault="00396022" w:rsidP="007A774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28973CBD" w14:textId="77777777" w:rsidR="007A7740" w:rsidRPr="000711E9" w:rsidRDefault="007A7740" w:rsidP="000B426E">
            <w:pPr>
              <w:tabs>
                <w:tab w:val="left" w:pos="195"/>
              </w:tabs>
              <w:autoSpaceDE w:val="0"/>
              <w:autoSpaceDN w:val="0"/>
              <w:adjustRightInd w:val="0"/>
              <w:spacing w:after="0" w:line="240" w:lineRule="auto"/>
              <w:rPr>
                <w:rFonts w:ascii="Times New Roman" w:hAnsi="Times New Roman" w:cs="Times New Roman"/>
                <w:b/>
                <w:color w:val="000000" w:themeColor="text1"/>
                <w:sz w:val="6"/>
                <w:szCs w:val="6"/>
                <w:lang w:val="pl-PL"/>
              </w:rPr>
            </w:pPr>
          </w:p>
          <w:p w14:paraId="4D01F9FF" w14:textId="77777777" w:rsidR="00396022" w:rsidRPr="000711E9" w:rsidRDefault="00396022" w:rsidP="007A7740">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Literatura podstawowa</w:t>
            </w:r>
            <w:r w:rsidRPr="000711E9">
              <w:rPr>
                <w:rFonts w:ascii="Times New Roman" w:hAnsi="Times New Roman" w:cs="Times New Roman"/>
                <w:color w:val="000000" w:themeColor="text1"/>
                <w:lang w:val="pl-PL"/>
              </w:rPr>
              <w:t xml:space="preserve">: </w:t>
            </w:r>
          </w:p>
          <w:p w14:paraId="5FE09595" w14:textId="77777777" w:rsidR="00396022" w:rsidRPr="000711E9" w:rsidRDefault="00396022" w:rsidP="007A7740">
            <w:pPr>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    Jaroszyk F: Biofizyka. Podręcznik dla studentów. PZWL, Warszawa 2008</w:t>
            </w:r>
            <w:r w:rsidR="007A7740" w:rsidRPr="000711E9">
              <w:rPr>
                <w:rFonts w:ascii="Times New Roman" w:hAnsi="Times New Roman" w:cs="Times New Roman"/>
                <w:color w:val="000000" w:themeColor="text1"/>
                <w:lang w:val="pl-PL"/>
              </w:rPr>
              <w:t>.</w:t>
            </w:r>
          </w:p>
          <w:p w14:paraId="45D76F30" w14:textId="77777777" w:rsidR="00396022" w:rsidRPr="000711E9" w:rsidRDefault="00396022" w:rsidP="007A7740">
            <w:pPr>
              <w:tabs>
                <w:tab w:val="left" w:pos="195"/>
              </w:tabs>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74D15A27" w14:textId="77777777" w:rsidR="00396022" w:rsidRPr="000711E9" w:rsidRDefault="00396022" w:rsidP="007207D4">
            <w:pPr>
              <w:pStyle w:val="Akapitzlist1"/>
              <w:numPr>
                <w:ilvl w:val="0"/>
                <w:numId w:val="1"/>
              </w:numPr>
              <w:tabs>
                <w:tab w:val="left" w:pos="346"/>
              </w:tabs>
              <w:autoSpaceDE w:val="0"/>
              <w:autoSpaceDN w:val="0"/>
              <w:adjustRightInd w:val="0"/>
              <w:spacing w:after="0" w:line="240" w:lineRule="auto"/>
              <w:ind w:left="346" w:hanging="328"/>
              <w:jc w:val="both"/>
              <w:rPr>
                <w:rFonts w:ascii="Times New Roman" w:hAnsi="Times New Roman"/>
                <w:color w:val="000000" w:themeColor="text1"/>
              </w:rPr>
            </w:pPr>
            <w:r w:rsidRPr="000711E9">
              <w:rPr>
                <w:rFonts w:ascii="Times New Roman" w:hAnsi="Times New Roman"/>
                <w:color w:val="000000" w:themeColor="text1"/>
              </w:rPr>
              <w:t>Kasprzak W, Mańkowska A: Fizjoterapia w kosme</w:t>
            </w:r>
            <w:r w:rsidR="007A7740" w:rsidRPr="000711E9">
              <w:rPr>
                <w:rFonts w:ascii="Times New Roman" w:hAnsi="Times New Roman"/>
                <w:color w:val="000000" w:themeColor="text1"/>
              </w:rPr>
              <w:t xml:space="preserve">tologii </w:t>
            </w:r>
            <w:r w:rsidR="007A7740" w:rsidRPr="000711E9">
              <w:rPr>
                <w:rFonts w:ascii="Times New Roman" w:hAnsi="Times New Roman"/>
                <w:color w:val="000000" w:themeColor="text1"/>
              </w:rPr>
              <w:br/>
              <w:t>i medycynie estetycznej. PZWL, Warszawa</w:t>
            </w:r>
            <w:r w:rsidRPr="000711E9">
              <w:rPr>
                <w:rFonts w:ascii="Times New Roman" w:hAnsi="Times New Roman"/>
                <w:color w:val="000000" w:themeColor="text1"/>
              </w:rPr>
              <w:t xml:space="preserve"> 2012</w:t>
            </w:r>
            <w:r w:rsidR="007A7740" w:rsidRPr="000711E9">
              <w:rPr>
                <w:rFonts w:ascii="Times New Roman" w:hAnsi="Times New Roman"/>
                <w:color w:val="000000" w:themeColor="text1"/>
              </w:rPr>
              <w:t>.</w:t>
            </w:r>
          </w:p>
          <w:p w14:paraId="1E7C8295" w14:textId="77777777" w:rsidR="00396022" w:rsidRPr="000711E9" w:rsidRDefault="00396022" w:rsidP="007207D4">
            <w:pPr>
              <w:pStyle w:val="Akapitzlist1"/>
              <w:numPr>
                <w:ilvl w:val="0"/>
                <w:numId w:val="1"/>
              </w:numPr>
              <w:tabs>
                <w:tab w:val="left" w:pos="346"/>
              </w:tabs>
              <w:autoSpaceDE w:val="0"/>
              <w:autoSpaceDN w:val="0"/>
              <w:adjustRightInd w:val="0"/>
              <w:spacing w:after="0" w:line="240" w:lineRule="auto"/>
              <w:ind w:left="346" w:hanging="328"/>
              <w:jc w:val="both"/>
              <w:rPr>
                <w:rFonts w:ascii="Times New Roman" w:hAnsi="Times New Roman"/>
                <w:color w:val="000000" w:themeColor="text1"/>
              </w:rPr>
            </w:pPr>
            <w:r w:rsidRPr="000711E9">
              <w:rPr>
                <w:rFonts w:ascii="Times New Roman" w:hAnsi="Times New Roman"/>
                <w:color w:val="000000" w:themeColor="text1"/>
              </w:rPr>
              <w:t>Terlecki J: Ćwiczenia laboratoryjne z biofizyki i fizyki. PZWL, Warszawa 1999</w:t>
            </w:r>
            <w:r w:rsidR="007A7740" w:rsidRPr="000711E9">
              <w:rPr>
                <w:rFonts w:ascii="Times New Roman" w:hAnsi="Times New Roman"/>
                <w:color w:val="000000" w:themeColor="text1"/>
              </w:rPr>
              <w:t>.</w:t>
            </w:r>
          </w:p>
          <w:p w14:paraId="29AA3DB6" w14:textId="77777777" w:rsidR="00396022" w:rsidRPr="000711E9" w:rsidRDefault="00396022" w:rsidP="007207D4">
            <w:pPr>
              <w:pStyle w:val="Akapitzlist1"/>
              <w:numPr>
                <w:ilvl w:val="0"/>
                <w:numId w:val="1"/>
              </w:numPr>
              <w:tabs>
                <w:tab w:val="left" w:pos="346"/>
              </w:tabs>
              <w:autoSpaceDE w:val="0"/>
              <w:autoSpaceDN w:val="0"/>
              <w:adjustRightInd w:val="0"/>
              <w:spacing w:after="0" w:line="240" w:lineRule="auto"/>
              <w:ind w:left="346" w:hanging="328"/>
              <w:jc w:val="both"/>
              <w:rPr>
                <w:rFonts w:ascii="Times New Roman" w:hAnsi="Times New Roman"/>
                <w:color w:val="000000" w:themeColor="text1"/>
              </w:rPr>
            </w:pPr>
            <w:r w:rsidRPr="000711E9">
              <w:rPr>
                <w:rFonts w:ascii="Times New Roman" w:hAnsi="Times New Roman"/>
                <w:color w:val="000000" w:themeColor="text1"/>
              </w:rPr>
              <w:t xml:space="preserve">Jóźwiak Z, Bartosz G: Biofizyka wybrane zagadnienia wraz </w:t>
            </w:r>
            <w:r w:rsidR="007A7740" w:rsidRPr="000711E9">
              <w:rPr>
                <w:rFonts w:ascii="Times New Roman" w:hAnsi="Times New Roman"/>
                <w:color w:val="000000" w:themeColor="text1"/>
              </w:rPr>
              <w:br/>
            </w:r>
            <w:r w:rsidRPr="000711E9">
              <w:rPr>
                <w:rFonts w:ascii="Times New Roman" w:hAnsi="Times New Roman"/>
                <w:color w:val="000000" w:themeColor="text1"/>
              </w:rPr>
              <w:t>z ćwiczeniami. PWN, Warszawa 2005</w:t>
            </w:r>
            <w:r w:rsidR="007A7740" w:rsidRPr="000711E9">
              <w:rPr>
                <w:rFonts w:ascii="Times New Roman" w:hAnsi="Times New Roman"/>
                <w:color w:val="000000" w:themeColor="text1"/>
              </w:rPr>
              <w:t>.</w:t>
            </w:r>
          </w:p>
          <w:p w14:paraId="030E2FB6" w14:textId="77777777" w:rsidR="007A7740" w:rsidRPr="000711E9" w:rsidRDefault="007A7740" w:rsidP="007A7740">
            <w:pPr>
              <w:pStyle w:val="Akapitzlist1"/>
              <w:tabs>
                <w:tab w:val="left" w:pos="346"/>
              </w:tabs>
              <w:autoSpaceDE w:val="0"/>
              <w:autoSpaceDN w:val="0"/>
              <w:adjustRightInd w:val="0"/>
              <w:spacing w:after="0" w:line="240" w:lineRule="auto"/>
              <w:ind w:left="346"/>
              <w:jc w:val="both"/>
              <w:rPr>
                <w:rFonts w:ascii="Times New Roman" w:hAnsi="Times New Roman"/>
                <w:color w:val="000000" w:themeColor="text1"/>
                <w:sz w:val="6"/>
                <w:szCs w:val="6"/>
              </w:rPr>
            </w:pPr>
          </w:p>
        </w:tc>
      </w:tr>
      <w:tr w:rsidR="00396022" w:rsidRPr="00156836" w14:paraId="6E3ECEA2" w14:textId="77777777" w:rsidTr="007A7740">
        <w:trPr>
          <w:trHeight w:val="983"/>
          <w:jc w:val="center"/>
        </w:trPr>
        <w:tc>
          <w:tcPr>
            <w:tcW w:w="3369" w:type="dxa"/>
            <w:shd w:val="clear" w:color="auto" w:fill="FFFFFF"/>
          </w:tcPr>
          <w:p w14:paraId="55025116" w14:textId="77777777" w:rsidR="007A7740" w:rsidRPr="000711E9" w:rsidRDefault="007A7740" w:rsidP="007A7740">
            <w:pPr>
              <w:spacing w:after="0" w:line="240" w:lineRule="auto"/>
              <w:jc w:val="center"/>
              <w:rPr>
                <w:rFonts w:ascii="Times New Roman" w:hAnsi="Times New Roman" w:cs="Times New Roman"/>
                <w:b/>
                <w:color w:val="000000" w:themeColor="text1"/>
              </w:rPr>
            </w:pPr>
          </w:p>
          <w:p w14:paraId="54ED930E" w14:textId="77777777" w:rsidR="00396022" w:rsidRPr="000711E9" w:rsidRDefault="00396022" w:rsidP="007A774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392F66AA"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Warunkiem zaliczenia przedmiotu Biofizyka jest zdanie egzaminu, który jest przeprowadzany w letniej sesji egzaminacyjnej. </w:t>
            </w:r>
          </w:p>
          <w:p w14:paraId="6A8254C8"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Do egzaminu w pierwszym terminie dopuszczeni zostaną studenci, którzy uzyskali zaliczenia z ćwiczeń. Do zaliczenia zajęć laboratoryjnych konieczne jest zaliczenie przez studenta </w:t>
            </w:r>
            <w:r w:rsidR="007A774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6 ćwiczeń laboratoryjnych i 2 kolokwiów (test, pytania otwarte </w:t>
            </w:r>
            <w:r w:rsidR="007A774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lastRenderedPageBreak/>
              <w:t xml:space="preserve">i zamknięte jednokrotnego wyboru). Sprawozdanie z wyników wykonanych doświadczeń student oddaje na zakończenie zajęć, </w:t>
            </w:r>
            <w:r w:rsidR="007A774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na których wykonuje dane ćwiczenie. Osoby, które nie uzyskały zaliczenia z ćwiczeń przed końcem semestru zimowego zobowiązane są do uzupełnienia zaliczenia przed drugim terminem egzaminu. </w:t>
            </w:r>
          </w:p>
          <w:p w14:paraId="24FB725F"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Forma egzaminu z przedmiotu: </w:t>
            </w:r>
          </w:p>
          <w:p w14:paraId="5D5F67B3"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Egzamin z Biofizyki w pierwszym i drugim terminie jest pisemny. Egzamin składa się z 30 zadań testowych (pytania otwarte). </w:t>
            </w:r>
            <w:r w:rsidR="007A774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Za poprawną odpowiedź na zadanie testowe, student otrzymuje </w:t>
            </w:r>
            <w:r w:rsidR="007A774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1 punkt. </w:t>
            </w:r>
          </w:p>
          <w:p w14:paraId="301A18EB"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szczególnych przypadkach Koordynator przedmiotu może zmienić podane limity punktowe konieczne dla zdania egzaminu lub uzyskania zaliczenia</w:t>
            </w:r>
          </w:p>
          <w:p w14:paraId="743AAF82"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Nieobecność na wykładach i ćwiczeniach laboratoryjnych może być odpracowana przez zaliczenie odpowiedniego tematu zajęć </w:t>
            </w:r>
            <w:r w:rsidR="007A774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u kierownika dydaktycznego lub wyznaczonego nauczyciela akademickiego.</w:t>
            </w:r>
          </w:p>
          <w:p w14:paraId="0A6BFAA7"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Uzyskane punkty przelicza się na oceny według następującej skali:</w:t>
            </w:r>
          </w:p>
          <w:p w14:paraId="6B7B85D9" w14:textId="77777777" w:rsidR="00756177" w:rsidRPr="000711E9" w:rsidRDefault="00756177" w:rsidP="000B426E">
            <w:pPr>
              <w:autoSpaceDE w:val="0"/>
              <w:autoSpaceDN w:val="0"/>
              <w:adjustRightInd w:val="0"/>
              <w:spacing w:after="0" w:line="240" w:lineRule="auto"/>
              <w:jc w:val="both"/>
              <w:rPr>
                <w:rFonts w:ascii="Times New Roman" w:hAnsi="Times New Roman" w:cs="Times New Roman"/>
                <w:color w:val="000000" w:themeColor="text1"/>
                <w:sz w:val="12"/>
                <w:lang w:val="pl-PL"/>
              </w:rPr>
            </w:pPr>
          </w:p>
          <w:tbl>
            <w:tblPr>
              <w:tblW w:w="567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2631"/>
            </w:tblGrid>
            <w:tr w:rsidR="00396022" w:rsidRPr="00156836" w14:paraId="1E8E4F1C" w14:textId="77777777" w:rsidTr="00756177">
              <w:trPr>
                <w:trHeight w:val="340"/>
              </w:trPr>
              <w:tc>
                <w:tcPr>
                  <w:tcW w:w="3039" w:type="dxa"/>
                  <w:tcBorders>
                    <w:top w:val="single" w:sz="4" w:space="0" w:color="auto"/>
                    <w:left w:val="single" w:sz="4" w:space="0" w:color="auto"/>
                    <w:bottom w:val="single" w:sz="4" w:space="0" w:color="auto"/>
                    <w:right w:val="single" w:sz="4" w:space="0" w:color="auto"/>
                  </w:tcBorders>
                  <w:vAlign w:val="center"/>
                </w:tcPr>
                <w:p w14:paraId="7CCAC3F9" w14:textId="77777777" w:rsidR="00396022" w:rsidRPr="000711E9" w:rsidRDefault="00396022" w:rsidP="000B426E">
                  <w:pPr>
                    <w:shd w:val="clear" w:color="auto" w:fill="FFFFFF"/>
                    <w:tabs>
                      <w:tab w:val="left" w:pos="16"/>
                    </w:tabs>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631" w:type="dxa"/>
                  <w:tcBorders>
                    <w:top w:val="single" w:sz="4" w:space="0" w:color="auto"/>
                    <w:left w:val="single" w:sz="4" w:space="0" w:color="auto"/>
                    <w:bottom w:val="single" w:sz="4" w:space="0" w:color="auto"/>
                    <w:right w:val="single" w:sz="4" w:space="0" w:color="auto"/>
                  </w:tcBorders>
                  <w:vAlign w:val="center"/>
                </w:tcPr>
                <w:p w14:paraId="09CD2843" w14:textId="77777777" w:rsidR="00396022" w:rsidRPr="000711E9" w:rsidRDefault="00396022" w:rsidP="000B426E">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396022" w:rsidRPr="00156836" w14:paraId="05B9B9D4" w14:textId="77777777" w:rsidTr="00756177">
              <w:trPr>
                <w:trHeight w:val="340"/>
              </w:trPr>
              <w:tc>
                <w:tcPr>
                  <w:tcW w:w="3039" w:type="dxa"/>
                  <w:tcBorders>
                    <w:top w:val="single" w:sz="4" w:space="0" w:color="auto"/>
                    <w:left w:val="single" w:sz="4" w:space="0" w:color="auto"/>
                    <w:bottom w:val="single" w:sz="4" w:space="0" w:color="auto"/>
                    <w:right w:val="single" w:sz="4" w:space="0" w:color="auto"/>
                  </w:tcBorders>
                </w:tcPr>
                <w:p w14:paraId="547DA48F"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631" w:type="dxa"/>
                  <w:tcBorders>
                    <w:top w:val="single" w:sz="4" w:space="0" w:color="auto"/>
                    <w:left w:val="single" w:sz="4" w:space="0" w:color="auto"/>
                    <w:bottom w:val="single" w:sz="4" w:space="0" w:color="auto"/>
                    <w:right w:val="single" w:sz="4" w:space="0" w:color="auto"/>
                  </w:tcBorders>
                </w:tcPr>
                <w:p w14:paraId="731EF569" w14:textId="77777777" w:rsidR="00396022" w:rsidRPr="000711E9" w:rsidRDefault="00756177"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396022" w:rsidRPr="000711E9">
                    <w:rPr>
                      <w:rFonts w:ascii="Times New Roman" w:hAnsi="Times New Roman" w:cs="Times New Roman"/>
                      <w:color w:val="000000" w:themeColor="text1"/>
                      <w:lang w:val="pl-PL"/>
                    </w:rPr>
                    <w:t>ardzo dobry</w:t>
                  </w:r>
                </w:p>
              </w:tc>
            </w:tr>
            <w:tr w:rsidR="00396022" w:rsidRPr="00156836" w14:paraId="3013BCCF" w14:textId="77777777" w:rsidTr="00756177">
              <w:trPr>
                <w:trHeight w:val="340"/>
              </w:trPr>
              <w:tc>
                <w:tcPr>
                  <w:tcW w:w="3039" w:type="dxa"/>
                  <w:tcBorders>
                    <w:top w:val="single" w:sz="4" w:space="0" w:color="auto"/>
                    <w:left w:val="single" w:sz="4" w:space="0" w:color="auto"/>
                    <w:bottom w:val="single" w:sz="4" w:space="0" w:color="auto"/>
                    <w:right w:val="single" w:sz="4" w:space="0" w:color="auto"/>
                  </w:tcBorders>
                </w:tcPr>
                <w:p w14:paraId="411AB715"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631" w:type="dxa"/>
                  <w:tcBorders>
                    <w:top w:val="single" w:sz="4" w:space="0" w:color="auto"/>
                    <w:left w:val="single" w:sz="4" w:space="0" w:color="auto"/>
                    <w:bottom w:val="single" w:sz="4" w:space="0" w:color="auto"/>
                    <w:right w:val="single" w:sz="4" w:space="0" w:color="auto"/>
                  </w:tcBorders>
                </w:tcPr>
                <w:p w14:paraId="38EE7BE4" w14:textId="77777777" w:rsidR="00396022" w:rsidRPr="000711E9" w:rsidRDefault="00756177"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obry plus</w:t>
                  </w:r>
                </w:p>
              </w:tc>
            </w:tr>
            <w:tr w:rsidR="00396022" w:rsidRPr="00156836" w14:paraId="573C8EAE" w14:textId="77777777" w:rsidTr="00756177">
              <w:trPr>
                <w:trHeight w:val="340"/>
              </w:trPr>
              <w:tc>
                <w:tcPr>
                  <w:tcW w:w="3039" w:type="dxa"/>
                  <w:tcBorders>
                    <w:top w:val="single" w:sz="4" w:space="0" w:color="auto"/>
                    <w:left w:val="single" w:sz="4" w:space="0" w:color="auto"/>
                    <w:bottom w:val="single" w:sz="4" w:space="0" w:color="auto"/>
                    <w:right w:val="single" w:sz="4" w:space="0" w:color="auto"/>
                  </w:tcBorders>
                </w:tcPr>
                <w:p w14:paraId="003F2905"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631" w:type="dxa"/>
                  <w:tcBorders>
                    <w:top w:val="single" w:sz="4" w:space="0" w:color="auto"/>
                    <w:left w:val="single" w:sz="4" w:space="0" w:color="auto"/>
                    <w:bottom w:val="single" w:sz="4" w:space="0" w:color="auto"/>
                    <w:right w:val="single" w:sz="4" w:space="0" w:color="auto"/>
                  </w:tcBorders>
                </w:tcPr>
                <w:p w14:paraId="121553CD" w14:textId="77777777" w:rsidR="00396022" w:rsidRPr="000711E9" w:rsidRDefault="00756177"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obry</w:t>
                  </w:r>
                </w:p>
              </w:tc>
            </w:tr>
            <w:tr w:rsidR="00396022" w:rsidRPr="00156836" w14:paraId="3CB39F4B" w14:textId="77777777" w:rsidTr="00756177">
              <w:trPr>
                <w:trHeight w:val="340"/>
              </w:trPr>
              <w:tc>
                <w:tcPr>
                  <w:tcW w:w="3039" w:type="dxa"/>
                  <w:tcBorders>
                    <w:top w:val="single" w:sz="4" w:space="0" w:color="auto"/>
                    <w:left w:val="single" w:sz="4" w:space="0" w:color="auto"/>
                    <w:bottom w:val="single" w:sz="4" w:space="0" w:color="auto"/>
                    <w:right w:val="single" w:sz="4" w:space="0" w:color="auto"/>
                  </w:tcBorders>
                </w:tcPr>
                <w:p w14:paraId="493A7BB0"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631" w:type="dxa"/>
                  <w:tcBorders>
                    <w:top w:val="single" w:sz="4" w:space="0" w:color="auto"/>
                    <w:left w:val="single" w:sz="4" w:space="0" w:color="auto"/>
                    <w:bottom w:val="single" w:sz="4" w:space="0" w:color="auto"/>
                    <w:right w:val="single" w:sz="4" w:space="0" w:color="auto"/>
                  </w:tcBorders>
                </w:tcPr>
                <w:p w14:paraId="63A7F01E" w14:textId="77777777" w:rsidR="00396022" w:rsidRPr="000711E9" w:rsidRDefault="00756177"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ostateczny plus</w:t>
                  </w:r>
                </w:p>
              </w:tc>
            </w:tr>
            <w:tr w:rsidR="00396022" w:rsidRPr="00156836" w14:paraId="3903DC53" w14:textId="77777777" w:rsidTr="00756177">
              <w:trPr>
                <w:trHeight w:val="340"/>
              </w:trPr>
              <w:tc>
                <w:tcPr>
                  <w:tcW w:w="3039" w:type="dxa"/>
                  <w:tcBorders>
                    <w:top w:val="single" w:sz="4" w:space="0" w:color="auto"/>
                    <w:left w:val="single" w:sz="4" w:space="0" w:color="auto"/>
                    <w:bottom w:val="single" w:sz="4" w:space="0" w:color="auto"/>
                    <w:right w:val="single" w:sz="4" w:space="0" w:color="auto"/>
                  </w:tcBorders>
                </w:tcPr>
                <w:p w14:paraId="51F2C567"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631" w:type="dxa"/>
                  <w:tcBorders>
                    <w:top w:val="single" w:sz="4" w:space="0" w:color="auto"/>
                    <w:left w:val="single" w:sz="4" w:space="0" w:color="auto"/>
                    <w:bottom w:val="single" w:sz="4" w:space="0" w:color="auto"/>
                    <w:right w:val="single" w:sz="4" w:space="0" w:color="auto"/>
                  </w:tcBorders>
                </w:tcPr>
                <w:p w14:paraId="698BF35B" w14:textId="77777777" w:rsidR="00396022" w:rsidRPr="000711E9" w:rsidRDefault="00756177"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ostateczny</w:t>
                  </w:r>
                </w:p>
              </w:tc>
            </w:tr>
            <w:tr w:rsidR="00396022" w:rsidRPr="00156836" w14:paraId="560BE131" w14:textId="77777777" w:rsidTr="00756177">
              <w:trPr>
                <w:trHeight w:val="340"/>
              </w:trPr>
              <w:tc>
                <w:tcPr>
                  <w:tcW w:w="3039" w:type="dxa"/>
                  <w:tcBorders>
                    <w:top w:val="single" w:sz="4" w:space="0" w:color="auto"/>
                    <w:left w:val="single" w:sz="4" w:space="0" w:color="auto"/>
                    <w:bottom w:val="single" w:sz="4" w:space="0" w:color="auto"/>
                    <w:right w:val="single" w:sz="4" w:space="0" w:color="auto"/>
                  </w:tcBorders>
                </w:tcPr>
                <w:p w14:paraId="64283610"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631" w:type="dxa"/>
                  <w:tcBorders>
                    <w:top w:val="single" w:sz="4" w:space="0" w:color="auto"/>
                    <w:left w:val="single" w:sz="4" w:space="0" w:color="auto"/>
                    <w:bottom w:val="single" w:sz="4" w:space="0" w:color="auto"/>
                    <w:right w:val="single" w:sz="4" w:space="0" w:color="auto"/>
                  </w:tcBorders>
                </w:tcPr>
                <w:p w14:paraId="75AF02D0" w14:textId="77777777" w:rsidR="00396022" w:rsidRPr="000711E9" w:rsidRDefault="00756177"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396022" w:rsidRPr="000711E9">
                    <w:rPr>
                      <w:rFonts w:ascii="Times New Roman" w:hAnsi="Times New Roman" w:cs="Times New Roman"/>
                      <w:color w:val="000000" w:themeColor="text1"/>
                      <w:lang w:val="pl-PL"/>
                    </w:rPr>
                    <w:t>iedostateczny</w:t>
                  </w:r>
                </w:p>
              </w:tc>
            </w:tr>
          </w:tbl>
          <w:p w14:paraId="20CB09EA"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sz w:val="8"/>
                <w:szCs w:val="8"/>
                <w:lang w:val="pl-PL"/>
              </w:rPr>
            </w:pPr>
          </w:p>
          <w:p w14:paraId="28482C2D" w14:textId="77777777" w:rsidR="00756177" w:rsidRPr="000711E9" w:rsidRDefault="00756177" w:rsidP="000B426E">
            <w:pPr>
              <w:pStyle w:val="ListParagraph1"/>
              <w:autoSpaceDE w:val="0"/>
              <w:autoSpaceDN w:val="0"/>
              <w:adjustRightInd w:val="0"/>
              <w:spacing w:after="0" w:line="240" w:lineRule="auto"/>
              <w:ind w:left="33"/>
              <w:jc w:val="both"/>
              <w:rPr>
                <w:rFonts w:ascii="Times New Roman" w:hAnsi="Times New Roman"/>
                <w:b/>
                <w:color w:val="000000" w:themeColor="text1"/>
                <w:sz w:val="6"/>
              </w:rPr>
            </w:pPr>
          </w:p>
          <w:p w14:paraId="73D38FD7" w14:textId="77777777" w:rsidR="00396022" w:rsidRPr="000711E9" w:rsidRDefault="00396022" w:rsidP="000B426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Egzamin końcowy teoretyczny</w:t>
            </w:r>
            <w:r w:rsidRPr="000711E9">
              <w:rPr>
                <w:rFonts w:ascii="Times New Roman" w:hAnsi="Times New Roman"/>
                <w:color w:val="000000" w:themeColor="text1"/>
              </w:rPr>
              <w:t>: ≥ 60% (W1, W2)</w:t>
            </w:r>
          </w:p>
          <w:p w14:paraId="16420E9D" w14:textId="77777777" w:rsidR="00396022" w:rsidRPr="000711E9" w:rsidRDefault="00396022" w:rsidP="000B426E">
            <w:pPr>
              <w:pStyle w:val="Akapitzlist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 xml:space="preserve"> </w:t>
            </w:r>
            <w:r w:rsidRPr="000711E9">
              <w:rPr>
                <w:rFonts w:ascii="Times New Roman" w:hAnsi="Times New Roman"/>
                <w:b/>
                <w:color w:val="000000" w:themeColor="text1"/>
              </w:rPr>
              <w:t>Raporty/ karty pracy</w:t>
            </w:r>
            <w:r w:rsidRPr="000711E9">
              <w:rPr>
                <w:rFonts w:ascii="Times New Roman" w:hAnsi="Times New Roman"/>
                <w:color w:val="000000" w:themeColor="text1"/>
              </w:rPr>
              <w:t>: (W1, W2, U1, U2, K1)</w:t>
            </w:r>
          </w:p>
          <w:p w14:paraId="7F3758E6" w14:textId="77777777" w:rsidR="00396022" w:rsidRPr="000711E9" w:rsidRDefault="00396022" w:rsidP="000B426E">
            <w:pPr>
              <w:pStyle w:val="Akapitzlist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(sprawdziany pisemne):</w:t>
            </w:r>
            <w:r w:rsidR="00756177" w:rsidRPr="000711E9">
              <w:rPr>
                <w:rFonts w:ascii="Times New Roman" w:hAnsi="Times New Roman"/>
                <w:color w:val="000000" w:themeColor="text1"/>
              </w:rPr>
              <w:t xml:space="preserve"> ≥ 60% (W2, U1, U2, K1)</w:t>
            </w:r>
          </w:p>
          <w:p w14:paraId="095A74C8"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sz w:val="8"/>
                <w:szCs w:val="8"/>
                <w:lang w:val="pl-PL"/>
              </w:rPr>
            </w:pPr>
          </w:p>
        </w:tc>
      </w:tr>
      <w:tr w:rsidR="00396022" w:rsidRPr="00156836" w14:paraId="72175806" w14:textId="77777777" w:rsidTr="007A7740">
        <w:trPr>
          <w:trHeight w:val="628"/>
          <w:jc w:val="center"/>
        </w:trPr>
        <w:tc>
          <w:tcPr>
            <w:tcW w:w="3369" w:type="dxa"/>
            <w:shd w:val="clear" w:color="auto" w:fill="FFFFFF"/>
            <w:vAlign w:val="center"/>
          </w:tcPr>
          <w:p w14:paraId="7A89FC9B" w14:textId="77777777" w:rsidR="00396022" w:rsidRPr="000711E9" w:rsidRDefault="00396022" w:rsidP="007A7740">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Praktyki zawodowe w ramach przedmiotu</w:t>
            </w:r>
          </w:p>
        </w:tc>
        <w:tc>
          <w:tcPr>
            <w:tcW w:w="6095" w:type="dxa"/>
            <w:shd w:val="clear" w:color="auto" w:fill="FFFFFF"/>
            <w:vAlign w:val="center"/>
          </w:tcPr>
          <w:p w14:paraId="1AACCBE9" w14:textId="77777777" w:rsidR="00396022" w:rsidRPr="000711E9" w:rsidRDefault="00396022" w:rsidP="000B426E">
            <w:pPr>
              <w:pStyle w:val="Akapitzlist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7A7740"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0498C8BB" w14:textId="77777777" w:rsidR="00396022" w:rsidRPr="000711E9" w:rsidRDefault="00396022" w:rsidP="00396022">
      <w:pPr>
        <w:spacing w:after="120" w:line="240" w:lineRule="auto"/>
        <w:ind w:left="1440"/>
        <w:contextualSpacing/>
        <w:jc w:val="both"/>
        <w:rPr>
          <w:rFonts w:ascii="Times New Roman" w:hAnsi="Times New Roman" w:cs="Times New Roman"/>
          <w:b/>
          <w:color w:val="000000" w:themeColor="text1"/>
          <w:lang w:val="pl-PL"/>
        </w:rPr>
      </w:pPr>
    </w:p>
    <w:p w14:paraId="74596CCC" w14:textId="3C2A5B0F" w:rsidR="00396022" w:rsidRPr="000711E9" w:rsidRDefault="0091182A" w:rsidP="007A7740">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396022" w:rsidRPr="000711E9">
        <w:rPr>
          <w:rFonts w:ascii="Times New Roman" w:hAnsi="Times New Roman" w:cs="Times New Roman"/>
          <w:b/>
          <w:color w:val="000000" w:themeColor="text1"/>
        </w:rPr>
        <w:t xml:space="preserve">Opis przedmiotu cyklu </w:t>
      </w:r>
    </w:p>
    <w:p w14:paraId="25AFB729" w14:textId="77777777" w:rsidR="00396022" w:rsidRPr="000711E9" w:rsidRDefault="00396022" w:rsidP="00396022">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396022" w:rsidRPr="000711E9" w14:paraId="192AC84B" w14:textId="77777777" w:rsidTr="009437C7">
        <w:trPr>
          <w:trHeight w:val="454"/>
        </w:trPr>
        <w:tc>
          <w:tcPr>
            <w:tcW w:w="3369" w:type="dxa"/>
          </w:tcPr>
          <w:p w14:paraId="61126CD8" w14:textId="77777777" w:rsidR="00396022" w:rsidRPr="000711E9" w:rsidRDefault="00396022" w:rsidP="000B426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1AE68937" w14:textId="77777777" w:rsidR="00396022" w:rsidRPr="000711E9" w:rsidRDefault="00396022" w:rsidP="000B426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396022" w:rsidRPr="000711E9" w14:paraId="21EFC425" w14:textId="77777777" w:rsidTr="009437C7">
        <w:trPr>
          <w:trHeight w:val="737"/>
        </w:trPr>
        <w:tc>
          <w:tcPr>
            <w:tcW w:w="3369" w:type="dxa"/>
            <w:vAlign w:val="center"/>
          </w:tcPr>
          <w:p w14:paraId="19529966" w14:textId="77777777" w:rsidR="00396022" w:rsidRPr="000711E9" w:rsidRDefault="00396022" w:rsidP="009437C7">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10D3A1B8" w14:textId="77777777" w:rsidR="00396022" w:rsidRPr="000711E9" w:rsidRDefault="009437C7" w:rsidP="009437C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396022" w:rsidRPr="000711E9">
              <w:rPr>
                <w:rFonts w:ascii="Times New Roman" w:hAnsi="Times New Roman" w:cs="Times New Roman"/>
                <w:b/>
                <w:bCs/>
                <w:color w:val="000000" w:themeColor="text1"/>
              </w:rPr>
              <w:t>emestr II, rok  I</w:t>
            </w:r>
          </w:p>
        </w:tc>
      </w:tr>
      <w:tr w:rsidR="00396022" w:rsidRPr="000711E9" w14:paraId="58D203B3" w14:textId="77777777" w:rsidTr="009437C7">
        <w:trPr>
          <w:trHeight w:val="624"/>
        </w:trPr>
        <w:tc>
          <w:tcPr>
            <w:tcW w:w="3369" w:type="dxa"/>
            <w:vAlign w:val="center"/>
          </w:tcPr>
          <w:p w14:paraId="0644910B" w14:textId="77777777" w:rsidR="00396022" w:rsidRPr="000711E9" w:rsidRDefault="00396022" w:rsidP="009437C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9437C7"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0F7CFF0F" w14:textId="77777777" w:rsidR="00396022" w:rsidRPr="000711E9" w:rsidRDefault="00396022" w:rsidP="009437C7">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Wykłady: </w:t>
            </w:r>
            <w:r w:rsidRPr="000711E9">
              <w:rPr>
                <w:rFonts w:ascii="Times New Roman" w:eastAsia="SimSun" w:hAnsi="Times New Roman" w:cs="Times New Roman"/>
                <w:iCs/>
                <w:color w:val="000000" w:themeColor="text1"/>
              </w:rPr>
              <w:t xml:space="preserve">egzamin </w:t>
            </w:r>
          </w:p>
          <w:p w14:paraId="49518E6F" w14:textId="77777777" w:rsidR="00396022" w:rsidRPr="000711E9" w:rsidRDefault="00396022" w:rsidP="009437C7">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Laboratoria: </w:t>
            </w:r>
            <w:r w:rsidRPr="000711E9">
              <w:rPr>
                <w:rFonts w:ascii="Times New Roman" w:eastAsia="SimSun" w:hAnsi="Times New Roman" w:cs="Times New Roman"/>
                <w:iCs/>
                <w:color w:val="000000" w:themeColor="text1"/>
              </w:rPr>
              <w:t>zaliczenie</w:t>
            </w:r>
          </w:p>
        </w:tc>
      </w:tr>
      <w:tr w:rsidR="00396022" w:rsidRPr="00156836" w14:paraId="7421AAC5" w14:textId="77777777" w:rsidTr="009437C7">
        <w:trPr>
          <w:trHeight w:val="624"/>
        </w:trPr>
        <w:tc>
          <w:tcPr>
            <w:tcW w:w="3369" w:type="dxa"/>
            <w:vAlign w:val="center"/>
          </w:tcPr>
          <w:p w14:paraId="0BE4DFE5" w14:textId="77777777" w:rsidR="00396022" w:rsidRPr="000711E9" w:rsidRDefault="00396022" w:rsidP="009437C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666DFCF3" w14:textId="77777777" w:rsidR="00396022" w:rsidRPr="000711E9" w:rsidRDefault="00396022" w:rsidP="009437C7">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15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 xml:space="preserve">egzamin </w:t>
            </w:r>
          </w:p>
          <w:p w14:paraId="248DEF4A" w14:textId="77777777" w:rsidR="00396022" w:rsidRPr="000711E9" w:rsidRDefault="00396022" w:rsidP="009437C7">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25 godzin – zaliczenie</w:t>
            </w:r>
          </w:p>
        </w:tc>
      </w:tr>
      <w:tr w:rsidR="00396022" w:rsidRPr="00156836" w14:paraId="2EF82290" w14:textId="77777777" w:rsidTr="009437C7">
        <w:trPr>
          <w:trHeight w:val="624"/>
        </w:trPr>
        <w:tc>
          <w:tcPr>
            <w:tcW w:w="3369" w:type="dxa"/>
            <w:vAlign w:val="center"/>
          </w:tcPr>
          <w:p w14:paraId="4AA12CF2" w14:textId="77777777" w:rsidR="00396022" w:rsidRPr="000711E9" w:rsidRDefault="009437C7" w:rsidP="009437C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396022" w:rsidRPr="000711E9">
              <w:rPr>
                <w:rFonts w:ascii="Times New Roman" w:hAnsi="Times New Roman" w:cs="Times New Roman"/>
                <w:b/>
                <w:color w:val="000000" w:themeColor="text1"/>
                <w:lang w:val="pl-PL"/>
              </w:rPr>
              <w:t xml:space="preserve"> przedmiotu cyklu</w:t>
            </w:r>
          </w:p>
        </w:tc>
        <w:tc>
          <w:tcPr>
            <w:tcW w:w="6095" w:type="dxa"/>
            <w:vAlign w:val="center"/>
          </w:tcPr>
          <w:p w14:paraId="2446109D" w14:textId="77777777" w:rsidR="00396022" w:rsidRPr="000711E9" w:rsidRDefault="009437C7" w:rsidP="000B426E">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w:t>
            </w:r>
            <w:r w:rsidR="00396022" w:rsidRPr="000711E9">
              <w:rPr>
                <w:rFonts w:ascii="Times New Roman" w:hAnsi="Times New Roman" w:cs="Times New Roman"/>
                <w:b/>
                <w:color w:val="000000" w:themeColor="text1"/>
                <w:lang w:val="pl-PL"/>
              </w:rPr>
              <w:t>r n. med. Tomasz Wybranowski</w:t>
            </w:r>
          </w:p>
        </w:tc>
      </w:tr>
      <w:tr w:rsidR="00396022" w:rsidRPr="00156836" w14:paraId="35DC343E" w14:textId="77777777" w:rsidTr="009437C7">
        <w:trPr>
          <w:trHeight w:val="2551"/>
        </w:trPr>
        <w:tc>
          <w:tcPr>
            <w:tcW w:w="3369" w:type="dxa"/>
          </w:tcPr>
          <w:p w14:paraId="0052CBC1" w14:textId="77777777" w:rsidR="009437C7" w:rsidRPr="000711E9" w:rsidRDefault="009437C7" w:rsidP="009437C7">
            <w:pPr>
              <w:spacing w:after="0" w:line="240" w:lineRule="auto"/>
              <w:contextualSpacing/>
              <w:jc w:val="center"/>
              <w:rPr>
                <w:rFonts w:ascii="Times New Roman" w:hAnsi="Times New Roman" w:cs="Times New Roman"/>
                <w:b/>
                <w:color w:val="000000" w:themeColor="text1"/>
                <w:lang w:val="pl-PL"/>
              </w:rPr>
            </w:pPr>
          </w:p>
          <w:p w14:paraId="035F4BA3" w14:textId="77777777" w:rsidR="00396022" w:rsidRPr="000711E9" w:rsidRDefault="00396022" w:rsidP="009437C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tcPr>
          <w:p w14:paraId="79E5593F" w14:textId="77777777" w:rsidR="009437C7" w:rsidRPr="000711E9" w:rsidRDefault="009437C7" w:rsidP="00640ED7">
            <w:pPr>
              <w:spacing w:after="0" w:line="240" w:lineRule="auto"/>
              <w:jc w:val="both"/>
              <w:rPr>
                <w:rFonts w:ascii="Times New Roman" w:hAnsi="Times New Roman" w:cs="Times New Roman"/>
                <w:b/>
                <w:bCs/>
                <w:color w:val="000000" w:themeColor="text1"/>
                <w:sz w:val="8"/>
                <w:lang w:val="pl-PL"/>
              </w:rPr>
            </w:pPr>
          </w:p>
          <w:p w14:paraId="6E9DB477" w14:textId="77777777" w:rsidR="00396022" w:rsidRPr="000711E9" w:rsidRDefault="00396022" w:rsidP="00640ED7">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3321268D" w14:textId="77777777" w:rsidR="00396022" w:rsidRPr="000711E9" w:rsidRDefault="009437C7" w:rsidP="00640ED7">
            <w:pPr>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r n. med. Tomasz Wybranowski</w:t>
            </w:r>
            <w:r w:rsidR="00396022" w:rsidRPr="000711E9">
              <w:rPr>
                <w:rFonts w:ascii="Times New Roman" w:hAnsi="Times New Roman" w:cs="Times New Roman"/>
                <w:bCs/>
                <w:color w:val="000000" w:themeColor="text1"/>
                <w:lang w:val="pl-PL"/>
              </w:rPr>
              <w:t xml:space="preserve"> </w:t>
            </w:r>
          </w:p>
          <w:p w14:paraId="19D0C9AA" w14:textId="77777777" w:rsidR="00396022" w:rsidRPr="000711E9" w:rsidRDefault="00396022" w:rsidP="00640ED7">
            <w:pPr>
              <w:spacing w:after="0" w:line="240" w:lineRule="auto"/>
              <w:jc w:val="both"/>
              <w:rPr>
                <w:rFonts w:ascii="Times New Roman" w:hAnsi="Times New Roman" w:cs="Times New Roman"/>
                <w:b/>
                <w:bCs/>
                <w:color w:val="000000" w:themeColor="text1"/>
                <w:sz w:val="10"/>
                <w:lang w:val="pl-PL"/>
              </w:rPr>
            </w:pPr>
          </w:p>
          <w:p w14:paraId="79D53B72" w14:textId="77777777" w:rsidR="00396022" w:rsidRPr="000711E9" w:rsidRDefault="00396022" w:rsidP="00640ED7">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Laboratoria:</w:t>
            </w:r>
          </w:p>
          <w:p w14:paraId="04568991" w14:textId="77777777" w:rsidR="00396022" w:rsidRPr="000711E9" w:rsidRDefault="009437C7" w:rsidP="00640ED7">
            <w:pPr>
              <w:spacing w:after="0" w:line="240" w:lineRule="auto"/>
              <w:ind w:left="33"/>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r Tomasz Wybranowski</w:t>
            </w:r>
          </w:p>
          <w:p w14:paraId="06E82A9D" w14:textId="77777777" w:rsidR="00396022" w:rsidRPr="000711E9" w:rsidRDefault="009437C7" w:rsidP="00640ED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d</w:t>
            </w:r>
            <w:r w:rsidR="00396022" w:rsidRPr="000711E9">
              <w:rPr>
                <w:rFonts w:ascii="Times New Roman" w:hAnsi="Times New Roman" w:cs="Times New Roman"/>
                <w:color w:val="000000" w:themeColor="text1"/>
                <w:lang w:val="pl-PL"/>
              </w:rPr>
              <w:t>r Maciej Bosek</w:t>
            </w:r>
          </w:p>
          <w:p w14:paraId="13B77F96" w14:textId="77777777" w:rsidR="00396022" w:rsidRPr="000711E9" w:rsidRDefault="009437C7" w:rsidP="00640ED7">
            <w:pPr>
              <w:spacing w:after="0" w:line="240" w:lineRule="auto"/>
              <w:ind w:left="33"/>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r Blanka Ziomkowska</w:t>
            </w:r>
          </w:p>
          <w:p w14:paraId="01A659F7" w14:textId="77777777" w:rsidR="00396022" w:rsidRPr="000711E9" w:rsidRDefault="009437C7" w:rsidP="00640ED7">
            <w:pPr>
              <w:spacing w:after="0" w:line="240" w:lineRule="auto"/>
              <w:ind w:left="33"/>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r Michał Cyrankiewicz</w:t>
            </w:r>
          </w:p>
          <w:p w14:paraId="65D5FC3F" w14:textId="77777777" w:rsidR="00396022" w:rsidRPr="000711E9" w:rsidRDefault="009437C7" w:rsidP="00640ED7">
            <w:pPr>
              <w:spacing w:after="0" w:line="240" w:lineRule="auto"/>
              <w:ind w:left="33"/>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w:t>
            </w:r>
            <w:r w:rsidR="00396022" w:rsidRPr="000711E9">
              <w:rPr>
                <w:rFonts w:ascii="Times New Roman" w:hAnsi="Times New Roman" w:cs="Times New Roman"/>
                <w:color w:val="000000" w:themeColor="text1"/>
                <w:lang w:val="pl-PL"/>
              </w:rPr>
              <w:t>gr Alicja Szołna-Chodór</w:t>
            </w:r>
          </w:p>
          <w:p w14:paraId="5D3ADA79" w14:textId="77777777" w:rsidR="00396022" w:rsidRPr="000711E9" w:rsidRDefault="009437C7" w:rsidP="00640ED7">
            <w:pPr>
              <w:spacing w:after="0" w:line="240" w:lineRule="auto"/>
              <w:ind w:left="33"/>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w:t>
            </w:r>
            <w:r w:rsidR="00396022" w:rsidRPr="000711E9">
              <w:rPr>
                <w:rFonts w:ascii="Times New Roman" w:hAnsi="Times New Roman" w:cs="Times New Roman"/>
                <w:color w:val="000000" w:themeColor="text1"/>
                <w:lang w:val="pl-PL"/>
              </w:rPr>
              <w:t>gr Jerzy Pyskir</w:t>
            </w:r>
          </w:p>
        </w:tc>
      </w:tr>
      <w:tr w:rsidR="00396022" w:rsidRPr="000711E9" w14:paraId="52087206" w14:textId="77777777" w:rsidTr="00640ED7">
        <w:trPr>
          <w:trHeight w:val="419"/>
        </w:trPr>
        <w:tc>
          <w:tcPr>
            <w:tcW w:w="3369" w:type="dxa"/>
            <w:vAlign w:val="center"/>
          </w:tcPr>
          <w:p w14:paraId="5BCCF1A8" w14:textId="77777777" w:rsidR="00396022" w:rsidRPr="000711E9" w:rsidRDefault="00396022" w:rsidP="00640ED7">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605FB0A4" w14:textId="77777777" w:rsidR="00396022" w:rsidRPr="000711E9" w:rsidRDefault="00396022" w:rsidP="00640ED7">
            <w:pPr>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396022" w:rsidRPr="00156836" w14:paraId="0065FA88" w14:textId="77777777" w:rsidTr="00640ED7">
        <w:trPr>
          <w:trHeight w:val="624"/>
        </w:trPr>
        <w:tc>
          <w:tcPr>
            <w:tcW w:w="3369" w:type="dxa"/>
            <w:vAlign w:val="center"/>
          </w:tcPr>
          <w:p w14:paraId="290B1FFB" w14:textId="77777777" w:rsidR="00396022" w:rsidRPr="000711E9" w:rsidRDefault="00396022" w:rsidP="00640ED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2AD6A4D2" w14:textId="77777777" w:rsidR="00396022" w:rsidRPr="000711E9" w:rsidRDefault="00396022" w:rsidP="00640ED7">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 xml:space="preserve">cały rok </w:t>
            </w:r>
          </w:p>
          <w:p w14:paraId="077DCE74" w14:textId="77777777" w:rsidR="00396022" w:rsidRPr="000711E9" w:rsidRDefault="00396022" w:rsidP="00640ED7">
            <w:pPr>
              <w:spacing w:after="0" w:line="240" w:lineRule="auto"/>
              <w:jc w:val="both"/>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15 studentów</w:t>
            </w:r>
          </w:p>
        </w:tc>
      </w:tr>
      <w:tr w:rsidR="00396022" w:rsidRPr="000711E9" w14:paraId="23CAAC6D" w14:textId="77777777" w:rsidTr="00640ED7">
        <w:trPr>
          <w:trHeight w:val="879"/>
        </w:trPr>
        <w:tc>
          <w:tcPr>
            <w:tcW w:w="3369" w:type="dxa"/>
            <w:vAlign w:val="center"/>
          </w:tcPr>
          <w:p w14:paraId="6348E455" w14:textId="77777777" w:rsidR="00396022" w:rsidRPr="000711E9" w:rsidRDefault="00396022" w:rsidP="00640ED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7E6C822B" w14:textId="77777777" w:rsidR="00396022" w:rsidRPr="000711E9" w:rsidRDefault="009437C7" w:rsidP="00640ED7">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Zgodnie z zaplanowanym rozkładem zajęć przez Dział Dydaktyki Collegium Medicum im. Ludwika Rydygiera w Bydgoszczy UMK w Toruniu.</w:t>
            </w:r>
          </w:p>
        </w:tc>
      </w:tr>
      <w:tr w:rsidR="00396022" w:rsidRPr="000711E9" w14:paraId="6AF15A3B" w14:textId="77777777" w:rsidTr="00640ED7">
        <w:tc>
          <w:tcPr>
            <w:tcW w:w="3369" w:type="dxa"/>
            <w:vAlign w:val="center"/>
          </w:tcPr>
          <w:p w14:paraId="31458E5E" w14:textId="77777777" w:rsidR="00396022" w:rsidRPr="000711E9" w:rsidRDefault="00396022" w:rsidP="00640ED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54736B89" w14:textId="77777777" w:rsidR="00396022" w:rsidRPr="000711E9" w:rsidRDefault="00640ED7" w:rsidP="000B426E">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396022" w:rsidRPr="000711E9">
              <w:rPr>
                <w:rFonts w:ascii="Times New Roman" w:hAnsi="Times New Roman" w:cs="Times New Roman"/>
                <w:bCs/>
                <w:color w:val="000000" w:themeColor="text1"/>
              </w:rPr>
              <w:t>ie dotyczy</w:t>
            </w:r>
          </w:p>
        </w:tc>
      </w:tr>
      <w:tr w:rsidR="00396022" w:rsidRPr="000711E9" w14:paraId="5FE483FE" w14:textId="77777777" w:rsidTr="00640ED7">
        <w:trPr>
          <w:trHeight w:val="504"/>
        </w:trPr>
        <w:tc>
          <w:tcPr>
            <w:tcW w:w="3369" w:type="dxa"/>
            <w:vAlign w:val="center"/>
          </w:tcPr>
          <w:p w14:paraId="481F861D" w14:textId="77777777" w:rsidR="00396022" w:rsidRPr="000711E9" w:rsidRDefault="00396022" w:rsidP="00640ED7">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7C68E9F6" w14:textId="77777777" w:rsidR="00396022" w:rsidRPr="000711E9" w:rsidRDefault="00640ED7" w:rsidP="000B426E">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396022" w:rsidRPr="000711E9">
              <w:rPr>
                <w:rFonts w:ascii="Times New Roman" w:hAnsi="Times New Roman" w:cs="Times New Roman"/>
                <w:bCs/>
                <w:color w:val="000000" w:themeColor="text1"/>
              </w:rPr>
              <w:t>ie dotyczy</w:t>
            </w:r>
          </w:p>
        </w:tc>
      </w:tr>
      <w:tr w:rsidR="00396022" w:rsidRPr="00156836" w14:paraId="2851FC2F" w14:textId="77777777" w:rsidTr="00640ED7">
        <w:trPr>
          <w:trHeight w:val="5964"/>
        </w:trPr>
        <w:tc>
          <w:tcPr>
            <w:tcW w:w="3369" w:type="dxa"/>
          </w:tcPr>
          <w:p w14:paraId="5CA88A67" w14:textId="77777777" w:rsidR="00640ED7" w:rsidRPr="000711E9" w:rsidRDefault="00640ED7" w:rsidP="009437C7">
            <w:pPr>
              <w:spacing w:after="0" w:line="240" w:lineRule="auto"/>
              <w:contextualSpacing/>
              <w:jc w:val="center"/>
              <w:rPr>
                <w:rFonts w:ascii="Times New Roman" w:hAnsi="Times New Roman" w:cs="Times New Roman"/>
                <w:b/>
                <w:color w:val="000000" w:themeColor="text1"/>
                <w:lang w:val="pl-PL"/>
              </w:rPr>
            </w:pPr>
          </w:p>
          <w:p w14:paraId="48D2772C" w14:textId="77777777" w:rsidR="00396022" w:rsidRPr="000711E9" w:rsidRDefault="00396022" w:rsidP="009437C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4D32A016" w14:textId="77777777" w:rsidR="00396022" w:rsidRPr="000711E9" w:rsidRDefault="00396022" w:rsidP="00640ED7">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2A344250" w14:textId="77777777" w:rsidR="00396022" w:rsidRPr="000711E9" w:rsidRDefault="00396022" w:rsidP="00640ED7">
            <w:pPr>
              <w:tabs>
                <w:tab w:val="left" w:pos="743"/>
              </w:tabs>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W1: rozumie podstawy fizyczne procesów biologicznych w tym            </w:t>
            </w:r>
            <w:r w:rsidR="00640ED7"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podstawy fizyczne funkcjonowania skóry (K_W03)</w:t>
            </w:r>
          </w:p>
          <w:p w14:paraId="31E0B421" w14:textId="77777777" w:rsidR="00396022" w:rsidRPr="000711E9" w:rsidRDefault="00396022" w:rsidP="00640ED7">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zna i rozumie techniki obrazowania skóry oraz techniki terapeutyczne wykorzystujące promieniowanie elektromagnetyczne, ultradźwięki oraz prąd (K_W04)</w:t>
            </w:r>
          </w:p>
          <w:p w14:paraId="146B3141" w14:textId="77777777" w:rsidR="00396022" w:rsidRPr="000711E9" w:rsidRDefault="00396022" w:rsidP="00640ED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w:t>
            </w:r>
            <w:r w:rsidR="00640ED7"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 xml:space="preserve"> potrafi ocenić wpływ promieniowania UV na skórę (K_U03)</w:t>
            </w:r>
          </w:p>
          <w:p w14:paraId="6F4D473A" w14:textId="77777777" w:rsidR="00396022" w:rsidRPr="000711E9" w:rsidRDefault="00396022" w:rsidP="00640ED7">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w:t>
            </w:r>
            <w:r w:rsidR="00640ED7" w:rsidRPr="000711E9">
              <w:rPr>
                <w:rFonts w:ascii="Times New Roman" w:eastAsia="Batang" w:hAnsi="Times New Roman" w:cs="Times New Roman"/>
                <w:color w:val="000000" w:themeColor="text1"/>
                <w:lang w:val="pl-PL" w:eastAsia="ko-KR"/>
              </w:rPr>
              <w:t xml:space="preserve"> </w:t>
            </w:r>
            <w:r w:rsidRPr="000711E9">
              <w:rPr>
                <w:rFonts w:ascii="Times New Roman" w:eastAsia="Batang" w:hAnsi="Times New Roman" w:cs="Times New Roman"/>
                <w:color w:val="000000" w:themeColor="text1"/>
                <w:lang w:val="pl-PL" w:eastAsia="ko-KR"/>
              </w:rPr>
              <w:t xml:space="preserve">potrafi posługiwać się podstawowym sprzętem </w:t>
            </w:r>
            <w:r w:rsidR="00640ED7" w:rsidRPr="000711E9">
              <w:rPr>
                <w:rFonts w:ascii="Times New Roman" w:eastAsia="Batang" w:hAnsi="Times New Roman" w:cs="Times New Roman"/>
                <w:color w:val="000000" w:themeColor="text1"/>
                <w:lang w:val="pl-PL" w:eastAsia="ko-KR"/>
              </w:rPr>
              <w:t xml:space="preserve">     </w:t>
            </w:r>
            <w:r w:rsidRPr="000711E9">
              <w:rPr>
                <w:rFonts w:ascii="Times New Roman" w:eastAsia="Batang" w:hAnsi="Times New Roman" w:cs="Times New Roman"/>
                <w:color w:val="000000" w:themeColor="text1"/>
                <w:lang w:val="pl-PL" w:eastAsia="ko-KR"/>
              </w:rPr>
              <w:t>laboratoryjnym (</w:t>
            </w:r>
            <w:r w:rsidRPr="000711E9">
              <w:rPr>
                <w:rFonts w:ascii="Times New Roman" w:hAnsi="Times New Roman" w:cs="Times New Roman"/>
                <w:color w:val="000000" w:themeColor="text1"/>
                <w:lang w:val="pl-PL"/>
              </w:rPr>
              <w:t>K_U04)</w:t>
            </w:r>
          </w:p>
          <w:p w14:paraId="02B27A41" w14:textId="77777777" w:rsidR="00396022" w:rsidRPr="000711E9" w:rsidRDefault="00396022" w:rsidP="00640ED7">
            <w:pPr>
              <w:autoSpaceDE w:val="0"/>
              <w:autoSpaceDN w:val="0"/>
              <w:adjustRightInd w:val="0"/>
              <w:spacing w:after="0" w:line="240" w:lineRule="auto"/>
              <w:ind w:left="357" w:hanging="357"/>
              <w:jc w:val="both"/>
              <w:rPr>
                <w:rFonts w:ascii="Times New Roman" w:hAnsi="Times New Roman" w:cs="Times New Roman"/>
                <w:b/>
                <w:bCs/>
                <w:color w:val="000000" w:themeColor="text1"/>
                <w:lang w:val="pl-PL"/>
              </w:rPr>
            </w:pPr>
            <w:r w:rsidRPr="000711E9">
              <w:rPr>
                <w:rFonts w:ascii="Times New Roman" w:hAnsi="Times New Roman" w:cs="Times New Roman"/>
                <w:iCs/>
                <w:color w:val="000000" w:themeColor="text1"/>
                <w:lang w:val="pl-PL"/>
              </w:rPr>
              <w:t xml:space="preserve">K1: ma poczucie odpowiedzialności za prawidłowe i rzetelne przeprowadzenie badania lub pomiaru, postępuje zgodnie </w:t>
            </w:r>
            <w:r w:rsidR="00640ED7"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z zasadami bezpieczeństwa pracy (K_K01)</w:t>
            </w:r>
          </w:p>
          <w:p w14:paraId="1408BE99" w14:textId="77777777" w:rsidR="00396022" w:rsidRPr="000711E9" w:rsidRDefault="00396022" w:rsidP="00640ED7">
            <w:pPr>
              <w:autoSpaceDE w:val="0"/>
              <w:autoSpaceDN w:val="0"/>
              <w:adjustRightInd w:val="0"/>
              <w:spacing w:after="0" w:line="240" w:lineRule="auto"/>
              <w:jc w:val="both"/>
              <w:rPr>
                <w:rFonts w:ascii="Times New Roman" w:hAnsi="Times New Roman" w:cs="Times New Roman"/>
                <w:b/>
                <w:bCs/>
                <w:color w:val="000000" w:themeColor="text1"/>
                <w:lang w:val="pl-PL"/>
              </w:rPr>
            </w:pPr>
          </w:p>
          <w:p w14:paraId="2E84A2CA" w14:textId="77777777" w:rsidR="00396022" w:rsidRPr="000711E9" w:rsidRDefault="00396022" w:rsidP="00640ED7">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3165FA7F" w14:textId="77777777" w:rsidR="00396022" w:rsidRPr="000711E9" w:rsidRDefault="00396022" w:rsidP="00640ED7">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zna i rozumie techniki obrazowania skóry oraz techniki terapeutyczne wykorzystujące promieniowanie elektromagnetyczne, ultradźwięki oraz prąd (K_W04)</w:t>
            </w:r>
          </w:p>
          <w:p w14:paraId="3047AF2E" w14:textId="77777777" w:rsidR="00396022" w:rsidRPr="000711E9" w:rsidRDefault="00396022" w:rsidP="00640ED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potrafi ocenić wpływ promieniowania UV na skórę (K_U03)</w:t>
            </w:r>
          </w:p>
          <w:p w14:paraId="491857C5" w14:textId="77777777" w:rsidR="00396022" w:rsidRPr="000711E9" w:rsidRDefault="00396022" w:rsidP="00640ED7">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w:t>
            </w:r>
            <w:r w:rsidRPr="000711E9">
              <w:rPr>
                <w:rFonts w:ascii="Times New Roman" w:eastAsia="Batang" w:hAnsi="Times New Roman" w:cs="Times New Roman"/>
                <w:color w:val="000000" w:themeColor="text1"/>
                <w:lang w:val="pl-PL" w:eastAsia="ko-KR"/>
              </w:rPr>
              <w:t xml:space="preserve"> potrafi posługiwać się podstawowym sprzętem laboratoryjnym (</w:t>
            </w:r>
            <w:r w:rsidRPr="000711E9">
              <w:rPr>
                <w:rFonts w:ascii="Times New Roman" w:hAnsi="Times New Roman" w:cs="Times New Roman"/>
                <w:color w:val="000000" w:themeColor="text1"/>
                <w:lang w:val="pl-PL"/>
              </w:rPr>
              <w:t>K_U04)</w:t>
            </w:r>
          </w:p>
          <w:p w14:paraId="45EBF529" w14:textId="77777777" w:rsidR="00396022" w:rsidRPr="000711E9" w:rsidRDefault="00396022" w:rsidP="00640ED7">
            <w:pPr>
              <w:autoSpaceDE w:val="0"/>
              <w:autoSpaceDN w:val="0"/>
              <w:adjustRightInd w:val="0"/>
              <w:spacing w:after="0" w:line="240" w:lineRule="auto"/>
              <w:ind w:left="357" w:hanging="357"/>
              <w:jc w:val="both"/>
              <w:rPr>
                <w:rFonts w:ascii="Times New Roman" w:hAnsi="Times New Roman" w:cs="Times New Roman"/>
                <w:b/>
                <w:bCs/>
                <w:color w:val="000000" w:themeColor="text1"/>
                <w:lang w:val="pl-PL"/>
              </w:rPr>
            </w:pPr>
            <w:r w:rsidRPr="000711E9">
              <w:rPr>
                <w:rFonts w:ascii="Times New Roman" w:hAnsi="Times New Roman" w:cs="Times New Roman"/>
                <w:iCs/>
                <w:color w:val="000000" w:themeColor="text1"/>
                <w:lang w:val="pl-PL"/>
              </w:rPr>
              <w:t xml:space="preserve">K1: ma poczucie odpowiedzialności za prawidłowe i rzetelne przeprowadzenie badania lub pomiaru, postępuje zgodnie </w:t>
            </w:r>
            <w:r w:rsidR="00640ED7"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z zasadami bezpieczeństwa pracy (K_K01)</w:t>
            </w:r>
          </w:p>
          <w:p w14:paraId="08290282" w14:textId="77777777" w:rsidR="00396022" w:rsidRPr="000711E9" w:rsidRDefault="00396022" w:rsidP="000B426E">
            <w:pPr>
              <w:autoSpaceDE w:val="0"/>
              <w:autoSpaceDN w:val="0"/>
              <w:adjustRightInd w:val="0"/>
              <w:spacing w:after="0" w:line="240" w:lineRule="auto"/>
              <w:ind w:left="425" w:hanging="392"/>
              <w:rPr>
                <w:rFonts w:ascii="Times New Roman" w:hAnsi="Times New Roman" w:cs="Times New Roman"/>
                <w:color w:val="000000" w:themeColor="text1"/>
                <w:lang w:val="pl-PL"/>
              </w:rPr>
            </w:pPr>
          </w:p>
        </w:tc>
      </w:tr>
      <w:tr w:rsidR="00396022" w:rsidRPr="00156836" w14:paraId="6F5955E0" w14:textId="77777777" w:rsidTr="00640ED7">
        <w:trPr>
          <w:trHeight w:val="699"/>
        </w:trPr>
        <w:tc>
          <w:tcPr>
            <w:tcW w:w="3369" w:type="dxa"/>
          </w:tcPr>
          <w:p w14:paraId="6C44716F" w14:textId="77777777" w:rsidR="00640ED7" w:rsidRPr="000711E9" w:rsidRDefault="00640ED7" w:rsidP="00640ED7">
            <w:pPr>
              <w:spacing w:after="0" w:line="240" w:lineRule="auto"/>
              <w:contextualSpacing/>
              <w:jc w:val="center"/>
              <w:rPr>
                <w:rFonts w:ascii="Times New Roman" w:hAnsi="Times New Roman" w:cs="Times New Roman"/>
                <w:b/>
                <w:color w:val="000000" w:themeColor="text1"/>
                <w:lang w:val="pl-PL"/>
              </w:rPr>
            </w:pPr>
          </w:p>
          <w:p w14:paraId="18C0B1C7" w14:textId="77777777" w:rsidR="00396022" w:rsidRPr="000711E9" w:rsidRDefault="00396022" w:rsidP="00640ED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3370DBE9" w14:textId="77777777" w:rsidR="00396022" w:rsidRPr="000711E9" w:rsidRDefault="00396022" w:rsidP="000B426E">
            <w:pPr>
              <w:spacing w:after="0" w:line="240" w:lineRule="auto"/>
              <w:rPr>
                <w:rFonts w:ascii="Times New Roman" w:hAnsi="Times New Roman" w:cs="Times New Roman"/>
                <w:b/>
                <w:bCs/>
                <w:color w:val="000000" w:themeColor="text1"/>
                <w:sz w:val="2"/>
                <w:lang w:val="pl-PL"/>
              </w:rPr>
            </w:pPr>
          </w:p>
          <w:p w14:paraId="0BB15177" w14:textId="77777777" w:rsidR="00396022" w:rsidRPr="000711E9" w:rsidRDefault="00396022" w:rsidP="000B426E">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w:t>
            </w:r>
            <w:r w:rsidRPr="000711E9">
              <w:rPr>
                <w:rFonts w:ascii="Times New Roman" w:hAnsi="Times New Roman" w:cs="Times New Roman"/>
                <w:color w:val="000000" w:themeColor="text1"/>
                <w:sz w:val="24"/>
                <w:szCs w:val="24"/>
                <w:lang w:val="pl-PL"/>
              </w:rPr>
              <w:t xml:space="preserve"> </w:t>
            </w:r>
            <w:r w:rsidRPr="000711E9">
              <w:rPr>
                <w:rFonts w:ascii="Times New Roman" w:hAnsi="Times New Roman" w:cs="Times New Roman"/>
                <w:color w:val="000000" w:themeColor="text1"/>
                <w:lang w:val="pl-PL"/>
              </w:rPr>
              <w:t>Warunkiem zaliczenia przedmiotu Biofizyka jest zdanie testu pisemnego.</w:t>
            </w:r>
            <w:r w:rsidRPr="000711E9">
              <w:rPr>
                <w:rFonts w:ascii="Times New Roman" w:hAnsi="Times New Roman" w:cs="Times New Roman"/>
                <w:b/>
                <w:bCs/>
                <w:color w:val="000000" w:themeColor="text1"/>
                <w:lang w:val="pl-PL"/>
              </w:rPr>
              <w:t xml:space="preserve"> </w:t>
            </w:r>
            <w:r w:rsidRPr="000711E9">
              <w:rPr>
                <w:rFonts w:ascii="Times New Roman" w:hAnsi="Times New Roman" w:cs="Times New Roman"/>
                <w:color w:val="000000" w:themeColor="text1"/>
                <w:lang w:val="pl-PL"/>
              </w:rPr>
              <w:t xml:space="preserve">Egzamin z Biofizyki w pierwszym i drugim terminie jest pisemny. Egzamin składa się z 30 zadań testowych (pytania otwarte). Za poprawną odpowiedź na zadanie testowe, student otrzymuje 1 punkt. </w:t>
            </w:r>
          </w:p>
          <w:p w14:paraId="2C8EF136"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szczególnych przypadkach Koordynator przedmiotu może zmienić podane limity punktowe konieczne dla zdania egzaminu. </w:t>
            </w:r>
          </w:p>
          <w:p w14:paraId="02C87A30"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Uzyskane punkty przelicza się na oceny według następującej </w:t>
            </w:r>
            <w:r w:rsidRPr="000711E9">
              <w:rPr>
                <w:rFonts w:ascii="Times New Roman" w:hAnsi="Times New Roman" w:cs="Times New Roman"/>
                <w:color w:val="000000" w:themeColor="text1"/>
                <w:lang w:val="pl-PL"/>
              </w:rPr>
              <w:lastRenderedPageBreak/>
              <w:t>skali:</w:t>
            </w:r>
          </w:p>
          <w:p w14:paraId="6004478C" w14:textId="77777777" w:rsidR="00E2681C" w:rsidRPr="000711E9" w:rsidRDefault="00E2681C" w:rsidP="000B426E">
            <w:pPr>
              <w:autoSpaceDE w:val="0"/>
              <w:autoSpaceDN w:val="0"/>
              <w:adjustRightInd w:val="0"/>
              <w:spacing w:after="0" w:line="240" w:lineRule="auto"/>
              <w:jc w:val="both"/>
              <w:rPr>
                <w:rFonts w:ascii="Times New Roman" w:hAnsi="Times New Roman" w:cs="Times New Roman"/>
                <w:color w:val="000000" w:themeColor="text1"/>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396022" w:rsidRPr="00156836" w14:paraId="1BA7237C" w14:textId="77777777" w:rsidTr="00E2681C">
              <w:trPr>
                <w:trHeight w:val="340"/>
              </w:trPr>
              <w:tc>
                <w:tcPr>
                  <w:tcW w:w="2825" w:type="dxa"/>
                  <w:tcBorders>
                    <w:top w:val="single" w:sz="4" w:space="0" w:color="auto"/>
                    <w:left w:val="single" w:sz="4" w:space="0" w:color="auto"/>
                    <w:bottom w:val="single" w:sz="4" w:space="0" w:color="auto"/>
                    <w:right w:val="single" w:sz="4" w:space="0" w:color="auto"/>
                  </w:tcBorders>
                  <w:vAlign w:val="center"/>
                </w:tcPr>
                <w:p w14:paraId="1F39A3F9" w14:textId="77777777" w:rsidR="00396022" w:rsidRPr="000711E9" w:rsidRDefault="00396022" w:rsidP="000B426E">
                  <w:pPr>
                    <w:shd w:val="clear" w:color="auto" w:fill="FFFFFF"/>
                    <w:tabs>
                      <w:tab w:val="left" w:pos="16"/>
                    </w:tabs>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01545756" w14:textId="77777777" w:rsidR="00396022" w:rsidRPr="000711E9" w:rsidRDefault="00396022" w:rsidP="000B426E">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396022" w:rsidRPr="00156836" w14:paraId="2906A9EE" w14:textId="77777777" w:rsidTr="00E2681C">
              <w:trPr>
                <w:trHeight w:val="340"/>
              </w:trPr>
              <w:tc>
                <w:tcPr>
                  <w:tcW w:w="2825" w:type="dxa"/>
                  <w:tcBorders>
                    <w:top w:val="single" w:sz="4" w:space="0" w:color="auto"/>
                    <w:left w:val="single" w:sz="4" w:space="0" w:color="auto"/>
                    <w:bottom w:val="single" w:sz="4" w:space="0" w:color="auto"/>
                    <w:right w:val="single" w:sz="4" w:space="0" w:color="auto"/>
                  </w:tcBorders>
                </w:tcPr>
                <w:p w14:paraId="76090A16"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tcPr>
                <w:p w14:paraId="53D4E29E" w14:textId="77777777" w:rsidR="00396022" w:rsidRPr="000711E9" w:rsidRDefault="00E2681C"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396022" w:rsidRPr="000711E9">
                    <w:rPr>
                      <w:rFonts w:ascii="Times New Roman" w:hAnsi="Times New Roman" w:cs="Times New Roman"/>
                      <w:color w:val="000000" w:themeColor="text1"/>
                      <w:lang w:val="pl-PL"/>
                    </w:rPr>
                    <w:t>ardzo dobry</w:t>
                  </w:r>
                </w:p>
              </w:tc>
            </w:tr>
            <w:tr w:rsidR="00396022" w:rsidRPr="00156836" w14:paraId="11216164" w14:textId="77777777" w:rsidTr="00E2681C">
              <w:trPr>
                <w:trHeight w:val="340"/>
              </w:trPr>
              <w:tc>
                <w:tcPr>
                  <w:tcW w:w="2825" w:type="dxa"/>
                  <w:tcBorders>
                    <w:top w:val="single" w:sz="4" w:space="0" w:color="auto"/>
                    <w:left w:val="single" w:sz="4" w:space="0" w:color="auto"/>
                    <w:bottom w:val="single" w:sz="4" w:space="0" w:color="auto"/>
                    <w:right w:val="single" w:sz="4" w:space="0" w:color="auto"/>
                  </w:tcBorders>
                </w:tcPr>
                <w:p w14:paraId="7FB1E3D4"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tcPr>
                <w:p w14:paraId="667E2A15" w14:textId="77777777" w:rsidR="00396022" w:rsidRPr="000711E9" w:rsidRDefault="00E2681C"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obry plus</w:t>
                  </w:r>
                </w:p>
              </w:tc>
            </w:tr>
            <w:tr w:rsidR="00396022" w:rsidRPr="00156836" w14:paraId="39DEB953" w14:textId="77777777" w:rsidTr="00E2681C">
              <w:trPr>
                <w:trHeight w:val="340"/>
              </w:trPr>
              <w:tc>
                <w:tcPr>
                  <w:tcW w:w="2825" w:type="dxa"/>
                  <w:tcBorders>
                    <w:top w:val="single" w:sz="4" w:space="0" w:color="auto"/>
                    <w:left w:val="single" w:sz="4" w:space="0" w:color="auto"/>
                    <w:bottom w:val="single" w:sz="4" w:space="0" w:color="auto"/>
                    <w:right w:val="single" w:sz="4" w:space="0" w:color="auto"/>
                  </w:tcBorders>
                </w:tcPr>
                <w:p w14:paraId="48A1F32C"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tcPr>
                <w:p w14:paraId="07FAC185" w14:textId="77777777" w:rsidR="00396022" w:rsidRPr="000711E9" w:rsidRDefault="00E2681C"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obry</w:t>
                  </w:r>
                </w:p>
              </w:tc>
            </w:tr>
            <w:tr w:rsidR="00396022" w:rsidRPr="00156836" w14:paraId="5123AEC3" w14:textId="77777777" w:rsidTr="00E2681C">
              <w:trPr>
                <w:trHeight w:val="340"/>
              </w:trPr>
              <w:tc>
                <w:tcPr>
                  <w:tcW w:w="2825" w:type="dxa"/>
                  <w:tcBorders>
                    <w:top w:val="single" w:sz="4" w:space="0" w:color="auto"/>
                    <w:left w:val="single" w:sz="4" w:space="0" w:color="auto"/>
                    <w:bottom w:val="single" w:sz="4" w:space="0" w:color="auto"/>
                    <w:right w:val="single" w:sz="4" w:space="0" w:color="auto"/>
                  </w:tcBorders>
                </w:tcPr>
                <w:p w14:paraId="30786CDC"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tcPr>
                <w:p w14:paraId="16F5073F" w14:textId="77777777" w:rsidR="00396022" w:rsidRPr="000711E9" w:rsidRDefault="00E2681C"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ostateczny plus</w:t>
                  </w:r>
                </w:p>
              </w:tc>
            </w:tr>
            <w:tr w:rsidR="00396022" w:rsidRPr="00156836" w14:paraId="1824CECC" w14:textId="77777777" w:rsidTr="00E2681C">
              <w:trPr>
                <w:trHeight w:val="340"/>
              </w:trPr>
              <w:tc>
                <w:tcPr>
                  <w:tcW w:w="2825" w:type="dxa"/>
                  <w:tcBorders>
                    <w:top w:val="single" w:sz="4" w:space="0" w:color="auto"/>
                    <w:left w:val="single" w:sz="4" w:space="0" w:color="auto"/>
                    <w:bottom w:val="single" w:sz="4" w:space="0" w:color="auto"/>
                    <w:right w:val="single" w:sz="4" w:space="0" w:color="auto"/>
                  </w:tcBorders>
                </w:tcPr>
                <w:p w14:paraId="60F4557D"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tcPr>
                <w:p w14:paraId="188096C5" w14:textId="77777777" w:rsidR="00396022" w:rsidRPr="000711E9" w:rsidRDefault="00E2681C"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396022" w:rsidRPr="000711E9">
                    <w:rPr>
                      <w:rFonts w:ascii="Times New Roman" w:hAnsi="Times New Roman" w:cs="Times New Roman"/>
                      <w:color w:val="000000" w:themeColor="text1"/>
                      <w:lang w:val="pl-PL"/>
                    </w:rPr>
                    <w:t>ostateczny</w:t>
                  </w:r>
                </w:p>
              </w:tc>
            </w:tr>
            <w:tr w:rsidR="00396022" w:rsidRPr="00156836" w14:paraId="7575B717" w14:textId="77777777" w:rsidTr="00E2681C">
              <w:trPr>
                <w:trHeight w:val="340"/>
              </w:trPr>
              <w:tc>
                <w:tcPr>
                  <w:tcW w:w="2825" w:type="dxa"/>
                  <w:tcBorders>
                    <w:top w:val="single" w:sz="4" w:space="0" w:color="auto"/>
                    <w:left w:val="single" w:sz="4" w:space="0" w:color="auto"/>
                    <w:bottom w:val="single" w:sz="4" w:space="0" w:color="auto"/>
                    <w:right w:val="single" w:sz="4" w:space="0" w:color="auto"/>
                  </w:tcBorders>
                </w:tcPr>
                <w:p w14:paraId="571E29AC" w14:textId="77777777" w:rsidR="00396022" w:rsidRPr="000711E9" w:rsidRDefault="00396022" w:rsidP="000B42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tcPr>
                <w:p w14:paraId="3B3182DA" w14:textId="77777777" w:rsidR="00396022" w:rsidRPr="000711E9" w:rsidRDefault="00E2681C" w:rsidP="000B42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396022" w:rsidRPr="000711E9">
                    <w:rPr>
                      <w:rFonts w:ascii="Times New Roman" w:hAnsi="Times New Roman" w:cs="Times New Roman"/>
                      <w:color w:val="000000" w:themeColor="text1"/>
                      <w:lang w:val="pl-PL"/>
                    </w:rPr>
                    <w:t>iedostateczny</w:t>
                  </w:r>
                </w:p>
              </w:tc>
            </w:tr>
          </w:tbl>
          <w:p w14:paraId="3FFDDBA6" w14:textId="77777777" w:rsidR="00396022" w:rsidRPr="000711E9" w:rsidRDefault="00396022" w:rsidP="000B426E">
            <w:pPr>
              <w:autoSpaceDE w:val="0"/>
              <w:autoSpaceDN w:val="0"/>
              <w:adjustRightInd w:val="0"/>
              <w:spacing w:after="0" w:line="240" w:lineRule="auto"/>
              <w:jc w:val="both"/>
              <w:rPr>
                <w:rFonts w:ascii="Times New Roman" w:hAnsi="Times New Roman" w:cs="Times New Roman"/>
                <w:color w:val="000000" w:themeColor="text1"/>
                <w:lang w:val="pl-PL"/>
              </w:rPr>
            </w:pPr>
          </w:p>
          <w:p w14:paraId="08E05789" w14:textId="77777777" w:rsidR="00396022" w:rsidRPr="000711E9" w:rsidRDefault="00396022" w:rsidP="00640ED7">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Egzamin końcowy teoretyczny</w:t>
            </w:r>
            <w:r w:rsidRPr="000711E9">
              <w:rPr>
                <w:rFonts w:ascii="Times New Roman" w:hAnsi="Times New Roman"/>
                <w:color w:val="000000" w:themeColor="text1"/>
              </w:rPr>
              <w:t>: ≥ 60% (W1, W2)</w:t>
            </w:r>
          </w:p>
          <w:p w14:paraId="218AC949" w14:textId="77777777" w:rsidR="00396022" w:rsidRPr="000711E9" w:rsidRDefault="00396022" w:rsidP="000B426E">
            <w:pPr>
              <w:pStyle w:val="Akapitzlist1"/>
              <w:autoSpaceDE w:val="0"/>
              <w:autoSpaceDN w:val="0"/>
              <w:adjustRightInd w:val="0"/>
              <w:spacing w:after="0" w:line="240" w:lineRule="auto"/>
              <w:ind w:left="0"/>
              <w:jc w:val="both"/>
              <w:rPr>
                <w:rFonts w:ascii="Times New Roman" w:hAnsi="Times New Roman"/>
                <w:color w:val="000000" w:themeColor="text1"/>
                <w:sz w:val="8"/>
              </w:rPr>
            </w:pPr>
          </w:p>
          <w:p w14:paraId="6458B6EE" w14:textId="77777777" w:rsidR="00396022" w:rsidRPr="000711E9" w:rsidRDefault="00396022" w:rsidP="000B426E">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3A6EB841" w14:textId="77777777" w:rsidR="00640ED7" w:rsidRPr="000711E9" w:rsidRDefault="00396022" w:rsidP="00640ED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 zaliczenia zajęć laboratoryjnych konieczne jest zaliczenie przez studenta 6 ćwiczeń laboratoryjnych i 2 kolokwiów (test, pytania otwarte i zamknięte jednokrotnego wyboru). Sprawozdanie z wyników wykonanych doświadczeń student oddaje na zakończenie zajęć, na których wykonuje dane ćwiczenie. Osoby, które nie uzyskały zaliczenia z ćwiczeń przed końcem semestru zobowiązane są do uzupełnienia zaliczenia przed drugim terminem egzaminu.</w:t>
            </w:r>
          </w:p>
          <w:p w14:paraId="449F6FC1" w14:textId="77777777" w:rsidR="00640ED7" w:rsidRPr="000711E9" w:rsidRDefault="00640ED7" w:rsidP="00640ED7">
            <w:pPr>
              <w:spacing w:after="0" w:line="240" w:lineRule="auto"/>
              <w:jc w:val="both"/>
              <w:rPr>
                <w:rFonts w:ascii="Times New Roman" w:hAnsi="Times New Roman" w:cs="Times New Roman"/>
                <w:color w:val="000000" w:themeColor="text1"/>
                <w:sz w:val="8"/>
                <w:lang w:val="pl-PL"/>
              </w:rPr>
            </w:pPr>
          </w:p>
          <w:p w14:paraId="338F064C" w14:textId="77777777" w:rsidR="00396022" w:rsidRPr="000711E9" w:rsidRDefault="00396022" w:rsidP="00640ED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Raporty/ karty pracy</w:t>
            </w:r>
            <w:r w:rsidRPr="000711E9">
              <w:rPr>
                <w:rFonts w:ascii="Times New Roman" w:hAnsi="Times New Roman" w:cs="Times New Roman"/>
                <w:color w:val="000000" w:themeColor="text1"/>
                <w:lang w:val="pl-PL"/>
              </w:rPr>
              <w:t>: (W1, W2, U1, U2, K1)</w:t>
            </w:r>
          </w:p>
          <w:p w14:paraId="10F15A85" w14:textId="77777777" w:rsidR="00396022" w:rsidRPr="000711E9" w:rsidRDefault="00396022" w:rsidP="00640ED7">
            <w:pPr>
              <w:pStyle w:val="Akapitzlist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Kolokwia (sprawdziany pisemne):</w:t>
            </w:r>
            <w:r w:rsidR="00640ED7" w:rsidRPr="000711E9">
              <w:rPr>
                <w:rFonts w:ascii="Times New Roman" w:hAnsi="Times New Roman"/>
                <w:color w:val="000000" w:themeColor="text1"/>
              </w:rPr>
              <w:t xml:space="preserve"> ≥ 60% (W1, W2, U1, U2, K1)</w:t>
            </w:r>
            <w:r w:rsidRPr="000711E9">
              <w:rPr>
                <w:rFonts w:ascii="Times New Roman" w:hAnsi="Times New Roman"/>
                <w:color w:val="000000" w:themeColor="text1"/>
              </w:rPr>
              <w:t xml:space="preserve"> </w:t>
            </w:r>
          </w:p>
          <w:p w14:paraId="162A49AE" w14:textId="77777777" w:rsidR="00396022" w:rsidRPr="000711E9" w:rsidRDefault="00396022" w:rsidP="000B426E">
            <w:pPr>
              <w:pStyle w:val="Akapitzlist1"/>
              <w:autoSpaceDE w:val="0"/>
              <w:autoSpaceDN w:val="0"/>
              <w:adjustRightInd w:val="0"/>
              <w:spacing w:after="0" w:line="240" w:lineRule="auto"/>
              <w:ind w:left="317"/>
              <w:jc w:val="both"/>
              <w:rPr>
                <w:rFonts w:ascii="Times New Roman" w:hAnsi="Times New Roman"/>
                <w:color w:val="000000" w:themeColor="text1"/>
                <w:sz w:val="8"/>
              </w:rPr>
            </w:pPr>
          </w:p>
        </w:tc>
      </w:tr>
      <w:tr w:rsidR="00396022" w:rsidRPr="000711E9" w14:paraId="074C0C68" w14:textId="77777777" w:rsidTr="008C66A1">
        <w:trPr>
          <w:trHeight w:val="1133"/>
        </w:trPr>
        <w:tc>
          <w:tcPr>
            <w:tcW w:w="3369" w:type="dxa"/>
          </w:tcPr>
          <w:p w14:paraId="51405F05" w14:textId="77777777" w:rsidR="00640ED7" w:rsidRPr="000711E9" w:rsidRDefault="00640ED7" w:rsidP="00640ED7">
            <w:pPr>
              <w:spacing w:after="0" w:line="240" w:lineRule="auto"/>
              <w:contextualSpacing/>
              <w:jc w:val="center"/>
              <w:rPr>
                <w:rFonts w:ascii="Times New Roman" w:hAnsi="Times New Roman" w:cs="Times New Roman"/>
                <w:b/>
                <w:color w:val="000000" w:themeColor="text1"/>
                <w:lang w:val="pl-PL"/>
              </w:rPr>
            </w:pPr>
          </w:p>
          <w:p w14:paraId="2D8A2B58" w14:textId="77777777" w:rsidR="00640ED7" w:rsidRPr="000711E9" w:rsidRDefault="00396022" w:rsidP="00640ED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p w14:paraId="28AD915B" w14:textId="77777777" w:rsidR="00396022" w:rsidRPr="000711E9" w:rsidRDefault="00396022" w:rsidP="00640ED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(osobno dla danych form zajęć)</w:t>
            </w:r>
          </w:p>
        </w:tc>
        <w:tc>
          <w:tcPr>
            <w:tcW w:w="6095" w:type="dxa"/>
          </w:tcPr>
          <w:p w14:paraId="25AE275A" w14:textId="77777777" w:rsidR="00396022" w:rsidRPr="000711E9" w:rsidRDefault="008C66A1" w:rsidP="008C66A1">
            <w:pPr>
              <w:suppressAutoHyphens/>
              <w:spacing w:after="0" w:line="240" w:lineRule="auto"/>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p>
          <w:p w14:paraId="252872A0" w14:textId="77777777" w:rsidR="00396022" w:rsidRPr="000711E9" w:rsidRDefault="00396022" w:rsidP="007207D4">
            <w:pPr>
              <w:numPr>
                <w:ilvl w:val="0"/>
                <w:numId w:val="8"/>
              </w:numPr>
              <w:spacing w:after="0" w:line="240" w:lineRule="auto"/>
              <w:jc w:val="both"/>
              <w:rPr>
                <w:rFonts w:ascii="Times New Roman" w:eastAsia="Batang" w:hAnsi="Times New Roman" w:cs="Times New Roman"/>
                <w:color w:val="000000" w:themeColor="text1"/>
                <w:lang w:eastAsia="ko-KR"/>
              </w:rPr>
            </w:pPr>
            <w:r w:rsidRPr="000711E9">
              <w:rPr>
                <w:rFonts w:ascii="Times New Roman" w:eastAsia="Batang" w:hAnsi="Times New Roman" w:cs="Times New Roman"/>
                <w:color w:val="000000" w:themeColor="text1"/>
                <w:lang w:eastAsia="ko-KR"/>
              </w:rPr>
              <w:t>Biofizyka komórki i tkanek</w:t>
            </w:r>
            <w:r w:rsidR="008C66A1" w:rsidRPr="000711E9">
              <w:rPr>
                <w:rFonts w:ascii="Times New Roman" w:eastAsia="Batang" w:hAnsi="Times New Roman" w:cs="Times New Roman"/>
                <w:color w:val="000000" w:themeColor="text1"/>
                <w:lang w:eastAsia="ko-KR"/>
              </w:rPr>
              <w:t>.</w:t>
            </w:r>
          </w:p>
          <w:p w14:paraId="1BC2302E" w14:textId="77777777" w:rsidR="00396022" w:rsidRPr="000711E9" w:rsidRDefault="00396022" w:rsidP="007207D4">
            <w:pPr>
              <w:numPr>
                <w:ilvl w:val="0"/>
                <w:numId w:val="8"/>
              </w:numPr>
              <w:spacing w:after="0" w:line="240" w:lineRule="auto"/>
              <w:jc w:val="both"/>
              <w:rPr>
                <w:rFonts w:ascii="Times New Roman" w:eastAsia="Batang" w:hAnsi="Times New Roman" w:cs="Times New Roman"/>
                <w:color w:val="000000" w:themeColor="text1"/>
                <w:lang w:eastAsia="ko-KR"/>
              </w:rPr>
            </w:pPr>
            <w:r w:rsidRPr="000711E9">
              <w:rPr>
                <w:rFonts w:ascii="Times New Roman" w:eastAsia="Batang" w:hAnsi="Times New Roman" w:cs="Times New Roman"/>
                <w:color w:val="000000" w:themeColor="text1"/>
                <w:lang w:eastAsia="ko-KR"/>
              </w:rPr>
              <w:t>Biofizyka układu krążenia</w:t>
            </w:r>
            <w:r w:rsidR="008C66A1" w:rsidRPr="000711E9">
              <w:rPr>
                <w:rFonts w:ascii="Times New Roman" w:eastAsia="Batang" w:hAnsi="Times New Roman" w:cs="Times New Roman"/>
                <w:color w:val="000000" w:themeColor="text1"/>
                <w:lang w:eastAsia="ko-KR"/>
              </w:rPr>
              <w:t>.</w:t>
            </w:r>
          </w:p>
          <w:p w14:paraId="03BF1634" w14:textId="77777777" w:rsidR="00396022" w:rsidRPr="000711E9" w:rsidRDefault="00396022" w:rsidP="007207D4">
            <w:pPr>
              <w:numPr>
                <w:ilvl w:val="0"/>
                <w:numId w:val="8"/>
              </w:numPr>
              <w:spacing w:after="0" w:line="240" w:lineRule="auto"/>
              <w:jc w:val="both"/>
              <w:rPr>
                <w:rFonts w:ascii="Times New Roman" w:eastAsia="Batang" w:hAnsi="Times New Roman" w:cs="Times New Roman"/>
                <w:color w:val="000000" w:themeColor="text1"/>
                <w:lang w:val="pl-PL" w:eastAsia="ko-KR"/>
              </w:rPr>
            </w:pPr>
            <w:r w:rsidRPr="000711E9">
              <w:rPr>
                <w:rFonts w:ascii="Times New Roman" w:eastAsia="Batang" w:hAnsi="Times New Roman" w:cs="Times New Roman"/>
                <w:color w:val="000000" w:themeColor="text1"/>
                <w:lang w:val="pl-PL" w:eastAsia="ko-KR"/>
              </w:rPr>
              <w:t>Zastosowanie fal elektromagnetycznych w kosmetologii</w:t>
            </w:r>
            <w:r w:rsidR="008C66A1" w:rsidRPr="000711E9">
              <w:rPr>
                <w:rFonts w:ascii="Times New Roman" w:eastAsia="Batang" w:hAnsi="Times New Roman" w:cs="Times New Roman"/>
                <w:color w:val="000000" w:themeColor="text1"/>
                <w:lang w:val="pl-PL" w:eastAsia="ko-KR"/>
              </w:rPr>
              <w:t>.</w:t>
            </w:r>
          </w:p>
          <w:p w14:paraId="54C372ED" w14:textId="77777777" w:rsidR="00396022" w:rsidRPr="000711E9" w:rsidRDefault="00396022" w:rsidP="007207D4">
            <w:pPr>
              <w:numPr>
                <w:ilvl w:val="0"/>
                <w:numId w:val="8"/>
              </w:numPr>
              <w:spacing w:after="0" w:line="240" w:lineRule="auto"/>
              <w:jc w:val="both"/>
              <w:rPr>
                <w:rFonts w:ascii="Times New Roman" w:eastAsia="Batang" w:hAnsi="Times New Roman" w:cs="Times New Roman"/>
                <w:color w:val="000000" w:themeColor="text1"/>
                <w:lang w:eastAsia="ko-KR"/>
              </w:rPr>
            </w:pPr>
            <w:r w:rsidRPr="000711E9">
              <w:rPr>
                <w:rFonts w:ascii="Times New Roman" w:eastAsia="Batang" w:hAnsi="Times New Roman" w:cs="Times New Roman"/>
                <w:color w:val="000000" w:themeColor="text1"/>
                <w:lang w:eastAsia="ko-KR"/>
              </w:rPr>
              <w:t>Zastosowanie ultradźwięków w kosmetologii</w:t>
            </w:r>
            <w:r w:rsidR="008C66A1" w:rsidRPr="000711E9">
              <w:rPr>
                <w:rFonts w:ascii="Times New Roman" w:eastAsia="Batang" w:hAnsi="Times New Roman" w:cs="Times New Roman"/>
                <w:color w:val="000000" w:themeColor="text1"/>
                <w:lang w:eastAsia="ko-KR"/>
              </w:rPr>
              <w:t>.</w:t>
            </w:r>
          </w:p>
          <w:p w14:paraId="691CC41D" w14:textId="77777777" w:rsidR="00396022" w:rsidRPr="000711E9" w:rsidRDefault="00396022" w:rsidP="007207D4">
            <w:pPr>
              <w:numPr>
                <w:ilvl w:val="0"/>
                <w:numId w:val="8"/>
              </w:numPr>
              <w:spacing w:after="0" w:line="240" w:lineRule="auto"/>
              <w:jc w:val="both"/>
              <w:rPr>
                <w:rFonts w:ascii="Times New Roman" w:eastAsia="Batang" w:hAnsi="Times New Roman" w:cs="Times New Roman"/>
                <w:color w:val="000000" w:themeColor="text1"/>
                <w:lang w:eastAsia="ko-KR"/>
              </w:rPr>
            </w:pPr>
            <w:r w:rsidRPr="000711E9">
              <w:rPr>
                <w:rFonts w:ascii="Times New Roman" w:eastAsia="Batang" w:hAnsi="Times New Roman" w:cs="Times New Roman"/>
                <w:color w:val="000000" w:themeColor="text1"/>
                <w:lang w:eastAsia="ko-KR"/>
              </w:rPr>
              <w:t>Zastosowanie prądu w kosmetologii</w:t>
            </w:r>
            <w:r w:rsidR="008C66A1" w:rsidRPr="000711E9">
              <w:rPr>
                <w:rFonts w:ascii="Times New Roman" w:eastAsia="Batang" w:hAnsi="Times New Roman" w:cs="Times New Roman"/>
                <w:color w:val="000000" w:themeColor="text1"/>
                <w:lang w:eastAsia="ko-KR"/>
              </w:rPr>
              <w:t>.</w:t>
            </w:r>
          </w:p>
          <w:p w14:paraId="0F9C7A75" w14:textId="77777777" w:rsidR="00396022" w:rsidRPr="000711E9" w:rsidRDefault="00396022" w:rsidP="000B426E">
            <w:pPr>
              <w:suppressAutoHyphens/>
              <w:spacing w:after="0" w:line="240" w:lineRule="auto"/>
              <w:rPr>
                <w:rFonts w:ascii="Times New Roman" w:hAnsi="Times New Roman" w:cs="Times New Roman"/>
                <w:b/>
                <w:iCs/>
                <w:color w:val="000000" w:themeColor="text1"/>
                <w:sz w:val="12"/>
                <w:szCs w:val="12"/>
              </w:rPr>
            </w:pPr>
          </w:p>
          <w:p w14:paraId="01129FE4" w14:textId="77777777" w:rsidR="00396022" w:rsidRPr="000711E9" w:rsidRDefault="008C66A1" w:rsidP="008C66A1">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Laboratoria:</w:t>
            </w:r>
          </w:p>
          <w:p w14:paraId="428CA8F2"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Badanie prądów interferencyjnych</w:t>
            </w:r>
            <w:r w:rsidR="008C66A1" w:rsidRPr="000711E9">
              <w:rPr>
                <w:rFonts w:ascii="Times New Roman" w:hAnsi="Times New Roman" w:cs="Times New Roman"/>
                <w:color w:val="000000" w:themeColor="text1"/>
              </w:rPr>
              <w:t>.</w:t>
            </w:r>
          </w:p>
          <w:p w14:paraId="293A31D2"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Badanie prądów diadynamicznych</w:t>
            </w:r>
            <w:r w:rsidR="008C66A1" w:rsidRPr="000711E9">
              <w:rPr>
                <w:rFonts w:ascii="Times New Roman" w:hAnsi="Times New Roman" w:cs="Times New Roman"/>
                <w:color w:val="000000" w:themeColor="text1"/>
              </w:rPr>
              <w:t>.</w:t>
            </w:r>
          </w:p>
          <w:p w14:paraId="3896056E"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Fizyczne podstawy elektrokardiografii</w:t>
            </w:r>
            <w:r w:rsidR="008C66A1" w:rsidRPr="000711E9">
              <w:rPr>
                <w:rFonts w:ascii="Times New Roman" w:hAnsi="Times New Roman" w:cs="Times New Roman"/>
                <w:color w:val="000000" w:themeColor="text1"/>
              </w:rPr>
              <w:t>.</w:t>
            </w:r>
          </w:p>
          <w:p w14:paraId="6E5B1304"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Wyznaczanie prędkości dźwięku</w:t>
            </w:r>
            <w:r w:rsidR="008C66A1" w:rsidRPr="000711E9">
              <w:rPr>
                <w:rFonts w:ascii="Times New Roman" w:hAnsi="Times New Roman" w:cs="Times New Roman"/>
                <w:color w:val="000000" w:themeColor="text1"/>
              </w:rPr>
              <w:t>.</w:t>
            </w:r>
          </w:p>
          <w:p w14:paraId="36F57A4A"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Transport przez błonę;  dyfuzja, osmoza</w:t>
            </w:r>
            <w:r w:rsidR="008C66A1" w:rsidRPr="000711E9">
              <w:rPr>
                <w:rFonts w:ascii="Times New Roman" w:hAnsi="Times New Roman" w:cs="Times New Roman"/>
                <w:color w:val="000000" w:themeColor="text1"/>
                <w:lang w:val="pl-PL"/>
              </w:rPr>
              <w:t>.</w:t>
            </w:r>
          </w:p>
          <w:p w14:paraId="026129DA"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Prawo  Lamberta – Beera</w:t>
            </w:r>
            <w:r w:rsidR="008C66A1" w:rsidRPr="000711E9">
              <w:rPr>
                <w:rFonts w:ascii="Times New Roman" w:hAnsi="Times New Roman" w:cs="Times New Roman"/>
                <w:color w:val="000000" w:themeColor="text1"/>
              </w:rPr>
              <w:t>.</w:t>
            </w:r>
          </w:p>
          <w:p w14:paraId="648F2FD0"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Badanie przepływu cieczy</w:t>
            </w:r>
            <w:r w:rsidR="008C66A1" w:rsidRPr="000711E9">
              <w:rPr>
                <w:rFonts w:ascii="Times New Roman" w:hAnsi="Times New Roman" w:cs="Times New Roman"/>
                <w:color w:val="000000" w:themeColor="text1"/>
              </w:rPr>
              <w:t>.</w:t>
            </w:r>
          </w:p>
          <w:p w14:paraId="642A316E"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Napięcie powierzchniowe</w:t>
            </w:r>
            <w:r w:rsidR="008C66A1" w:rsidRPr="000711E9">
              <w:rPr>
                <w:rFonts w:ascii="Times New Roman" w:hAnsi="Times New Roman" w:cs="Times New Roman"/>
                <w:color w:val="000000" w:themeColor="text1"/>
              </w:rPr>
              <w:t>.</w:t>
            </w:r>
          </w:p>
          <w:p w14:paraId="41B724E6" w14:textId="77777777" w:rsidR="00396022" w:rsidRPr="000711E9" w:rsidRDefault="00396022" w:rsidP="007207D4">
            <w:pPr>
              <w:numPr>
                <w:ilvl w:val="0"/>
                <w:numId w:val="128"/>
              </w:numPr>
              <w:spacing w:after="0" w:line="240" w:lineRule="auto"/>
              <w:ind w:left="709" w:hanging="709"/>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Wyznaczanie liniowego współczynnika pochłaniania promieniowania gamma. </w:t>
            </w:r>
            <w:r w:rsidRPr="000711E9">
              <w:rPr>
                <w:rFonts w:ascii="Times New Roman" w:hAnsi="Times New Roman" w:cs="Times New Roman"/>
                <w:color w:val="000000" w:themeColor="text1"/>
              </w:rPr>
              <w:t>Elementy dozymetrii</w:t>
            </w:r>
            <w:r w:rsidR="008C66A1" w:rsidRPr="000711E9">
              <w:rPr>
                <w:rFonts w:ascii="Times New Roman" w:hAnsi="Times New Roman" w:cs="Times New Roman"/>
                <w:color w:val="000000" w:themeColor="text1"/>
              </w:rPr>
              <w:t>.</w:t>
            </w:r>
          </w:p>
          <w:p w14:paraId="2A0F6086" w14:textId="77777777" w:rsidR="00396022" w:rsidRPr="000711E9" w:rsidRDefault="008C66A1"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Wiskozymetr Hopplera.</w:t>
            </w:r>
          </w:p>
          <w:p w14:paraId="2AF6CDC5"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Audiometria</w:t>
            </w:r>
            <w:r w:rsidR="008C66A1" w:rsidRPr="000711E9">
              <w:rPr>
                <w:rFonts w:ascii="Times New Roman" w:hAnsi="Times New Roman" w:cs="Times New Roman"/>
                <w:color w:val="000000" w:themeColor="text1"/>
              </w:rPr>
              <w:t>.</w:t>
            </w:r>
          </w:p>
          <w:p w14:paraId="5940D748"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Analiza widmowa dźwięku</w:t>
            </w:r>
            <w:r w:rsidR="008C66A1" w:rsidRPr="000711E9">
              <w:rPr>
                <w:rFonts w:ascii="Times New Roman" w:hAnsi="Times New Roman" w:cs="Times New Roman"/>
                <w:color w:val="000000" w:themeColor="text1"/>
              </w:rPr>
              <w:t>.</w:t>
            </w:r>
          </w:p>
          <w:p w14:paraId="278FC165"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Badanie mikrofal</w:t>
            </w:r>
            <w:r w:rsidR="008C66A1" w:rsidRPr="000711E9">
              <w:rPr>
                <w:rFonts w:ascii="Times New Roman" w:hAnsi="Times New Roman" w:cs="Times New Roman"/>
                <w:color w:val="000000" w:themeColor="text1"/>
              </w:rPr>
              <w:t>.</w:t>
            </w:r>
          </w:p>
          <w:p w14:paraId="50FB0A2B"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Fizyczne podstawy elektrokardiografii</w:t>
            </w:r>
            <w:r w:rsidR="008C66A1" w:rsidRPr="000711E9">
              <w:rPr>
                <w:rFonts w:ascii="Times New Roman" w:hAnsi="Times New Roman" w:cs="Times New Roman"/>
                <w:color w:val="000000" w:themeColor="text1"/>
              </w:rPr>
              <w:t>.</w:t>
            </w:r>
          </w:p>
          <w:p w14:paraId="49C20297"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Elektryczny model komórki</w:t>
            </w:r>
            <w:r w:rsidR="008C66A1" w:rsidRPr="000711E9">
              <w:rPr>
                <w:rFonts w:ascii="Times New Roman" w:hAnsi="Times New Roman" w:cs="Times New Roman"/>
                <w:color w:val="000000" w:themeColor="text1"/>
              </w:rPr>
              <w:t>.</w:t>
            </w:r>
          </w:p>
          <w:p w14:paraId="32EA3512"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Elementy  biomechaniki</w:t>
            </w:r>
            <w:r w:rsidR="008C66A1" w:rsidRPr="000711E9">
              <w:rPr>
                <w:rFonts w:ascii="Times New Roman" w:hAnsi="Times New Roman" w:cs="Times New Roman"/>
                <w:color w:val="000000" w:themeColor="text1"/>
              </w:rPr>
              <w:t>.</w:t>
            </w:r>
          </w:p>
          <w:p w14:paraId="5E02C1B0"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Mechanika  - moment siły</w:t>
            </w:r>
            <w:r w:rsidR="008C66A1" w:rsidRPr="000711E9">
              <w:rPr>
                <w:rFonts w:ascii="Times New Roman" w:hAnsi="Times New Roman" w:cs="Times New Roman"/>
                <w:color w:val="000000" w:themeColor="text1"/>
              </w:rPr>
              <w:t>.</w:t>
            </w:r>
          </w:p>
          <w:p w14:paraId="2ACD6816"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Fizyczne podstawy elektrokardiografii</w:t>
            </w:r>
            <w:r w:rsidR="008C66A1" w:rsidRPr="000711E9">
              <w:rPr>
                <w:rFonts w:ascii="Times New Roman" w:hAnsi="Times New Roman" w:cs="Times New Roman"/>
                <w:color w:val="000000" w:themeColor="text1"/>
              </w:rPr>
              <w:t>.</w:t>
            </w:r>
          </w:p>
          <w:p w14:paraId="251EE418"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Pomiar lepkości cieczy</w:t>
            </w:r>
            <w:r w:rsidR="008C66A1" w:rsidRPr="000711E9">
              <w:rPr>
                <w:rFonts w:ascii="Times New Roman" w:hAnsi="Times New Roman" w:cs="Times New Roman"/>
                <w:color w:val="000000" w:themeColor="text1"/>
              </w:rPr>
              <w:t>.</w:t>
            </w:r>
          </w:p>
          <w:p w14:paraId="2D2126DD"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Mikroskop</w:t>
            </w:r>
            <w:r w:rsidR="008C66A1" w:rsidRPr="000711E9">
              <w:rPr>
                <w:rFonts w:ascii="Times New Roman" w:hAnsi="Times New Roman" w:cs="Times New Roman"/>
                <w:color w:val="000000" w:themeColor="text1"/>
              </w:rPr>
              <w:t>.</w:t>
            </w:r>
          </w:p>
          <w:p w14:paraId="6BDCC453"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Fizyczne podstawy ultrasonografii</w:t>
            </w:r>
            <w:r w:rsidR="008C66A1" w:rsidRPr="000711E9">
              <w:rPr>
                <w:rFonts w:ascii="Times New Roman" w:hAnsi="Times New Roman" w:cs="Times New Roman"/>
                <w:color w:val="000000" w:themeColor="text1"/>
              </w:rPr>
              <w:t>.</w:t>
            </w:r>
          </w:p>
          <w:p w14:paraId="0F648E67" w14:textId="77777777" w:rsidR="00396022" w:rsidRPr="000711E9" w:rsidRDefault="00396022" w:rsidP="007207D4">
            <w:pPr>
              <w:numPr>
                <w:ilvl w:val="0"/>
                <w:numId w:val="128"/>
              </w:numPr>
              <w:spacing w:after="0" w:line="240" w:lineRule="auto"/>
              <w:ind w:left="709" w:hanging="709"/>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Określanie wady wzroku na podstawie krzywizny </w:t>
            </w:r>
            <w:r w:rsidR="008C66A1"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rogówki</w:t>
            </w:r>
            <w:r w:rsidR="008C66A1" w:rsidRPr="000711E9">
              <w:rPr>
                <w:rFonts w:ascii="Times New Roman" w:hAnsi="Times New Roman" w:cs="Times New Roman"/>
                <w:color w:val="000000" w:themeColor="text1"/>
                <w:lang w:val="pl-PL"/>
              </w:rPr>
              <w:t>.</w:t>
            </w:r>
          </w:p>
          <w:p w14:paraId="1FB7CEC6"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Fizyczne podstawy korekcji wad wzroku</w:t>
            </w:r>
            <w:r w:rsidR="008C66A1" w:rsidRPr="000711E9">
              <w:rPr>
                <w:rFonts w:ascii="Times New Roman" w:hAnsi="Times New Roman" w:cs="Times New Roman"/>
                <w:color w:val="000000" w:themeColor="text1"/>
                <w:lang w:val="pl-PL"/>
              </w:rPr>
              <w:t>.</w:t>
            </w:r>
          </w:p>
          <w:p w14:paraId="69845519"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Badanie widm emisyjnych</w:t>
            </w:r>
            <w:r w:rsidR="008C66A1" w:rsidRPr="000711E9">
              <w:rPr>
                <w:rFonts w:ascii="Times New Roman" w:hAnsi="Times New Roman" w:cs="Times New Roman"/>
                <w:color w:val="000000" w:themeColor="text1"/>
              </w:rPr>
              <w:t>.</w:t>
            </w:r>
          </w:p>
          <w:p w14:paraId="14C191C0"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Refraktometria</w:t>
            </w:r>
            <w:r w:rsidR="008C66A1" w:rsidRPr="000711E9">
              <w:rPr>
                <w:rFonts w:ascii="Times New Roman" w:hAnsi="Times New Roman" w:cs="Times New Roman"/>
                <w:color w:val="000000" w:themeColor="text1"/>
              </w:rPr>
              <w:t>.</w:t>
            </w:r>
          </w:p>
          <w:p w14:paraId="61013B47" w14:textId="77777777" w:rsidR="00396022" w:rsidRPr="000711E9" w:rsidRDefault="00396022" w:rsidP="007207D4">
            <w:pPr>
              <w:numPr>
                <w:ilvl w:val="0"/>
                <w:numId w:val="128"/>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Polarymetria</w:t>
            </w:r>
            <w:r w:rsidR="008C66A1" w:rsidRPr="000711E9">
              <w:rPr>
                <w:rFonts w:ascii="Times New Roman" w:hAnsi="Times New Roman" w:cs="Times New Roman"/>
                <w:color w:val="000000" w:themeColor="text1"/>
              </w:rPr>
              <w:t>.</w:t>
            </w:r>
          </w:p>
        </w:tc>
      </w:tr>
      <w:tr w:rsidR="00396022" w:rsidRPr="00156836" w14:paraId="27A369C2" w14:textId="77777777" w:rsidTr="008C66A1">
        <w:trPr>
          <w:trHeight w:val="1694"/>
        </w:trPr>
        <w:tc>
          <w:tcPr>
            <w:tcW w:w="3369" w:type="dxa"/>
          </w:tcPr>
          <w:p w14:paraId="0B849DB1" w14:textId="77777777" w:rsidR="008C66A1" w:rsidRPr="000711E9" w:rsidRDefault="008C66A1" w:rsidP="008C66A1">
            <w:pPr>
              <w:spacing w:after="0" w:line="240" w:lineRule="auto"/>
              <w:contextualSpacing/>
              <w:jc w:val="center"/>
              <w:rPr>
                <w:rFonts w:ascii="Times New Roman" w:hAnsi="Times New Roman" w:cs="Times New Roman"/>
                <w:b/>
                <w:color w:val="000000" w:themeColor="text1"/>
              </w:rPr>
            </w:pPr>
          </w:p>
          <w:p w14:paraId="79A253B5" w14:textId="77777777" w:rsidR="00396022" w:rsidRPr="000711E9" w:rsidRDefault="00396022" w:rsidP="008C66A1">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637240BC" w14:textId="77777777" w:rsidR="008C66A1" w:rsidRPr="000711E9" w:rsidRDefault="008C66A1" w:rsidP="000B426E">
            <w:pPr>
              <w:tabs>
                <w:tab w:val="left" w:pos="33"/>
                <w:tab w:val="left" w:pos="459"/>
              </w:tabs>
              <w:spacing w:after="0" w:line="240" w:lineRule="auto"/>
              <w:rPr>
                <w:rFonts w:ascii="Times New Roman" w:hAnsi="Times New Roman" w:cs="Times New Roman"/>
                <w:b/>
                <w:color w:val="000000" w:themeColor="text1"/>
                <w:sz w:val="8"/>
              </w:rPr>
            </w:pPr>
          </w:p>
          <w:p w14:paraId="312A6169" w14:textId="77777777" w:rsidR="00396022" w:rsidRPr="000711E9" w:rsidRDefault="00396022" w:rsidP="000B426E">
            <w:pPr>
              <w:tabs>
                <w:tab w:val="left" w:pos="33"/>
                <w:tab w:val="left" w:pos="459"/>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41E7CF50" w14:textId="77777777" w:rsidR="00396022" w:rsidRPr="000711E9" w:rsidRDefault="00396022" w:rsidP="000B426E">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 xml:space="preserve">Wykład informacyjny z prezentacją multimedialną, metody eksponujące: film, pokaz. </w:t>
            </w:r>
          </w:p>
          <w:p w14:paraId="7509058E" w14:textId="77777777" w:rsidR="00396022" w:rsidRPr="000711E9" w:rsidRDefault="00396022" w:rsidP="000B426E">
            <w:pPr>
              <w:pStyle w:val="Akapitzlist1"/>
              <w:tabs>
                <w:tab w:val="left" w:pos="33"/>
                <w:tab w:val="left" w:pos="317"/>
              </w:tabs>
              <w:spacing w:after="0" w:line="240" w:lineRule="auto"/>
              <w:ind w:left="0"/>
              <w:rPr>
                <w:rFonts w:ascii="Times New Roman" w:hAnsi="Times New Roman"/>
                <w:color w:val="000000" w:themeColor="text1"/>
                <w:sz w:val="14"/>
              </w:rPr>
            </w:pPr>
          </w:p>
          <w:p w14:paraId="7626FC16" w14:textId="77777777" w:rsidR="00396022" w:rsidRPr="000711E9" w:rsidRDefault="00396022" w:rsidP="000B426E">
            <w:pPr>
              <w:pStyle w:val="Akapitzlist1"/>
              <w:tabs>
                <w:tab w:val="left" w:pos="33"/>
                <w:tab w:val="left" w:pos="317"/>
              </w:tabs>
              <w:spacing w:after="0" w:line="240" w:lineRule="auto"/>
              <w:ind w:left="382" w:hanging="364"/>
              <w:rPr>
                <w:rFonts w:ascii="Times New Roman" w:hAnsi="Times New Roman"/>
                <w:b/>
                <w:color w:val="000000" w:themeColor="text1"/>
              </w:rPr>
            </w:pPr>
            <w:r w:rsidRPr="000711E9">
              <w:rPr>
                <w:rFonts w:ascii="Times New Roman" w:hAnsi="Times New Roman"/>
                <w:b/>
                <w:color w:val="000000" w:themeColor="text1"/>
              </w:rPr>
              <w:t>Laboratoria:</w:t>
            </w:r>
          </w:p>
          <w:p w14:paraId="50A1E096" w14:textId="77777777" w:rsidR="00396022" w:rsidRPr="000711E9" w:rsidRDefault="00396022" w:rsidP="000B426E">
            <w:pPr>
              <w:tabs>
                <w:tab w:val="left" w:pos="33"/>
                <w:tab w:val="left" w:pos="317"/>
              </w:tabs>
              <w:spacing w:after="0" w:line="240" w:lineRule="auto"/>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Studenci wykonują pomiary lub obserwacje, interpretują wyniki pomiarów i obserwacji, sporządzają raport z wykonanego ćwiczenia. </w:t>
            </w:r>
          </w:p>
          <w:p w14:paraId="6D31B96D" w14:textId="77777777" w:rsidR="00396022" w:rsidRPr="000711E9" w:rsidRDefault="00396022" w:rsidP="000B426E">
            <w:pPr>
              <w:pStyle w:val="Akapitzlist1"/>
              <w:tabs>
                <w:tab w:val="left" w:pos="33"/>
                <w:tab w:val="left" w:pos="317"/>
              </w:tabs>
              <w:spacing w:after="0" w:line="240" w:lineRule="auto"/>
              <w:ind w:left="393"/>
              <w:rPr>
                <w:rFonts w:ascii="Times New Roman" w:hAnsi="Times New Roman"/>
                <w:color w:val="000000" w:themeColor="text1"/>
                <w:sz w:val="8"/>
              </w:rPr>
            </w:pPr>
          </w:p>
        </w:tc>
      </w:tr>
      <w:tr w:rsidR="00396022" w:rsidRPr="00156836" w14:paraId="11DCC3F8" w14:textId="77777777" w:rsidTr="008C66A1">
        <w:trPr>
          <w:trHeight w:val="375"/>
        </w:trPr>
        <w:tc>
          <w:tcPr>
            <w:tcW w:w="3369" w:type="dxa"/>
            <w:vAlign w:val="center"/>
          </w:tcPr>
          <w:p w14:paraId="431D0554" w14:textId="77777777" w:rsidR="00396022" w:rsidRPr="000711E9" w:rsidRDefault="00396022" w:rsidP="008C66A1">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4B6236CA" w14:textId="77777777" w:rsidR="00396022" w:rsidRPr="000711E9" w:rsidRDefault="00396022" w:rsidP="000B426E">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5D56B9BD" w14:textId="77777777" w:rsidR="00396022" w:rsidRPr="000711E9" w:rsidRDefault="00396022" w:rsidP="00396022">
      <w:pPr>
        <w:spacing w:after="0" w:line="240" w:lineRule="auto"/>
        <w:ind w:left="1080"/>
        <w:contextualSpacing/>
        <w:jc w:val="both"/>
        <w:rPr>
          <w:rFonts w:ascii="Times New Roman" w:hAnsi="Times New Roman" w:cs="Times New Roman"/>
          <w:i/>
          <w:color w:val="000000" w:themeColor="text1"/>
          <w:lang w:val="pl-PL"/>
        </w:rPr>
      </w:pPr>
    </w:p>
    <w:p w14:paraId="63206DC9" w14:textId="77777777" w:rsidR="00396022" w:rsidRPr="000711E9" w:rsidRDefault="00396022" w:rsidP="00396022">
      <w:pPr>
        <w:spacing w:after="0" w:line="240" w:lineRule="auto"/>
        <w:ind w:left="1080"/>
        <w:contextualSpacing/>
        <w:jc w:val="both"/>
        <w:rPr>
          <w:rFonts w:ascii="Times New Roman" w:hAnsi="Times New Roman" w:cs="Times New Roman"/>
          <w:i/>
          <w:color w:val="000000" w:themeColor="text1"/>
          <w:lang w:val="pl-PL"/>
        </w:rPr>
      </w:pPr>
    </w:p>
    <w:p w14:paraId="6E20A7F6" w14:textId="77777777" w:rsidR="00396022" w:rsidRPr="000711E9" w:rsidRDefault="00396022" w:rsidP="00396022">
      <w:pPr>
        <w:spacing w:after="0" w:line="240" w:lineRule="auto"/>
        <w:ind w:left="1080"/>
        <w:contextualSpacing/>
        <w:jc w:val="both"/>
        <w:rPr>
          <w:rFonts w:ascii="Times New Roman" w:hAnsi="Times New Roman" w:cs="Times New Roman"/>
          <w:i/>
          <w:color w:val="000000" w:themeColor="text1"/>
          <w:lang w:val="pl-PL"/>
        </w:rPr>
      </w:pPr>
    </w:p>
    <w:p w14:paraId="75D87071" w14:textId="77777777" w:rsidR="00396022" w:rsidRPr="000711E9" w:rsidRDefault="00396022" w:rsidP="00396022">
      <w:pPr>
        <w:spacing w:after="0" w:line="240" w:lineRule="auto"/>
        <w:ind w:left="1080"/>
        <w:contextualSpacing/>
        <w:jc w:val="both"/>
        <w:rPr>
          <w:rFonts w:ascii="Times New Roman" w:hAnsi="Times New Roman" w:cs="Times New Roman"/>
          <w:i/>
          <w:color w:val="000000" w:themeColor="text1"/>
          <w:lang w:val="pl-PL"/>
        </w:rPr>
      </w:pPr>
    </w:p>
    <w:p w14:paraId="0B5E846F" w14:textId="77777777" w:rsidR="00396022" w:rsidRPr="000711E9" w:rsidRDefault="00396022" w:rsidP="00396022">
      <w:pPr>
        <w:spacing w:after="0" w:line="240" w:lineRule="auto"/>
        <w:ind w:left="1080"/>
        <w:contextualSpacing/>
        <w:jc w:val="both"/>
        <w:rPr>
          <w:rFonts w:ascii="Times New Roman" w:hAnsi="Times New Roman" w:cs="Times New Roman"/>
          <w:i/>
          <w:color w:val="000000" w:themeColor="text1"/>
          <w:lang w:val="pl-PL"/>
        </w:rPr>
      </w:pPr>
    </w:p>
    <w:p w14:paraId="440B40A9" w14:textId="77777777" w:rsidR="00396022" w:rsidRPr="000711E9" w:rsidRDefault="00396022" w:rsidP="00396022">
      <w:pPr>
        <w:spacing w:after="0" w:line="240" w:lineRule="auto"/>
        <w:ind w:left="1080"/>
        <w:contextualSpacing/>
        <w:jc w:val="both"/>
        <w:rPr>
          <w:rFonts w:ascii="Times New Roman" w:hAnsi="Times New Roman" w:cs="Times New Roman"/>
          <w:i/>
          <w:color w:val="000000" w:themeColor="text1"/>
          <w:lang w:val="pl-PL"/>
        </w:rPr>
      </w:pPr>
    </w:p>
    <w:p w14:paraId="7EBC5EEB" w14:textId="77777777" w:rsidR="00396022" w:rsidRPr="000711E9" w:rsidRDefault="00396022" w:rsidP="00396022">
      <w:pPr>
        <w:spacing w:after="0" w:line="240" w:lineRule="auto"/>
        <w:ind w:left="1080"/>
        <w:contextualSpacing/>
        <w:jc w:val="both"/>
        <w:rPr>
          <w:rFonts w:ascii="Times New Roman" w:hAnsi="Times New Roman" w:cs="Times New Roman"/>
          <w:i/>
          <w:color w:val="000000" w:themeColor="text1"/>
          <w:lang w:val="pl-PL"/>
        </w:rPr>
      </w:pPr>
    </w:p>
    <w:p w14:paraId="1B92612C" w14:textId="77777777" w:rsidR="00AA7D79" w:rsidRPr="000711E9" w:rsidRDefault="00AA7D79">
      <w:pP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type="page"/>
      </w:r>
    </w:p>
    <w:p w14:paraId="59A69BF1"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4" w:name="_Toc53250307"/>
      <w:bookmarkStart w:id="65" w:name="_Toc53256913"/>
      <w:bookmarkStart w:id="66" w:name="_Toc53948185"/>
      <w:bookmarkStart w:id="67" w:name="_Toc53949055"/>
      <w:r w:rsidRPr="000711E9">
        <w:rPr>
          <w:rFonts w:ascii="Times New Roman" w:hAnsi="Times New Roman" w:cs="Times New Roman"/>
          <w:i/>
          <w:color w:val="000000"/>
          <w:sz w:val="16"/>
          <w:szCs w:val="16"/>
          <w:lang w:val="pl-PL"/>
        </w:rPr>
        <w:lastRenderedPageBreak/>
        <w:t>Załącznik do zarządzenia nr 166</w:t>
      </w:r>
      <w:bookmarkEnd w:id="64"/>
      <w:bookmarkEnd w:id="65"/>
      <w:bookmarkEnd w:id="66"/>
      <w:bookmarkEnd w:id="67"/>
    </w:p>
    <w:p w14:paraId="67B946EA"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8" w:name="_Toc53250308"/>
      <w:bookmarkStart w:id="69" w:name="_Toc53256914"/>
      <w:bookmarkStart w:id="70" w:name="_Toc53948186"/>
      <w:bookmarkStart w:id="71" w:name="_Toc53949056"/>
      <w:r w:rsidRPr="000711E9">
        <w:rPr>
          <w:rFonts w:ascii="Times New Roman" w:hAnsi="Times New Roman" w:cs="Times New Roman"/>
          <w:i/>
          <w:color w:val="000000"/>
          <w:sz w:val="16"/>
          <w:szCs w:val="16"/>
          <w:lang w:val="pl-PL"/>
        </w:rPr>
        <w:t>Rektora UMK z dnia 21 grudnia 2015 r.</w:t>
      </w:r>
      <w:bookmarkEnd w:id="68"/>
      <w:bookmarkEnd w:id="69"/>
      <w:bookmarkEnd w:id="70"/>
      <w:bookmarkEnd w:id="71"/>
    </w:p>
    <w:p w14:paraId="49E25B18"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BCD8AA1"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674BECF8"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72" w:name="_Toc53250309"/>
      <w:bookmarkStart w:id="73" w:name="_Toc53256915"/>
      <w:bookmarkStart w:id="74" w:name="_Toc53948187"/>
      <w:bookmarkStart w:id="75" w:name="_Toc53949057"/>
      <w:r w:rsidRPr="000711E9">
        <w:rPr>
          <w:rFonts w:ascii="Times New Roman" w:hAnsi="Times New Roman" w:cs="Times New Roman"/>
          <w:b/>
          <w:color w:val="000000"/>
          <w:sz w:val="20"/>
          <w:szCs w:val="20"/>
          <w:lang w:val="pl-PL"/>
        </w:rPr>
        <w:t>Formularz opisu przedmiotu (formularz sylabusa) na studiach wyższych,</w:t>
      </w:r>
      <w:bookmarkEnd w:id="72"/>
      <w:bookmarkEnd w:id="73"/>
      <w:bookmarkEnd w:id="74"/>
      <w:bookmarkEnd w:id="75"/>
    </w:p>
    <w:p w14:paraId="66CEE5EB" w14:textId="77777777" w:rsidR="00B85829" w:rsidRPr="000711E9" w:rsidRDefault="00BF0299" w:rsidP="00B85829">
      <w:pPr>
        <w:spacing w:after="0" w:line="240" w:lineRule="auto"/>
        <w:jc w:val="center"/>
        <w:outlineLvl w:val="0"/>
        <w:rPr>
          <w:rFonts w:ascii="Times New Roman" w:hAnsi="Times New Roman" w:cs="Times New Roman"/>
          <w:b/>
          <w:color w:val="000000"/>
          <w:sz w:val="20"/>
          <w:szCs w:val="20"/>
          <w:lang w:val="pl-PL"/>
        </w:rPr>
      </w:pPr>
      <w:bookmarkStart w:id="76" w:name="_Toc53250310"/>
      <w:bookmarkStart w:id="77" w:name="_Toc53256916"/>
      <w:bookmarkStart w:id="78" w:name="_Toc53948188"/>
      <w:bookmarkStart w:id="79" w:name="_Toc53949058"/>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76"/>
      <w:bookmarkEnd w:id="77"/>
      <w:bookmarkEnd w:id="78"/>
      <w:bookmarkEnd w:id="79"/>
    </w:p>
    <w:p w14:paraId="2A5763EE" w14:textId="77777777" w:rsidR="00B85829" w:rsidRPr="000711E9" w:rsidRDefault="00B85829" w:rsidP="00396022">
      <w:pPr>
        <w:rPr>
          <w:rFonts w:ascii="Times New Roman" w:hAnsi="Times New Roman" w:cs="Times New Roman"/>
          <w:color w:val="000000" w:themeColor="text1"/>
          <w:lang w:val="pl-PL"/>
        </w:rPr>
      </w:pPr>
    </w:p>
    <w:p w14:paraId="75A16917" w14:textId="77777777" w:rsidR="00396022" w:rsidRPr="000711E9" w:rsidRDefault="00AA7D79" w:rsidP="00620CCC">
      <w:pPr>
        <w:pStyle w:val="Heading2"/>
        <w:rPr>
          <w:rFonts w:ascii="Times New Roman" w:hAnsi="Times New Roman"/>
          <w:color w:val="000000" w:themeColor="text1"/>
        </w:rPr>
      </w:pPr>
      <w:bookmarkStart w:id="80" w:name="_Toc53949059"/>
      <w:r w:rsidRPr="000711E9">
        <w:rPr>
          <w:rFonts w:ascii="Times New Roman" w:hAnsi="Times New Roman"/>
          <w:color w:val="000000" w:themeColor="text1"/>
        </w:rPr>
        <w:t>Biologia i genetyka</w:t>
      </w:r>
      <w:bookmarkEnd w:id="80"/>
    </w:p>
    <w:p w14:paraId="4C498A12" w14:textId="77777777" w:rsidR="00F723F9" w:rsidRPr="000711E9" w:rsidRDefault="00F723F9" w:rsidP="00F723F9">
      <w:pPr>
        <w:pStyle w:val="Domylnie"/>
        <w:tabs>
          <w:tab w:val="left" w:pos="4536"/>
        </w:tabs>
        <w:spacing w:after="0" w:line="100" w:lineRule="atLeast"/>
        <w:rPr>
          <w:rFonts w:ascii="Times New Roman" w:hAnsi="Times New Roman" w:cs="Times New Roman"/>
          <w:color w:val="000000" w:themeColor="text1"/>
        </w:rPr>
      </w:pPr>
      <w:r w:rsidRPr="000711E9">
        <w:rPr>
          <w:rFonts w:ascii="Times New Roman" w:eastAsia="Times New Roman" w:hAnsi="Times New Roman" w:cs="Times New Roman"/>
          <w:color w:val="000000" w:themeColor="text1"/>
          <w:lang w:eastAsia="pl-PL"/>
        </w:rPr>
        <w:tab/>
      </w:r>
    </w:p>
    <w:p w14:paraId="3C42B1FA" w14:textId="3FF41781" w:rsidR="00F723F9" w:rsidRPr="000711E9" w:rsidRDefault="0091182A" w:rsidP="00620CCC">
      <w:pPr>
        <w:pStyle w:val="Domylnie"/>
        <w:spacing w:after="120" w:line="100" w:lineRule="atLeast"/>
        <w:contextualSpacing/>
        <w:jc w:val="both"/>
        <w:rPr>
          <w:rFonts w:ascii="Times New Roman" w:hAnsi="Times New Roman" w:cs="Times New Roman"/>
          <w:color w:val="000000" w:themeColor="text1"/>
        </w:rPr>
      </w:pPr>
      <w:r>
        <w:rPr>
          <w:rFonts w:ascii="Times New Roman" w:eastAsia="Times New Roman" w:hAnsi="Times New Roman" w:cs="Times New Roman"/>
          <w:b/>
          <w:color w:val="000000" w:themeColor="text1"/>
          <w:lang w:eastAsia="pl-PL"/>
        </w:rPr>
        <w:t xml:space="preserve">A) </w:t>
      </w:r>
      <w:r w:rsidR="00F723F9" w:rsidRPr="000711E9">
        <w:rPr>
          <w:rFonts w:ascii="Times New Roman" w:eastAsia="Times New Roman" w:hAnsi="Times New Roman" w:cs="Times New Roman"/>
          <w:b/>
          <w:color w:val="000000" w:themeColor="text1"/>
          <w:lang w:eastAsia="pl-PL"/>
        </w:rPr>
        <w:t xml:space="preserve">Ogólny opis przedmiotu </w:t>
      </w:r>
    </w:p>
    <w:p w14:paraId="65B28AB3" w14:textId="77777777" w:rsidR="00F723F9" w:rsidRPr="000711E9" w:rsidRDefault="00F723F9" w:rsidP="00F723F9">
      <w:pPr>
        <w:pStyle w:val="Domylnie"/>
        <w:spacing w:before="28" w:after="28" w:line="100" w:lineRule="atLeast"/>
        <w:ind w:left="1440"/>
        <w:contextualSpacing/>
        <w:jc w:val="both"/>
        <w:rPr>
          <w:rFonts w:ascii="Times New Roman" w:hAnsi="Times New Roman" w:cs="Times New Roman"/>
          <w:color w:val="000000" w:themeColor="text1"/>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335"/>
        <w:gridCol w:w="6059"/>
      </w:tblGrid>
      <w:tr w:rsidR="00F723F9" w:rsidRPr="000711E9" w14:paraId="79B61499" w14:textId="77777777" w:rsidTr="00620CCC">
        <w:trPr>
          <w:trHeight w:val="641"/>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7FEECA" w14:textId="77777777" w:rsidR="00F723F9" w:rsidRPr="000711E9" w:rsidRDefault="00F723F9" w:rsidP="006B6ECF">
            <w:pPr>
              <w:pStyle w:val="Domylnie"/>
              <w:spacing w:before="240" w:line="100" w:lineRule="atLeast"/>
              <w:jc w:val="center"/>
              <w:rPr>
                <w:rFonts w:ascii="Times New Roman" w:hAnsi="Times New Roman" w:cs="Times New Roman"/>
                <w:color w:val="000000" w:themeColor="text1"/>
              </w:rPr>
            </w:pPr>
            <w:r w:rsidRPr="000711E9">
              <w:rPr>
                <w:rFonts w:ascii="Times New Roman" w:eastAsia="Times New Roman" w:hAnsi="Times New Roman" w:cs="Times New Roman"/>
                <w:b/>
                <w:color w:val="000000" w:themeColor="text1"/>
                <w:lang w:eastAsia="pl-PL"/>
              </w:rPr>
              <w:t>Nazwa pola</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F87539" w14:textId="77777777" w:rsidR="00F723F9" w:rsidRPr="000711E9" w:rsidRDefault="00F723F9" w:rsidP="006B6ECF">
            <w:pPr>
              <w:pStyle w:val="Domylnie"/>
              <w:spacing w:before="240" w:line="100" w:lineRule="atLeast"/>
              <w:jc w:val="center"/>
              <w:rPr>
                <w:rFonts w:ascii="Times New Roman" w:hAnsi="Times New Roman" w:cs="Times New Roman"/>
                <w:color w:val="000000" w:themeColor="text1"/>
              </w:rPr>
            </w:pPr>
            <w:r w:rsidRPr="000711E9">
              <w:rPr>
                <w:rFonts w:ascii="Times New Roman" w:eastAsia="Times New Roman" w:hAnsi="Times New Roman" w:cs="Times New Roman"/>
                <w:b/>
                <w:color w:val="000000" w:themeColor="text1"/>
                <w:lang w:eastAsia="pl-PL"/>
              </w:rPr>
              <w:t>Komentarz</w:t>
            </w:r>
          </w:p>
        </w:tc>
      </w:tr>
      <w:tr w:rsidR="00F723F9" w:rsidRPr="000711E9" w14:paraId="78D317D0" w14:textId="77777777" w:rsidTr="00620CCC">
        <w:trPr>
          <w:trHeight w:val="794"/>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412C63"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Nazwa przedmiotu (w języku polskim oraz angielskim)</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50C714" w14:textId="77777777" w:rsidR="00620CCC" w:rsidRPr="000711E9" w:rsidRDefault="00620CCC" w:rsidP="00620CCC">
            <w:pPr>
              <w:jc w:val="center"/>
              <w:rPr>
                <w:rFonts w:ascii="Times New Roman" w:hAnsi="Times New Roman" w:cs="Times New Roman"/>
                <w:b/>
                <w:color w:val="000000" w:themeColor="text1"/>
                <w:sz w:val="2"/>
                <w:lang w:val="pl-PL"/>
              </w:rPr>
            </w:pPr>
          </w:p>
          <w:p w14:paraId="19F22070" w14:textId="77777777" w:rsidR="00F723F9" w:rsidRPr="000711E9" w:rsidRDefault="00F723F9" w:rsidP="00620CCC">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Biologia i genetyka</w:t>
            </w:r>
            <w:r w:rsidR="00620CCC" w:rsidRPr="000711E9">
              <w:rPr>
                <w:rFonts w:ascii="Times New Roman" w:hAnsi="Times New Roman" w:cs="Times New Roman"/>
                <w:b/>
                <w:color w:val="000000" w:themeColor="text1"/>
              </w:rPr>
              <w:br/>
            </w:r>
            <w:r w:rsidRPr="000711E9">
              <w:rPr>
                <w:rFonts w:ascii="Times New Roman" w:hAnsi="Times New Roman" w:cs="Times New Roman"/>
                <w:b/>
                <w:color w:val="000000" w:themeColor="text1"/>
              </w:rPr>
              <w:t>(Biology and genetics)</w:t>
            </w:r>
          </w:p>
        </w:tc>
      </w:tr>
      <w:tr w:rsidR="00F723F9" w:rsidRPr="00156836" w14:paraId="36654550" w14:textId="77777777" w:rsidTr="00620CCC">
        <w:trPr>
          <w:trHeight w:val="1304"/>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45906E"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Jednostka oferująca przedmiot</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C2AE31" w14:textId="77777777" w:rsidR="00F723F9" w:rsidRPr="000711E9" w:rsidRDefault="00F723F9" w:rsidP="00620CCC">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Katedra Urologii</w:t>
            </w:r>
          </w:p>
          <w:p w14:paraId="0FA16CAA" w14:textId="77777777" w:rsidR="00F723F9" w:rsidRPr="000711E9" w:rsidRDefault="00F723F9" w:rsidP="00620CCC">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Zakład Medycyny Regeneracyjnej, Bank Komórek i Tkanek</w:t>
            </w:r>
          </w:p>
          <w:p w14:paraId="3ED26796" w14:textId="77777777" w:rsidR="00F723F9" w:rsidRPr="000711E9" w:rsidRDefault="00F723F9" w:rsidP="00620CCC">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Wydział Lekarski</w:t>
            </w:r>
          </w:p>
          <w:p w14:paraId="28DCB751" w14:textId="77777777" w:rsidR="00F723F9" w:rsidRPr="000711E9" w:rsidRDefault="00F723F9" w:rsidP="00620CCC">
            <w:pPr>
              <w:pStyle w:val="Domylnie"/>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Collegium Medicum im. Ludwika Rydygiera w Bydgoszczy</w:t>
            </w:r>
          </w:p>
          <w:p w14:paraId="36715F64" w14:textId="77777777" w:rsidR="00F723F9" w:rsidRPr="000711E9" w:rsidRDefault="00F723F9" w:rsidP="00620CCC">
            <w:pPr>
              <w:pStyle w:val="Domylnie"/>
              <w:spacing w:after="0" w:line="240" w:lineRule="auto"/>
              <w:jc w:val="center"/>
              <w:rPr>
                <w:rFonts w:ascii="Times New Roman" w:hAnsi="Times New Roman" w:cs="Times New Roman"/>
                <w:color w:val="000000" w:themeColor="text1"/>
              </w:rPr>
            </w:pPr>
            <w:r w:rsidRPr="000711E9">
              <w:rPr>
                <w:rFonts w:ascii="Times New Roman" w:eastAsia="Calibri" w:hAnsi="Times New Roman" w:cs="Times New Roman"/>
                <w:b/>
                <w:color w:val="000000" w:themeColor="text1"/>
              </w:rPr>
              <w:t>Uniwersytet Mikołaja Kopernika w Toruniu</w:t>
            </w:r>
          </w:p>
        </w:tc>
      </w:tr>
      <w:tr w:rsidR="00F723F9" w:rsidRPr="000711E9" w14:paraId="3B09D39B" w14:textId="77777777" w:rsidTr="00620CCC">
        <w:trPr>
          <w:trHeight w:val="964"/>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20DA90"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Jednostka, dla której przedmiot jest oferowany</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6DB19D" w14:textId="77777777" w:rsidR="00F723F9" w:rsidRPr="000711E9" w:rsidRDefault="00F723F9" w:rsidP="00620CCC">
            <w:pPr>
              <w:pStyle w:val="Domylnie"/>
              <w:spacing w:after="0" w:line="100" w:lineRule="atLeast"/>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Wydział Farmaceutyczny</w:t>
            </w:r>
          </w:p>
          <w:p w14:paraId="2C438BB5" w14:textId="77777777" w:rsidR="00620CCC" w:rsidRPr="000711E9" w:rsidRDefault="00F723F9" w:rsidP="00620CCC">
            <w:pPr>
              <w:pStyle w:val="Domylnie"/>
              <w:spacing w:after="0" w:line="100" w:lineRule="atLeast"/>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Kierunek: Kosmetologia, studia pierwszego stopnia</w:t>
            </w:r>
            <w:r w:rsidR="00620CCC" w:rsidRPr="000711E9">
              <w:rPr>
                <w:rFonts w:ascii="Times New Roman" w:eastAsia="Calibri" w:hAnsi="Times New Roman" w:cs="Times New Roman"/>
                <w:b/>
                <w:color w:val="000000" w:themeColor="text1"/>
              </w:rPr>
              <w:t>,</w:t>
            </w:r>
          </w:p>
          <w:p w14:paraId="36537705" w14:textId="77777777" w:rsidR="00F723F9" w:rsidRPr="000711E9" w:rsidRDefault="00F723F9" w:rsidP="00620CCC">
            <w:pPr>
              <w:pStyle w:val="Domylnie"/>
              <w:spacing w:after="0" w:line="100" w:lineRule="atLeast"/>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stacjonarne</w:t>
            </w:r>
          </w:p>
        </w:tc>
      </w:tr>
      <w:tr w:rsidR="00F723F9" w:rsidRPr="000711E9" w14:paraId="23CD400C" w14:textId="77777777" w:rsidTr="00620CCC">
        <w:trPr>
          <w:trHeight w:val="397"/>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07C485"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Kod przedmiotu</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0AC24F"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Style w:val="note"/>
                <w:rFonts w:ascii="Times New Roman" w:hAnsi="Times New Roman" w:cs="Times New Roman"/>
                <w:b/>
                <w:color w:val="000000" w:themeColor="text1"/>
              </w:rPr>
              <w:t>1700-K1-BIGEN-1</w:t>
            </w:r>
          </w:p>
        </w:tc>
      </w:tr>
      <w:tr w:rsidR="00F723F9" w:rsidRPr="000711E9" w14:paraId="4B27C6EC" w14:textId="77777777" w:rsidTr="00620CCC">
        <w:trPr>
          <w:trHeight w:val="397"/>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1ED3B2"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Kod ISCED</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AC0424"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0917</w:t>
            </w:r>
          </w:p>
        </w:tc>
      </w:tr>
      <w:tr w:rsidR="00F723F9" w:rsidRPr="000711E9" w14:paraId="1A90CC1D" w14:textId="77777777" w:rsidTr="00620CCC">
        <w:trPr>
          <w:trHeight w:val="397"/>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0730AA"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Liczba punktów ECTS</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E2B6EF"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2</w:t>
            </w:r>
          </w:p>
        </w:tc>
      </w:tr>
      <w:tr w:rsidR="00F723F9" w:rsidRPr="000711E9" w14:paraId="6B9A603F" w14:textId="77777777" w:rsidTr="00620CCC">
        <w:trPr>
          <w:trHeight w:val="397"/>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F32D7B"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Sposób zaliczenia</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24A351" w14:textId="77777777" w:rsidR="00F723F9" w:rsidRPr="000711E9" w:rsidRDefault="00620CCC"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w:t>
            </w:r>
            <w:r w:rsidR="00F723F9" w:rsidRPr="000711E9">
              <w:rPr>
                <w:rFonts w:ascii="Times New Roman" w:hAnsi="Times New Roman" w:cs="Times New Roman"/>
                <w:b/>
                <w:color w:val="000000" w:themeColor="text1"/>
              </w:rPr>
              <w:t>gzamin</w:t>
            </w:r>
          </w:p>
        </w:tc>
      </w:tr>
      <w:tr w:rsidR="00F723F9" w:rsidRPr="000711E9" w14:paraId="199CFB9B" w14:textId="77777777" w:rsidTr="00620CCC">
        <w:trPr>
          <w:trHeight w:val="397"/>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6B3A9D"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Język wykładowy</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B457E6"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Calibri" w:hAnsi="Times New Roman" w:cs="Times New Roman"/>
                <w:b/>
                <w:color w:val="000000" w:themeColor="text1"/>
              </w:rPr>
              <w:t>polski</w:t>
            </w:r>
          </w:p>
        </w:tc>
      </w:tr>
      <w:tr w:rsidR="00F723F9" w:rsidRPr="000711E9" w14:paraId="1FAF5ABD" w14:textId="77777777" w:rsidTr="00620CCC">
        <w:trPr>
          <w:trHeight w:val="567"/>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6D361C"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Określenie, czy przedmiot może być wielokrotnie zaliczany</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C1B0FB" w14:textId="77777777" w:rsidR="00F723F9" w:rsidRPr="000711E9" w:rsidRDefault="00620CCC" w:rsidP="006B6ECF">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F723F9" w:rsidRPr="000711E9">
              <w:rPr>
                <w:rFonts w:ascii="Times New Roman" w:hAnsi="Times New Roman" w:cs="Times New Roman"/>
                <w:b/>
                <w:color w:val="000000" w:themeColor="text1"/>
              </w:rPr>
              <w:t>ie</w:t>
            </w:r>
          </w:p>
        </w:tc>
      </w:tr>
      <w:tr w:rsidR="00F723F9" w:rsidRPr="000711E9" w14:paraId="12258D77" w14:textId="77777777" w:rsidTr="00620CCC">
        <w:trPr>
          <w:trHeight w:val="567"/>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8B810"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 xml:space="preserve">Przynależność przedmiotu </w:t>
            </w:r>
            <w:r w:rsidR="00620CCC" w:rsidRPr="000711E9">
              <w:rPr>
                <w:rFonts w:ascii="Times New Roman" w:eastAsia="Times New Roman" w:hAnsi="Times New Roman" w:cs="Times New Roman"/>
                <w:b/>
                <w:color w:val="000000" w:themeColor="text1"/>
                <w:lang w:eastAsia="pl-PL"/>
              </w:rPr>
              <w:br/>
            </w:r>
            <w:r w:rsidRPr="000711E9">
              <w:rPr>
                <w:rFonts w:ascii="Times New Roman" w:eastAsia="Times New Roman" w:hAnsi="Times New Roman" w:cs="Times New Roman"/>
                <w:b/>
                <w:color w:val="000000" w:themeColor="text1"/>
                <w:lang w:eastAsia="pl-PL"/>
              </w:rPr>
              <w:t>do grupy przedmiotów</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FA0885" w14:textId="77777777" w:rsidR="00F723F9" w:rsidRPr="000711E9" w:rsidRDefault="00620CCC"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F723F9" w:rsidRPr="000711E9">
              <w:rPr>
                <w:rFonts w:ascii="Times New Roman" w:hAnsi="Times New Roman" w:cs="Times New Roman"/>
                <w:b/>
                <w:color w:val="000000" w:themeColor="text1"/>
              </w:rPr>
              <w:t>rupa przedmiotów I</w:t>
            </w:r>
          </w:p>
        </w:tc>
      </w:tr>
      <w:tr w:rsidR="00F723F9" w:rsidRPr="000711E9" w14:paraId="25AA6FB4" w14:textId="77777777" w:rsidTr="00620CCC">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DC15" w14:textId="77777777" w:rsidR="00620CCC" w:rsidRPr="000711E9" w:rsidRDefault="00620CCC" w:rsidP="00620CCC">
            <w:pPr>
              <w:pStyle w:val="Domylnie"/>
              <w:spacing w:after="0" w:line="100" w:lineRule="atLeast"/>
              <w:jc w:val="center"/>
              <w:rPr>
                <w:rFonts w:ascii="Times New Roman" w:eastAsia="Times New Roman" w:hAnsi="Times New Roman" w:cs="Times New Roman"/>
                <w:b/>
                <w:color w:val="000000" w:themeColor="text1"/>
                <w:lang w:eastAsia="pl-PL"/>
              </w:rPr>
            </w:pPr>
          </w:p>
          <w:p w14:paraId="2CF7E0E8" w14:textId="77777777" w:rsidR="00F723F9" w:rsidRPr="000711E9" w:rsidRDefault="00F723F9" w:rsidP="00620CC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Całkowity nakład pracy studenta/słuchacza studiów podyplomowych/uczestnika kursów dokształcających</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7BDE80" w14:textId="77777777" w:rsidR="00620CCC" w:rsidRPr="000711E9" w:rsidRDefault="00F723F9" w:rsidP="007207D4">
            <w:pPr>
              <w:pStyle w:val="ListParagraph"/>
              <w:numPr>
                <w:ilvl w:val="1"/>
                <w:numId w:val="20"/>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7713B382" w14:textId="77777777" w:rsidR="00620CCC" w:rsidRPr="000711E9" w:rsidRDefault="00F723F9" w:rsidP="007207D4">
            <w:pPr>
              <w:pStyle w:val="ListParagraph"/>
              <w:numPr>
                <w:ilvl w:val="0"/>
                <w:numId w:val="129"/>
              </w:numPr>
              <w:spacing w:after="0" w:line="240" w:lineRule="auto"/>
              <w:jc w:val="both"/>
              <w:rPr>
                <w:rFonts w:ascii="Times New Roman" w:hAnsi="Times New Roman" w:cs="Times New Roman"/>
                <w:b/>
                <w:color w:val="000000" w:themeColor="text1"/>
              </w:rPr>
            </w:pPr>
            <w:r w:rsidRPr="000711E9">
              <w:rPr>
                <w:rFonts w:ascii="Times New Roman" w:hAnsi="Times New Roman" w:cs="Times New Roman"/>
                <w:color w:val="000000" w:themeColor="text1"/>
              </w:rPr>
              <w:t>udział w wykładach</w:t>
            </w:r>
            <w:r w:rsidR="00694824"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r w:rsidRPr="000711E9">
              <w:rPr>
                <w:rFonts w:ascii="Times New Roman" w:hAnsi="Times New Roman" w:cs="Times New Roman"/>
                <w:b/>
                <w:color w:val="000000" w:themeColor="text1"/>
              </w:rPr>
              <w:t xml:space="preserve"> </w:t>
            </w:r>
          </w:p>
          <w:p w14:paraId="49DA685B" w14:textId="77777777" w:rsidR="00F723F9" w:rsidRPr="000711E9" w:rsidRDefault="00694824" w:rsidP="007207D4">
            <w:pPr>
              <w:pStyle w:val="ListParagraph"/>
              <w:numPr>
                <w:ilvl w:val="0"/>
                <w:numId w:val="12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udział w ćwiczeniach:</w:t>
            </w:r>
            <w:r w:rsidR="00F723F9" w:rsidRPr="000711E9">
              <w:rPr>
                <w:rFonts w:ascii="Times New Roman" w:hAnsi="Times New Roman" w:cs="Times New Roman"/>
                <w:color w:val="000000" w:themeColor="text1"/>
              </w:rPr>
              <w:t xml:space="preserve"> </w:t>
            </w:r>
            <w:r w:rsidR="00F723F9" w:rsidRPr="000711E9">
              <w:rPr>
                <w:rFonts w:ascii="Times New Roman" w:hAnsi="Times New Roman" w:cs="Times New Roman"/>
                <w:b/>
                <w:color w:val="000000" w:themeColor="text1"/>
              </w:rPr>
              <w:t>20 godzin</w:t>
            </w:r>
            <w:r w:rsidR="00F723F9" w:rsidRPr="000711E9">
              <w:rPr>
                <w:rFonts w:ascii="Times New Roman" w:hAnsi="Times New Roman" w:cs="Times New Roman"/>
                <w:color w:val="000000" w:themeColor="text1"/>
              </w:rPr>
              <w:t>,</w:t>
            </w:r>
          </w:p>
          <w:p w14:paraId="5AE234B6" w14:textId="77777777" w:rsidR="00F723F9" w:rsidRPr="000711E9" w:rsidRDefault="00694824" w:rsidP="007207D4">
            <w:pPr>
              <w:pStyle w:val="ListParagraph"/>
              <w:numPr>
                <w:ilvl w:val="0"/>
                <w:numId w:val="12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udział w konsultacjach:</w:t>
            </w:r>
            <w:r w:rsidR="00F723F9" w:rsidRPr="000711E9">
              <w:rPr>
                <w:rFonts w:ascii="Times New Roman" w:hAnsi="Times New Roman" w:cs="Times New Roman"/>
                <w:color w:val="000000" w:themeColor="text1"/>
              </w:rPr>
              <w:t xml:space="preserve"> </w:t>
            </w:r>
            <w:r w:rsidR="00F723F9" w:rsidRPr="000711E9">
              <w:rPr>
                <w:rFonts w:ascii="Times New Roman" w:hAnsi="Times New Roman" w:cs="Times New Roman"/>
                <w:b/>
                <w:color w:val="000000" w:themeColor="text1"/>
              </w:rPr>
              <w:t>8 godzin</w:t>
            </w:r>
            <w:r w:rsidR="00963C9E" w:rsidRPr="000711E9">
              <w:rPr>
                <w:rFonts w:ascii="Times New Roman" w:hAnsi="Times New Roman" w:cs="Times New Roman"/>
                <w:color w:val="000000" w:themeColor="text1"/>
              </w:rPr>
              <w:t>,</w:t>
            </w:r>
          </w:p>
          <w:p w14:paraId="330D1929" w14:textId="77777777" w:rsidR="00F723F9" w:rsidRPr="000711E9" w:rsidRDefault="00694824" w:rsidP="007207D4">
            <w:pPr>
              <w:pStyle w:val="ListParagraph"/>
              <w:numPr>
                <w:ilvl w:val="0"/>
                <w:numId w:val="12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egzamin:</w:t>
            </w:r>
            <w:r w:rsidR="00F723F9" w:rsidRPr="000711E9">
              <w:rPr>
                <w:rFonts w:ascii="Times New Roman" w:hAnsi="Times New Roman" w:cs="Times New Roman"/>
                <w:color w:val="000000" w:themeColor="text1"/>
              </w:rPr>
              <w:t xml:space="preserve"> </w:t>
            </w:r>
            <w:r w:rsidR="00F723F9" w:rsidRPr="000711E9">
              <w:rPr>
                <w:rFonts w:ascii="Times New Roman" w:hAnsi="Times New Roman" w:cs="Times New Roman"/>
                <w:b/>
                <w:color w:val="000000" w:themeColor="text1"/>
              </w:rPr>
              <w:t>2 godziny</w:t>
            </w:r>
            <w:r w:rsidR="00963C9E" w:rsidRPr="000711E9">
              <w:rPr>
                <w:rFonts w:ascii="Times New Roman" w:hAnsi="Times New Roman" w:cs="Times New Roman"/>
                <w:color w:val="000000" w:themeColor="text1"/>
              </w:rPr>
              <w:t>.</w:t>
            </w:r>
          </w:p>
          <w:p w14:paraId="188B1B14" w14:textId="77777777" w:rsidR="00F723F9" w:rsidRPr="000711E9" w:rsidRDefault="00F723F9" w:rsidP="006B6ECF">
            <w:pPr>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45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1,5 punktom ECTS</w:t>
            </w:r>
            <w:r w:rsidR="00963C9E" w:rsidRPr="000711E9">
              <w:rPr>
                <w:rFonts w:ascii="Times New Roman" w:hAnsi="Times New Roman" w:cs="Times New Roman"/>
                <w:color w:val="000000" w:themeColor="text1"/>
                <w:lang w:val="pl-PL"/>
              </w:rPr>
              <w:t>.</w:t>
            </w:r>
          </w:p>
          <w:p w14:paraId="2B9A984C" w14:textId="77777777" w:rsidR="00F723F9" w:rsidRPr="000711E9" w:rsidRDefault="00F723F9" w:rsidP="007207D4">
            <w:pPr>
              <w:pStyle w:val="ListParagraph"/>
              <w:numPr>
                <w:ilvl w:val="1"/>
                <w:numId w:val="20"/>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64D160C4" w14:textId="77777777" w:rsidR="00F723F9" w:rsidRPr="000711E9" w:rsidRDefault="00F723F9" w:rsidP="007207D4">
            <w:pPr>
              <w:pStyle w:val="ListParagraph"/>
              <w:numPr>
                <w:ilvl w:val="0"/>
                <w:numId w:val="12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15 godzin</w:t>
            </w:r>
            <w:r w:rsidR="00963C9E" w:rsidRPr="000711E9">
              <w:rPr>
                <w:rFonts w:ascii="Times New Roman" w:hAnsi="Times New Roman" w:cs="Times New Roman"/>
                <w:color w:val="000000" w:themeColor="text1"/>
              </w:rPr>
              <w:t>,</w:t>
            </w:r>
          </w:p>
          <w:p w14:paraId="4F7A3224" w14:textId="77777777" w:rsidR="00F723F9" w:rsidRPr="000711E9" w:rsidRDefault="00F723F9" w:rsidP="007207D4">
            <w:pPr>
              <w:pStyle w:val="ListParagraph"/>
              <w:numPr>
                <w:ilvl w:val="0"/>
                <w:numId w:val="12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ćwiczeniach: </w:t>
            </w:r>
            <w:r w:rsidRPr="000711E9">
              <w:rPr>
                <w:rFonts w:ascii="Times New Roman" w:hAnsi="Times New Roman" w:cs="Times New Roman"/>
                <w:b/>
                <w:color w:val="000000" w:themeColor="text1"/>
              </w:rPr>
              <w:t>20 godzin</w:t>
            </w:r>
            <w:r w:rsidR="00963C9E" w:rsidRPr="000711E9">
              <w:rPr>
                <w:rFonts w:ascii="Times New Roman" w:hAnsi="Times New Roman" w:cs="Times New Roman"/>
                <w:color w:val="000000" w:themeColor="text1"/>
              </w:rPr>
              <w:t>,</w:t>
            </w:r>
          </w:p>
          <w:p w14:paraId="1DE28159" w14:textId="77777777" w:rsidR="00F723F9" w:rsidRPr="000711E9" w:rsidRDefault="00F723F9" w:rsidP="007207D4">
            <w:pPr>
              <w:pStyle w:val="ListParagraph"/>
              <w:numPr>
                <w:ilvl w:val="0"/>
                <w:numId w:val="12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8 godzin</w:t>
            </w:r>
            <w:r w:rsidR="00963C9E" w:rsidRPr="000711E9">
              <w:rPr>
                <w:rFonts w:ascii="Times New Roman" w:hAnsi="Times New Roman" w:cs="Times New Roman"/>
                <w:color w:val="000000" w:themeColor="text1"/>
              </w:rPr>
              <w:t>,</w:t>
            </w:r>
          </w:p>
          <w:p w14:paraId="1588E6E3" w14:textId="77777777" w:rsidR="00F723F9" w:rsidRPr="000711E9" w:rsidRDefault="00F723F9" w:rsidP="007207D4">
            <w:pPr>
              <w:pStyle w:val="ListParagraph"/>
              <w:numPr>
                <w:ilvl w:val="0"/>
                <w:numId w:val="12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ćwiczeń: </w:t>
            </w:r>
            <w:r w:rsidRPr="000711E9">
              <w:rPr>
                <w:rFonts w:ascii="Times New Roman" w:hAnsi="Times New Roman" w:cs="Times New Roman"/>
                <w:b/>
                <w:color w:val="000000" w:themeColor="text1"/>
              </w:rPr>
              <w:t>7 godzin</w:t>
            </w:r>
            <w:r w:rsidR="00963C9E" w:rsidRPr="000711E9">
              <w:rPr>
                <w:rFonts w:ascii="Times New Roman" w:hAnsi="Times New Roman" w:cs="Times New Roman"/>
                <w:color w:val="000000" w:themeColor="text1"/>
              </w:rPr>
              <w:t>,</w:t>
            </w:r>
          </w:p>
          <w:p w14:paraId="400E44BE" w14:textId="77777777" w:rsidR="00F723F9" w:rsidRPr="000711E9" w:rsidRDefault="00F723F9" w:rsidP="00963C9E">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przygotowanie do egzaminu i egzamin: </w:t>
            </w:r>
            <w:r w:rsidRPr="000711E9">
              <w:rPr>
                <w:rFonts w:ascii="Times New Roman" w:hAnsi="Times New Roman" w:cs="Times New Roman"/>
                <w:b/>
                <w:color w:val="000000" w:themeColor="text1"/>
                <w:lang w:val="pl-PL"/>
              </w:rPr>
              <w:t>8 + 2</w:t>
            </w:r>
            <w:r w:rsidR="00963C9E" w:rsidRPr="000711E9">
              <w:rPr>
                <w:rFonts w:ascii="Times New Roman" w:hAnsi="Times New Roman" w:cs="Times New Roman"/>
                <w:b/>
                <w:color w:val="000000" w:themeColor="text1"/>
                <w:lang w:val="pl-PL"/>
              </w:rPr>
              <w:t xml:space="preserve"> </w:t>
            </w:r>
            <w:r w:rsidRPr="000711E9">
              <w:rPr>
                <w:rFonts w:ascii="Times New Roman" w:hAnsi="Times New Roman" w:cs="Times New Roman"/>
                <w:b/>
                <w:color w:val="000000" w:themeColor="text1"/>
                <w:lang w:val="pl-PL"/>
              </w:rPr>
              <w:t>= 10  godzin</w:t>
            </w:r>
            <w:r w:rsidR="00963C9E" w:rsidRPr="000711E9">
              <w:rPr>
                <w:rFonts w:ascii="Times New Roman" w:hAnsi="Times New Roman" w:cs="Times New Roman"/>
                <w:color w:val="000000" w:themeColor="text1"/>
                <w:lang w:val="pl-PL"/>
              </w:rPr>
              <w:t>.</w:t>
            </w:r>
          </w:p>
          <w:p w14:paraId="7E70024A" w14:textId="77777777" w:rsidR="00F723F9" w:rsidRPr="000711E9" w:rsidRDefault="00F723F9" w:rsidP="006B6ECF">
            <w:pPr>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lastRenderedPageBreak/>
              <w:t xml:space="preserve">Łączny nakład pracy studenta związany z realizacją przedmiotu wynosi </w:t>
            </w:r>
            <w:r w:rsidRPr="000711E9">
              <w:rPr>
                <w:rFonts w:ascii="Times New Roman" w:hAnsi="Times New Roman" w:cs="Times New Roman"/>
                <w:b/>
                <w:color w:val="000000" w:themeColor="text1"/>
                <w:lang w:val="pl-PL"/>
              </w:rPr>
              <w:t>60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2 punktom ECTS</w:t>
            </w:r>
            <w:r w:rsidR="00963C9E" w:rsidRPr="000711E9">
              <w:rPr>
                <w:rFonts w:ascii="Times New Roman" w:hAnsi="Times New Roman" w:cs="Times New Roman"/>
                <w:color w:val="000000" w:themeColor="text1"/>
                <w:lang w:val="pl-PL"/>
              </w:rPr>
              <w:t>.</w:t>
            </w:r>
          </w:p>
          <w:p w14:paraId="2A14C5D9" w14:textId="77777777" w:rsidR="00694824" w:rsidRPr="000711E9" w:rsidRDefault="00694824" w:rsidP="001D0F9C">
            <w:pPr>
              <w:spacing w:after="0" w:line="240" w:lineRule="auto"/>
              <w:ind w:left="357" w:hanging="357"/>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3. </w:t>
            </w:r>
            <w:r w:rsidR="00F723F9" w:rsidRPr="000711E9">
              <w:rPr>
                <w:rFonts w:ascii="Times New Roman" w:hAnsi="Times New Roman" w:cs="Times New Roman"/>
                <w:color w:val="000000" w:themeColor="text1"/>
                <w:lang w:val="pl-PL"/>
              </w:rPr>
              <w:t xml:space="preserve">Nakład pracy związany z prowadzonymi badaniami </w:t>
            </w:r>
            <w:r w:rsidR="00690D6D" w:rsidRPr="000711E9">
              <w:rPr>
                <w:rFonts w:ascii="Times New Roman" w:hAnsi="Times New Roman" w:cs="Times New Roman"/>
                <w:color w:val="000000" w:themeColor="text1"/>
                <w:lang w:val="pl-PL"/>
              </w:rPr>
              <w:t xml:space="preserve"> </w:t>
            </w:r>
            <w:r w:rsidR="00F723F9" w:rsidRPr="000711E9">
              <w:rPr>
                <w:rFonts w:ascii="Times New Roman" w:hAnsi="Times New Roman" w:cs="Times New Roman"/>
                <w:color w:val="000000" w:themeColor="text1"/>
                <w:lang w:val="pl-PL"/>
              </w:rPr>
              <w:t>naukowymi:</w:t>
            </w:r>
            <w:r w:rsidR="00963C9E" w:rsidRPr="000711E9">
              <w:rPr>
                <w:rFonts w:ascii="Times New Roman" w:hAnsi="Times New Roman" w:cs="Times New Roman"/>
                <w:b/>
                <w:color w:val="000000" w:themeColor="text1"/>
                <w:lang w:val="pl-PL"/>
              </w:rPr>
              <w:t xml:space="preserve"> </w:t>
            </w:r>
          </w:p>
          <w:p w14:paraId="79F6DE22" w14:textId="77777777" w:rsidR="00F723F9" w:rsidRPr="000711E9" w:rsidRDefault="00963C9E" w:rsidP="00694824">
            <w:pPr>
              <w:pStyle w:val="ListParagraph"/>
              <w:spacing w:after="0" w:line="240" w:lineRule="auto"/>
              <w:ind w:left="357"/>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n</w:t>
            </w:r>
            <w:r w:rsidR="00F723F9" w:rsidRPr="000711E9">
              <w:rPr>
                <w:rFonts w:ascii="Times New Roman" w:hAnsi="Times New Roman" w:cs="Times New Roman"/>
                <w:b/>
                <w:color w:val="000000" w:themeColor="text1"/>
              </w:rPr>
              <w:t>ie dotyczy</w:t>
            </w:r>
            <w:r w:rsidRPr="000711E9">
              <w:rPr>
                <w:rFonts w:ascii="Times New Roman" w:hAnsi="Times New Roman" w:cs="Times New Roman"/>
                <w:color w:val="000000" w:themeColor="text1"/>
              </w:rPr>
              <w:t>.</w:t>
            </w:r>
          </w:p>
          <w:p w14:paraId="0EB4C96C" w14:textId="77777777" w:rsidR="00963C9E" w:rsidRPr="000711E9" w:rsidRDefault="00963C9E" w:rsidP="00694824">
            <w:pPr>
              <w:widowControl w:val="0"/>
              <w:spacing w:after="0" w:line="240" w:lineRule="auto"/>
              <w:jc w:val="both"/>
              <w:rPr>
                <w:rFonts w:ascii="Times New Roman" w:hAnsi="Times New Roman" w:cs="Times New Roman"/>
                <w:b/>
                <w:color w:val="000000" w:themeColor="text1"/>
                <w:lang w:val="pl-PL"/>
              </w:rPr>
            </w:pPr>
          </w:p>
          <w:p w14:paraId="489FEC81" w14:textId="77777777" w:rsidR="00F723F9" w:rsidRPr="000711E9" w:rsidRDefault="00694824" w:rsidP="001D0F9C">
            <w:pPr>
              <w:widowControl w:val="0"/>
              <w:spacing w:after="0" w:line="240" w:lineRule="auto"/>
              <w:ind w:left="357" w:hanging="357"/>
              <w:jc w:val="both"/>
              <w:rPr>
                <w:rFonts w:ascii="Times New Roman" w:hAnsi="Times New Roman" w:cs="Times New Roman"/>
                <w:iCs/>
                <w:color w:val="000000" w:themeColor="text1"/>
                <w:sz w:val="14"/>
                <w:szCs w:val="14"/>
                <w:lang w:val="pl-PL"/>
              </w:rPr>
            </w:pPr>
            <w:r w:rsidRPr="000711E9">
              <w:rPr>
                <w:rFonts w:ascii="Times New Roman" w:hAnsi="Times New Roman" w:cs="Times New Roman"/>
                <w:iCs/>
                <w:color w:val="000000" w:themeColor="text1"/>
                <w:lang w:val="pl-PL"/>
              </w:rPr>
              <w:t xml:space="preserve">4. </w:t>
            </w:r>
            <w:r w:rsidR="00F723F9" w:rsidRPr="000711E9">
              <w:rPr>
                <w:rFonts w:ascii="Times New Roman" w:hAnsi="Times New Roman" w:cs="Times New Roman"/>
                <w:iCs/>
                <w:color w:val="000000" w:themeColor="text1"/>
                <w:lang w:val="pl-PL"/>
              </w:rPr>
              <w:t xml:space="preserve">Czas wymagany do przygotowania się i do uczestnictwa </w:t>
            </w:r>
            <w:r w:rsidR="003B4AFC" w:rsidRPr="000711E9">
              <w:rPr>
                <w:rFonts w:ascii="Times New Roman" w:hAnsi="Times New Roman" w:cs="Times New Roman"/>
                <w:iCs/>
                <w:color w:val="000000" w:themeColor="text1"/>
                <w:lang w:val="pl-PL"/>
              </w:rPr>
              <w:br/>
            </w:r>
            <w:r w:rsidR="00F723F9" w:rsidRPr="000711E9">
              <w:rPr>
                <w:rFonts w:ascii="Times New Roman" w:hAnsi="Times New Roman" w:cs="Times New Roman"/>
                <w:iCs/>
                <w:color w:val="000000" w:themeColor="text1"/>
                <w:lang w:val="pl-PL"/>
              </w:rPr>
              <w:t>w procesie oceniania:</w:t>
            </w:r>
          </w:p>
          <w:p w14:paraId="3A40FA83" w14:textId="77777777" w:rsidR="00F723F9" w:rsidRPr="000711E9" w:rsidRDefault="00F723F9" w:rsidP="007207D4">
            <w:pPr>
              <w:pStyle w:val="ListParagraph"/>
              <w:numPr>
                <w:ilvl w:val="0"/>
                <w:numId w:val="130"/>
              </w:numPr>
              <w:spacing w:after="0" w:line="240" w:lineRule="auto"/>
              <w:ind w:left="714" w:hanging="357"/>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przygotowanie do egzaminu i egzamin: </w:t>
            </w:r>
            <w:r w:rsidRPr="000711E9">
              <w:rPr>
                <w:rFonts w:ascii="Times New Roman" w:hAnsi="Times New Roman" w:cs="Times New Roman"/>
                <w:b/>
                <w:color w:val="000000" w:themeColor="text1"/>
              </w:rPr>
              <w:t>8 + 2</w:t>
            </w:r>
            <w:r w:rsidR="00694824" w:rsidRPr="000711E9">
              <w:rPr>
                <w:rFonts w:ascii="Times New Roman" w:hAnsi="Times New Roman" w:cs="Times New Roman"/>
                <w:b/>
                <w:color w:val="000000" w:themeColor="text1"/>
              </w:rPr>
              <w:t xml:space="preserve"> </w:t>
            </w:r>
            <w:r w:rsidRPr="000711E9">
              <w:rPr>
                <w:rFonts w:ascii="Times New Roman" w:hAnsi="Times New Roman" w:cs="Times New Roman"/>
                <w:b/>
                <w:color w:val="000000" w:themeColor="text1"/>
              </w:rPr>
              <w:t>= 10  godzin</w:t>
            </w:r>
            <w:r w:rsidR="00694824" w:rsidRPr="000711E9">
              <w:rPr>
                <w:rFonts w:ascii="Times New Roman" w:hAnsi="Times New Roman" w:cs="Times New Roman"/>
                <w:color w:val="000000" w:themeColor="text1"/>
              </w:rPr>
              <w:t>.</w:t>
            </w:r>
          </w:p>
          <w:p w14:paraId="69D751C6" w14:textId="77777777" w:rsidR="00F723F9" w:rsidRPr="000711E9" w:rsidRDefault="00F723F9" w:rsidP="006B6ECF">
            <w:pPr>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Łączny nakład pracy studenta związany z realizacją przedmiotu wynosi </w:t>
            </w:r>
            <w:r w:rsidRPr="000711E9">
              <w:rPr>
                <w:rFonts w:ascii="Times New Roman" w:hAnsi="Times New Roman" w:cs="Times New Roman"/>
                <w:b/>
                <w:color w:val="000000" w:themeColor="text1"/>
                <w:lang w:val="pl-PL"/>
              </w:rPr>
              <w:t>10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0,33 punktu ECTS</w:t>
            </w:r>
            <w:r w:rsidR="00694824" w:rsidRPr="000711E9">
              <w:rPr>
                <w:rFonts w:ascii="Times New Roman" w:hAnsi="Times New Roman" w:cs="Times New Roman"/>
                <w:color w:val="000000" w:themeColor="text1"/>
                <w:lang w:val="pl-PL"/>
              </w:rPr>
              <w:t>.</w:t>
            </w:r>
          </w:p>
          <w:p w14:paraId="0468FF23" w14:textId="77777777" w:rsidR="00F723F9" w:rsidRPr="000711E9" w:rsidRDefault="00F723F9" w:rsidP="007207D4">
            <w:pPr>
              <w:pStyle w:val="ListParagraph"/>
              <w:widowControl w:val="0"/>
              <w:numPr>
                <w:ilvl w:val="1"/>
                <w:numId w:val="20"/>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studenta o charakterze praktycznym:</w:t>
            </w:r>
          </w:p>
          <w:p w14:paraId="4B108BE6" w14:textId="77777777" w:rsidR="00F723F9" w:rsidRPr="000711E9" w:rsidRDefault="00F723F9" w:rsidP="007207D4">
            <w:pPr>
              <w:pStyle w:val="ListParagraph"/>
              <w:widowControl w:val="0"/>
              <w:numPr>
                <w:ilvl w:val="0"/>
                <w:numId w:val="130"/>
              </w:numPr>
              <w:spacing w:after="0" w:line="240" w:lineRule="auto"/>
              <w:ind w:left="714"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ćwiczeniach: </w:t>
            </w:r>
            <w:r w:rsidR="00694824" w:rsidRPr="000711E9">
              <w:rPr>
                <w:rFonts w:ascii="Times New Roman" w:hAnsi="Times New Roman" w:cs="Times New Roman"/>
                <w:b/>
                <w:iCs/>
                <w:color w:val="000000" w:themeColor="text1"/>
              </w:rPr>
              <w:t>20 godzin</w:t>
            </w:r>
            <w:r w:rsidR="00694824" w:rsidRPr="000711E9">
              <w:rPr>
                <w:rFonts w:ascii="Times New Roman" w:hAnsi="Times New Roman" w:cs="Times New Roman"/>
                <w:iCs/>
                <w:color w:val="000000" w:themeColor="text1"/>
              </w:rPr>
              <w:t>,</w:t>
            </w:r>
          </w:p>
          <w:p w14:paraId="54D3DA82" w14:textId="77777777" w:rsidR="00F723F9" w:rsidRPr="000711E9" w:rsidRDefault="00F723F9" w:rsidP="007207D4">
            <w:pPr>
              <w:pStyle w:val="ListParagraph"/>
              <w:widowControl w:val="0"/>
              <w:numPr>
                <w:ilvl w:val="0"/>
                <w:numId w:val="130"/>
              </w:numPr>
              <w:spacing w:after="0" w:line="240" w:lineRule="auto"/>
              <w:ind w:left="714"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ćwiczeń (w zakresie praktycznym): </w:t>
            </w:r>
            <w:r w:rsidR="003B4AFC" w:rsidRPr="000711E9">
              <w:rPr>
                <w:rFonts w:ascii="Times New Roman" w:hAnsi="Times New Roman" w:cs="Times New Roman"/>
                <w:iCs/>
                <w:color w:val="000000" w:themeColor="text1"/>
              </w:rPr>
              <w:br/>
            </w:r>
            <w:r w:rsidRPr="000711E9">
              <w:rPr>
                <w:rFonts w:ascii="Times New Roman" w:hAnsi="Times New Roman" w:cs="Times New Roman"/>
                <w:b/>
                <w:color w:val="000000" w:themeColor="text1"/>
              </w:rPr>
              <w:t>5 godzin</w:t>
            </w:r>
            <w:r w:rsidR="00694824" w:rsidRPr="000711E9">
              <w:rPr>
                <w:rFonts w:ascii="Times New Roman" w:hAnsi="Times New Roman" w:cs="Times New Roman"/>
                <w:color w:val="000000" w:themeColor="text1"/>
              </w:rPr>
              <w:t>,</w:t>
            </w:r>
          </w:p>
          <w:p w14:paraId="5E7292E7" w14:textId="77777777" w:rsidR="00F723F9" w:rsidRPr="000711E9" w:rsidRDefault="00F723F9" w:rsidP="007207D4">
            <w:pPr>
              <w:pStyle w:val="ListParagraph"/>
              <w:numPr>
                <w:ilvl w:val="0"/>
                <w:numId w:val="130"/>
              </w:numPr>
              <w:spacing w:after="0" w:line="240" w:lineRule="auto"/>
              <w:ind w:left="714"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iCs/>
                <w:color w:val="000000" w:themeColor="text1"/>
              </w:rPr>
              <w:t>(w zakresie praktycznym):</w:t>
            </w:r>
            <w:r w:rsidRPr="000711E9">
              <w:rPr>
                <w:rFonts w:ascii="Times New Roman" w:hAnsi="Times New Roman" w:cs="Times New Roman"/>
                <w:color w:val="000000" w:themeColor="text1"/>
              </w:rPr>
              <w:t xml:space="preserve"> </w:t>
            </w:r>
            <w:r w:rsidR="003B4AFC" w:rsidRPr="000711E9">
              <w:rPr>
                <w:rFonts w:ascii="Times New Roman" w:hAnsi="Times New Roman" w:cs="Times New Roman"/>
                <w:color w:val="000000" w:themeColor="text1"/>
              </w:rPr>
              <w:br/>
            </w:r>
            <w:r w:rsidRPr="000711E9">
              <w:rPr>
                <w:rFonts w:ascii="Times New Roman" w:hAnsi="Times New Roman" w:cs="Times New Roman"/>
                <w:b/>
                <w:color w:val="000000" w:themeColor="text1"/>
              </w:rPr>
              <w:t>4 godziny</w:t>
            </w:r>
            <w:r w:rsidR="00694824" w:rsidRPr="000711E9">
              <w:rPr>
                <w:rFonts w:ascii="Times New Roman" w:hAnsi="Times New Roman" w:cs="Times New Roman"/>
                <w:color w:val="000000" w:themeColor="text1"/>
              </w:rPr>
              <w:t>,</w:t>
            </w:r>
          </w:p>
          <w:p w14:paraId="6C7A9469" w14:textId="77777777" w:rsidR="00F723F9" w:rsidRPr="000711E9" w:rsidRDefault="00F723F9" w:rsidP="007207D4">
            <w:pPr>
              <w:pStyle w:val="ListParagraph"/>
              <w:widowControl w:val="0"/>
              <w:numPr>
                <w:ilvl w:val="0"/>
                <w:numId w:val="130"/>
              </w:numPr>
              <w:spacing w:after="0" w:line="240" w:lineRule="auto"/>
              <w:ind w:left="714" w:hanging="357"/>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rPr>
              <w:t xml:space="preserve">udział w konsultacjach (w zakresie praktycznym): </w:t>
            </w:r>
            <w:r w:rsidR="003B4AFC" w:rsidRPr="000711E9">
              <w:rPr>
                <w:rFonts w:ascii="Times New Roman" w:hAnsi="Times New Roman" w:cs="Times New Roman"/>
                <w:iCs/>
                <w:color w:val="000000" w:themeColor="text1"/>
              </w:rPr>
              <w:br/>
            </w:r>
            <w:r w:rsidRPr="000711E9">
              <w:rPr>
                <w:rFonts w:ascii="Times New Roman" w:hAnsi="Times New Roman" w:cs="Times New Roman"/>
                <w:b/>
                <w:iCs/>
                <w:color w:val="000000" w:themeColor="text1"/>
              </w:rPr>
              <w:t>5 godzin</w:t>
            </w:r>
            <w:r w:rsidR="00694824" w:rsidRPr="000711E9">
              <w:rPr>
                <w:rFonts w:ascii="Times New Roman" w:hAnsi="Times New Roman" w:cs="Times New Roman"/>
                <w:iCs/>
                <w:color w:val="000000" w:themeColor="text1"/>
              </w:rPr>
              <w:t>,</w:t>
            </w:r>
          </w:p>
          <w:p w14:paraId="359C80F2" w14:textId="77777777" w:rsidR="00F723F9" w:rsidRPr="000711E9" w:rsidRDefault="00F723F9" w:rsidP="007207D4">
            <w:pPr>
              <w:pStyle w:val="ListParagraph"/>
              <w:widowControl w:val="0"/>
              <w:numPr>
                <w:ilvl w:val="0"/>
                <w:numId w:val="130"/>
              </w:numPr>
              <w:spacing w:after="0" w:line="240" w:lineRule="auto"/>
              <w:ind w:left="714" w:hanging="357"/>
              <w:jc w:val="both"/>
              <w:rPr>
                <w:rFonts w:ascii="Times New Roman" w:hAnsi="Times New Roman" w:cs="Times New Roman"/>
                <w:b/>
                <w:iCs/>
                <w:color w:val="000000" w:themeColor="text1"/>
              </w:rPr>
            </w:pPr>
            <w:r w:rsidRPr="000711E9">
              <w:rPr>
                <w:rFonts w:ascii="Times New Roman" w:hAnsi="Times New Roman" w:cs="Times New Roman"/>
                <w:color w:val="000000" w:themeColor="text1"/>
              </w:rPr>
              <w:t xml:space="preserve">przygotowanie do egzaminu </w:t>
            </w:r>
            <w:r w:rsidRPr="000711E9">
              <w:rPr>
                <w:rFonts w:ascii="Times New Roman" w:hAnsi="Times New Roman" w:cs="Times New Roman"/>
                <w:iCs/>
                <w:color w:val="000000" w:themeColor="text1"/>
              </w:rPr>
              <w:t>(w zakresie praktycznym):</w:t>
            </w:r>
            <w:r w:rsidR="00963C9E" w:rsidRPr="000711E9">
              <w:rPr>
                <w:rFonts w:ascii="Times New Roman" w:hAnsi="Times New Roman" w:cs="Times New Roman"/>
                <w:b/>
                <w:iCs/>
                <w:color w:val="000000" w:themeColor="text1"/>
              </w:rPr>
              <w:t xml:space="preserve"> </w:t>
            </w:r>
            <w:r w:rsidR="00694824" w:rsidRPr="000711E9">
              <w:rPr>
                <w:rFonts w:ascii="Times New Roman" w:hAnsi="Times New Roman" w:cs="Times New Roman"/>
                <w:b/>
                <w:iCs/>
                <w:color w:val="000000" w:themeColor="text1"/>
              </w:rPr>
              <w:br/>
            </w:r>
            <w:r w:rsidRPr="000711E9">
              <w:rPr>
                <w:rFonts w:ascii="Times New Roman" w:hAnsi="Times New Roman" w:cs="Times New Roman"/>
                <w:b/>
                <w:iCs/>
                <w:color w:val="000000" w:themeColor="text1"/>
              </w:rPr>
              <w:t>2 godziny</w:t>
            </w:r>
            <w:r w:rsidR="00694824" w:rsidRPr="000711E9">
              <w:rPr>
                <w:rFonts w:ascii="Times New Roman" w:hAnsi="Times New Roman" w:cs="Times New Roman"/>
                <w:color w:val="000000" w:themeColor="text1"/>
              </w:rPr>
              <w:t>.</w:t>
            </w:r>
          </w:p>
          <w:p w14:paraId="500BA70B" w14:textId="77777777" w:rsidR="00F723F9" w:rsidRPr="000711E9" w:rsidRDefault="00F723F9" w:rsidP="006B6ECF">
            <w:pPr>
              <w:widowControl w:val="0"/>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36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1,2 punktu ECTS</w:t>
            </w:r>
            <w:r w:rsidR="00694824" w:rsidRPr="000711E9">
              <w:rPr>
                <w:rFonts w:ascii="Times New Roman" w:hAnsi="Times New Roman" w:cs="Times New Roman"/>
                <w:color w:val="000000" w:themeColor="text1"/>
                <w:lang w:val="pl-PL"/>
              </w:rPr>
              <w:t>.</w:t>
            </w:r>
          </w:p>
          <w:p w14:paraId="6A1436BF" w14:textId="77777777" w:rsidR="00F723F9" w:rsidRPr="000711E9" w:rsidRDefault="00F723F9" w:rsidP="007207D4">
            <w:pPr>
              <w:pStyle w:val="ListParagraph"/>
              <w:numPr>
                <w:ilvl w:val="0"/>
                <w:numId w:val="20"/>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Bilans nakładu pracy studenta poświęcony zdobywaniu kompetencji społecznych w zakresie ćwiczeń. Kształcenie </w:t>
            </w:r>
            <w:r w:rsidR="00694824" w:rsidRPr="000711E9">
              <w:rPr>
                <w:rFonts w:ascii="Times New Roman" w:hAnsi="Times New Roman" w:cs="Times New Roman"/>
                <w:color w:val="000000" w:themeColor="text1"/>
              </w:rPr>
              <w:br/>
            </w:r>
            <w:r w:rsidRPr="000711E9">
              <w:rPr>
                <w:rFonts w:ascii="Times New Roman" w:hAnsi="Times New Roman" w:cs="Times New Roman"/>
                <w:color w:val="000000" w:themeColor="text1"/>
              </w:rPr>
              <w:t>w dziedzinie afektywnej poprzez proces samokształcenia:</w:t>
            </w:r>
          </w:p>
          <w:p w14:paraId="248530DA" w14:textId="77777777" w:rsidR="00F723F9" w:rsidRPr="000711E9" w:rsidRDefault="00F723F9" w:rsidP="007207D4">
            <w:pPr>
              <w:pStyle w:val="ListParagraph"/>
              <w:numPr>
                <w:ilvl w:val="0"/>
                <w:numId w:val="12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ćwiczeń: </w:t>
            </w:r>
            <w:r w:rsidRPr="000711E9">
              <w:rPr>
                <w:rFonts w:ascii="Times New Roman" w:hAnsi="Times New Roman" w:cs="Times New Roman"/>
                <w:b/>
                <w:color w:val="000000" w:themeColor="text1"/>
              </w:rPr>
              <w:t>4 godziny</w:t>
            </w:r>
            <w:r w:rsidR="00694824" w:rsidRPr="000711E9">
              <w:rPr>
                <w:rFonts w:ascii="Times New Roman" w:hAnsi="Times New Roman" w:cs="Times New Roman"/>
                <w:color w:val="000000" w:themeColor="text1"/>
              </w:rPr>
              <w:t>,</w:t>
            </w:r>
          </w:p>
          <w:p w14:paraId="24AFF184" w14:textId="77777777" w:rsidR="00F723F9" w:rsidRPr="000711E9" w:rsidRDefault="00F723F9" w:rsidP="007207D4">
            <w:pPr>
              <w:pStyle w:val="ListParagraph"/>
              <w:numPr>
                <w:ilvl w:val="0"/>
                <w:numId w:val="12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3 godziny</w:t>
            </w:r>
            <w:r w:rsidR="00694824" w:rsidRPr="000711E9">
              <w:rPr>
                <w:rFonts w:ascii="Times New Roman" w:hAnsi="Times New Roman" w:cs="Times New Roman"/>
                <w:color w:val="000000" w:themeColor="text1"/>
              </w:rPr>
              <w:t>.</w:t>
            </w:r>
          </w:p>
          <w:p w14:paraId="0CD11206" w14:textId="77777777" w:rsidR="00F723F9" w:rsidRPr="000711E9" w:rsidRDefault="00F723F9" w:rsidP="006B6ECF">
            <w:pPr>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7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0,28 punktu ECTS</w:t>
            </w:r>
            <w:r w:rsidR="00694824" w:rsidRPr="000711E9">
              <w:rPr>
                <w:rFonts w:ascii="Times New Roman" w:hAnsi="Times New Roman" w:cs="Times New Roman"/>
                <w:color w:val="000000" w:themeColor="text1"/>
                <w:lang w:val="pl-PL"/>
              </w:rPr>
              <w:t>.</w:t>
            </w:r>
          </w:p>
          <w:p w14:paraId="4BAD2514" w14:textId="77777777" w:rsidR="00963C9E" w:rsidRPr="000711E9" w:rsidRDefault="00694824" w:rsidP="00963C9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7. </w:t>
            </w:r>
            <w:r w:rsidR="00F723F9" w:rsidRPr="000711E9">
              <w:rPr>
                <w:rFonts w:ascii="Times New Roman" w:hAnsi="Times New Roman" w:cs="Times New Roman"/>
                <w:color w:val="000000" w:themeColor="text1"/>
                <w:lang w:val="pl-PL"/>
              </w:rPr>
              <w:t>Czas wymagany do odbycia obowiązkowej praktyki</w:t>
            </w:r>
            <w:r w:rsidR="00963C9E" w:rsidRPr="000711E9">
              <w:rPr>
                <w:rFonts w:ascii="Times New Roman" w:hAnsi="Times New Roman" w:cs="Times New Roman"/>
                <w:color w:val="000000" w:themeColor="text1"/>
                <w:lang w:val="pl-PL"/>
              </w:rPr>
              <w:t xml:space="preserve">: </w:t>
            </w:r>
          </w:p>
          <w:p w14:paraId="4C74533F" w14:textId="77777777" w:rsidR="00F723F9" w:rsidRPr="000711E9" w:rsidRDefault="00963C9E" w:rsidP="00694824">
            <w:pPr>
              <w:spacing w:after="0" w:line="240" w:lineRule="auto"/>
              <w:ind w:left="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w:t>
            </w:r>
            <w:r w:rsidR="00F723F9" w:rsidRPr="000711E9">
              <w:rPr>
                <w:rFonts w:ascii="Times New Roman" w:hAnsi="Times New Roman" w:cs="Times New Roman"/>
                <w:b/>
                <w:color w:val="000000" w:themeColor="text1"/>
              </w:rPr>
              <w:t>nie dotyczy</w:t>
            </w:r>
            <w:r w:rsidRPr="000711E9">
              <w:rPr>
                <w:rFonts w:ascii="Times New Roman" w:hAnsi="Times New Roman" w:cs="Times New Roman"/>
                <w:color w:val="000000" w:themeColor="text1"/>
              </w:rPr>
              <w:t>.</w:t>
            </w:r>
          </w:p>
        </w:tc>
      </w:tr>
      <w:tr w:rsidR="00F723F9" w:rsidRPr="00156836" w14:paraId="73851B08" w14:textId="77777777" w:rsidTr="003B4AFC">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8C21BD" w14:textId="77777777" w:rsidR="003B4AFC" w:rsidRPr="000711E9" w:rsidRDefault="003B4AFC" w:rsidP="003B4AFC">
            <w:pPr>
              <w:pStyle w:val="Domylnie"/>
              <w:spacing w:after="0" w:line="100" w:lineRule="atLeast"/>
              <w:jc w:val="center"/>
              <w:rPr>
                <w:rFonts w:ascii="Times New Roman" w:eastAsia="Times New Roman" w:hAnsi="Times New Roman" w:cs="Times New Roman"/>
                <w:b/>
                <w:color w:val="000000" w:themeColor="text1"/>
                <w:lang w:eastAsia="pl-PL"/>
              </w:rPr>
            </w:pPr>
          </w:p>
          <w:p w14:paraId="18F6FEDE" w14:textId="77777777" w:rsidR="00F723F9" w:rsidRPr="000711E9" w:rsidRDefault="00F723F9" w:rsidP="003B4AF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 xml:space="preserve">Efekty </w:t>
            </w:r>
            <w:r w:rsidR="003B4AFC" w:rsidRPr="000711E9">
              <w:rPr>
                <w:rFonts w:ascii="Times New Roman" w:eastAsia="Times New Roman" w:hAnsi="Times New Roman" w:cs="Times New Roman"/>
                <w:b/>
                <w:color w:val="000000" w:themeColor="text1"/>
                <w:lang w:eastAsia="pl-PL"/>
              </w:rPr>
              <w:t>uczenia się</w:t>
            </w:r>
            <w:r w:rsidRPr="000711E9">
              <w:rPr>
                <w:rFonts w:ascii="Times New Roman" w:eastAsia="Times New Roman" w:hAnsi="Times New Roman" w:cs="Times New Roman"/>
                <w:b/>
                <w:color w:val="000000" w:themeColor="text1"/>
                <w:lang w:eastAsia="pl-PL"/>
              </w:rPr>
              <w:t xml:space="preserve"> – wiedza</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9C4EC2" w14:textId="77777777" w:rsidR="00F723F9" w:rsidRPr="000711E9" w:rsidRDefault="00756177" w:rsidP="003B4AFC">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o</w:t>
            </w:r>
            <w:r w:rsidR="00F723F9" w:rsidRPr="000711E9">
              <w:rPr>
                <w:rFonts w:ascii="Times New Roman" w:hAnsi="Times New Roman" w:cs="Times New Roman"/>
                <w:iCs/>
                <w:color w:val="000000" w:themeColor="text1"/>
                <w:lang w:val="pl-PL"/>
              </w:rPr>
              <w:t xml:space="preserve">mawia budowę komórki prokariotycznej i eukariotycznej oraz wymienia podstawowe </w:t>
            </w:r>
            <w:r w:rsidR="003B4AFC" w:rsidRPr="000711E9">
              <w:rPr>
                <w:rFonts w:ascii="Times New Roman" w:hAnsi="Times New Roman" w:cs="Times New Roman"/>
                <w:iCs/>
                <w:color w:val="000000" w:themeColor="text1"/>
                <w:lang w:val="pl-PL"/>
              </w:rPr>
              <w:t>funkcje organelli komórkowych (</w:t>
            </w:r>
            <w:r w:rsidR="00F723F9" w:rsidRPr="000711E9">
              <w:rPr>
                <w:rFonts w:ascii="Times New Roman" w:hAnsi="Times New Roman" w:cs="Times New Roman"/>
                <w:iCs/>
                <w:color w:val="000000" w:themeColor="text1"/>
                <w:lang w:val="pl-PL"/>
              </w:rPr>
              <w:t>K_W01</w:t>
            </w:r>
            <w:r w:rsidR="003B4AFC" w:rsidRPr="000711E9">
              <w:rPr>
                <w:rFonts w:ascii="Times New Roman" w:hAnsi="Times New Roman" w:cs="Times New Roman"/>
                <w:iCs/>
                <w:color w:val="000000" w:themeColor="text1"/>
                <w:lang w:val="pl-PL"/>
              </w:rPr>
              <w:t>)</w:t>
            </w:r>
          </w:p>
          <w:p w14:paraId="45864696" w14:textId="77777777" w:rsidR="00F723F9" w:rsidRPr="000711E9" w:rsidRDefault="00756177" w:rsidP="003B4AFC">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W2: r</w:t>
            </w:r>
            <w:r w:rsidR="00F723F9" w:rsidRPr="000711E9">
              <w:rPr>
                <w:rFonts w:ascii="Times New Roman" w:hAnsi="Times New Roman" w:cs="Times New Roman"/>
                <w:iCs/>
                <w:color w:val="000000" w:themeColor="text1"/>
                <w:lang w:val="pl-PL"/>
              </w:rPr>
              <w:t>ozpoznaje etapy cyklu komórkowego oraz wyjaśnia mechanizmy</w:t>
            </w:r>
            <w:r w:rsidR="003B4AFC" w:rsidRPr="000711E9">
              <w:rPr>
                <w:rFonts w:ascii="Times New Roman" w:hAnsi="Times New Roman" w:cs="Times New Roman"/>
                <w:iCs/>
                <w:color w:val="000000" w:themeColor="text1"/>
                <w:lang w:val="pl-PL"/>
              </w:rPr>
              <w:t xml:space="preserve"> kontrolujące podział komórki (K_W01)</w:t>
            </w:r>
          </w:p>
          <w:p w14:paraId="4B4EC7BA" w14:textId="77777777" w:rsidR="00F723F9" w:rsidRPr="000711E9" w:rsidRDefault="00756177" w:rsidP="003B4AFC">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W3: o</w:t>
            </w:r>
            <w:r w:rsidR="00F723F9" w:rsidRPr="000711E9">
              <w:rPr>
                <w:rFonts w:ascii="Times New Roman" w:hAnsi="Times New Roman" w:cs="Times New Roman"/>
                <w:iCs/>
                <w:color w:val="000000" w:themeColor="text1"/>
                <w:lang w:val="pl-PL"/>
              </w:rPr>
              <w:t>pisuje strukturę, organizację, funkcję materiału ge</w:t>
            </w:r>
            <w:r w:rsidR="003B4AFC" w:rsidRPr="000711E9">
              <w:rPr>
                <w:rFonts w:ascii="Times New Roman" w:hAnsi="Times New Roman" w:cs="Times New Roman"/>
                <w:iCs/>
                <w:color w:val="000000" w:themeColor="text1"/>
                <w:lang w:val="pl-PL"/>
              </w:rPr>
              <w:t>netycznego i białek w komórce (</w:t>
            </w:r>
            <w:r w:rsidR="00F723F9" w:rsidRPr="000711E9">
              <w:rPr>
                <w:rFonts w:ascii="Times New Roman" w:hAnsi="Times New Roman" w:cs="Times New Roman"/>
                <w:iCs/>
                <w:color w:val="000000" w:themeColor="text1"/>
                <w:lang w:val="pl-PL"/>
              </w:rPr>
              <w:t>K_W10, K_W31</w:t>
            </w:r>
            <w:r w:rsidR="003B4AFC" w:rsidRPr="000711E9">
              <w:rPr>
                <w:rFonts w:ascii="Times New Roman" w:hAnsi="Times New Roman" w:cs="Times New Roman"/>
                <w:iCs/>
                <w:color w:val="000000" w:themeColor="text1"/>
                <w:lang w:val="pl-PL"/>
              </w:rPr>
              <w:t>)</w:t>
            </w:r>
          </w:p>
          <w:p w14:paraId="2850FF3E" w14:textId="77777777" w:rsidR="00F723F9" w:rsidRPr="000711E9" w:rsidRDefault="00756177" w:rsidP="003B4AFC">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W4: p</w:t>
            </w:r>
            <w:r w:rsidR="00F723F9" w:rsidRPr="000711E9">
              <w:rPr>
                <w:rFonts w:ascii="Times New Roman" w:hAnsi="Times New Roman" w:cs="Times New Roman"/>
                <w:iCs/>
                <w:color w:val="000000" w:themeColor="text1"/>
                <w:lang w:val="pl-PL"/>
              </w:rPr>
              <w:t>odaje przyczyny i rodzaje zmienności</w:t>
            </w:r>
            <w:r w:rsidR="003B4AFC" w:rsidRPr="000711E9">
              <w:rPr>
                <w:rFonts w:ascii="Times New Roman" w:hAnsi="Times New Roman" w:cs="Times New Roman"/>
                <w:iCs/>
                <w:color w:val="000000" w:themeColor="text1"/>
                <w:lang w:val="pl-PL"/>
              </w:rPr>
              <w:t xml:space="preserve"> mutacyjnej </w:t>
            </w:r>
            <w:r w:rsidR="003B4AFC" w:rsidRPr="000711E9">
              <w:rPr>
                <w:rFonts w:ascii="Times New Roman" w:hAnsi="Times New Roman" w:cs="Times New Roman"/>
                <w:iCs/>
                <w:color w:val="000000" w:themeColor="text1"/>
                <w:lang w:val="pl-PL"/>
              </w:rPr>
              <w:br/>
              <w:t>i rekombinacyjnej (</w:t>
            </w:r>
            <w:r w:rsidR="00F723F9" w:rsidRPr="000711E9">
              <w:rPr>
                <w:rFonts w:ascii="Times New Roman" w:hAnsi="Times New Roman" w:cs="Times New Roman"/>
                <w:iCs/>
                <w:color w:val="000000" w:themeColor="text1"/>
                <w:lang w:val="pl-PL"/>
              </w:rPr>
              <w:t>K_W01</w:t>
            </w:r>
            <w:r w:rsidR="003B4AFC" w:rsidRPr="000711E9">
              <w:rPr>
                <w:rFonts w:ascii="Times New Roman" w:hAnsi="Times New Roman" w:cs="Times New Roman"/>
                <w:iCs/>
                <w:color w:val="000000" w:themeColor="text1"/>
                <w:lang w:val="pl-PL"/>
              </w:rPr>
              <w:t>)</w:t>
            </w:r>
            <w:r w:rsidR="00F723F9" w:rsidRPr="000711E9">
              <w:rPr>
                <w:rFonts w:ascii="Times New Roman" w:hAnsi="Times New Roman" w:cs="Times New Roman"/>
                <w:iCs/>
                <w:color w:val="000000" w:themeColor="text1"/>
                <w:lang w:val="pl-PL"/>
              </w:rPr>
              <w:t xml:space="preserve"> </w:t>
            </w:r>
          </w:p>
          <w:p w14:paraId="465CAABD" w14:textId="77777777" w:rsidR="00F723F9" w:rsidRPr="000711E9" w:rsidRDefault="00756177" w:rsidP="003B4AFC">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W5: t</w:t>
            </w:r>
            <w:r w:rsidR="00F723F9" w:rsidRPr="000711E9">
              <w:rPr>
                <w:rFonts w:ascii="Times New Roman" w:hAnsi="Times New Roman" w:cs="Times New Roman"/>
                <w:iCs/>
                <w:color w:val="000000" w:themeColor="text1"/>
                <w:lang w:val="pl-PL"/>
              </w:rPr>
              <w:t>łumaczy zasady dziedziczenia i przyczyny powstawania wybranych zespołów chorobowy</w:t>
            </w:r>
            <w:r w:rsidR="003B4AFC" w:rsidRPr="000711E9">
              <w:rPr>
                <w:rFonts w:ascii="Times New Roman" w:hAnsi="Times New Roman" w:cs="Times New Roman"/>
                <w:iCs/>
                <w:color w:val="000000" w:themeColor="text1"/>
                <w:lang w:val="pl-PL"/>
              </w:rPr>
              <w:t>ch uwarunkowanych genetycznie (</w:t>
            </w:r>
            <w:r w:rsidR="00F723F9" w:rsidRPr="000711E9">
              <w:rPr>
                <w:rFonts w:ascii="Times New Roman" w:hAnsi="Times New Roman" w:cs="Times New Roman"/>
                <w:iCs/>
                <w:color w:val="000000" w:themeColor="text1"/>
                <w:lang w:val="pl-PL"/>
              </w:rPr>
              <w:t>K_W01</w:t>
            </w:r>
            <w:r w:rsidR="003B4AFC" w:rsidRPr="000711E9">
              <w:rPr>
                <w:rFonts w:ascii="Times New Roman" w:hAnsi="Times New Roman" w:cs="Times New Roman"/>
                <w:iCs/>
                <w:color w:val="000000" w:themeColor="text1"/>
                <w:lang w:val="pl-PL"/>
              </w:rPr>
              <w:t>)</w:t>
            </w:r>
          </w:p>
          <w:p w14:paraId="6C0EFDDB" w14:textId="77777777" w:rsidR="00F723F9" w:rsidRPr="000711E9" w:rsidRDefault="00756177" w:rsidP="003B4AFC">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W7: o</w:t>
            </w:r>
            <w:r w:rsidR="00F723F9" w:rsidRPr="000711E9">
              <w:rPr>
                <w:rFonts w:ascii="Times New Roman" w:hAnsi="Times New Roman" w:cs="Times New Roman"/>
                <w:iCs/>
                <w:color w:val="000000" w:themeColor="text1"/>
                <w:lang w:val="pl-PL"/>
              </w:rPr>
              <w:t xml:space="preserve">kreśla drogi transmisji pasożytów i możliwości zapobiegania oraz zwalczania chorób pasożytniczych </w:t>
            </w:r>
            <w:r w:rsidR="003B4AFC" w:rsidRPr="000711E9">
              <w:rPr>
                <w:rFonts w:ascii="Times New Roman" w:hAnsi="Times New Roman" w:cs="Times New Roman"/>
                <w:iCs/>
                <w:color w:val="000000" w:themeColor="text1"/>
                <w:lang w:val="pl-PL"/>
              </w:rPr>
              <w:t>(</w:t>
            </w:r>
            <w:r w:rsidR="00F723F9" w:rsidRPr="000711E9">
              <w:rPr>
                <w:rFonts w:ascii="Times New Roman" w:hAnsi="Times New Roman" w:cs="Times New Roman"/>
                <w:iCs/>
                <w:color w:val="000000" w:themeColor="text1"/>
                <w:lang w:val="pl-PL"/>
              </w:rPr>
              <w:t>K_W02</w:t>
            </w:r>
            <w:r w:rsidR="003B4AFC" w:rsidRPr="000711E9">
              <w:rPr>
                <w:rFonts w:ascii="Times New Roman" w:hAnsi="Times New Roman" w:cs="Times New Roman"/>
                <w:iCs/>
                <w:color w:val="000000" w:themeColor="text1"/>
                <w:lang w:val="pl-PL"/>
              </w:rPr>
              <w:t>)</w:t>
            </w:r>
          </w:p>
          <w:p w14:paraId="162DBBAA" w14:textId="77777777" w:rsidR="00F723F9" w:rsidRPr="000711E9" w:rsidRDefault="00756177" w:rsidP="003B4AFC">
            <w:pPr>
              <w:autoSpaceDE w:val="0"/>
              <w:autoSpaceDN w:val="0"/>
              <w:adjustRightInd w:val="0"/>
              <w:spacing w:after="0" w:line="240" w:lineRule="auto"/>
              <w:ind w:left="412" w:hanging="406"/>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W8: r</w:t>
            </w:r>
            <w:r w:rsidR="00F723F9" w:rsidRPr="000711E9">
              <w:rPr>
                <w:rFonts w:ascii="Times New Roman" w:hAnsi="Times New Roman" w:cs="Times New Roman"/>
                <w:iCs/>
                <w:color w:val="000000" w:themeColor="text1"/>
                <w:lang w:val="pl-PL"/>
              </w:rPr>
              <w:t>ozpoznaje objawy chorób wywoływanych przez pasożyty układu moczowo-płciowego, pokarmowego, krwion</w:t>
            </w:r>
            <w:r w:rsidR="003B4AFC" w:rsidRPr="000711E9">
              <w:rPr>
                <w:rFonts w:ascii="Times New Roman" w:hAnsi="Times New Roman" w:cs="Times New Roman"/>
                <w:iCs/>
                <w:color w:val="000000" w:themeColor="text1"/>
                <w:lang w:val="pl-PL"/>
              </w:rPr>
              <w:t xml:space="preserve">ośnego </w:t>
            </w:r>
            <w:r w:rsidR="003B4AFC" w:rsidRPr="000711E9">
              <w:rPr>
                <w:rFonts w:ascii="Times New Roman" w:hAnsi="Times New Roman" w:cs="Times New Roman"/>
                <w:iCs/>
                <w:color w:val="000000" w:themeColor="text1"/>
                <w:lang w:val="pl-PL"/>
              </w:rPr>
              <w:br/>
              <w:t>i tkanek (</w:t>
            </w:r>
            <w:r w:rsidR="00F723F9" w:rsidRPr="000711E9">
              <w:rPr>
                <w:rFonts w:ascii="Times New Roman" w:hAnsi="Times New Roman" w:cs="Times New Roman"/>
                <w:iCs/>
                <w:color w:val="000000" w:themeColor="text1"/>
                <w:lang w:val="pl-PL"/>
              </w:rPr>
              <w:t>K_W02</w:t>
            </w:r>
            <w:r w:rsidR="003B4AFC" w:rsidRPr="000711E9">
              <w:rPr>
                <w:rFonts w:ascii="Times New Roman" w:hAnsi="Times New Roman" w:cs="Times New Roman"/>
                <w:iCs/>
                <w:color w:val="000000" w:themeColor="text1"/>
                <w:lang w:val="pl-PL"/>
              </w:rPr>
              <w:t>)</w:t>
            </w:r>
          </w:p>
        </w:tc>
      </w:tr>
      <w:tr w:rsidR="00F723F9" w:rsidRPr="00156836" w14:paraId="3D7B0787" w14:textId="77777777" w:rsidTr="003B4AFC">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6AFD89" w14:textId="77777777" w:rsidR="003B4AFC" w:rsidRPr="000711E9" w:rsidRDefault="003B4AFC" w:rsidP="003B4AFC">
            <w:pPr>
              <w:pStyle w:val="Domylnie"/>
              <w:spacing w:after="0" w:line="100" w:lineRule="atLeast"/>
              <w:jc w:val="center"/>
              <w:rPr>
                <w:rFonts w:ascii="Times New Roman" w:eastAsia="Times New Roman" w:hAnsi="Times New Roman" w:cs="Times New Roman"/>
                <w:b/>
                <w:color w:val="000000" w:themeColor="text1"/>
                <w:lang w:eastAsia="pl-PL"/>
              </w:rPr>
            </w:pPr>
          </w:p>
          <w:p w14:paraId="278D65E2" w14:textId="77777777" w:rsidR="00F723F9" w:rsidRPr="000711E9" w:rsidRDefault="00F723F9" w:rsidP="003B4AF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lastRenderedPageBreak/>
              <w:t>Efekty</w:t>
            </w:r>
            <w:r w:rsidR="003B4AFC" w:rsidRPr="000711E9">
              <w:rPr>
                <w:rFonts w:ascii="Times New Roman" w:eastAsia="Times New Roman" w:hAnsi="Times New Roman" w:cs="Times New Roman"/>
                <w:b/>
                <w:color w:val="000000" w:themeColor="text1"/>
                <w:lang w:eastAsia="pl-PL"/>
              </w:rPr>
              <w:t xml:space="preserve"> uczenia się </w:t>
            </w:r>
            <w:r w:rsidRPr="000711E9">
              <w:rPr>
                <w:rFonts w:ascii="Times New Roman" w:eastAsia="Times New Roman" w:hAnsi="Times New Roman" w:cs="Times New Roman"/>
                <w:b/>
                <w:color w:val="000000" w:themeColor="text1"/>
                <w:lang w:eastAsia="pl-PL"/>
              </w:rPr>
              <w:t>– umiejętności</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8A6544" w14:textId="77777777" w:rsidR="00F723F9" w:rsidRPr="000711E9" w:rsidRDefault="00756177" w:rsidP="003B4AFC">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lastRenderedPageBreak/>
              <w:t>U1: p</w:t>
            </w:r>
            <w:r w:rsidR="00F723F9" w:rsidRPr="000711E9">
              <w:rPr>
                <w:rFonts w:ascii="Times New Roman" w:hAnsi="Times New Roman" w:cs="Times New Roman"/>
                <w:iCs/>
                <w:color w:val="000000" w:themeColor="text1"/>
                <w:lang w:val="pl-PL"/>
              </w:rPr>
              <w:t>rawidłowo opisuje i wyjaśnia molekularne mech</w:t>
            </w:r>
            <w:r w:rsidR="003B4AFC" w:rsidRPr="000711E9">
              <w:rPr>
                <w:rFonts w:ascii="Times New Roman" w:hAnsi="Times New Roman" w:cs="Times New Roman"/>
                <w:iCs/>
                <w:color w:val="000000" w:themeColor="text1"/>
                <w:lang w:val="pl-PL"/>
              </w:rPr>
              <w:t xml:space="preserve">anizmy </w:t>
            </w:r>
            <w:r w:rsidR="003B4AFC" w:rsidRPr="000711E9">
              <w:rPr>
                <w:rFonts w:ascii="Times New Roman" w:hAnsi="Times New Roman" w:cs="Times New Roman"/>
                <w:iCs/>
                <w:color w:val="000000" w:themeColor="text1"/>
                <w:lang w:val="pl-PL"/>
              </w:rPr>
              <w:lastRenderedPageBreak/>
              <w:t>funkcjonowania komórek (</w:t>
            </w:r>
            <w:r w:rsidR="00F723F9" w:rsidRPr="000711E9">
              <w:rPr>
                <w:rFonts w:ascii="Times New Roman" w:hAnsi="Times New Roman" w:cs="Times New Roman"/>
                <w:iCs/>
                <w:color w:val="000000" w:themeColor="text1"/>
                <w:lang w:val="pl-PL"/>
              </w:rPr>
              <w:t>K_U01</w:t>
            </w:r>
            <w:r w:rsidR="003B4AFC" w:rsidRPr="000711E9">
              <w:rPr>
                <w:rFonts w:ascii="Times New Roman" w:hAnsi="Times New Roman" w:cs="Times New Roman"/>
                <w:iCs/>
                <w:color w:val="000000" w:themeColor="text1"/>
                <w:lang w:val="pl-PL"/>
              </w:rPr>
              <w:t>)</w:t>
            </w:r>
          </w:p>
          <w:p w14:paraId="365BDD8F" w14:textId="77777777" w:rsidR="00F723F9" w:rsidRPr="000711E9" w:rsidRDefault="00756177" w:rsidP="003B4AFC">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U2: w</w:t>
            </w:r>
            <w:r w:rsidR="00F723F9" w:rsidRPr="000711E9">
              <w:rPr>
                <w:rFonts w:ascii="Times New Roman" w:hAnsi="Times New Roman" w:cs="Times New Roman"/>
                <w:iCs/>
                <w:color w:val="000000" w:themeColor="text1"/>
                <w:lang w:val="pl-PL"/>
              </w:rPr>
              <w:t>łaściwie tłumaczy przyczyny powstawania wad rozwojowych ora</w:t>
            </w:r>
            <w:r w:rsidR="003B4AFC" w:rsidRPr="000711E9">
              <w:rPr>
                <w:rFonts w:ascii="Times New Roman" w:hAnsi="Times New Roman" w:cs="Times New Roman"/>
                <w:iCs/>
                <w:color w:val="000000" w:themeColor="text1"/>
                <w:lang w:val="pl-PL"/>
              </w:rPr>
              <w:t>z podłoże chorób genetycznych (</w:t>
            </w:r>
            <w:r w:rsidR="00F723F9" w:rsidRPr="000711E9">
              <w:rPr>
                <w:rFonts w:ascii="Times New Roman" w:hAnsi="Times New Roman" w:cs="Times New Roman"/>
                <w:iCs/>
                <w:color w:val="000000" w:themeColor="text1"/>
                <w:lang w:val="pl-PL"/>
              </w:rPr>
              <w:t>K_U01</w:t>
            </w:r>
            <w:r w:rsidR="003B4AFC" w:rsidRPr="000711E9">
              <w:rPr>
                <w:rFonts w:ascii="Times New Roman" w:hAnsi="Times New Roman" w:cs="Times New Roman"/>
                <w:iCs/>
                <w:color w:val="000000" w:themeColor="text1"/>
                <w:lang w:val="pl-PL"/>
              </w:rPr>
              <w:t>)</w:t>
            </w:r>
          </w:p>
          <w:p w14:paraId="7D4F9A87" w14:textId="77777777" w:rsidR="00F723F9" w:rsidRPr="000711E9" w:rsidRDefault="00756177" w:rsidP="003B4AFC">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U3: w</w:t>
            </w:r>
            <w:r w:rsidR="00F723F9" w:rsidRPr="000711E9">
              <w:rPr>
                <w:rFonts w:ascii="Times New Roman" w:hAnsi="Times New Roman" w:cs="Times New Roman"/>
                <w:iCs/>
                <w:color w:val="000000" w:themeColor="text1"/>
                <w:lang w:val="pl-PL"/>
              </w:rPr>
              <w:t>łaściwie oblicza prawdopodobieństwo wystąpienia zespołów chorobowy</w:t>
            </w:r>
            <w:r w:rsidR="003B4AFC" w:rsidRPr="000711E9">
              <w:rPr>
                <w:rFonts w:ascii="Times New Roman" w:hAnsi="Times New Roman" w:cs="Times New Roman"/>
                <w:iCs/>
                <w:color w:val="000000" w:themeColor="text1"/>
                <w:lang w:val="pl-PL"/>
              </w:rPr>
              <w:t>ch uwarunkowanych genetycznie (</w:t>
            </w:r>
            <w:r w:rsidR="00F723F9" w:rsidRPr="000711E9">
              <w:rPr>
                <w:rFonts w:ascii="Times New Roman" w:hAnsi="Times New Roman" w:cs="Times New Roman"/>
                <w:iCs/>
                <w:color w:val="000000" w:themeColor="text1"/>
                <w:lang w:val="pl-PL"/>
              </w:rPr>
              <w:t>K_U01</w:t>
            </w:r>
            <w:r w:rsidR="003B4AFC" w:rsidRPr="000711E9">
              <w:rPr>
                <w:rFonts w:ascii="Times New Roman" w:hAnsi="Times New Roman" w:cs="Times New Roman"/>
                <w:iCs/>
                <w:color w:val="000000" w:themeColor="text1"/>
                <w:lang w:val="pl-PL"/>
              </w:rPr>
              <w:t>)</w:t>
            </w:r>
          </w:p>
          <w:p w14:paraId="71E8163D" w14:textId="77777777" w:rsidR="00F723F9" w:rsidRPr="000711E9" w:rsidRDefault="00756177" w:rsidP="003B4AFC">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U4: z</w:t>
            </w:r>
            <w:r w:rsidR="00F723F9" w:rsidRPr="000711E9">
              <w:rPr>
                <w:rFonts w:ascii="Times New Roman" w:hAnsi="Times New Roman" w:cs="Times New Roman"/>
                <w:iCs/>
                <w:color w:val="000000" w:themeColor="text1"/>
                <w:lang w:val="pl-PL"/>
              </w:rPr>
              <w:t xml:space="preserve">e zrozumieniem śledzi drogi inwazji pasożytów </w:t>
            </w:r>
            <w:r w:rsidR="003B4AFC" w:rsidRPr="000711E9">
              <w:rPr>
                <w:rFonts w:ascii="Times New Roman" w:hAnsi="Times New Roman" w:cs="Times New Roman"/>
                <w:iCs/>
                <w:color w:val="000000" w:themeColor="text1"/>
                <w:lang w:val="pl-PL"/>
              </w:rPr>
              <w:br/>
            </w:r>
            <w:r w:rsidR="00F723F9" w:rsidRPr="000711E9">
              <w:rPr>
                <w:rFonts w:ascii="Times New Roman" w:hAnsi="Times New Roman" w:cs="Times New Roman"/>
                <w:iCs/>
                <w:color w:val="000000" w:themeColor="text1"/>
                <w:lang w:val="pl-PL"/>
              </w:rPr>
              <w:t xml:space="preserve">i charakteryzuje wybrane choroby pasożytnicze, </w:t>
            </w:r>
            <w:r w:rsidR="003B4AFC" w:rsidRPr="000711E9">
              <w:rPr>
                <w:rFonts w:ascii="Times New Roman" w:hAnsi="Times New Roman" w:cs="Times New Roman"/>
                <w:iCs/>
                <w:color w:val="000000" w:themeColor="text1"/>
                <w:lang w:val="pl-PL"/>
              </w:rPr>
              <w:br/>
            </w:r>
            <w:r w:rsidR="00F723F9" w:rsidRPr="000711E9">
              <w:rPr>
                <w:rFonts w:ascii="Times New Roman" w:hAnsi="Times New Roman" w:cs="Times New Roman"/>
                <w:iCs/>
                <w:color w:val="000000" w:themeColor="text1"/>
                <w:lang w:val="pl-PL"/>
              </w:rPr>
              <w:t>ze szczególnym u</w:t>
            </w:r>
            <w:r w:rsidR="003B4AFC" w:rsidRPr="000711E9">
              <w:rPr>
                <w:rFonts w:ascii="Times New Roman" w:hAnsi="Times New Roman" w:cs="Times New Roman"/>
                <w:iCs/>
                <w:color w:val="000000" w:themeColor="text1"/>
                <w:lang w:val="pl-PL"/>
              </w:rPr>
              <w:t>względnieniem pasożytów skóry (</w:t>
            </w:r>
            <w:r w:rsidR="00F723F9" w:rsidRPr="000711E9">
              <w:rPr>
                <w:rFonts w:ascii="Times New Roman" w:hAnsi="Times New Roman" w:cs="Times New Roman"/>
                <w:iCs/>
                <w:color w:val="000000" w:themeColor="text1"/>
                <w:lang w:val="pl-PL"/>
              </w:rPr>
              <w:t>K_U02</w:t>
            </w:r>
            <w:r w:rsidR="003B4AFC" w:rsidRPr="000711E9">
              <w:rPr>
                <w:rFonts w:ascii="Times New Roman" w:hAnsi="Times New Roman" w:cs="Times New Roman"/>
                <w:iCs/>
                <w:color w:val="000000" w:themeColor="text1"/>
                <w:lang w:val="pl-PL"/>
              </w:rPr>
              <w:t>)</w:t>
            </w:r>
            <w:r w:rsidR="00F723F9" w:rsidRPr="000711E9">
              <w:rPr>
                <w:rFonts w:ascii="Times New Roman" w:hAnsi="Times New Roman" w:cs="Times New Roman"/>
                <w:iCs/>
                <w:color w:val="000000" w:themeColor="text1"/>
                <w:lang w:val="pl-PL"/>
              </w:rPr>
              <w:t xml:space="preserve"> </w:t>
            </w:r>
          </w:p>
          <w:p w14:paraId="6FAA2342" w14:textId="77777777" w:rsidR="00F723F9" w:rsidRPr="000711E9" w:rsidRDefault="00756177" w:rsidP="003B4AFC">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U5: p</w:t>
            </w:r>
            <w:r w:rsidR="00F723F9" w:rsidRPr="000711E9">
              <w:rPr>
                <w:rFonts w:ascii="Times New Roman" w:hAnsi="Times New Roman" w:cs="Times New Roman"/>
                <w:iCs/>
                <w:color w:val="000000" w:themeColor="text1"/>
                <w:lang w:val="pl-PL"/>
              </w:rPr>
              <w:t>rawidłowo analizuje możliwości zakażenia postaciami rozwojowymi pasożytów podczas za</w:t>
            </w:r>
            <w:r w:rsidR="003B4AFC" w:rsidRPr="000711E9">
              <w:rPr>
                <w:rFonts w:ascii="Times New Roman" w:hAnsi="Times New Roman" w:cs="Times New Roman"/>
                <w:iCs/>
                <w:color w:val="000000" w:themeColor="text1"/>
                <w:lang w:val="pl-PL"/>
              </w:rPr>
              <w:t>biegów w salonie kosmetycznym (</w:t>
            </w:r>
            <w:r w:rsidR="00F723F9" w:rsidRPr="000711E9">
              <w:rPr>
                <w:rFonts w:ascii="Times New Roman" w:hAnsi="Times New Roman" w:cs="Times New Roman"/>
                <w:iCs/>
                <w:color w:val="000000" w:themeColor="text1"/>
                <w:lang w:val="pl-PL"/>
              </w:rPr>
              <w:t>K_U02</w:t>
            </w:r>
            <w:r w:rsidR="003B4AFC" w:rsidRPr="000711E9">
              <w:rPr>
                <w:rFonts w:ascii="Times New Roman" w:hAnsi="Times New Roman" w:cs="Times New Roman"/>
                <w:iCs/>
                <w:color w:val="000000" w:themeColor="text1"/>
                <w:lang w:val="pl-PL"/>
              </w:rPr>
              <w:t>)</w:t>
            </w:r>
          </w:p>
          <w:p w14:paraId="6D1799FA" w14:textId="77777777" w:rsidR="00F723F9" w:rsidRPr="000711E9" w:rsidRDefault="00756177" w:rsidP="003B4AFC">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U6: p</w:t>
            </w:r>
            <w:r w:rsidR="00F723F9" w:rsidRPr="000711E9">
              <w:rPr>
                <w:rFonts w:ascii="Times New Roman" w:hAnsi="Times New Roman" w:cs="Times New Roman"/>
                <w:iCs/>
                <w:color w:val="000000" w:themeColor="text1"/>
                <w:lang w:val="pl-PL"/>
              </w:rPr>
              <w:t>rawidłowo opisuje sposoby zapobiegania</w:t>
            </w:r>
            <w:r w:rsidR="003B4AFC" w:rsidRPr="000711E9">
              <w:rPr>
                <w:rFonts w:ascii="Times New Roman" w:hAnsi="Times New Roman" w:cs="Times New Roman"/>
                <w:iCs/>
                <w:color w:val="000000" w:themeColor="text1"/>
                <w:lang w:val="pl-PL"/>
              </w:rPr>
              <w:t xml:space="preserve"> chorobom pasożytniczym skóry (</w:t>
            </w:r>
            <w:r w:rsidR="00F723F9" w:rsidRPr="000711E9">
              <w:rPr>
                <w:rFonts w:ascii="Times New Roman" w:hAnsi="Times New Roman" w:cs="Times New Roman"/>
                <w:iCs/>
                <w:color w:val="000000" w:themeColor="text1"/>
                <w:lang w:val="pl-PL"/>
              </w:rPr>
              <w:t>K_U02</w:t>
            </w:r>
            <w:r w:rsidR="003B4AFC" w:rsidRPr="000711E9">
              <w:rPr>
                <w:rFonts w:ascii="Times New Roman" w:hAnsi="Times New Roman" w:cs="Times New Roman"/>
                <w:iCs/>
                <w:color w:val="000000" w:themeColor="text1"/>
                <w:lang w:val="pl-PL"/>
              </w:rPr>
              <w:t>)</w:t>
            </w:r>
          </w:p>
        </w:tc>
      </w:tr>
      <w:tr w:rsidR="00F723F9" w:rsidRPr="00156836" w14:paraId="65D7A78A" w14:textId="77777777" w:rsidTr="003B4AFC">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DC9BB0" w14:textId="77777777" w:rsidR="003B4AFC" w:rsidRPr="000711E9" w:rsidRDefault="003B4AFC" w:rsidP="003B4AFC">
            <w:pPr>
              <w:pStyle w:val="Domylnie"/>
              <w:spacing w:after="0" w:line="100" w:lineRule="atLeast"/>
              <w:jc w:val="center"/>
              <w:rPr>
                <w:rFonts w:ascii="Times New Roman" w:eastAsia="Times New Roman" w:hAnsi="Times New Roman" w:cs="Times New Roman"/>
                <w:b/>
                <w:color w:val="000000" w:themeColor="text1"/>
                <w:sz w:val="12"/>
                <w:lang w:eastAsia="pl-PL"/>
              </w:rPr>
            </w:pPr>
          </w:p>
          <w:p w14:paraId="314D7A04" w14:textId="77777777" w:rsidR="003B4AFC" w:rsidRPr="000711E9" w:rsidRDefault="00F723F9" w:rsidP="003B4AFC">
            <w:pPr>
              <w:pStyle w:val="Domylnie"/>
              <w:spacing w:after="0" w:line="100" w:lineRule="atLeast"/>
              <w:jc w:val="center"/>
              <w:rPr>
                <w:rFonts w:ascii="Times New Roman" w:eastAsia="Times New Roman" w:hAnsi="Times New Roman" w:cs="Times New Roman"/>
                <w:b/>
                <w:color w:val="000000" w:themeColor="text1"/>
                <w:lang w:eastAsia="pl-PL"/>
              </w:rPr>
            </w:pPr>
            <w:r w:rsidRPr="000711E9">
              <w:rPr>
                <w:rFonts w:ascii="Times New Roman" w:eastAsia="Times New Roman" w:hAnsi="Times New Roman" w:cs="Times New Roman"/>
                <w:b/>
                <w:color w:val="000000" w:themeColor="text1"/>
                <w:lang w:eastAsia="pl-PL"/>
              </w:rPr>
              <w:t xml:space="preserve">Efekty </w:t>
            </w:r>
            <w:r w:rsidR="003B4AFC" w:rsidRPr="000711E9">
              <w:rPr>
                <w:rFonts w:ascii="Times New Roman" w:eastAsia="Times New Roman" w:hAnsi="Times New Roman" w:cs="Times New Roman"/>
                <w:b/>
                <w:color w:val="000000" w:themeColor="text1"/>
                <w:lang w:eastAsia="pl-PL"/>
              </w:rPr>
              <w:t>uczenia się</w:t>
            </w:r>
            <w:r w:rsidRPr="000711E9">
              <w:rPr>
                <w:rFonts w:ascii="Times New Roman" w:eastAsia="Times New Roman" w:hAnsi="Times New Roman" w:cs="Times New Roman"/>
                <w:b/>
                <w:color w:val="000000" w:themeColor="text1"/>
                <w:lang w:eastAsia="pl-PL"/>
              </w:rPr>
              <w:t xml:space="preserve"> </w:t>
            </w:r>
          </w:p>
          <w:p w14:paraId="044EC572" w14:textId="77777777" w:rsidR="00F723F9" w:rsidRPr="000711E9" w:rsidRDefault="00F723F9" w:rsidP="003B4AF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 kompetencje społeczne</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F95FA8" w14:textId="77777777" w:rsidR="00F723F9" w:rsidRPr="000711E9" w:rsidRDefault="00756177" w:rsidP="003B4AFC">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m</w:t>
            </w:r>
            <w:r w:rsidR="00F723F9" w:rsidRPr="000711E9">
              <w:rPr>
                <w:rFonts w:ascii="Times New Roman" w:hAnsi="Times New Roman" w:cs="Times New Roman"/>
                <w:iCs/>
                <w:color w:val="000000" w:themeColor="text1"/>
                <w:lang w:val="pl-PL"/>
              </w:rPr>
              <w:t xml:space="preserve">a poczucie odpowiedzialności za prawidłowe i rzetelne przeprowadzenie badania oraz postępuje zgodnie z </w:t>
            </w:r>
            <w:r w:rsidR="003B4AFC" w:rsidRPr="000711E9">
              <w:rPr>
                <w:rFonts w:ascii="Times New Roman" w:hAnsi="Times New Roman" w:cs="Times New Roman"/>
                <w:iCs/>
                <w:color w:val="000000" w:themeColor="text1"/>
                <w:lang w:val="pl-PL"/>
              </w:rPr>
              <w:t>zasadami bezpieczeństwa pracy (</w:t>
            </w:r>
            <w:r w:rsidR="00F723F9" w:rsidRPr="000711E9">
              <w:rPr>
                <w:rFonts w:ascii="Times New Roman" w:hAnsi="Times New Roman" w:cs="Times New Roman"/>
                <w:iCs/>
                <w:color w:val="000000" w:themeColor="text1"/>
                <w:lang w:val="pl-PL"/>
              </w:rPr>
              <w:t>K_K01</w:t>
            </w:r>
            <w:r w:rsidR="003B4AFC" w:rsidRPr="000711E9">
              <w:rPr>
                <w:rFonts w:ascii="Times New Roman" w:hAnsi="Times New Roman" w:cs="Times New Roman"/>
                <w:iCs/>
                <w:color w:val="000000" w:themeColor="text1"/>
                <w:lang w:val="pl-PL"/>
              </w:rPr>
              <w:t>)</w:t>
            </w:r>
          </w:p>
        </w:tc>
      </w:tr>
      <w:tr w:rsidR="00F723F9" w:rsidRPr="000711E9" w14:paraId="2A9A966D" w14:textId="77777777" w:rsidTr="003B4AFC">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434E79" w14:textId="77777777" w:rsidR="003B4AFC" w:rsidRPr="000711E9" w:rsidRDefault="003B4AFC" w:rsidP="003B4AFC">
            <w:pPr>
              <w:pStyle w:val="Domylnie"/>
              <w:spacing w:after="0" w:line="100" w:lineRule="atLeast"/>
              <w:jc w:val="center"/>
              <w:rPr>
                <w:rFonts w:ascii="Times New Roman" w:eastAsia="Times New Roman" w:hAnsi="Times New Roman" w:cs="Times New Roman"/>
                <w:b/>
                <w:color w:val="000000" w:themeColor="text1"/>
                <w:lang w:eastAsia="pl-PL"/>
              </w:rPr>
            </w:pPr>
          </w:p>
          <w:p w14:paraId="3A263CAB" w14:textId="77777777" w:rsidR="00F723F9" w:rsidRPr="000711E9" w:rsidRDefault="00F723F9" w:rsidP="003B4AF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Metody dydaktyczne</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F23540" w14:textId="77777777" w:rsidR="003B4AFC" w:rsidRPr="000711E9" w:rsidRDefault="003B4AFC" w:rsidP="003B4AFC">
            <w:pPr>
              <w:spacing w:after="0" w:line="240" w:lineRule="auto"/>
              <w:jc w:val="both"/>
              <w:rPr>
                <w:rFonts w:ascii="Times New Roman" w:hAnsi="Times New Roman" w:cs="Times New Roman"/>
                <w:b/>
                <w:color w:val="000000" w:themeColor="text1"/>
                <w:sz w:val="8"/>
                <w:lang w:val="pl-PL"/>
              </w:rPr>
            </w:pPr>
          </w:p>
          <w:p w14:paraId="51F1BCE1" w14:textId="77777777" w:rsidR="00F723F9" w:rsidRPr="000711E9" w:rsidRDefault="00F723F9" w:rsidP="003B4AFC">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Wykład: </w:t>
            </w:r>
          </w:p>
          <w:p w14:paraId="41E7DB68" w14:textId="77777777" w:rsidR="00F723F9" w:rsidRPr="000711E9" w:rsidRDefault="00F723F9" w:rsidP="007207D4">
            <w:pPr>
              <w:pStyle w:val="ListParagraph"/>
              <w:numPr>
                <w:ilvl w:val="0"/>
                <w:numId w:val="131"/>
              </w:numPr>
              <w:spacing w:after="0" w:line="240" w:lineRule="auto"/>
              <w:jc w:val="both"/>
              <w:rPr>
                <w:rFonts w:ascii="Times New Roman" w:hAnsi="Times New Roman" w:cs="Times New Roman"/>
                <w:bCs/>
                <w:iCs/>
                <w:color w:val="000000" w:themeColor="text1"/>
              </w:rPr>
            </w:pPr>
            <w:r w:rsidRPr="000711E9">
              <w:rPr>
                <w:rFonts w:ascii="Times New Roman" w:hAnsi="Times New Roman" w:cs="Times New Roman"/>
                <w:color w:val="000000" w:themeColor="text1"/>
              </w:rPr>
              <w:t xml:space="preserve">wykład informacyjny (konwencjonalny) </w:t>
            </w:r>
            <w:r w:rsidRPr="000711E9">
              <w:rPr>
                <w:rFonts w:ascii="Times New Roman" w:hAnsi="Times New Roman" w:cs="Times New Roman"/>
                <w:bCs/>
                <w:iCs/>
                <w:color w:val="000000" w:themeColor="text1"/>
              </w:rPr>
              <w:t>z prezentacją multimedialną</w:t>
            </w:r>
          </w:p>
          <w:p w14:paraId="76D8EC2F" w14:textId="77777777" w:rsidR="00F723F9" w:rsidRPr="000711E9" w:rsidRDefault="00F723F9" w:rsidP="007207D4">
            <w:pPr>
              <w:pStyle w:val="ListParagraph"/>
              <w:numPr>
                <w:ilvl w:val="0"/>
                <w:numId w:val="131"/>
              </w:numPr>
              <w:spacing w:after="0" w:line="240" w:lineRule="auto"/>
              <w:jc w:val="both"/>
              <w:rPr>
                <w:rFonts w:ascii="Times New Roman" w:hAnsi="Times New Roman" w:cs="Times New Roman"/>
                <w:bCs/>
                <w:iCs/>
                <w:color w:val="000000" w:themeColor="text1"/>
              </w:rPr>
            </w:pPr>
            <w:r w:rsidRPr="000711E9">
              <w:rPr>
                <w:rFonts w:ascii="Times New Roman" w:hAnsi="Times New Roman" w:cs="Times New Roman"/>
                <w:bCs/>
                <w:iCs/>
                <w:color w:val="000000" w:themeColor="text1"/>
              </w:rPr>
              <w:t xml:space="preserve">wykład problemowy </w:t>
            </w:r>
          </w:p>
          <w:p w14:paraId="7AE9CB3F" w14:textId="77777777" w:rsidR="00F723F9" w:rsidRPr="000711E9" w:rsidRDefault="00F723F9" w:rsidP="003B4AFC">
            <w:pPr>
              <w:spacing w:after="0" w:line="240" w:lineRule="auto"/>
              <w:jc w:val="both"/>
              <w:rPr>
                <w:rFonts w:ascii="Times New Roman" w:hAnsi="Times New Roman" w:cs="Times New Roman"/>
                <w:bCs/>
                <w:iCs/>
                <w:color w:val="000000" w:themeColor="text1"/>
                <w:sz w:val="14"/>
                <w:lang w:val="pl-PL"/>
              </w:rPr>
            </w:pPr>
          </w:p>
          <w:p w14:paraId="7627199C" w14:textId="77777777" w:rsidR="00F723F9" w:rsidRPr="000711E9" w:rsidRDefault="00F723F9" w:rsidP="003B4AFC">
            <w:pPr>
              <w:pStyle w:val="Domylnie"/>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Ćwiczenia:</w:t>
            </w:r>
          </w:p>
          <w:p w14:paraId="550E5AE6" w14:textId="77777777" w:rsidR="00F723F9" w:rsidRPr="000711E9" w:rsidRDefault="00F723F9" w:rsidP="007207D4">
            <w:pPr>
              <w:pStyle w:val="Domylnie"/>
              <w:numPr>
                <w:ilvl w:val="0"/>
                <w:numId w:val="131"/>
              </w:numPr>
              <w:spacing w:after="0" w:line="240" w:lineRule="auto"/>
              <w:jc w:val="both"/>
              <w:rPr>
                <w:rFonts w:ascii="Times New Roman" w:hAnsi="Times New Roman" w:cs="Times New Roman"/>
                <w:color w:val="000000" w:themeColor="text1"/>
                <w:lang w:eastAsia="pl-PL"/>
              </w:rPr>
            </w:pPr>
            <w:r w:rsidRPr="000711E9">
              <w:rPr>
                <w:rFonts w:ascii="Times New Roman" w:hAnsi="Times New Roman" w:cs="Times New Roman"/>
                <w:color w:val="000000" w:themeColor="text1"/>
                <w:lang w:eastAsia="pl-PL"/>
              </w:rPr>
              <w:t>metoda obserwacji</w:t>
            </w:r>
          </w:p>
          <w:p w14:paraId="22C212AE" w14:textId="77777777" w:rsidR="00F723F9" w:rsidRPr="000711E9" w:rsidRDefault="00F723F9" w:rsidP="007207D4">
            <w:pPr>
              <w:pStyle w:val="Domylnie"/>
              <w:numPr>
                <w:ilvl w:val="0"/>
                <w:numId w:val="131"/>
              </w:numPr>
              <w:spacing w:after="0" w:line="240" w:lineRule="auto"/>
              <w:jc w:val="both"/>
              <w:rPr>
                <w:rFonts w:ascii="Times New Roman" w:eastAsia="Times New Roman" w:hAnsi="Times New Roman" w:cs="Times New Roman"/>
                <w:bCs/>
                <w:iCs/>
                <w:color w:val="000000" w:themeColor="text1"/>
              </w:rPr>
            </w:pPr>
            <w:r w:rsidRPr="000711E9">
              <w:rPr>
                <w:rFonts w:ascii="Times New Roman" w:hAnsi="Times New Roman" w:cs="Times New Roman"/>
                <w:color w:val="000000" w:themeColor="text1"/>
                <w:lang w:eastAsia="pl-PL"/>
              </w:rPr>
              <w:t>ćwiczeniowa</w:t>
            </w:r>
            <w:r w:rsidRPr="000711E9">
              <w:rPr>
                <w:rFonts w:ascii="Times New Roman" w:eastAsia="Times New Roman" w:hAnsi="Times New Roman" w:cs="Times New Roman"/>
                <w:bCs/>
                <w:iCs/>
                <w:color w:val="000000" w:themeColor="text1"/>
              </w:rPr>
              <w:t xml:space="preserve"> praktyczne</w:t>
            </w:r>
          </w:p>
          <w:p w14:paraId="0A5370FC" w14:textId="77777777" w:rsidR="00F723F9" w:rsidRPr="000711E9" w:rsidRDefault="00F723F9" w:rsidP="007207D4">
            <w:pPr>
              <w:pStyle w:val="Domylnie"/>
              <w:numPr>
                <w:ilvl w:val="0"/>
                <w:numId w:val="131"/>
              </w:numPr>
              <w:spacing w:after="0" w:line="240" w:lineRule="auto"/>
              <w:jc w:val="both"/>
              <w:rPr>
                <w:rFonts w:ascii="Times New Roman" w:eastAsia="Times New Roman" w:hAnsi="Times New Roman" w:cs="Times New Roman"/>
                <w:bCs/>
                <w:iCs/>
                <w:color w:val="000000" w:themeColor="text1"/>
              </w:rPr>
            </w:pPr>
            <w:r w:rsidRPr="000711E9">
              <w:rPr>
                <w:rFonts w:ascii="Times New Roman" w:eastAsia="Times New Roman" w:hAnsi="Times New Roman" w:cs="Times New Roman"/>
                <w:bCs/>
                <w:iCs/>
                <w:color w:val="000000" w:themeColor="text1"/>
              </w:rPr>
              <w:t>dyskusja</w:t>
            </w:r>
          </w:p>
          <w:p w14:paraId="3E2229DF" w14:textId="77777777" w:rsidR="00F723F9" w:rsidRPr="000711E9" w:rsidRDefault="00F723F9" w:rsidP="007207D4">
            <w:pPr>
              <w:pStyle w:val="Domylnie"/>
              <w:numPr>
                <w:ilvl w:val="0"/>
                <w:numId w:val="131"/>
              </w:numPr>
              <w:spacing w:after="0" w:line="240" w:lineRule="auto"/>
              <w:jc w:val="both"/>
              <w:rPr>
                <w:rFonts w:ascii="Times New Roman" w:eastAsia="Times New Roman" w:hAnsi="Times New Roman" w:cs="Times New Roman"/>
                <w:bCs/>
                <w:iCs/>
                <w:color w:val="000000" w:themeColor="text1"/>
              </w:rPr>
            </w:pPr>
            <w:r w:rsidRPr="000711E9">
              <w:rPr>
                <w:rFonts w:ascii="Times New Roman" w:eastAsia="Times New Roman" w:hAnsi="Times New Roman" w:cs="Times New Roman"/>
                <w:bCs/>
                <w:iCs/>
                <w:color w:val="000000" w:themeColor="text1"/>
              </w:rPr>
              <w:t>metoda klasyczna problemowa</w:t>
            </w:r>
          </w:p>
          <w:p w14:paraId="3FAD1DF0" w14:textId="77777777" w:rsidR="00F723F9" w:rsidRPr="000711E9" w:rsidRDefault="00F723F9" w:rsidP="007207D4">
            <w:pPr>
              <w:pStyle w:val="Domylnie"/>
              <w:numPr>
                <w:ilvl w:val="0"/>
                <w:numId w:val="131"/>
              </w:numPr>
              <w:spacing w:after="0" w:line="240" w:lineRule="auto"/>
              <w:jc w:val="both"/>
              <w:rPr>
                <w:rFonts w:ascii="Times New Roman" w:eastAsia="Times New Roman" w:hAnsi="Times New Roman" w:cs="Times New Roman"/>
                <w:bCs/>
                <w:iCs/>
                <w:color w:val="000000" w:themeColor="text1"/>
              </w:rPr>
            </w:pPr>
            <w:r w:rsidRPr="000711E9">
              <w:rPr>
                <w:rFonts w:ascii="Times New Roman" w:eastAsia="Times New Roman" w:hAnsi="Times New Roman" w:cs="Times New Roman"/>
                <w:bCs/>
                <w:iCs/>
                <w:color w:val="000000" w:themeColor="text1"/>
              </w:rPr>
              <w:t>metody eksponujące: pokaz</w:t>
            </w:r>
          </w:p>
          <w:p w14:paraId="6F62566D" w14:textId="77777777" w:rsidR="003B4AFC" w:rsidRPr="000711E9" w:rsidRDefault="003B4AFC" w:rsidP="003B4AFC">
            <w:pPr>
              <w:pStyle w:val="Domylnie"/>
              <w:spacing w:after="0" w:line="240" w:lineRule="auto"/>
              <w:jc w:val="both"/>
              <w:rPr>
                <w:rFonts w:ascii="Times New Roman" w:hAnsi="Times New Roman" w:cs="Times New Roman"/>
                <w:bCs/>
                <w:color w:val="000000" w:themeColor="text1"/>
                <w:sz w:val="8"/>
              </w:rPr>
            </w:pPr>
          </w:p>
        </w:tc>
      </w:tr>
      <w:tr w:rsidR="00F723F9" w:rsidRPr="00156836" w14:paraId="2C9D117C" w14:textId="77777777" w:rsidTr="003B4AFC">
        <w:trPr>
          <w:trHeight w:val="680"/>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898CC6" w14:textId="77777777" w:rsidR="00F723F9" w:rsidRPr="000711E9" w:rsidRDefault="00F723F9" w:rsidP="003B4AF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Wymagania wstępne</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EA2BBF" w14:textId="77777777" w:rsidR="00F723F9" w:rsidRPr="000711E9" w:rsidRDefault="00F723F9" w:rsidP="003B4AFC">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color w:val="000000" w:themeColor="text1"/>
              </w:rPr>
              <w:t>Do realizacji opisywanego przedmiotu niezbędne jest posiadanie  podstawowej wiedzy z zakresu genetyki i biologii komórki.</w:t>
            </w:r>
          </w:p>
        </w:tc>
      </w:tr>
      <w:tr w:rsidR="00F723F9" w:rsidRPr="00156836" w14:paraId="0108B4D8" w14:textId="77777777" w:rsidTr="003B4AFC">
        <w:trPr>
          <w:trHeight w:val="3003"/>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B48662" w14:textId="77777777" w:rsidR="003B4AFC" w:rsidRPr="000711E9" w:rsidRDefault="003B4AFC" w:rsidP="003B4AFC">
            <w:pPr>
              <w:pStyle w:val="Domylnie"/>
              <w:spacing w:after="0" w:line="100" w:lineRule="atLeast"/>
              <w:jc w:val="center"/>
              <w:rPr>
                <w:rFonts w:ascii="Times New Roman" w:eastAsia="Times New Roman" w:hAnsi="Times New Roman" w:cs="Times New Roman"/>
                <w:b/>
                <w:color w:val="000000" w:themeColor="text1"/>
                <w:lang w:eastAsia="pl-PL"/>
              </w:rPr>
            </w:pPr>
          </w:p>
          <w:p w14:paraId="48942A41" w14:textId="77777777" w:rsidR="00F723F9" w:rsidRPr="000711E9" w:rsidRDefault="00F723F9" w:rsidP="003B4AF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Skrócony opis przedmiotu</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25D27B" w14:textId="77777777" w:rsidR="00F723F9" w:rsidRPr="000711E9" w:rsidRDefault="00F723F9" w:rsidP="003B4AFC">
            <w:pPr>
              <w:pStyle w:val="Default"/>
              <w:tabs>
                <w:tab w:val="left" w:pos="51"/>
              </w:tabs>
              <w:ind w:hanging="8"/>
              <w:jc w:val="both"/>
              <w:rPr>
                <w:color w:val="000000" w:themeColor="text1"/>
                <w:sz w:val="22"/>
                <w:szCs w:val="22"/>
                <w:lang w:val="pl-PL"/>
              </w:rPr>
            </w:pPr>
            <w:r w:rsidRPr="000711E9">
              <w:rPr>
                <w:iCs/>
                <w:color w:val="000000" w:themeColor="text1"/>
                <w:sz w:val="22"/>
                <w:szCs w:val="22"/>
                <w:lang w:val="pl-PL"/>
              </w:rPr>
              <w:t>Przedmiot Biologia i genetyka ujmuje szczegółowy opis mechanizmów związanych z przekazywaniem informacji genetycznej, a także charakterystykę parazytoz, ze szczególnym uwzględnieniem chorób inwazyjnych wywoływanych przez pasożyty skóry. Przedmiot obejmuje wykłady oraz ćwiczenia mające na celu wyjaśnienie</w:t>
            </w:r>
            <w:r w:rsidRPr="000711E9">
              <w:rPr>
                <w:color w:val="000000" w:themeColor="text1"/>
                <w:sz w:val="22"/>
                <w:szCs w:val="22"/>
                <w:lang w:val="pl-PL"/>
              </w:rPr>
              <w:t xml:space="preserve"> </w:t>
            </w:r>
            <w:r w:rsidRPr="000711E9">
              <w:rPr>
                <w:iCs/>
                <w:color w:val="000000" w:themeColor="text1"/>
                <w:sz w:val="22"/>
                <w:szCs w:val="22"/>
                <w:lang w:val="pl-PL"/>
              </w:rPr>
              <w:t xml:space="preserve">zasad dziedziczenia fizjologicznych </w:t>
            </w:r>
            <w:r w:rsidR="003B4AFC" w:rsidRPr="000711E9">
              <w:rPr>
                <w:iCs/>
                <w:color w:val="000000" w:themeColor="text1"/>
                <w:sz w:val="22"/>
                <w:szCs w:val="22"/>
                <w:lang w:val="pl-PL"/>
              </w:rPr>
              <w:br/>
            </w:r>
            <w:r w:rsidRPr="000711E9">
              <w:rPr>
                <w:iCs/>
                <w:color w:val="000000" w:themeColor="text1"/>
                <w:sz w:val="22"/>
                <w:szCs w:val="22"/>
                <w:lang w:val="pl-PL"/>
              </w:rPr>
              <w:t>i patologicznych</w:t>
            </w:r>
            <w:r w:rsidRPr="000711E9">
              <w:rPr>
                <w:color w:val="000000" w:themeColor="text1"/>
                <w:sz w:val="22"/>
                <w:szCs w:val="22"/>
                <w:lang w:val="pl-PL"/>
              </w:rPr>
              <w:t xml:space="preserve"> </w:t>
            </w:r>
            <w:r w:rsidRPr="000711E9">
              <w:rPr>
                <w:iCs/>
                <w:color w:val="000000" w:themeColor="text1"/>
                <w:sz w:val="22"/>
                <w:szCs w:val="22"/>
                <w:lang w:val="pl-PL"/>
              </w:rPr>
              <w:t xml:space="preserve">cech człowieka </w:t>
            </w:r>
            <w:r w:rsidRPr="000711E9">
              <w:rPr>
                <w:color w:val="000000" w:themeColor="text1"/>
                <w:sz w:val="22"/>
                <w:szCs w:val="22"/>
                <w:lang w:val="pl-PL"/>
              </w:rPr>
              <w:t>oraz opis zaburzeń fenotypowych charakterystycznych dla wybranych zespołów aberracji chromosomowych.</w:t>
            </w:r>
            <w:r w:rsidRPr="000711E9">
              <w:rPr>
                <w:iCs/>
                <w:color w:val="000000" w:themeColor="text1"/>
                <w:sz w:val="22"/>
                <w:szCs w:val="22"/>
                <w:lang w:val="pl-PL"/>
              </w:rPr>
              <w:t xml:space="preserve">   </w:t>
            </w:r>
            <w:r w:rsidRPr="000711E9">
              <w:rPr>
                <w:color w:val="000000" w:themeColor="text1"/>
                <w:sz w:val="22"/>
                <w:szCs w:val="22"/>
                <w:lang w:val="pl-PL"/>
              </w:rPr>
              <w:t xml:space="preserve">umożliwia </w:t>
            </w:r>
            <w:r w:rsidRPr="000711E9">
              <w:rPr>
                <w:iCs/>
                <w:color w:val="000000" w:themeColor="text1"/>
                <w:sz w:val="22"/>
                <w:szCs w:val="22"/>
                <w:lang w:val="pl-PL"/>
              </w:rPr>
              <w:t xml:space="preserve">zapoznanie studentów </w:t>
            </w:r>
            <w:r w:rsidR="003B4AFC" w:rsidRPr="000711E9">
              <w:rPr>
                <w:iCs/>
                <w:color w:val="000000" w:themeColor="text1"/>
                <w:sz w:val="22"/>
                <w:szCs w:val="22"/>
                <w:lang w:val="pl-PL"/>
              </w:rPr>
              <w:br/>
            </w:r>
            <w:r w:rsidRPr="000711E9">
              <w:rPr>
                <w:iCs/>
                <w:color w:val="000000" w:themeColor="text1"/>
                <w:sz w:val="22"/>
                <w:szCs w:val="22"/>
                <w:lang w:val="pl-PL"/>
              </w:rPr>
              <w:t xml:space="preserve">z </w:t>
            </w:r>
            <w:r w:rsidRPr="000711E9">
              <w:rPr>
                <w:color w:val="000000" w:themeColor="text1"/>
                <w:sz w:val="22"/>
                <w:szCs w:val="22"/>
                <w:lang w:val="pl-PL"/>
              </w:rPr>
              <w:t>epidemiologią, patogenezą i przebiegiem klinicznym wybranych chorób pasożytniczych</w:t>
            </w:r>
            <w:r w:rsidRPr="000711E9">
              <w:rPr>
                <w:iCs/>
                <w:color w:val="000000" w:themeColor="text1"/>
                <w:sz w:val="22"/>
                <w:szCs w:val="22"/>
                <w:lang w:val="pl-PL"/>
              </w:rPr>
              <w:t>.</w:t>
            </w:r>
          </w:p>
        </w:tc>
      </w:tr>
      <w:tr w:rsidR="00F723F9" w:rsidRPr="000711E9" w14:paraId="30A3D6ED" w14:textId="77777777" w:rsidTr="003B4AFC">
        <w:trPr>
          <w:trHeight w:val="8065"/>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0E7532" w14:textId="77777777" w:rsidR="003B4AFC" w:rsidRPr="000711E9" w:rsidRDefault="003B4AFC" w:rsidP="003B4AFC">
            <w:pPr>
              <w:pStyle w:val="Domylnie"/>
              <w:spacing w:after="0" w:line="100" w:lineRule="atLeast"/>
              <w:jc w:val="center"/>
              <w:rPr>
                <w:rFonts w:ascii="Times New Roman" w:eastAsia="Times New Roman" w:hAnsi="Times New Roman" w:cs="Times New Roman"/>
                <w:b/>
                <w:color w:val="000000" w:themeColor="text1"/>
                <w:lang w:eastAsia="pl-PL"/>
              </w:rPr>
            </w:pPr>
          </w:p>
          <w:p w14:paraId="33B2D7E2" w14:textId="77777777" w:rsidR="00F723F9" w:rsidRPr="000711E9" w:rsidRDefault="00F723F9" w:rsidP="003B4AF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Pełny opis przedmiotu</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10BA70" w14:textId="77777777" w:rsidR="00F723F9" w:rsidRPr="000711E9" w:rsidRDefault="00F723F9" w:rsidP="003B4AFC">
            <w:pPr>
              <w:pStyle w:val="Heading3"/>
              <w:spacing w:line="240" w:lineRule="auto"/>
              <w:jc w:val="both"/>
              <w:rPr>
                <w:b w:val="0"/>
                <w:iCs/>
                <w:color w:val="000000" w:themeColor="text1"/>
                <w:sz w:val="22"/>
                <w:szCs w:val="22"/>
                <w:lang w:val="pl-PL"/>
              </w:rPr>
            </w:pPr>
            <w:bookmarkStart w:id="81" w:name="_Toc53250312"/>
            <w:bookmarkStart w:id="82" w:name="_Toc53256918"/>
            <w:bookmarkStart w:id="83" w:name="_Toc53948190"/>
            <w:bookmarkStart w:id="84" w:name="_Toc53949060"/>
            <w:r w:rsidRPr="000711E9">
              <w:rPr>
                <w:b w:val="0"/>
                <w:iCs/>
                <w:color w:val="000000" w:themeColor="text1"/>
                <w:sz w:val="22"/>
                <w:szCs w:val="22"/>
                <w:lang w:val="pl-PL"/>
              </w:rPr>
              <w:t xml:space="preserve">Celem przedmiotu </w:t>
            </w:r>
            <w:r w:rsidR="003B4AFC" w:rsidRPr="000711E9">
              <w:rPr>
                <w:b w:val="0"/>
                <w:iCs/>
                <w:color w:val="000000" w:themeColor="text1"/>
                <w:sz w:val="22"/>
                <w:szCs w:val="22"/>
                <w:lang w:val="pl-PL"/>
              </w:rPr>
              <w:t xml:space="preserve"> </w:t>
            </w:r>
            <w:r w:rsidRPr="000711E9">
              <w:rPr>
                <w:b w:val="0"/>
                <w:iCs/>
                <w:color w:val="000000" w:themeColor="text1"/>
                <w:sz w:val="22"/>
                <w:szCs w:val="22"/>
                <w:lang w:val="pl-PL"/>
              </w:rPr>
              <w:t xml:space="preserve">Biologia i genetyka jest wyjaśnienia zagadnień dotyczących budowy, organizacji i funkcji materiału genetycznego w komórce. Omawiane są cytogenetyczne metody barwienia chromosomów, jak również zasady analizy prawidłowego i patologicznego kariotypu człowieka. Studenci zapoznają się z wybranymi chorobami dziedziczonymi w sposób autosomalny dominujący i recesywny, a także sprzężonymi </w:t>
            </w:r>
            <w:r w:rsidR="003B4AFC" w:rsidRPr="000711E9">
              <w:rPr>
                <w:b w:val="0"/>
                <w:iCs/>
                <w:color w:val="000000" w:themeColor="text1"/>
                <w:sz w:val="22"/>
                <w:szCs w:val="22"/>
                <w:lang w:val="pl-PL"/>
              </w:rPr>
              <w:br/>
            </w:r>
            <w:r w:rsidRPr="000711E9">
              <w:rPr>
                <w:b w:val="0"/>
                <w:iCs/>
                <w:color w:val="000000" w:themeColor="text1"/>
                <w:sz w:val="22"/>
                <w:szCs w:val="22"/>
                <w:lang w:val="pl-PL"/>
              </w:rPr>
              <w:t xml:space="preserve">z chromosomem X. Opisywane są również mechanizmy dziedziczenia i objawy fenotypowe zespołów chorobowych uwarunkowanych anomaliami autosomów i heterosomów. Studenci poznają wpływ czynników genotoksycznych </w:t>
            </w:r>
            <w:r w:rsidR="003B4AFC" w:rsidRPr="000711E9">
              <w:rPr>
                <w:b w:val="0"/>
                <w:iCs/>
                <w:color w:val="000000" w:themeColor="text1"/>
                <w:sz w:val="22"/>
                <w:szCs w:val="22"/>
                <w:lang w:val="pl-PL"/>
              </w:rPr>
              <w:br/>
            </w:r>
            <w:r w:rsidRPr="000711E9">
              <w:rPr>
                <w:b w:val="0"/>
                <w:iCs/>
                <w:color w:val="000000" w:themeColor="text1"/>
                <w:sz w:val="22"/>
                <w:szCs w:val="22"/>
                <w:lang w:val="pl-PL"/>
              </w:rPr>
              <w:t>na strukturę materiału genetycznego, mechanizmy uczestniczące w naprawie DNA oraz możliwe skutki zaburzenia tych procesów.</w:t>
            </w:r>
            <w:bookmarkEnd w:id="81"/>
            <w:bookmarkEnd w:id="82"/>
            <w:bookmarkEnd w:id="83"/>
            <w:bookmarkEnd w:id="84"/>
            <w:r w:rsidRPr="000711E9">
              <w:rPr>
                <w:b w:val="0"/>
                <w:iCs/>
                <w:color w:val="000000" w:themeColor="text1"/>
                <w:sz w:val="22"/>
                <w:szCs w:val="22"/>
                <w:lang w:val="pl-PL"/>
              </w:rPr>
              <w:t xml:space="preserve"> </w:t>
            </w:r>
          </w:p>
          <w:p w14:paraId="6FCD4382" w14:textId="77777777" w:rsidR="00F723F9" w:rsidRPr="000711E9" w:rsidRDefault="00F723F9" w:rsidP="003B4AFC">
            <w:pPr>
              <w:pStyle w:val="Heading3"/>
              <w:spacing w:line="240" w:lineRule="auto"/>
              <w:jc w:val="both"/>
              <w:rPr>
                <w:b w:val="0"/>
                <w:iCs/>
                <w:color w:val="000000" w:themeColor="text1"/>
                <w:sz w:val="22"/>
                <w:szCs w:val="22"/>
              </w:rPr>
            </w:pPr>
            <w:bookmarkStart w:id="85" w:name="_Toc53250313"/>
            <w:bookmarkStart w:id="86" w:name="_Toc53256919"/>
            <w:bookmarkStart w:id="87" w:name="_Toc53948191"/>
            <w:bookmarkStart w:id="88" w:name="_Toc53949061"/>
            <w:r w:rsidRPr="000711E9">
              <w:rPr>
                <w:b w:val="0"/>
                <w:iCs/>
                <w:color w:val="000000" w:themeColor="text1"/>
                <w:sz w:val="22"/>
                <w:szCs w:val="22"/>
                <w:lang w:val="pl-PL"/>
              </w:rPr>
              <w:t xml:space="preserve">Podczas zajęć z przedmiotu Biologia i genetyka wyjaśnione zostają podstawowe pojęcia dotyczące parazytologii. Zrozumienie, że pasożytnictwo jako jedna z form współżycia dwóch organizmów różnych gatunków prowadzi do rozwoju chorób pasożytniczych, pozwala właściwie rozpoznać drogi zakażenia postaciami rozwojowymi pasożytów i zapobiegać ich rozprzestrzenianiu. Student zdobywa wiedzę na temat cyklu rozwojowego wybranych pierwotniaków (m.in. z rodzaju </w:t>
            </w:r>
            <w:r w:rsidRPr="000711E9">
              <w:rPr>
                <w:b w:val="0"/>
                <w:i/>
                <w:iCs/>
                <w:color w:val="000000" w:themeColor="text1"/>
                <w:sz w:val="22"/>
                <w:szCs w:val="22"/>
                <w:lang w:val="pl-PL"/>
              </w:rPr>
              <w:t>Trypanosoma</w:t>
            </w:r>
            <w:r w:rsidRPr="000711E9">
              <w:rPr>
                <w:b w:val="0"/>
                <w:iCs/>
                <w:color w:val="000000" w:themeColor="text1"/>
                <w:sz w:val="22"/>
                <w:szCs w:val="22"/>
                <w:lang w:val="pl-PL"/>
              </w:rPr>
              <w:t xml:space="preserve">, </w:t>
            </w:r>
            <w:r w:rsidRPr="000711E9">
              <w:rPr>
                <w:b w:val="0"/>
                <w:i/>
                <w:iCs/>
                <w:color w:val="000000" w:themeColor="text1"/>
                <w:sz w:val="22"/>
                <w:szCs w:val="22"/>
                <w:lang w:val="pl-PL"/>
              </w:rPr>
              <w:t>Trichomonas</w:t>
            </w:r>
            <w:r w:rsidRPr="000711E9">
              <w:rPr>
                <w:b w:val="0"/>
                <w:iCs/>
                <w:color w:val="000000" w:themeColor="text1"/>
                <w:sz w:val="22"/>
                <w:szCs w:val="22"/>
                <w:lang w:val="pl-PL"/>
              </w:rPr>
              <w:t xml:space="preserve">, </w:t>
            </w:r>
            <w:r w:rsidRPr="000711E9">
              <w:rPr>
                <w:b w:val="0"/>
                <w:i/>
                <w:iCs/>
                <w:color w:val="000000" w:themeColor="text1"/>
                <w:sz w:val="22"/>
                <w:szCs w:val="22"/>
                <w:lang w:val="pl-PL"/>
              </w:rPr>
              <w:t>Entamoeba</w:t>
            </w:r>
            <w:r w:rsidRPr="000711E9">
              <w:rPr>
                <w:b w:val="0"/>
                <w:iCs/>
                <w:color w:val="000000" w:themeColor="text1"/>
                <w:sz w:val="22"/>
                <w:szCs w:val="22"/>
                <w:lang w:val="pl-PL"/>
              </w:rPr>
              <w:t xml:space="preserve"> i </w:t>
            </w:r>
            <w:r w:rsidRPr="000711E9">
              <w:rPr>
                <w:b w:val="0"/>
                <w:i/>
                <w:iCs/>
                <w:color w:val="000000" w:themeColor="text1"/>
                <w:sz w:val="22"/>
                <w:szCs w:val="22"/>
                <w:lang w:val="pl-PL"/>
              </w:rPr>
              <w:t>Plasmodium</w:t>
            </w:r>
            <w:r w:rsidRPr="000711E9">
              <w:rPr>
                <w:b w:val="0"/>
                <w:iCs/>
                <w:color w:val="000000" w:themeColor="text1"/>
                <w:sz w:val="22"/>
                <w:szCs w:val="22"/>
                <w:lang w:val="pl-PL"/>
              </w:rPr>
              <w:t xml:space="preserve">), robaków płaskich (m.in. z rodzaju </w:t>
            </w:r>
            <w:r w:rsidRPr="000711E9">
              <w:rPr>
                <w:b w:val="0"/>
                <w:i/>
                <w:iCs/>
                <w:color w:val="000000" w:themeColor="text1"/>
                <w:sz w:val="22"/>
                <w:szCs w:val="22"/>
                <w:lang w:val="pl-PL"/>
              </w:rPr>
              <w:t>Schistosoma</w:t>
            </w:r>
            <w:r w:rsidRPr="000711E9">
              <w:rPr>
                <w:b w:val="0"/>
                <w:iCs/>
                <w:color w:val="000000" w:themeColor="text1"/>
                <w:sz w:val="22"/>
                <w:szCs w:val="22"/>
                <w:lang w:val="pl-PL"/>
              </w:rPr>
              <w:t xml:space="preserve">, </w:t>
            </w:r>
            <w:r w:rsidRPr="000711E9">
              <w:rPr>
                <w:b w:val="0"/>
                <w:i/>
                <w:iCs/>
                <w:color w:val="000000" w:themeColor="text1"/>
                <w:sz w:val="22"/>
                <w:szCs w:val="22"/>
                <w:lang w:val="pl-PL"/>
              </w:rPr>
              <w:t>Taenia</w:t>
            </w:r>
            <w:r w:rsidRPr="000711E9">
              <w:rPr>
                <w:b w:val="0"/>
                <w:iCs/>
                <w:color w:val="000000" w:themeColor="text1"/>
                <w:sz w:val="22"/>
                <w:szCs w:val="22"/>
                <w:lang w:val="pl-PL"/>
              </w:rPr>
              <w:t xml:space="preserve">, </w:t>
            </w:r>
            <w:r w:rsidRPr="000711E9">
              <w:rPr>
                <w:b w:val="0"/>
                <w:i/>
                <w:iCs/>
                <w:color w:val="000000" w:themeColor="text1"/>
                <w:sz w:val="22"/>
                <w:szCs w:val="22"/>
                <w:lang w:val="pl-PL"/>
              </w:rPr>
              <w:t>Echinococcus</w:t>
            </w:r>
            <w:r w:rsidRPr="000711E9">
              <w:rPr>
                <w:b w:val="0"/>
                <w:iCs/>
                <w:color w:val="000000" w:themeColor="text1"/>
                <w:sz w:val="22"/>
                <w:szCs w:val="22"/>
                <w:lang w:val="pl-PL"/>
              </w:rPr>
              <w:t xml:space="preserve">), robaków obłych (m.in. z rodzaju </w:t>
            </w:r>
            <w:r w:rsidRPr="000711E9">
              <w:rPr>
                <w:b w:val="0"/>
                <w:i/>
                <w:iCs/>
                <w:color w:val="000000" w:themeColor="text1"/>
                <w:sz w:val="22"/>
                <w:szCs w:val="22"/>
                <w:lang w:val="pl-PL"/>
              </w:rPr>
              <w:t>Enterobius</w:t>
            </w:r>
            <w:r w:rsidRPr="000711E9">
              <w:rPr>
                <w:b w:val="0"/>
                <w:iCs/>
                <w:color w:val="000000" w:themeColor="text1"/>
                <w:sz w:val="22"/>
                <w:szCs w:val="22"/>
                <w:lang w:val="pl-PL"/>
              </w:rPr>
              <w:t xml:space="preserve">, </w:t>
            </w:r>
            <w:r w:rsidRPr="000711E9">
              <w:rPr>
                <w:b w:val="0"/>
                <w:i/>
                <w:iCs/>
                <w:color w:val="000000" w:themeColor="text1"/>
                <w:sz w:val="22"/>
                <w:szCs w:val="22"/>
                <w:lang w:val="pl-PL"/>
              </w:rPr>
              <w:t>Ascaris</w:t>
            </w:r>
            <w:r w:rsidRPr="000711E9">
              <w:rPr>
                <w:b w:val="0"/>
                <w:iCs/>
                <w:color w:val="000000" w:themeColor="text1"/>
                <w:sz w:val="22"/>
                <w:szCs w:val="22"/>
                <w:lang w:val="pl-PL"/>
              </w:rPr>
              <w:t xml:space="preserve">, </w:t>
            </w:r>
            <w:r w:rsidRPr="000711E9">
              <w:rPr>
                <w:b w:val="0"/>
                <w:i/>
                <w:iCs/>
                <w:color w:val="000000" w:themeColor="text1"/>
                <w:sz w:val="22"/>
                <w:szCs w:val="22"/>
                <w:lang w:val="pl-PL"/>
              </w:rPr>
              <w:t>Trichinella</w:t>
            </w:r>
            <w:r w:rsidRPr="000711E9">
              <w:rPr>
                <w:b w:val="0"/>
                <w:iCs/>
                <w:color w:val="000000" w:themeColor="text1"/>
                <w:sz w:val="22"/>
                <w:szCs w:val="22"/>
                <w:lang w:val="pl-PL"/>
              </w:rPr>
              <w:t xml:space="preserve">) oraz stawonogów pasożytniczych. Omawiany jest przebieg kliniczny chorób inwazyjnych, a także stosowane metody diagnostyczne i terapeutyczne. Wykonywana w trakcie ćwiczeń analiza preparatów pozwala na zapoznanie studentów </w:t>
            </w:r>
            <w:r w:rsidR="003B4AFC" w:rsidRPr="000711E9">
              <w:rPr>
                <w:b w:val="0"/>
                <w:iCs/>
                <w:color w:val="000000" w:themeColor="text1"/>
                <w:sz w:val="22"/>
                <w:szCs w:val="22"/>
                <w:lang w:val="pl-PL"/>
              </w:rPr>
              <w:br/>
            </w:r>
            <w:r w:rsidRPr="000711E9">
              <w:rPr>
                <w:b w:val="0"/>
                <w:iCs/>
                <w:color w:val="000000" w:themeColor="text1"/>
                <w:sz w:val="22"/>
                <w:szCs w:val="22"/>
                <w:lang w:val="pl-PL"/>
              </w:rPr>
              <w:t xml:space="preserve">z technikami mikroskopowania oraz metodami identyfikacji pasożytów. </w:t>
            </w:r>
            <w:r w:rsidRPr="000711E9">
              <w:rPr>
                <w:b w:val="0"/>
                <w:iCs/>
                <w:color w:val="000000" w:themeColor="text1"/>
                <w:sz w:val="22"/>
                <w:szCs w:val="22"/>
              </w:rPr>
              <w:t>Umożliwia również wykształcenie umiejętności pracy indywidualnej i zespołowej.</w:t>
            </w:r>
            <w:bookmarkEnd w:id="85"/>
            <w:bookmarkEnd w:id="86"/>
            <w:bookmarkEnd w:id="87"/>
            <w:bookmarkEnd w:id="88"/>
          </w:p>
        </w:tc>
      </w:tr>
      <w:tr w:rsidR="00F723F9" w:rsidRPr="000711E9" w14:paraId="3702676E" w14:textId="77777777" w:rsidTr="00212093">
        <w:trPr>
          <w:trHeight w:val="3260"/>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790FF3" w14:textId="77777777" w:rsidR="003B4AFC" w:rsidRPr="000711E9" w:rsidRDefault="003B4AFC" w:rsidP="003B4AFC">
            <w:pPr>
              <w:pStyle w:val="Domylnie"/>
              <w:spacing w:after="0" w:line="100" w:lineRule="atLeast"/>
              <w:jc w:val="center"/>
              <w:rPr>
                <w:rFonts w:ascii="Times New Roman" w:eastAsia="Times New Roman" w:hAnsi="Times New Roman" w:cs="Times New Roman"/>
                <w:b/>
                <w:color w:val="000000" w:themeColor="text1"/>
                <w:lang w:eastAsia="pl-PL"/>
              </w:rPr>
            </w:pPr>
          </w:p>
          <w:p w14:paraId="7765AC8C" w14:textId="77777777" w:rsidR="00F723F9" w:rsidRPr="000711E9" w:rsidRDefault="00F723F9" w:rsidP="003B4AF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Literatura</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997DCF" w14:textId="77777777" w:rsidR="003B4AFC" w:rsidRPr="000711E9" w:rsidRDefault="003B4AFC" w:rsidP="006B6ECF">
            <w:pPr>
              <w:pStyle w:val="Akapitzlist1"/>
              <w:spacing w:after="0" w:line="240" w:lineRule="auto"/>
              <w:ind w:left="0"/>
              <w:jc w:val="both"/>
              <w:rPr>
                <w:rFonts w:ascii="Times New Roman" w:hAnsi="Times New Roman"/>
                <w:b/>
                <w:color w:val="000000" w:themeColor="text1"/>
                <w:sz w:val="6"/>
              </w:rPr>
            </w:pPr>
          </w:p>
          <w:p w14:paraId="257C26EC" w14:textId="77777777" w:rsidR="00F723F9" w:rsidRPr="000711E9" w:rsidRDefault="00F723F9" w:rsidP="006B6ECF">
            <w:pPr>
              <w:pStyle w:val="Akapitzlist1"/>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Literatura podstawowa</w:t>
            </w:r>
            <w:r w:rsidRPr="000711E9">
              <w:rPr>
                <w:rFonts w:ascii="Times New Roman" w:hAnsi="Times New Roman"/>
                <w:color w:val="000000" w:themeColor="text1"/>
              </w:rPr>
              <w:t xml:space="preserve">: </w:t>
            </w:r>
          </w:p>
          <w:p w14:paraId="26EDF278" w14:textId="77777777" w:rsidR="00F723F9" w:rsidRPr="000711E9" w:rsidRDefault="00212093" w:rsidP="007207D4">
            <w:pPr>
              <w:numPr>
                <w:ilvl w:val="0"/>
                <w:numId w:val="42"/>
              </w:numPr>
              <w:tabs>
                <w:tab w:val="clear" w:pos="720"/>
                <w:tab w:val="left" w:pos="370"/>
                <w:tab w:val="num" w:pos="426"/>
              </w:tabs>
              <w:spacing w:after="0" w:line="240" w:lineRule="auto"/>
              <w:ind w:left="384" w:hanging="37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Drewa G, Ferenc T:</w:t>
            </w:r>
            <w:r w:rsidR="00F723F9" w:rsidRPr="000711E9">
              <w:rPr>
                <w:rFonts w:ascii="Times New Roman" w:hAnsi="Times New Roman" w:cs="Times New Roman"/>
                <w:color w:val="000000" w:themeColor="text1"/>
                <w:lang w:val="pl-PL"/>
              </w:rPr>
              <w:t xml:space="preserve"> Genetyka </w:t>
            </w:r>
            <w:r w:rsidRPr="000711E9">
              <w:rPr>
                <w:rFonts w:ascii="Times New Roman" w:hAnsi="Times New Roman" w:cs="Times New Roman"/>
                <w:color w:val="000000" w:themeColor="text1"/>
                <w:lang w:val="pl-PL"/>
              </w:rPr>
              <w:t>medyczna. Wydawnictwo Medyczne Urban &amp; Partner, Wrocław</w:t>
            </w:r>
            <w:r w:rsidR="00F723F9" w:rsidRPr="000711E9">
              <w:rPr>
                <w:rFonts w:ascii="Times New Roman" w:hAnsi="Times New Roman" w:cs="Times New Roman"/>
                <w:color w:val="000000" w:themeColor="text1"/>
                <w:lang w:val="pl-PL"/>
              </w:rPr>
              <w:t xml:space="preserve"> 2011</w:t>
            </w:r>
            <w:r w:rsidRPr="000711E9">
              <w:rPr>
                <w:rFonts w:ascii="Times New Roman" w:hAnsi="Times New Roman" w:cs="Times New Roman"/>
                <w:color w:val="000000" w:themeColor="text1"/>
                <w:lang w:val="pl-PL"/>
              </w:rPr>
              <w:t>.</w:t>
            </w:r>
          </w:p>
          <w:p w14:paraId="117BAB0E" w14:textId="77777777" w:rsidR="00F723F9" w:rsidRPr="000711E9" w:rsidRDefault="00212093" w:rsidP="007207D4">
            <w:pPr>
              <w:numPr>
                <w:ilvl w:val="0"/>
                <w:numId w:val="42"/>
              </w:numPr>
              <w:tabs>
                <w:tab w:val="clear" w:pos="720"/>
                <w:tab w:val="left" w:pos="370"/>
                <w:tab w:val="num" w:pos="426"/>
              </w:tabs>
              <w:spacing w:after="0" w:line="240" w:lineRule="auto"/>
              <w:ind w:left="384" w:hanging="378"/>
              <w:jc w:val="both"/>
              <w:rPr>
                <w:rFonts w:ascii="Times New Roman" w:hAnsi="Times New Roman" w:cs="Times New Roman"/>
                <w:color w:val="000000" w:themeColor="text1"/>
              </w:rPr>
            </w:pPr>
            <w:r w:rsidRPr="000711E9">
              <w:rPr>
                <w:rFonts w:ascii="Times New Roman" w:hAnsi="Times New Roman" w:cs="Times New Roman"/>
                <w:iCs/>
                <w:color w:val="000000" w:themeColor="text1"/>
                <w:lang w:val="pl-PL"/>
              </w:rPr>
              <w:t>Kadłubowski R</w:t>
            </w:r>
            <w:r w:rsidR="00F723F9" w:rsidRPr="000711E9">
              <w:rPr>
                <w:rFonts w:ascii="Times New Roman" w:hAnsi="Times New Roman" w:cs="Times New Roman"/>
                <w:iCs/>
                <w:color w:val="000000" w:themeColor="text1"/>
                <w:lang w:val="pl-PL"/>
              </w:rPr>
              <w:t>, Kurnatow</w:t>
            </w:r>
            <w:r w:rsidRPr="000711E9">
              <w:rPr>
                <w:rFonts w:ascii="Times New Roman" w:hAnsi="Times New Roman" w:cs="Times New Roman"/>
                <w:iCs/>
                <w:color w:val="000000" w:themeColor="text1"/>
                <w:lang w:val="pl-PL"/>
              </w:rPr>
              <w:t>ska A:</w:t>
            </w:r>
            <w:r w:rsidR="00F723F9" w:rsidRPr="000711E9">
              <w:rPr>
                <w:rFonts w:ascii="Times New Roman" w:hAnsi="Times New Roman" w:cs="Times New Roman"/>
                <w:iCs/>
                <w:color w:val="000000" w:themeColor="text1"/>
                <w:lang w:val="pl-PL"/>
              </w:rPr>
              <w:t xml:space="preserve"> Zarys parazytologii lekarskiej. </w:t>
            </w:r>
            <w:r w:rsidR="00F723F9" w:rsidRPr="000711E9">
              <w:rPr>
                <w:rFonts w:ascii="Times New Roman" w:hAnsi="Times New Roman" w:cs="Times New Roman"/>
                <w:iCs/>
                <w:color w:val="000000" w:themeColor="text1"/>
              </w:rPr>
              <w:t>Wydaw</w:t>
            </w:r>
            <w:r w:rsidRPr="000711E9">
              <w:rPr>
                <w:rFonts w:ascii="Times New Roman" w:hAnsi="Times New Roman" w:cs="Times New Roman"/>
                <w:iCs/>
                <w:color w:val="000000" w:themeColor="text1"/>
              </w:rPr>
              <w:t>nictwo Lekarskie PZWL, Warszawa</w:t>
            </w:r>
            <w:r w:rsidR="00F723F9" w:rsidRPr="000711E9">
              <w:rPr>
                <w:rFonts w:ascii="Times New Roman" w:hAnsi="Times New Roman" w:cs="Times New Roman"/>
                <w:iCs/>
                <w:color w:val="000000" w:themeColor="text1"/>
              </w:rPr>
              <w:t xml:space="preserve"> 1999</w:t>
            </w:r>
            <w:r w:rsidRPr="000711E9">
              <w:rPr>
                <w:rFonts w:ascii="Times New Roman" w:hAnsi="Times New Roman" w:cs="Times New Roman"/>
                <w:iCs/>
                <w:color w:val="000000" w:themeColor="text1"/>
              </w:rPr>
              <w:t>.</w:t>
            </w:r>
          </w:p>
          <w:p w14:paraId="505DFA2C" w14:textId="77777777" w:rsidR="003B4AFC" w:rsidRPr="000711E9" w:rsidRDefault="003B4AFC" w:rsidP="003B4AFC">
            <w:pPr>
              <w:tabs>
                <w:tab w:val="left" w:pos="370"/>
              </w:tabs>
              <w:spacing w:after="0" w:line="240" w:lineRule="auto"/>
              <w:ind w:left="384"/>
              <w:jc w:val="both"/>
              <w:rPr>
                <w:rFonts w:ascii="Times New Roman" w:hAnsi="Times New Roman" w:cs="Times New Roman"/>
                <w:color w:val="000000" w:themeColor="text1"/>
                <w:sz w:val="10"/>
              </w:rPr>
            </w:pPr>
          </w:p>
          <w:p w14:paraId="40534BC4" w14:textId="77777777" w:rsidR="00F723F9" w:rsidRPr="000711E9" w:rsidRDefault="00F723F9" w:rsidP="006B6ECF">
            <w:pPr>
              <w:pStyle w:val="Akapitzlist1"/>
              <w:spacing w:after="0" w:line="240" w:lineRule="auto"/>
              <w:ind w:left="0"/>
              <w:jc w:val="both"/>
              <w:rPr>
                <w:rFonts w:ascii="Times New Roman" w:hAnsi="Times New Roman"/>
                <w:b/>
                <w:color w:val="000000" w:themeColor="text1"/>
              </w:rPr>
            </w:pPr>
            <w:r w:rsidRPr="000711E9">
              <w:rPr>
                <w:rFonts w:ascii="Times New Roman" w:hAnsi="Times New Roman"/>
                <w:b/>
                <w:color w:val="000000" w:themeColor="text1"/>
              </w:rPr>
              <w:t>Literatura uzupełniająca:</w:t>
            </w:r>
          </w:p>
          <w:p w14:paraId="568E799D" w14:textId="77777777" w:rsidR="00F723F9" w:rsidRPr="000711E9" w:rsidRDefault="00212093" w:rsidP="007207D4">
            <w:pPr>
              <w:numPr>
                <w:ilvl w:val="0"/>
                <w:numId w:val="42"/>
              </w:numPr>
              <w:tabs>
                <w:tab w:val="clear" w:pos="720"/>
                <w:tab w:val="left" w:pos="370"/>
                <w:tab w:val="num" w:pos="426"/>
              </w:tabs>
              <w:spacing w:after="0" w:line="240" w:lineRule="auto"/>
              <w:ind w:left="384" w:hanging="37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Węgleński P:</w:t>
            </w:r>
            <w:r w:rsidR="00F723F9" w:rsidRPr="000711E9">
              <w:rPr>
                <w:rFonts w:ascii="Times New Roman" w:hAnsi="Times New Roman" w:cs="Times New Roman"/>
                <w:color w:val="000000" w:themeColor="text1"/>
                <w:lang w:val="pl-PL"/>
              </w:rPr>
              <w:t xml:space="preserve"> Genetyka molekularna. Wydawnictwo Naukowe  PWN, 2012</w:t>
            </w:r>
            <w:r w:rsidRPr="000711E9">
              <w:rPr>
                <w:rFonts w:ascii="Times New Roman" w:hAnsi="Times New Roman" w:cs="Times New Roman"/>
                <w:color w:val="000000" w:themeColor="text1"/>
                <w:lang w:val="pl-PL"/>
              </w:rPr>
              <w:t>.</w:t>
            </w:r>
          </w:p>
          <w:p w14:paraId="32DC6CF4" w14:textId="77777777" w:rsidR="00F723F9" w:rsidRPr="000711E9" w:rsidRDefault="00212093" w:rsidP="007207D4">
            <w:pPr>
              <w:numPr>
                <w:ilvl w:val="0"/>
                <w:numId w:val="42"/>
              </w:numPr>
              <w:tabs>
                <w:tab w:val="clear" w:pos="720"/>
                <w:tab w:val="left" w:pos="370"/>
                <w:tab w:val="num" w:pos="426"/>
              </w:tabs>
              <w:spacing w:after="0" w:line="240" w:lineRule="auto"/>
              <w:ind w:left="384" w:hanging="37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Brown T.A:</w:t>
            </w:r>
            <w:r w:rsidR="00F723F9" w:rsidRPr="000711E9">
              <w:rPr>
                <w:rFonts w:ascii="Times New Roman" w:hAnsi="Times New Roman" w:cs="Times New Roman"/>
                <w:color w:val="000000" w:themeColor="text1"/>
                <w:lang w:val="pl-PL"/>
              </w:rPr>
              <w:t xml:space="preserve"> Genomy. Wy</w:t>
            </w:r>
            <w:r w:rsidRPr="000711E9">
              <w:rPr>
                <w:rFonts w:ascii="Times New Roman" w:hAnsi="Times New Roman" w:cs="Times New Roman"/>
                <w:color w:val="000000" w:themeColor="text1"/>
                <w:lang w:val="pl-PL"/>
              </w:rPr>
              <w:t>dawnictwo Naukowe PWN, Warszawa</w:t>
            </w:r>
            <w:r w:rsidR="00F723F9" w:rsidRPr="000711E9">
              <w:rPr>
                <w:rFonts w:ascii="Times New Roman" w:hAnsi="Times New Roman" w:cs="Times New Roman"/>
                <w:color w:val="000000" w:themeColor="text1"/>
                <w:lang w:val="pl-PL"/>
              </w:rPr>
              <w:t xml:space="preserve"> 2013</w:t>
            </w:r>
            <w:r w:rsidRPr="000711E9">
              <w:rPr>
                <w:rFonts w:ascii="Times New Roman" w:hAnsi="Times New Roman" w:cs="Times New Roman"/>
                <w:color w:val="000000" w:themeColor="text1"/>
                <w:lang w:val="pl-PL"/>
              </w:rPr>
              <w:t>.</w:t>
            </w:r>
          </w:p>
          <w:p w14:paraId="4D4C9C37" w14:textId="77777777" w:rsidR="00F723F9" w:rsidRPr="000711E9" w:rsidRDefault="00212093" w:rsidP="007207D4">
            <w:pPr>
              <w:numPr>
                <w:ilvl w:val="0"/>
                <w:numId w:val="42"/>
              </w:numPr>
              <w:tabs>
                <w:tab w:val="clear" w:pos="720"/>
                <w:tab w:val="left" w:pos="370"/>
                <w:tab w:val="num" w:pos="426"/>
              </w:tabs>
              <w:spacing w:after="0" w:line="240" w:lineRule="auto"/>
              <w:ind w:left="384" w:hanging="37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Dzibek Z:</w:t>
            </w:r>
            <w:r w:rsidR="00F723F9" w:rsidRPr="000711E9">
              <w:rPr>
                <w:rFonts w:ascii="Times New Roman" w:hAnsi="Times New Roman" w:cs="Times New Roman"/>
                <w:color w:val="000000" w:themeColor="text1"/>
                <w:lang w:val="pl-PL"/>
              </w:rPr>
              <w:t xml:space="preserve"> Choroby zaka</w:t>
            </w:r>
            <w:r w:rsidRPr="000711E9">
              <w:rPr>
                <w:rFonts w:ascii="Times New Roman" w:hAnsi="Times New Roman" w:cs="Times New Roman"/>
                <w:color w:val="000000" w:themeColor="text1"/>
                <w:lang w:val="pl-PL"/>
              </w:rPr>
              <w:t>źne i inwazyjne.</w:t>
            </w:r>
            <w:r w:rsidR="00F723F9" w:rsidRPr="000711E9">
              <w:rPr>
                <w:rFonts w:ascii="Times New Roman" w:hAnsi="Times New Roman" w:cs="Times New Roman"/>
                <w:color w:val="000000" w:themeColor="text1"/>
                <w:lang w:val="pl-PL"/>
              </w:rPr>
              <w:t xml:space="preserve"> Wydawnictwo Lekarskie</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rPr>
              <w:t>PZWL, Warszawa</w:t>
            </w:r>
            <w:r w:rsidR="00F723F9" w:rsidRPr="000711E9">
              <w:rPr>
                <w:rFonts w:ascii="Times New Roman" w:hAnsi="Times New Roman" w:cs="Times New Roman"/>
                <w:color w:val="000000" w:themeColor="text1"/>
              </w:rPr>
              <w:t xml:space="preserve"> 2012</w:t>
            </w:r>
            <w:r w:rsidRPr="000711E9">
              <w:rPr>
                <w:rFonts w:ascii="Times New Roman" w:hAnsi="Times New Roman" w:cs="Times New Roman"/>
                <w:color w:val="000000" w:themeColor="text1"/>
              </w:rPr>
              <w:t>.</w:t>
            </w:r>
          </w:p>
          <w:p w14:paraId="0F11C014" w14:textId="77777777" w:rsidR="003B4AFC" w:rsidRPr="000711E9" w:rsidRDefault="003B4AFC" w:rsidP="00212093">
            <w:pPr>
              <w:tabs>
                <w:tab w:val="left" w:pos="370"/>
              </w:tabs>
              <w:ind w:left="6"/>
              <w:jc w:val="both"/>
              <w:rPr>
                <w:rFonts w:ascii="Times New Roman" w:hAnsi="Times New Roman" w:cs="Times New Roman"/>
                <w:color w:val="000000" w:themeColor="text1"/>
                <w:sz w:val="2"/>
              </w:rPr>
            </w:pPr>
          </w:p>
        </w:tc>
      </w:tr>
      <w:tr w:rsidR="00F723F9" w:rsidRPr="00156836" w14:paraId="05742B13" w14:textId="77777777" w:rsidTr="003B4AFC">
        <w:trPr>
          <w:trHeight w:val="1240"/>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46A839" w14:textId="77777777" w:rsidR="003B4AFC" w:rsidRPr="000711E9" w:rsidRDefault="003B4AFC" w:rsidP="003B4AFC">
            <w:pPr>
              <w:pStyle w:val="Domylnie"/>
              <w:spacing w:after="0" w:line="100" w:lineRule="atLeast"/>
              <w:jc w:val="center"/>
              <w:rPr>
                <w:rFonts w:ascii="Times New Roman" w:eastAsia="Times New Roman" w:hAnsi="Times New Roman" w:cs="Times New Roman"/>
                <w:b/>
                <w:color w:val="000000" w:themeColor="text1"/>
                <w:lang w:eastAsia="pl-PL"/>
              </w:rPr>
            </w:pPr>
          </w:p>
          <w:p w14:paraId="1BB07491" w14:textId="77777777" w:rsidR="00F723F9" w:rsidRPr="000711E9" w:rsidRDefault="00F723F9" w:rsidP="003B4AFC">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Metody i kryteria oceniania</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49AD8" w14:textId="77777777" w:rsidR="00F723F9" w:rsidRPr="000711E9" w:rsidRDefault="00F723F9" w:rsidP="006B6ECF">
            <w:pPr>
              <w:spacing w:before="60" w:after="60"/>
              <w:ind w:right="7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Warunkiem zaliczenia przedmiotu jest: </w:t>
            </w:r>
            <w:r w:rsidRPr="000711E9">
              <w:rPr>
                <w:rFonts w:ascii="Times New Roman" w:hAnsi="Times New Roman" w:cs="Times New Roman"/>
                <w:bCs/>
                <w:color w:val="000000" w:themeColor="text1"/>
                <w:lang w:val="pl-PL"/>
              </w:rPr>
              <w:t>obecność na zajęciach (</w:t>
            </w:r>
            <w:r w:rsidRPr="000711E9">
              <w:rPr>
                <w:rFonts w:ascii="Times New Roman" w:hAnsi="Times New Roman" w:cs="Times New Roman"/>
                <w:color w:val="000000" w:themeColor="text1"/>
                <w:lang w:val="pl-PL"/>
              </w:rPr>
              <w:t xml:space="preserve">nieobecność nieusprawiedliwiona stanowi podstawę </w:t>
            </w:r>
            <w:r w:rsidR="0021209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do niezaliczenia przedmiotu)</w:t>
            </w:r>
            <w:r w:rsidRPr="000711E9">
              <w:rPr>
                <w:rFonts w:ascii="Times New Roman" w:hAnsi="Times New Roman" w:cs="Times New Roman"/>
                <w:bCs/>
                <w:color w:val="000000" w:themeColor="text1"/>
                <w:lang w:val="pl-PL"/>
              </w:rPr>
              <w:t xml:space="preserve">, uzyskanie przez studenta 60% punktów możliwych do zdobycia podczas ćwiczeń, brak wykroczeń wymienionych w „Ogólnych i szczegółowych przepisach BHP wymaganych podczas realizacji procesu dydaktycznego” ujętych w Regulaminie Dydaktycznym Katedry Urologii Zakładzie Medycyny Regeneracyjnej, Banku Komórek </w:t>
            </w:r>
            <w:r w:rsidRPr="000711E9">
              <w:rPr>
                <w:rFonts w:ascii="Times New Roman" w:hAnsi="Times New Roman" w:cs="Times New Roman"/>
                <w:bCs/>
                <w:color w:val="000000" w:themeColor="text1"/>
                <w:lang w:val="pl-PL"/>
              </w:rPr>
              <w:lastRenderedPageBreak/>
              <w:t>i Tkanek</w:t>
            </w:r>
          </w:p>
          <w:p w14:paraId="236524D7" w14:textId="77777777" w:rsidR="00F723F9" w:rsidRPr="000711E9" w:rsidRDefault="00F723F9" w:rsidP="006B6ECF">
            <w:pPr>
              <w:spacing w:before="60" w:after="60"/>
              <w:jc w:val="both"/>
              <w:rPr>
                <w:rFonts w:ascii="Times New Roman" w:hAnsi="Times New Roman" w:cs="Times New Roman"/>
                <w:iCs/>
                <w:color w:val="000000" w:themeColor="text1"/>
                <w:lang w:val="pl-PL"/>
              </w:rPr>
            </w:pPr>
            <w:r w:rsidRPr="000711E9">
              <w:rPr>
                <w:rFonts w:ascii="Times New Roman" w:hAnsi="Times New Roman" w:cs="Times New Roman"/>
                <w:b/>
                <w:color w:val="000000" w:themeColor="text1"/>
                <w:lang w:val="pl-PL"/>
              </w:rPr>
              <w:t>Wykłady:</w:t>
            </w:r>
            <w:r w:rsidRPr="000711E9">
              <w:rPr>
                <w:rFonts w:ascii="Times New Roman" w:hAnsi="Times New Roman" w:cs="Times New Roman"/>
                <w:color w:val="000000" w:themeColor="text1"/>
                <w:lang w:val="pl-PL"/>
              </w:rPr>
              <w:t xml:space="preserve"> kryteria oceniania: egzamin pisemny w formie </w:t>
            </w:r>
            <w:r w:rsidRPr="000711E9">
              <w:rPr>
                <w:rFonts w:ascii="Times New Roman" w:hAnsi="Times New Roman" w:cs="Times New Roman"/>
                <w:bCs/>
                <w:iCs/>
                <w:color w:val="000000" w:themeColor="text1"/>
                <w:lang w:val="pl-PL"/>
              </w:rPr>
              <w:t>testowej (40 pytań zamkniętych jednokrotnego wyboru)</w:t>
            </w:r>
          </w:p>
          <w:p w14:paraId="7A4313CF" w14:textId="77777777" w:rsidR="00F723F9" w:rsidRPr="000711E9" w:rsidRDefault="00F723F9" w:rsidP="00212093">
            <w:pPr>
              <w:ind w:left="13"/>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Ćwiczenia:</w:t>
            </w:r>
            <w:r w:rsidRPr="000711E9">
              <w:rPr>
                <w:rFonts w:ascii="Times New Roman" w:hAnsi="Times New Roman" w:cs="Times New Roman"/>
                <w:color w:val="000000" w:themeColor="text1"/>
                <w:lang w:val="pl-PL"/>
              </w:rPr>
              <w:t xml:space="preserve"> kryteria oceniania: uzyskanie 60% punktów możliwych do zdobycia podczas zajęć (karty pracy, wejściówki, prezentacja)</w:t>
            </w:r>
          </w:p>
          <w:p w14:paraId="7A5BE5E1" w14:textId="77777777" w:rsidR="00F723F9" w:rsidRPr="000711E9" w:rsidRDefault="00F723F9" w:rsidP="006B6ECF">
            <w:pPr>
              <w:shd w:val="clear" w:color="auto" w:fill="FFFFFF"/>
              <w:ind w:right="1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egzaminu uzyskane punkty przelicza się na oceny według następującej skali:</w:t>
            </w:r>
          </w:p>
          <w:tbl>
            <w:tblPr>
              <w:tblW w:w="57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21"/>
            </w:tblGrid>
            <w:tr w:rsidR="00F723F9" w:rsidRPr="00156836" w14:paraId="18A1EFD8" w14:textId="77777777" w:rsidTr="00212093">
              <w:trPr>
                <w:trHeight w:val="340"/>
              </w:trPr>
              <w:tc>
                <w:tcPr>
                  <w:tcW w:w="2835" w:type="dxa"/>
                  <w:vAlign w:val="center"/>
                </w:tcPr>
                <w:p w14:paraId="328EE858" w14:textId="77777777" w:rsidR="00F723F9" w:rsidRPr="000711E9" w:rsidRDefault="00F723F9" w:rsidP="00212093">
                  <w:pPr>
                    <w:shd w:val="clear" w:color="auto" w:fill="FFFFFF"/>
                    <w:spacing w:after="0"/>
                    <w:jc w:val="center"/>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Procent punktów</w:t>
                  </w:r>
                </w:p>
              </w:tc>
              <w:tc>
                <w:tcPr>
                  <w:tcW w:w="2921" w:type="dxa"/>
                  <w:vAlign w:val="center"/>
                </w:tcPr>
                <w:p w14:paraId="2F743855" w14:textId="77777777" w:rsidR="00F723F9" w:rsidRPr="000711E9" w:rsidRDefault="00F723F9" w:rsidP="00212093">
                  <w:pPr>
                    <w:spacing w:after="0"/>
                    <w:jc w:val="center"/>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Ocena</w:t>
                  </w:r>
                </w:p>
              </w:tc>
            </w:tr>
            <w:tr w:rsidR="00F723F9" w:rsidRPr="00156836" w14:paraId="66F7583C" w14:textId="77777777" w:rsidTr="00212093">
              <w:trPr>
                <w:trHeight w:val="340"/>
              </w:trPr>
              <w:tc>
                <w:tcPr>
                  <w:tcW w:w="2835" w:type="dxa"/>
                  <w:vAlign w:val="center"/>
                </w:tcPr>
                <w:p w14:paraId="177AF894" w14:textId="77777777" w:rsidR="00F723F9" w:rsidRPr="000711E9" w:rsidRDefault="00F723F9" w:rsidP="0021209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921" w:type="dxa"/>
                  <w:vAlign w:val="center"/>
                </w:tcPr>
                <w:p w14:paraId="639F07B3" w14:textId="77777777" w:rsidR="00F723F9" w:rsidRPr="000711E9" w:rsidRDefault="00212093" w:rsidP="0021209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F723F9" w:rsidRPr="000711E9">
                    <w:rPr>
                      <w:rFonts w:ascii="Times New Roman" w:hAnsi="Times New Roman" w:cs="Times New Roman"/>
                      <w:color w:val="000000" w:themeColor="text1"/>
                      <w:lang w:val="pl-PL"/>
                    </w:rPr>
                    <w:t>ardzo dobry</w:t>
                  </w:r>
                </w:p>
              </w:tc>
            </w:tr>
            <w:tr w:rsidR="00F723F9" w:rsidRPr="00156836" w14:paraId="01681A89" w14:textId="77777777" w:rsidTr="00212093">
              <w:trPr>
                <w:trHeight w:val="340"/>
              </w:trPr>
              <w:tc>
                <w:tcPr>
                  <w:tcW w:w="2835" w:type="dxa"/>
                  <w:vAlign w:val="center"/>
                </w:tcPr>
                <w:p w14:paraId="3A00D974" w14:textId="77777777" w:rsidR="00F723F9" w:rsidRPr="000711E9" w:rsidRDefault="00F723F9" w:rsidP="0021209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921" w:type="dxa"/>
                  <w:vAlign w:val="center"/>
                </w:tcPr>
                <w:p w14:paraId="4DA300F2" w14:textId="77777777" w:rsidR="00F723F9" w:rsidRPr="000711E9" w:rsidRDefault="00212093" w:rsidP="0021209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723F9" w:rsidRPr="000711E9">
                    <w:rPr>
                      <w:rFonts w:ascii="Times New Roman" w:hAnsi="Times New Roman" w:cs="Times New Roman"/>
                      <w:color w:val="000000" w:themeColor="text1"/>
                      <w:lang w:val="pl-PL"/>
                    </w:rPr>
                    <w:t>obry plus</w:t>
                  </w:r>
                </w:p>
              </w:tc>
            </w:tr>
            <w:tr w:rsidR="00F723F9" w:rsidRPr="00156836" w14:paraId="38B62B27" w14:textId="77777777" w:rsidTr="00212093">
              <w:trPr>
                <w:trHeight w:val="340"/>
              </w:trPr>
              <w:tc>
                <w:tcPr>
                  <w:tcW w:w="2835" w:type="dxa"/>
                  <w:vAlign w:val="center"/>
                </w:tcPr>
                <w:p w14:paraId="11CEAC59" w14:textId="77777777" w:rsidR="00F723F9" w:rsidRPr="000711E9" w:rsidRDefault="00F723F9" w:rsidP="0021209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921" w:type="dxa"/>
                  <w:vAlign w:val="center"/>
                </w:tcPr>
                <w:p w14:paraId="40B69D1D" w14:textId="77777777" w:rsidR="00F723F9" w:rsidRPr="000711E9" w:rsidRDefault="00212093" w:rsidP="0021209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723F9" w:rsidRPr="000711E9">
                    <w:rPr>
                      <w:rFonts w:ascii="Times New Roman" w:hAnsi="Times New Roman" w:cs="Times New Roman"/>
                      <w:color w:val="000000" w:themeColor="text1"/>
                      <w:lang w:val="pl-PL"/>
                    </w:rPr>
                    <w:t>obry</w:t>
                  </w:r>
                </w:p>
              </w:tc>
            </w:tr>
            <w:tr w:rsidR="00F723F9" w:rsidRPr="00156836" w14:paraId="6D58C585" w14:textId="77777777" w:rsidTr="00212093">
              <w:trPr>
                <w:trHeight w:val="340"/>
              </w:trPr>
              <w:tc>
                <w:tcPr>
                  <w:tcW w:w="2835" w:type="dxa"/>
                  <w:vAlign w:val="center"/>
                </w:tcPr>
                <w:p w14:paraId="3FA24F95" w14:textId="77777777" w:rsidR="00F723F9" w:rsidRPr="000711E9" w:rsidRDefault="00F723F9" w:rsidP="0021209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921" w:type="dxa"/>
                  <w:vAlign w:val="center"/>
                </w:tcPr>
                <w:p w14:paraId="50D3EDDB" w14:textId="77777777" w:rsidR="00F723F9" w:rsidRPr="000711E9" w:rsidRDefault="00212093" w:rsidP="0021209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723F9" w:rsidRPr="000711E9">
                    <w:rPr>
                      <w:rFonts w:ascii="Times New Roman" w:hAnsi="Times New Roman" w:cs="Times New Roman"/>
                      <w:color w:val="000000" w:themeColor="text1"/>
                      <w:lang w:val="pl-PL"/>
                    </w:rPr>
                    <w:t>ostateczny plus</w:t>
                  </w:r>
                </w:p>
              </w:tc>
            </w:tr>
            <w:tr w:rsidR="00F723F9" w:rsidRPr="00156836" w14:paraId="2BE65482" w14:textId="77777777" w:rsidTr="00212093">
              <w:trPr>
                <w:trHeight w:val="340"/>
              </w:trPr>
              <w:tc>
                <w:tcPr>
                  <w:tcW w:w="2835" w:type="dxa"/>
                  <w:vAlign w:val="center"/>
                </w:tcPr>
                <w:p w14:paraId="019E6CCA" w14:textId="77777777" w:rsidR="00F723F9" w:rsidRPr="000711E9" w:rsidRDefault="00F723F9" w:rsidP="0021209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921" w:type="dxa"/>
                  <w:vAlign w:val="center"/>
                </w:tcPr>
                <w:p w14:paraId="35C04365" w14:textId="77777777" w:rsidR="00F723F9" w:rsidRPr="000711E9" w:rsidRDefault="00212093" w:rsidP="0021209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723F9" w:rsidRPr="000711E9">
                    <w:rPr>
                      <w:rFonts w:ascii="Times New Roman" w:hAnsi="Times New Roman" w:cs="Times New Roman"/>
                      <w:color w:val="000000" w:themeColor="text1"/>
                      <w:lang w:val="pl-PL"/>
                    </w:rPr>
                    <w:t>ostateczny</w:t>
                  </w:r>
                </w:p>
              </w:tc>
            </w:tr>
            <w:tr w:rsidR="00F723F9" w:rsidRPr="00156836" w14:paraId="6EFC7929" w14:textId="77777777" w:rsidTr="00212093">
              <w:trPr>
                <w:trHeight w:val="340"/>
              </w:trPr>
              <w:tc>
                <w:tcPr>
                  <w:tcW w:w="2835" w:type="dxa"/>
                  <w:vAlign w:val="center"/>
                </w:tcPr>
                <w:p w14:paraId="3E44C3DC" w14:textId="77777777" w:rsidR="00F723F9" w:rsidRPr="000711E9" w:rsidRDefault="00F723F9" w:rsidP="0021209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921" w:type="dxa"/>
                  <w:vAlign w:val="center"/>
                </w:tcPr>
                <w:p w14:paraId="6F1AB772" w14:textId="77777777" w:rsidR="00F723F9" w:rsidRPr="000711E9" w:rsidRDefault="00212093" w:rsidP="0021209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F723F9" w:rsidRPr="000711E9">
                    <w:rPr>
                      <w:rFonts w:ascii="Times New Roman" w:hAnsi="Times New Roman" w:cs="Times New Roman"/>
                      <w:color w:val="000000" w:themeColor="text1"/>
                      <w:lang w:val="pl-PL"/>
                    </w:rPr>
                    <w:t>iedostateczny</w:t>
                  </w:r>
                </w:p>
              </w:tc>
            </w:tr>
          </w:tbl>
          <w:p w14:paraId="66C117B2" w14:textId="77777777" w:rsidR="00F723F9" w:rsidRPr="000711E9" w:rsidRDefault="00F723F9" w:rsidP="006B6ECF">
            <w:pPr>
              <w:autoSpaceDE w:val="0"/>
              <w:autoSpaceDN w:val="0"/>
              <w:adjustRightInd w:val="0"/>
              <w:jc w:val="both"/>
              <w:rPr>
                <w:rFonts w:ascii="Times New Roman" w:hAnsi="Times New Roman" w:cs="Times New Roman"/>
                <w:bCs/>
                <w:color w:val="000000" w:themeColor="text1"/>
                <w:sz w:val="8"/>
                <w:szCs w:val="16"/>
                <w:lang w:val="pl-PL"/>
              </w:rPr>
            </w:pPr>
          </w:p>
          <w:p w14:paraId="18B706F8" w14:textId="77777777" w:rsidR="00F723F9" w:rsidRPr="000711E9" w:rsidRDefault="00F723F9" w:rsidP="00212093">
            <w:pPr>
              <w:autoSpaceDE w:val="0"/>
              <w:autoSpaceDN w:val="0"/>
              <w:adjustRightInd w:val="0"/>
              <w:jc w:val="both"/>
              <w:rPr>
                <w:rFonts w:ascii="Times New Roman" w:hAnsi="Times New Roman" w:cs="Times New Roman"/>
                <w:bCs/>
                <w:color w:val="000000" w:themeColor="text1"/>
                <w:szCs w:val="16"/>
                <w:lang w:val="pl-PL"/>
              </w:rPr>
            </w:pPr>
            <w:r w:rsidRPr="000711E9">
              <w:rPr>
                <w:rFonts w:ascii="Times New Roman" w:hAnsi="Times New Roman" w:cs="Times New Roman"/>
                <w:bCs/>
                <w:color w:val="000000" w:themeColor="text1"/>
                <w:szCs w:val="16"/>
                <w:lang w:val="pl-PL"/>
              </w:rPr>
              <w:t xml:space="preserve">Student w czasie ćwiczeń może uzyskać maksymalnie 110 pkt. Warunkiem zaliczenia ćwiczeń jest uzyskanie minimum 66 pkt. </w:t>
            </w:r>
          </w:p>
          <w:p w14:paraId="409322DF" w14:textId="77777777" w:rsidR="00F723F9" w:rsidRPr="000711E9" w:rsidRDefault="00F723F9" w:rsidP="00212093">
            <w:pPr>
              <w:spacing w:before="60" w:after="60"/>
              <w:jc w:val="both"/>
              <w:rPr>
                <w:rFonts w:ascii="Times New Roman" w:hAnsi="Times New Roman" w:cs="Times New Roman"/>
                <w:bCs/>
                <w:color w:val="000000" w:themeColor="text1"/>
                <w:szCs w:val="16"/>
                <w:lang w:val="pl-PL"/>
              </w:rPr>
            </w:pPr>
            <w:r w:rsidRPr="000711E9">
              <w:rPr>
                <w:rFonts w:ascii="Times New Roman" w:hAnsi="Times New Roman" w:cs="Times New Roman"/>
                <w:bCs/>
                <w:color w:val="000000" w:themeColor="text1"/>
                <w:szCs w:val="16"/>
                <w:lang w:val="pl-PL"/>
              </w:rPr>
              <w:t>Zaliczenie ćwiczeń jest warunkiem dopuszczenia do egzaminu końcowego.</w:t>
            </w:r>
          </w:p>
          <w:p w14:paraId="67ADA97D" w14:textId="77777777" w:rsidR="00F723F9" w:rsidRPr="000711E9" w:rsidRDefault="00F723F9" w:rsidP="00212093">
            <w:pPr>
              <w:spacing w:before="60" w:after="6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Podstawą do zaliczenia przedmiotu Biologia i genetyka jest przestrzeganie zasad ujętych w regulaminie</w:t>
            </w:r>
            <w:r w:rsidR="00212093" w:rsidRPr="000711E9">
              <w:rPr>
                <w:rFonts w:ascii="Times New Roman" w:hAnsi="Times New Roman" w:cs="Times New Roman"/>
                <w:iCs/>
                <w:color w:val="000000" w:themeColor="text1"/>
                <w:lang w:val="pl-PL"/>
              </w:rPr>
              <w:t>.</w:t>
            </w:r>
            <w:r w:rsidRPr="000711E9">
              <w:rPr>
                <w:rFonts w:ascii="Times New Roman" w:hAnsi="Times New Roman" w:cs="Times New Roman"/>
                <w:iCs/>
                <w:color w:val="000000" w:themeColor="text1"/>
                <w:lang w:val="pl-PL"/>
              </w:rPr>
              <w:t xml:space="preserve"> </w:t>
            </w:r>
          </w:p>
          <w:p w14:paraId="0C4C1082" w14:textId="77777777" w:rsidR="00F723F9" w:rsidRPr="000711E9" w:rsidRDefault="00F723F9" w:rsidP="00212093">
            <w:pPr>
              <w:spacing w:before="60" w:after="6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Egzamin: K_W01, K_W02, K_W10, </w:t>
            </w:r>
            <w:r w:rsidRPr="000711E9">
              <w:rPr>
                <w:rFonts w:ascii="Times New Roman" w:hAnsi="Times New Roman" w:cs="Times New Roman"/>
                <w:color w:val="000000" w:themeColor="text1"/>
                <w:lang w:val="pl-PL"/>
              </w:rPr>
              <w:t>K_W31, K_U01, K_U02</w:t>
            </w:r>
          </w:p>
          <w:p w14:paraId="5D21F483" w14:textId="77777777" w:rsidR="00F723F9" w:rsidRPr="000711E9" w:rsidRDefault="00F723F9" w:rsidP="00212093">
            <w:pPr>
              <w:spacing w:before="60" w:after="6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Realizacja zadania (wypełnienie kart pracy): K_W01, K_W02, K_W10, K_U01, K_ U02, K_K01</w:t>
            </w:r>
          </w:p>
          <w:p w14:paraId="7AAE22A6" w14:textId="77777777" w:rsidR="00F723F9" w:rsidRPr="000711E9" w:rsidRDefault="00F723F9" w:rsidP="00212093">
            <w:pPr>
              <w:spacing w:before="60" w:after="60"/>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Prezentacja: K_W02, K_U02</w:t>
            </w:r>
          </w:p>
        </w:tc>
      </w:tr>
      <w:tr w:rsidR="00F723F9" w:rsidRPr="00156836" w14:paraId="572BD042" w14:textId="77777777" w:rsidTr="00212093">
        <w:trPr>
          <w:trHeight w:val="624"/>
        </w:trPr>
        <w:tc>
          <w:tcPr>
            <w:tcW w:w="3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A5399D" w14:textId="77777777" w:rsidR="00F723F9" w:rsidRPr="000711E9" w:rsidRDefault="00F723F9" w:rsidP="00212093">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lastRenderedPageBreak/>
              <w:t>Praktyki zawodowe w ramach przedmiotu</w:t>
            </w:r>
          </w:p>
        </w:tc>
        <w:tc>
          <w:tcPr>
            <w:tcW w:w="60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A02156" w14:textId="77777777" w:rsidR="00F723F9" w:rsidRPr="000711E9" w:rsidRDefault="00F723F9" w:rsidP="006B6ECF">
            <w:pPr>
              <w:pStyle w:val="Domylnie"/>
              <w:spacing w:after="0" w:line="100" w:lineRule="atLeast"/>
              <w:rPr>
                <w:rFonts w:ascii="Times New Roman" w:hAnsi="Times New Roman" w:cs="Times New Roman"/>
                <w:color w:val="000000" w:themeColor="text1"/>
              </w:rPr>
            </w:pPr>
            <w:r w:rsidRPr="000711E9">
              <w:rPr>
                <w:rStyle w:val="wrtext"/>
                <w:rFonts w:ascii="Times New Roman" w:hAnsi="Times New Roman" w:cs="Times New Roman"/>
                <w:color w:val="000000" w:themeColor="text1"/>
              </w:rPr>
              <w:t>Program kształcenia nie przewiduje odbycia praktyk zawodowych</w:t>
            </w:r>
            <w:r w:rsidR="00212093" w:rsidRPr="000711E9">
              <w:rPr>
                <w:rStyle w:val="wrtext"/>
                <w:rFonts w:ascii="Times New Roman" w:hAnsi="Times New Roman" w:cs="Times New Roman"/>
                <w:color w:val="000000" w:themeColor="text1"/>
              </w:rPr>
              <w:t>.</w:t>
            </w:r>
          </w:p>
        </w:tc>
      </w:tr>
    </w:tbl>
    <w:p w14:paraId="46E16305" w14:textId="77777777" w:rsidR="00212093" w:rsidRPr="000711E9" w:rsidRDefault="00212093" w:rsidP="00212093">
      <w:pPr>
        <w:rPr>
          <w:rFonts w:ascii="Times New Roman" w:eastAsia="Times New Roman" w:hAnsi="Times New Roman" w:cs="Times New Roman"/>
          <w:b/>
          <w:color w:val="000000" w:themeColor="text1"/>
          <w:lang w:val="pl-PL" w:eastAsia="pl-PL"/>
        </w:rPr>
      </w:pPr>
    </w:p>
    <w:p w14:paraId="4FA097FF" w14:textId="12368D87" w:rsidR="00F723F9" w:rsidRPr="000711E9" w:rsidRDefault="0091182A" w:rsidP="00212093">
      <w:pPr>
        <w:rPr>
          <w:rFonts w:ascii="Times New Roman" w:hAnsi="Times New Roman" w:cs="Times New Roman"/>
          <w:b/>
          <w:color w:val="000000" w:themeColor="text1"/>
        </w:rPr>
      </w:pPr>
      <w:r>
        <w:rPr>
          <w:rFonts w:ascii="Times New Roman" w:eastAsia="Times New Roman" w:hAnsi="Times New Roman" w:cs="Times New Roman"/>
          <w:b/>
          <w:color w:val="000000" w:themeColor="text1"/>
          <w:lang w:eastAsia="pl-PL"/>
        </w:rPr>
        <w:t xml:space="preserve">B) </w:t>
      </w:r>
      <w:r w:rsidR="00F723F9" w:rsidRPr="000711E9">
        <w:rPr>
          <w:rFonts w:ascii="Times New Roman" w:eastAsia="Times New Roman" w:hAnsi="Times New Roman" w:cs="Times New Roman"/>
          <w:b/>
          <w:color w:val="000000" w:themeColor="text1"/>
          <w:lang w:eastAsia="pl-PL"/>
        </w:rPr>
        <w:t xml:space="preserve">Opis przedmiotu cyklu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26"/>
        <w:gridCol w:w="6011"/>
      </w:tblGrid>
      <w:tr w:rsidR="00F723F9" w:rsidRPr="000711E9" w14:paraId="330202C1" w14:textId="77777777" w:rsidTr="00295B11">
        <w:trPr>
          <w:trHeight w:val="454"/>
        </w:trPr>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F40207" w14:textId="77777777" w:rsidR="00F723F9" w:rsidRPr="000711E9" w:rsidRDefault="00F723F9" w:rsidP="00295B11">
            <w:pPr>
              <w:pStyle w:val="Domylnie"/>
              <w:spacing w:after="0" w:line="100" w:lineRule="atLeast"/>
              <w:jc w:val="center"/>
              <w:rPr>
                <w:rFonts w:ascii="Times New Roman" w:hAnsi="Times New Roman" w:cs="Times New Roman"/>
                <w:color w:val="000000" w:themeColor="text1"/>
              </w:rPr>
            </w:pPr>
            <w:r w:rsidRPr="000711E9">
              <w:rPr>
                <w:rFonts w:ascii="Times New Roman" w:eastAsia="Times New Roman" w:hAnsi="Times New Roman" w:cs="Times New Roman"/>
                <w:b/>
                <w:color w:val="000000" w:themeColor="text1"/>
                <w:lang w:eastAsia="pl-PL"/>
              </w:rPr>
              <w:t>Nazwa pola</w:t>
            </w:r>
          </w:p>
        </w:tc>
        <w:tc>
          <w:tcPr>
            <w:tcW w:w="5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FEB210" w14:textId="77777777" w:rsidR="00F723F9" w:rsidRPr="000711E9" w:rsidRDefault="00F723F9" w:rsidP="00295B11">
            <w:pPr>
              <w:pStyle w:val="Domylnie"/>
              <w:spacing w:after="0" w:line="100" w:lineRule="atLeast"/>
              <w:jc w:val="center"/>
              <w:rPr>
                <w:rFonts w:ascii="Times New Roman" w:hAnsi="Times New Roman" w:cs="Times New Roman"/>
                <w:color w:val="000000" w:themeColor="text1"/>
              </w:rPr>
            </w:pPr>
            <w:r w:rsidRPr="000711E9">
              <w:rPr>
                <w:rFonts w:ascii="Times New Roman" w:eastAsia="Times New Roman" w:hAnsi="Times New Roman" w:cs="Times New Roman"/>
                <w:b/>
                <w:color w:val="000000" w:themeColor="text1"/>
                <w:lang w:eastAsia="pl-PL"/>
              </w:rPr>
              <w:t>Komentarz</w:t>
            </w:r>
          </w:p>
        </w:tc>
      </w:tr>
      <w:tr w:rsidR="00F723F9" w:rsidRPr="000711E9" w14:paraId="0D4337CB" w14:textId="77777777" w:rsidTr="00295B11">
        <w:trPr>
          <w:trHeight w:val="737"/>
        </w:trPr>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307203" w14:textId="77777777" w:rsidR="00F723F9" w:rsidRPr="000711E9" w:rsidRDefault="00F723F9" w:rsidP="00295B11">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Cykl dydaktyczny, w którym przedmiot jest realizowany</w:t>
            </w:r>
          </w:p>
        </w:tc>
        <w:tc>
          <w:tcPr>
            <w:tcW w:w="5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92DD5E" w14:textId="77777777" w:rsidR="00F723F9" w:rsidRPr="000711E9" w:rsidRDefault="00F723F9" w:rsidP="00295B11">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semestr I</w:t>
            </w:r>
            <w:r w:rsidR="00295B11" w:rsidRPr="000711E9">
              <w:rPr>
                <w:rFonts w:ascii="Times New Roman" w:eastAsia="Times New Roman" w:hAnsi="Times New Roman" w:cs="Times New Roman"/>
                <w:b/>
                <w:color w:val="000000" w:themeColor="text1"/>
                <w:lang w:eastAsia="pl-PL"/>
              </w:rPr>
              <w:t>, rok I</w:t>
            </w:r>
          </w:p>
        </w:tc>
      </w:tr>
      <w:tr w:rsidR="00F723F9" w:rsidRPr="000711E9" w14:paraId="750354B9" w14:textId="77777777" w:rsidTr="00295B11">
        <w:trPr>
          <w:trHeight w:val="624"/>
        </w:trPr>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C015A6" w14:textId="77777777" w:rsidR="00295B11" w:rsidRPr="000711E9" w:rsidRDefault="00F723F9" w:rsidP="00295B11">
            <w:pPr>
              <w:pStyle w:val="Domylnie"/>
              <w:spacing w:after="0" w:line="100" w:lineRule="atLeast"/>
              <w:contextualSpacing/>
              <w:jc w:val="center"/>
              <w:rPr>
                <w:rFonts w:ascii="Times New Roman" w:eastAsia="Times New Roman" w:hAnsi="Times New Roman" w:cs="Times New Roman"/>
                <w:b/>
                <w:color w:val="000000" w:themeColor="text1"/>
                <w:lang w:eastAsia="pl-PL"/>
              </w:rPr>
            </w:pPr>
            <w:r w:rsidRPr="000711E9">
              <w:rPr>
                <w:rFonts w:ascii="Times New Roman" w:eastAsia="Times New Roman" w:hAnsi="Times New Roman" w:cs="Times New Roman"/>
                <w:b/>
                <w:color w:val="000000" w:themeColor="text1"/>
                <w:lang w:eastAsia="pl-PL"/>
              </w:rPr>
              <w:t xml:space="preserve">Sposób zaliczenia przedmiotu </w:t>
            </w:r>
          </w:p>
          <w:p w14:paraId="720B7644" w14:textId="77777777" w:rsidR="00F723F9" w:rsidRPr="000711E9" w:rsidRDefault="00F723F9" w:rsidP="00295B11">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w cyklu</w:t>
            </w:r>
          </w:p>
        </w:tc>
        <w:tc>
          <w:tcPr>
            <w:tcW w:w="5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C4FD4C" w14:textId="77777777" w:rsidR="00F723F9" w:rsidRPr="000711E9" w:rsidRDefault="00F723F9" w:rsidP="006B6ECF">
            <w:pPr>
              <w:pStyle w:val="Domylnie"/>
              <w:spacing w:after="0" w:line="100" w:lineRule="atLeast"/>
              <w:jc w:val="both"/>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Wykłady: </w:t>
            </w:r>
            <w:r w:rsidRPr="000711E9">
              <w:rPr>
                <w:rFonts w:ascii="Times New Roman" w:hAnsi="Times New Roman" w:cs="Times New Roman"/>
                <w:color w:val="000000" w:themeColor="text1"/>
              </w:rPr>
              <w:t>egzamin</w:t>
            </w:r>
          </w:p>
          <w:p w14:paraId="6C362A58" w14:textId="77777777" w:rsidR="00F723F9" w:rsidRPr="000711E9" w:rsidRDefault="00F723F9" w:rsidP="006B6ECF">
            <w:pPr>
              <w:pStyle w:val="Domylnie"/>
              <w:spacing w:after="0" w:line="100" w:lineRule="atLeast"/>
              <w:rPr>
                <w:rFonts w:ascii="Times New Roman" w:hAnsi="Times New Roman" w:cs="Times New Roman"/>
                <w:b/>
                <w:strike/>
                <w:color w:val="000000" w:themeColor="text1"/>
              </w:rPr>
            </w:pPr>
            <w:r w:rsidRPr="000711E9">
              <w:rPr>
                <w:rFonts w:ascii="Times New Roman" w:hAnsi="Times New Roman" w:cs="Times New Roman"/>
                <w:b/>
                <w:color w:val="000000" w:themeColor="text1"/>
              </w:rPr>
              <w:t>Ćwiczenia:</w:t>
            </w:r>
            <w:r w:rsidRPr="000711E9">
              <w:rPr>
                <w:rFonts w:ascii="Times New Roman" w:hAnsi="Times New Roman" w:cs="Times New Roman"/>
                <w:color w:val="000000" w:themeColor="text1"/>
              </w:rPr>
              <w:t xml:space="preserve"> zaliczenie</w:t>
            </w:r>
          </w:p>
        </w:tc>
      </w:tr>
      <w:tr w:rsidR="00F723F9" w:rsidRPr="00156836" w14:paraId="4E88A2E7" w14:textId="77777777" w:rsidTr="00295B11">
        <w:trPr>
          <w:trHeight w:val="624"/>
        </w:trPr>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D626A2" w14:textId="77777777" w:rsidR="00F723F9" w:rsidRPr="000711E9" w:rsidRDefault="00F723F9" w:rsidP="00295B11">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Forma(y) i liczba godzin zajęć oraz sposoby ich zaliczenia</w:t>
            </w:r>
          </w:p>
        </w:tc>
        <w:tc>
          <w:tcPr>
            <w:tcW w:w="5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94DE36" w14:textId="77777777" w:rsidR="00F723F9" w:rsidRPr="000711E9" w:rsidRDefault="00F723F9" w:rsidP="00295B11">
            <w:pPr>
              <w:pStyle w:val="Domylnie"/>
              <w:spacing w:after="0" w:line="100" w:lineRule="atLeast"/>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Wykłady: </w:t>
            </w:r>
            <w:r w:rsidRPr="000711E9">
              <w:rPr>
                <w:rFonts w:ascii="Times New Roman" w:hAnsi="Times New Roman" w:cs="Times New Roman"/>
                <w:color w:val="000000" w:themeColor="text1"/>
              </w:rPr>
              <w:t>15 godzin - egzamin</w:t>
            </w:r>
          </w:p>
          <w:p w14:paraId="471D6A6D" w14:textId="77777777" w:rsidR="00F723F9" w:rsidRPr="000711E9" w:rsidRDefault="00F723F9" w:rsidP="00295B11">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b/>
                <w:color w:val="000000" w:themeColor="text1"/>
              </w:rPr>
              <w:t xml:space="preserve">Ćwiczenia: </w:t>
            </w:r>
            <w:r w:rsidRPr="000711E9">
              <w:rPr>
                <w:rFonts w:ascii="Times New Roman" w:hAnsi="Times New Roman" w:cs="Times New Roman"/>
                <w:color w:val="000000" w:themeColor="text1"/>
              </w:rPr>
              <w:t>20 godzin - zaliczenie</w:t>
            </w:r>
          </w:p>
        </w:tc>
      </w:tr>
      <w:tr w:rsidR="00F723F9" w:rsidRPr="00156836" w14:paraId="1108B4BA" w14:textId="77777777" w:rsidTr="00295B11">
        <w:trPr>
          <w:trHeight w:val="624"/>
        </w:trPr>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DE4BE9" w14:textId="77777777" w:rsidR="00F723F9" w:rsidRPr="000711E9" w:rsidRDefault="00295B11" w:rsidP="00295B11">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Imię i nazwisko koordynatora</w:t>
            </w:r>
            <w:r w:rsidR="00F723F9" w:rsidRPr="000711E9">
              <w:rPr>
                <w:rFonts w:ascii="Times New Roman" w:eastAsia="Times New Roman" w:hAnsi="Times New Roman" w:cs="Times New Roman"/>
                <w:b/>
                <w:color w:val="000000" w:themeColor="text1"/>
                <w:lang w:eastAsia="pl-PL"/>
              </w:rPr>
              <w:t xml:space="preserve"> przedmiotu cyklu</w:t>
            </w:r>
          </w:p>
        </w:tc>
        <w:tc>
          <w:tcPr>
            <w:tcW w:w="5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131B3C" w14:textId="77777777" w:rsidR="00F723F9" w:rsidRPr="000711E9" w:rsidRDefault="00295B11" w:rsidP="006B6ECF">
            <w:pPr>
              <w:pStyle w:val="Domylnie"/>
              <w:spacing w:after="0" w:line="100" w:lineRule="atLeast"/>
              <w:rPr>
                <w:rFonts w:ascii="Times New Roman" w:hAnsi="Times New Roman" w:cs="Times New Roman"/>
                <w:b/>
                <w:color w:val="000000" w:themeColor="text1"/>
              </w:rPr>
            </w:pPr>
            <w:r w:rsidRPr="000711E9">
              <w:rPr>
                <w:rFonts w:ascii="Times New Roman" w:hAnsi="Times New Roman" w:cs="Times New Roman"/>
                <w:b/>
                <w:color w:val="000000" w:themeColor="text1"/>
              </w:rPr>
              <w:t>d</w:t>
            </w:r>
            <w:r w:rsidR="00F723F9" w:rsidRPr="000711E9">
              <w:rPr>
                <w:rFonts w:ascii="Times New Roman" w:hAnsi="Times New Roman" w:cs="Times New Roman"/>
                <w:b/>
                <w:color w:val="000000" w:themeColor="text1"/>
              </w:rPr>
              <w:t>r hab. n. med. Marta Pokrywczyńska, prof. UMK</w:t>
            </w:r>
          </w:p>
        </w:tc>
      </w:tr>
      <w:tr w:rsidR="00F723F9" w:rsidRPr="000711E9" w14:paraId="7229E379" w14:textId="77777777" w:rsidTr="00295B11">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09F4A7" w14:textId="77777777" w:rsidR="00F723F9" w:rsidRPr="000711E9" w:rsidRDefault="00F723F9" w:rsidP="00295B11">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Imię i nazwisko osób prowadzących grupy zajęciowe przedmiotu</w:t>
            </w:r>
          </w:p>
        </w:tc>
        <w:tc>
          <w:tcPr>
            <w:tcW w:w="5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FB5D2C" w14:textId="77777777" w:rsidR="00F723F9" w:rsidRPr="000711E9" w:rsidRDefault="00F723F9" w:rsidP="006B6ECF">
            <w:pPr>
              <w:pStyle w:val="Domylnie"/>
              <w:spacing w:after="0" w:line="100" w:lineRule="atLeast"/>
              <w:ind w:left="1022" w:hanging="1022"/>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 xml:space="preserve">Wykłady:   </w:t>
            </w:r>
          </w:p>
          <w:p w14:paraId="443224CB" w14:textId="77777777" w:rsidR="00F723F9" w:rsidRPr="000711E9" w:rsidRDefault="00F723F9" w:rsidP="00756177">
            <w:pPr>
              <w:pStyle w:val="Domylnie"/>
              <w:spacing w:after="0" w:line="100" w:lineRule="atLeast"/>
              <w:ind w:left="1022" w:hanging="1022"/>
              <w:jc w:val="both"/>
              <w:rPr>
                <w:rFonts w:ascii="Times New Roman" w:hAnsi="Times New Roman" w:cs="Times New Roman"/>
                <w:color w:val="000000" w:themeColor="text1"/>
              </w:rPr>
            </w:pPr>
            <w:r w:rsidRPr="000711E9">
              <w:rPr>
                <w:rFonts w:ascii="Times New Roman" w:hAnsi="Times New Roman" w:cs="Times New Roman"/>
                <w:color w:val="000000" w:themeColor="text1"/>
              </w:rPr>
              <w:t>dr n. med. Tomasz Kloskowski</w:t>
            </w:r>
          </w:p>
          <w:p w14:paraId="52BA6858" w14:textId="77777777" w:rsidR="00F723F9" w:rsidRPr="000711E9" w:rsidRDefault="00F723F9" w:rsidP="006B6ECF">
            <w:pPr>
              <w:pStyle w:val="Domylnie"/>
              <w:spacing w:after="0" w:line="100" w:lineRule="atLeast"/>
              <w:jc w:val="both"/>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Ćwiczenia: </w:t>
            </w:r>
          </w:p>
          <w:p w14:paraId="5441E7B0" w14:textId="77777777" w:rsidR="00F723F9" w:rsidRPr="000711E9" w:rsidRDefault="00F723F9" w:rsidP="006B6ECF">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dr n. med. Tomasz Kloskowski</w:t>
            </w:r>
          </w:p>
          <w:p w14:paraId="7F621E1B" w14:textId="77777777" w:rsidR="00F723F9" w:rsidRPr="000711E9" w:rsidRDefault="00F723F9" w:rsidP="006B6ECF">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mgr Marta Rasmus</w:t>
            </w:r>
            <w:r w:rsidRPr="000711E9">
              <w:rPr>
                <w:rFonts w:ascii="Times New Roman" w:hAnsi="Times New Roman" w:cs="Times New Roman"/>
                <w:b/>
                <w:color w:val="000000" w:themeColor="text1"/>
              </w:rPr>
              <w:t xml:space="preserve"> </w:t>
            </w:r>
          </w:p>
        </w:tc>
      </w:tr>
      <w:tr w:rsidR="00F723F9" w:rsidRPr="000711E9" w14:paraId="60FED015" w14:textId="77777777" w:rsidTr="00295B11">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0887ED" w14:textId="77777777" w:rsidR="00F723F9" w:rsidRPr="000711E9" w:rsidRDefault="00F723F9" w:rsidP="00295B11">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lastRenderedPageBreak/>
              <w:t>Atrybut (charakter) przedmiotu</w:t>
            </w:r>
          </w:p>
        </w:tc>
        <w:tc>
          <w:tcPr>
            <w:tcW w:w="5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536962" w14:textId="77777777" w:rsidR="00F723F9" w:rsidRPr="000711E9" w:rsidRDefault="00F723F9" w:rsidP="00295B11">
            <w:pPr>
              <w:pStyle w:val="Domylnie"/>
              <w:spacing w:after="0" w:line="100" w:lineRule="atLeast"/>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Obowiązkowy</w:t>
            </w:r>
          </w:p>
        </w:tc>
      </w:tr>
      <w:tr w:rsidR="00F723F9" w:rsidRPr="000711E9" w14:paraId="6E67C89B" w14:textId="77777777" w:rsidTr="00295B11">
        <w:trPr>
          <w:trHeight w:val="624"/>
        </w:trPr>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819CA8" w14:textId="77777777" w:rsidR="00295B11" w:rsidRPr="000711E9" w:rsidRDefault="00F723F9" w:rsidP="00295B11">
            <w:pPr>
              <w:pStyle w:val="Domylnie"/>
              <w:spacing w:after="0" w:line="100" w:lineRule="atLeast"/>
              <w:contextualSpacing/>
              <w:jc w:val="center"/>
              <w:rPr>
                <w:rFonts w:ascii="Times New Roman" w:eastAsia="Times New Roman" w:hAnsi="Times New Roman" w:cs="Times New Roman"/>
                <w:b/>
                <w:color w:val="000000" w:themeColor="text1"/>
                <w:lang w:eastAsia="pl-PL"/>
              </w:rPr>
            </w:pPr>
            <w:r w:rsidRPr="000711E9">
              <w:rPr>
                <w:rFonts w:ascii="Times New Roman" w:eastAsia="Times New Roman" w:hAnsi="Times New Roman" w:cs="Times New Roman"/>
                <w:b/>
                <w:color w:val="000000" w:themeColor="text1"/>
                <w:lang w:eastAsia="pl-PL"/>
              </w:rPr>
              <w:t xml:space="preserve">Grupy zajęciowe z opisem </w:t>
            </w:r>
          </w:p>
          <w:p w14:paraId="4963A981" w14:textId="77777777" w:rsidR="00F723F9" w:rsidRPr="000711E9" w:rsidRDefault="00F723F9" w:rsidP="00295B11">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i limitem miejsc w grupach</w:t>
            </w:r>
          </w:p>
        </w:tc>
        <w:tc>
          <w:tcPr>
            <w:tcW w:w="5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6A96DA" w14:textId="77777777" w:rsidR="00F723F9" w:rsidRPr="000711E9" w:rsidRDefault="00F723F9" w:rsidP="00295B11">
            <w:pPr>
              <w:pStyle w:val="Domylnie"/>
              <w:spacing w:after="0" w:line="100" w:lineRule="atLeast"/>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 xml:space="preserve">Wykłady: </w:t>
            </w:r>
            <w:r w:rsidRPr="000711E9">
              <w:rPr>
                <w:rFonts w:ascii="Times New Roman" w:eastAsia="Calibri" w:hAnsi="Times New Roman" w:cs="Times New Roman"/>
                <w:color w:val="000000" w:themeColor="text1"/>
              </w:rPr>
              <w:t>studenci I roku, semestru I</w:t>
            </w:r>
          </w:p>
          <w:p w14:paraId="0729ECA2" w14:textId="77777777" w:rsidR="00F723F9" w:rsidRPr="000711E9" w:rsidRDefault="00F723F9" w:rsidP="00295B11">
            <w:pPr>
              <w:pStyle w:val="Domylnie"/>
              <w:spacing w:after="0" w:line="100" w:lineRule="atLeast"/>
              <w:rPr>
                <w:rFonts w:ascii="Times New Roman" w:hAnsi="Times New Roman" w:cs="Times New Roman"/>
                <w:strike/>
                <w:color w:val="000000" w:themeColor="text1"/>
              </w:rPr>
            </w:pPr>
            <w:r w:rsidRPr="000711E9">
              <w:rPr>
                <w:rFonts w:ascii="Times New Roman" w:eastAsia="Calibri" w:hAnsi="Times New Roman" w:cs="Times New Roman"/>
                <w:b/>
                <w:color w:val="000000" w:themeColor="text1"/>
              </w:rPr>
              <w:t xml:space="preserve">Ćwiczenia: </w:t>
            </w:r>
            <w:r w:rsidRPr="000711E9">
              <w:rPr>
                <w:rFonts w:ascii="Times New Roman" w:eastAsia="Calibri" w:hAnsi="Times New Roman" w:cs="Times New Roman"/>
                <w:color w:val="000000" w:themeColor="text1"/>
              </w:rPr>
              <w:t>grupy osobowe</w:t>
            </w:r>
          </w:p>
        </w:tc>
      </w:tr>
      <w:tr w:rsidR="00F723F9" w:rsidRPr="000711E9" w14:paraId="60A39C75" w14:textId="77777777" w:rsidTr="00295B11">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87E6A2" w14:textId="77777777" w:rsidR="00F723F9" w:rsidRPr="000711E9" w:rsidRDefault="00F723F9" w:rsidP="00295B11">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Terminy i miejsca odbywania zajęć</w:t>
            </w:r>
          </w:p>
        </w:tc>
        <w:tc>
          <w:tcPr>
            <w:tcW w:w="5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A7A64C" w14:textId="77777777" w:rsidR="00F723F9" w:rsidRPr="000711E9" w:rsidRDefault="00F723F9" w:rsidP="006B6ECF">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bCs/>
                <w:color w:val="000000" w:themeColor="text1"/>
              </w:rPr>
              <w:t xml:space="preserve">Terminy i miejsca odbywania zajęć są podawane przez Dział Dydaktyki Collegium Medicum im. Ludwika Rydygiera </w:t>
            </w:r>
            <w:r w:rsidR="00295B11" w:rsidRPr="000711E9">
              <w:rPr>
                <w:rFonts w:ascii="Times New Roman" w:hAnsi="Times New Roman" w:cs="Times New Roman"/>
                <w:bCs/>
                <w:color w:val="000000" w:themeColor="text1"/>
              </w:rPr>
              <w:br/>
            </w:r>
            <w:r w:rsidRPr="000711E9">
              <w:rPr>
                <w:rFonts w:ascii="Times New Roman" w:hAnsi="Times New Roman" w:cs="Times New Roman"/>
                <w:bCs/>
                <w:color w:val="000000" w:themeColor="text1"/>
              </w:rPr>
              <w:t>w Bydgoszczy UMK w Toruniu</w:t>
            </w:r>
            <w:r w:rsidR="00295B11" w:rsidRPr="000711E9">
              <w:rPr>
                <w:rFonts w:ascii="Times New Roman" w:hAnsi="Times New Roman" w:cs="Times New Roman"/>
                <w:bCs/>
                <w:color w:val="000000" w:themeColor="text1"/>
              </w:rPr>
              <w:t>.</w:t>
            </w:r>
          </w:p>
        </w:tc>
      </w:tr>
      <w:tr w:rsidR="00F723F9" w:rsidRPr="00156836" w14:paraId="2990E6E6" w14:textId="77777777" w:rsidTr="00295B11">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B60F17" w14:textId="77777777" w:rsidR="00295B11" w:rsidRPr="000711E9" w:rsidRDefault="00295B11" w:rsidP="00295B11">
            <w:pPr>
              <w:pStyle w:val="Domylnie"/>
              <w:spacing w:after="0" w:line="100" w:lineRule="atLeast"/>
              <w:contextualSpacing/>
              <w:jc w:val="center"/>
              <w:rPr>
                <w:rFonts w:ascii="Times New Roman" w:eastAsia="Times New Roman" w:hAnsi="Times New Roman" w:cs="Times New Roman"/>
                <w:b/>
                <w:color w:val="000000" w:themeColor="text1"/>
                <w:lang w:eastAsia="pl-PL"/>
              </w:rPr>
            </w:pPr>
          </w:p>
          <w:p w14:paraId="066DD65A" w14:textId="77777777" w:rsidR="00F723F9" w:rsidRPr="000711E9" w:rsidRDefault="00F723F9" w:rsidP="00295B11">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 xml:space="preserve">Efekty </w:t>
            </w:r>
            <w:r w:rsidR="00295B11" w:rsidRPr="000711E9">
              <w:rPr>
                <w:rFonts w:ascii="Times New Roman" w:eastAsia="Times New Roman" w:hAnsi="Times New Roman" w:cs="Times New Roman"/>
                <w:b/>
                <w:color w:val="000000" w:themeColor="text1"/>
                <w:lang w:eastAsia="pl-PL"/>
              </w:rPr>
              <w:t>uczenia się</w:t>
            </w:r>
            <w:r w:rsidRPr="000711E9">
              <w:rPr>
                <w:rFonts w:ascii="Times New Roman" w:eastAsia="Times New Roman" w:hAnsi="Times New Roman" w:cs="Times New Roman"/>
                <w:b/>
                <w:color w:val="000000" w:themeColor="text1"/>
                <w:lang w:eastAsia="pl-PL"/>
              </w:rPr>
              <w:t>, zdefiniowane dla danej formy zajęć w ramach przedmiotu</w:t>
            </w:r>
          </w:p>
        </w:tc>
        <w:tc>
          <w:tcPr>
            <w:tcW w:w="5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C4EAE0" w14:textId="77777777" w:rsidR="00295B11" w:rsidRPr="000711E9" w:rsidRDefault="00F723F9" w:rsidP="006B6ECF">
            <w:pPr>
              <w:spacing w:before="60" w:after="60"/>
              <w:jc w:val="both"/>
              <w:rPr>
                <w:rFonts w:ascii="Times New Roman" w:hAnsi="Times New Roman" w:cs="Times New Roman"/>
                <w:iCs/>
                <w:color w:val="000000" w:themeColor="text1"/>
                <w:lang w:val="pl-PL"/>
              </w:rPr>
            </w:pPr>
            <w:r w:rsidRPr="000711E9">
              <w:rPr>
                <w:rFonts w:ascii="Times New Roman" w:hAnsi="Times New Roman" w:cs="Times New Roman"/>
                <w:b/>
                <w:iCs/>
                <w:color w:val="000000" w:themeColor="text1"/>
                <w:lang w:val="pl-PL"/>
              </w:rPr>
              <w:t>Wykłady:</w:t>
            </w:r>
            <w:r w:rsidRPr="000711E9">
              <w:rPr>
                <w:rFonts w:ascii="Times New Roman" w:hAnsi="Times New Roman" w:cs="Times New Roman"/>
                <w:iCs/>
                <w:color w:val="000000" w:themeColor="text1"/>
                <w:lang w:val="pl-PL"/>
              </w:rPr>
              <w:t xml:space="preserve"> </w:t>
            </w:r>
          </w:p>
          <w:p w14:paraId="23736559" w14:textId="77777777" w:rsidR="00295B11" w:rsidRPr="000711E9" w:rsidRDefault="00756177" w:rsidP="00295B11">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o</w:t>
            </w:r>
            <w:r w:rsidR="00295B11" w:rsidRPr="000711E9">
              <w:rPr>
                <w:rFonts w:ascii="Times New Roman" w:hAnsi="Times New Roman" w:cs="Times New Roman"/>
                <w:iCs/>
                <w:color w:val="000000" w:themeColor="text1"/>
                <w:lang w:val="pl-PL"/>
              </w:rPr>
              <w:t>mawia budowę komórki prokariotycznej i eukariotycznej oraz wymienia podstawowe funkcje organelli komórkowych (K_W01)</w:t>
            </w:r>
          </w:p>
          <w:p w14:paraId="1D03D63C" w14:textId="77777777" w:rsidR="00295B11" w:rsidRPr="000711E9" w:rsidRDefault="00756177" w:rsidP="00295B11">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W2: r</w:t>
            </w:r>
            <w:r w:rsidR="00295B11" w:rsidRPr="000711E9">
              <w:rPr>
                <w:rFonts w:ascii="Times New Roman" w:hAnsi="Times New Roman" w:cs="Times New Roman"/>
                <w:iCs/>
                <w:color w:val="000000" w:themeColor="text1"/>
                <w:lang w:val="pl-PL"/>
              </w:rPr>
              <w:t>ozpoznaje etapy cyklu komórkowego oraz wyjaśnia mechanizmy kontrolujące podział komórki (K_W01)</w:t>
            </w:r>
          </w:p>
          <w:p w14:paraId="373E798A" w14:textId="77777777" w:rsidR="00295B11" w:rsidRPr="000711E9" w:rsidRDefault="00756177" w:rsidP="00295B11">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W3: o</w:t>
            </w:r>
            <w:r w:rsidR="00295B11" w:rsidRPr="000711E9">
              <w:rPr>
                <w:rFonts w:ascii="Times New Roman" w:hAnsi="Times New Roman" w:cs="Times New Roman"/>
                <w:iCs/>
                <w:color w:val="000000" w:themeColor="text1"/>
                <w:lang w:val="pl-PL"/>
              </w:rPr>
              <w:t>pisuje strukturę, organizację, funkcję materiału genetycznego i białek w komórce (K_W10, K_W31)</w:t>
            </w:r>
          </w:p>
          <w:p w14:paraId="72C97062" w14:textId="77777777" w:rsidR="00295B11" w:rsidRPr="000711E9" w:rsidRDefault="00756177" w:rsidP="00295B11">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W4: p</w:t>
            </w:r>
            <w:r w:rsidR="00295B11" w:rsidRPr="000711E9">
              <w:rPr>
                <w:rFonts w:ascii="Times New Roman" w:hAnsi="Times New Roman" w:cs="Times New Roman"/>
                <w:iCs/>
                <w:color w:val="000000" w:themeColor="text1"/>
                <w:lang w:val="pl-PL"/>
              </w:rPr>
              <w:t xml:space="preserve">odaje przyczyny i rodzaje zmienności mutacyjnej </w:t>
            </w:r>
            <w:r w:rsidR="00295B11" w:rsidRPr="000711E9">
              <w:rPr>
                <w:rFonts w:ascii="Times New Roman" w:hAnsi="Times New Roman" w:cs="Times New Roman"/>
                <w:iCs/>
                <w:color w:val="000000" w:themeColor="text1"/>
                <w:lang w:val="pl-PL"/>
              </w:rPr>
              <w:br/>
              <w:t xml:space="preserve">i rekombinacyjnej (K_W01) </w:t>
            </w:r>
          </w:p>
          <w:p w14:paraId="34E943DB" w14:textId="77777777" w:rsidR="00295B11" w:rsidRPr="000711E9" w:rsidRDefault="00756177" w:rsidP="00295B11">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W5: t</w:t>
            </w:r>
            <w:r w:rsidR="00295B11" w:rsidRPr="000711E9">
              <w:rPr>
                <w:rFonts w:ascii="Times New Roman" w:hAnsi="Times New Roman" w:cs="Times New Roman"/>
                <w:iCs/>
                <w:color w:val="000000" w:themeColor="text1"/>
                <w:lang w:val="pl-PL"/>
              </w:rPr>
              <w:t>łumaczy zasady dziedziczenia i przyczyny powstawania wybranych zespołów chorobowych uwarunkowanych genetycznie (K_W01)</w:t>
            </w:r>
          </w:p>
          <w:p w14:paraId="73DD03E5" w14:textId="77777777" w:rsidR="00295B11" w:rsidRPr="000711E9" w:rsidRDefault="00756177" w:rsidP="00295B11">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W7: o</w:t>
            </w:r>
            <w:r w:rsidR="00295B11" w:rsidRPr="000711E9">
              <w:rPr>
                <w:rFonts w:ascii="Times New Roman" w:hAnsi="Times New Roman" w:cs="Times New Roman"/>
                <w:iCs/>
                <w:color w:val="000000" w:themeColor="text1"/>
                <w:lang w:val="pl-PL"/>
              </w:rPr>
              <w:t>kreśla drogi transmisji pasożytów i możliwości zapobiegania oraz zwalczania chorób pasożytniczych (K_W02)</w:t>
            </w:r>
          </w:p>
          <w:p w14:paraId="00EB5225" w14:textId="77777777" w:rsidR="00295B11" w:rsidRPr="000711E9" w:rsidRDefault="00756177" w:rsidP="00295B11">
            <w:pPr>
              <w:autoSpaceDE w:val="0"/>
              <w:autoSpaceDN w:val="0"/>
              <w:adjustRightInd w:val="0"/>
              <w:spacing w:after="0" w:line="240" w:lineRule="auto"/>
              <w:ind w:left="412" w:hanging="406"/>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W8: r</w:t>
            </w:r>
            <w:r w:rsidR="00295B11" w:rsidRPr="000711E9">
              <w:rPr>
                <w:rFonts w:ascii="Times New Roman" w:hAnsi="Times New Roman" w:cs="Times New Roman"/>
                <w:iCs/>
                <w:color w:val="000000" w:themeColor="text1"/>
                <w:lang w:val="pl-PL"/>
              </w:rPr>
              <w:t xml:space="preserve">ozpoznaje objawy chorób wywoływanych przez pasożyty układu moczowo-płciowego, pokarmowego, krwionośnego </w:t>
            </w:r>
            <w:r w:rsidR="00295B11" w:rsidRPr="000711E9">
              <w:rPr>
                <w:rFonts w:ascii="Times New Roman" w:hAnsi="Times New Roman" w:cs="Times New Roman"/>
                <w:iCs/>
                <w:color w:val="000000" w:themeColor="text1"/>
                <w:lang w:val="pl-PL"/>
              </w:rPr>
              <w:br/>
              <w:t>i tkanek (K_W02)</w:t>
            </w:r>
          </w:p>
          <w:p w14:paraId="5EBB02EC" w14:textId="77777777" w:rsidR="00295B11" w:rsidRPr="000711E9" w:rsidRDefault="00756177" w:rsidP="00295B11">
            <w:pPr>
              <w:autoSpaceDE w:val="0"/>
              <w:autoSpaceDN w:val="0"/>
              <w:adjustRightInd w:val="0"/>
              <w:spacing w:after="0" w:line="240" w:lineRule="auto"/>
              <w:ind w:left="412" w:hanging="406"/>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U1: p</w:t>
            </w:r>
            <w:r w:rsidR="00295B11" w:rsidRPr="000711E9">
              <w:rPr>
                <w:rFonts w:ascii="Times New Roman" w:hAnsi="Times New Roman" w:cs="Times New Roman"/>
                <w:iCs/>
                <w:color w:val="000000" w:themeColor="text1"/>
                <w:lang w:val="pl-PL"/>
              </w:rPr>
              <w:t>rawidłowo opisuje i wyjaśnia molekularne mechanizmy funkcjonowania komórek (K_U01)</w:t>
            </w:r>
          </w:p>
          <w:p w14:paraId="476BFB64" w14:textId="77777777" w:rsidR="00295B11" w:rsidRPr="000711E9" w:rsidRDefault="00756177" w:rsidP="00295B11">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U2: w</w:t>
            </w:r>
            <w:r w:rsidR="00295B11" w:rsidRPr="000711E9">
              <w:rPr>
                <w:rFonts w:ascii="Times New Roman" w:hAnsi="Times New Roman" w:cs="Times New Roman"/>
                <w:iCs/>
                <w:color w:val="000000" w:themeColor="text1"/>
                <w:lang w:val="pl-PL"/>
              </w:rPr>
              <w:t>łaściwie tłumaczy przyczyny powstawania wad rozwojowych oraz podłoże chorób genetycznych (K_U01)</w:t>
            </w:r>
          </w:p>
          <w:p w14:paraId="14980099" w14:textId="77777777" w:rsidR="00295B11" w:rsidRPr="000711E9" w:rsidRDefault="00756177" w:rsidP="00295B11">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U3: w</w:t>
            </w:r>
            <w:r w:rsidR="00295B11" w:rsidRPr="000711E9">
              <w:rPr>
                <w:rFonts w:ascii="Times New Roman" w:hAnsi="Times New Roman" w:cs="Times New Roman"/>
                <w:iCs/>
                <w:color w:val="000000" w:themeColor="text1"/>
                <w:lang w:val="pl-PL"/>
              </w:rPr>
              <w:t>łaściwie oblicza prawdopodobieństwo wystąpienia zespołów chorobowych uwarunkowanych genetycznie (K_U01)</w:t>
            </w:r>
          </w:p>
          <w:p w14:paraId="265BBC2F" w14:textId="77777777" w:rsidR="00295B11" w:rsidRPr="000711E9" w:rsidRDefault="00756177" w:rsidP="00295B11">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U4: z</w:t>
            </w:r>
            <w:r w:rsidR="00295B11" w:rsidRPr="000711E9">
              <w:rPr>
                <w:rFonts w:ascii="Times New Roman" w:hAnsi="Times New Roman" w:cs="Times New Roman"/>
                <w:iCs/>
                <w:color w:val="000000" w:themeColor="text1"/>
                <w:lang w:val="pl-PL"/>
              </w:rPr>
              <w:t xml:space="preserve">e zrozumieniem śledzi drogi inwazji pasożytów </w:t>
            </w:r>
            <w:r w:rsidR="00295B11" w:rsidRPr="000711E9">
              <w:rPr>
                <w:rFonts w:ascii="Times New Roman" w:hAnsi="Times New Roman" w:cs="Times New Roman"/>
                <w:iCs/>
                <w:color w:val="000000" w:themeColor="text1"/>
                <w:lang w:val="pl-PL"/>
              </w:rPr>
              <w:br/>
              <w:t xml:space="preserve">i charakteryzuje wybrane choroby pasożytnicze, </w:t>
            </w:r>
            <w:r w:rsidR="00295B11" w:rsidRPr="000711E9">
              <w:rPr>
                <w:rFonts w:ascii="Times New Roman" w:hAnsi="Times New Roman" w:cs="Times New Roman"/>
                <w:iCs/>
                <w:color w:val="000000" w:themeColor="text1"/>
                <w:lang w:val="pl-PL"/>
              </w:rPr>
              <w:br/>
              <w:t xml:space="preserve">ze szczególnym uwzględnieniem pasożytów skóry (K_U02) </w:t>
            </w:r>
          </w:p>
          <w:p w14:paraId="284F1F4F" w14:textId="77777777" w:rsidR="00295B11" w:rsidRPr="000711E9" w:rsidRDefault="00756177" w:rsidP="00295B11">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U5: p</w:t>
            </w:r>
            <w:r w:rsidR="00295B11" w:rsidRPr="000711E9">
              <w:rPr>
                <w:rFonts w:ascii="Times New Roman" w:hAnsi="Times New Roman" w:cs="Times New Roman"/>
                <w:iCs/>
                <w:color w:val="000000" w:themeColor="text1"/>
                <w:lang w:val="pl-PL"/>
              </w:rPr>
              <w:t>rawidłowo analizuje możliwości zakażenia postaciami rozwojowymi pasożytów podczas zabiegów w salonie kosmetycznym (K_U02)</w:t>
            </w:r>
          </w:p>
          <w:p w14:paraId="7E70D111" w14:textId="77777777" w:rsidR="00295B11" w:rsidRPr="000711E9" w:rsidRDefault="00756177" w:rsidP="00295B11">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U6: p</w:t>
            </w:r>
            <w:r w:rsidR="00295B11" w:rsidRPr="000711E9">
              <w:rPr>
                <w:rFonts w:ascii="Times New Roman" w:hAnsi="Times New Roman" w:cs="Times New Roman"/>
                <w:iCs/>
                <w:color w:val="000000" w:themeColor="text1"/>
                <w:lang w:val="pl-PL"/>
              </w:rPr>
              <w:t>rawidłowo opisuje sposoby zapobiegania chorobom pasożytniczym skóry (K_U02)</w:t>
            </w:r>
          </w:p>
          <w:p w14:paraId="4911824B" w14:textId="77777777" w:rsidR="00295B11" w:rsidRPr="000711E9" w:rsidRDefault="00295B11" w:rsidP="006B6ECF">
            <w:pPr>
              <w:spacing w:before="60" w:after="60"/>
              <w:jc w:val="both"/>
              <w:rPr>
                <w:rFonts w:ascii="Times New Roman" w:hAnsi="Times New Roman" w:cs="Times New Roman"/>
                <w:iCs/>
                <w:color w:val="000000" w:themeColor="text1"/>
                <w:lang w:val="pl-PL"/>
              </w:rPr>
            </w:pPr>
          </w:p>
          <w:p w14:paraId="3FC060AC" w14:textId="77777777" w:rsidR="00295B11" w:rsidRPr="000711E9" w:rsidRDefault="00F723F9" w:rsidP="006B6ECF">
            <w:pPr>
              <w:spacing w:before="60" w:after="60"/>
              <w:jc w:val="both"/>
              <w:rPr>
                <w:rFonts w:ascii="Times New Roman" w:hAnsi="Times New Roman" w:cs="Times New Roman"/>
                <w:iCs/>
                <w:color w:val="000000" w:themeColor="text1"/>
                <w:lang w:val="pl-PL"/>
              </w:rPr>
            </w:pPr>
            <w:r w:rsidRPr="000711E9">
              <w:rPr>
                <w:rFonts w:ascii="Times New Roman" w:hAnsi="Times New Roman" w:cs="Times New Roman"/>
                <w:b/>
                <w:color w:val="000000" w:themeColor="text1"/>
                <w:lang w:val="pl-PL"/>
              </w:rPr>
              <w:t>Ćwiczenia:</w:t>
            </w:r>
            <w:r w:rsidRPr="000711E9">
              <w:rPr>
                <w:rFonts w:ascii="Times New Roman" w:hAnsi="Times New Roman" w:cs="Times New Roman"/>
                <w:color w:val="000000" w:themeColor="text1"/>
                <w:lang w:val="pl-PL"/>
              </w:rPr>
              <w:t xml:space="preserve"> </w:t>
            </w:r>
          </w:p>
          <w:p w14:paraId="52496FC3" w14:textId="77777777" w:rsidR="00BF0299" w:rsidRPr="000711E9" w:rsidRDefault="00756177" w:rsidP="00BF0299">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o</w:t>
            </w:r>
            <w:r w:rsidR="00BF0299" w:rsidRPr="000711E9">
              <w:rPr>
                <w:rFonts w:ascii="Times New Roman" w:hAnsi="Times New Roman" w:cs="Times New Roman"/>
                <w:iCs/>
                <w:color w:val="000000" w:themeColor="text1"/>
                <w:lang w:val="pl-PL"/>
              </w:rPr>
              <w:t>mawia budowę komórki prokariotycznej i eukariotycznej oraz wymienia podstawowe funkcje organelli komórkowych (K_W01)</w:t>
            </w:r>
          </w:p>
          <w:p w14:paraId="66517E67" w14:textId="77777777" w:rsidR="00BF0299" w:rsidRPr="000711E9" w:rsidRDefault="00756177" w:rsidP="00BF0299">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W2: r</w:t>
            </w:r>
            <w:r w:rsidR="00BF0299" w:rsidRPr="000711E9">
              <w:rPr>
                <w:rFonts w:ascii="Times New Roman" w:hAnsi="Times New Roman" w:cs="Times New Roman"/>
                <w:iCs/>
                <w:color w:val="000000" w:themeColor="text1"/>
                <w:lang w:val="pl-PL"/>
              </w:rPr>
              <w:t>ozpoznaje etapy cyklu komórkowego oraz wyjaśnia mechanizmy kontrolujące podział komórki (K_W01)</w:t>
            </w:r>
          </w:p>
          <w:p w14:paraId="5F6B2B34" w14:textId="77777777" w:rsidR="00BF0299" w:rsidRPr="000711E9" w:rsidRDefault="00756177" w:rsidP="00BF0299">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W4: p</w:t>
            </w:r>
            <w:r w:rsidR="00BF0299" w:rsidRPr="000711E9">
              <w:rPr>
                <w:rFonts w:ascii="Times New Roman" w:hAnsi="Times New Roman" w:cs="Times New Roman"/>
                <w:iCs/>
                <w:color w:val="000000" w:themeColor="text1"/>
                <w:lang w:val="pl-PL"/>
              </w:rPr>
              <w:t xml:space="preserve">odaje przyczyny i rodzaje zmienności mutacyjnej </w:t>
            </w:r>
            <w:r w:rsidR="00BF0299" w:rsidRPr="000711E9">
              <w:rPr>
                <w:rFonts w:ascii="Times New Roman" w:hAnsi="Times New Roman" w:cs="Times New Roman"/>
                <w:iCs/>
                <w:color w:val="000000" w:themeColor="text1"/>
                <w:lang w:val="pl-PL"/>
              </w:rPr>
              <w:br/>
              <w:t xml:space="preserve">i rekombinacyjnej (K_W01) </w:t>
            </w:r>
          </w:p>
          <w:p w14:paraId="2D655869" w14:textId="77777777" w:rsidR="00BF0299" w:rsidRPr="000711E9" w:rsidRDefault="00756177" w:rsidP="00BF0299">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W5: t</w:t>
            </w:r>
            <w:r w:rsidR="00BF0299" w:rsidRPr="000711E9">
              <w:rPr>
                <w:rFonts w:ascii="Times New Roman" w:hAnsi="Times New Roman" w:cs="Times New Roman"/>
                <w:iCs/>
                <w:color w:val="000000" w:themeColor="text1"/>
                <w:lang w:val="pl-PL"/>
              </w:rPr>
              <w:t xml:space="preserve">łumaczy zasady dziedziczenia i przyczyny powstawania </w:t>
            </w:r>
            <w:r w:rsidR="00BF0299" w:rsidRPr="000711E9">
              <w:rPr>
                <w:rFonts w:ascii="Times New Roman" w:hAnsi="Times New Roman" w:cs="Times New Roman"/>
                <w:iCs/>
                <w:color w:val="000000" w:themeColor="text1"/>
                <w:lang w:val="pl-PL"/>
              </w:rPr>
              <w:lastRenderedPageBreak/>
              <w:t>wybranych zespołów chorobowych uwarunkowanych genetycznie (K_W01)</w:t>
            </w:r>
          </w:p>
          <w:p w14:paraId="23FD8AEA" w14:textId="77777777" w:rsidR="00BF0299" w:rsidRPr="000711E9" w:rsidRDefault="00756177" w:rsidP="00BF0299">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W7: o</w:t>
            </w:r>
            <w:r w:rsidR="00BF0299" w:rsidRPr="000711E9">
              <w:rPr>
                <w:rFonts w:ascii="Times New Roman" w:hAnsi="Times New Roman" w:cs="Times New Roman"/>
                <w:iCs/>
                <w:color w:val="000000" w:themeColor="text1"/>
                <w:lang w:val="pl-PL"/>
              </w:rPr>
              <w:t>kreśla drogi transmisji pasożytów i możliwości zapobiegania oraz zwalczania chorób pasożytniczych (K_W02)</w:t>
            </w:r>
          </w:p>
          <w:p w14:paraId="50C6F385" w14:textId="77777777" w:rsidR="00BF0299" w:rsidRPr="000711E9" w:rsidRDefault="00756177" w:rsidP="00BF0299">
            <w:pPr>
              <w:autoSpaceDE w:val="0"/>
              <w:autoSpaceDN w:val="0"/>
              <w:adjustRightInd w:val="0"/>
              <w:spacing w:after="0" w:line="240" w:lineRule="auto"/>
              <w:ind w:left="412" w:hanging="406"/>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W8: r</w:t>
            </w:r>
            <w:r w:rsidR="00BF0299" w:rsidRPr="000711E9">
              <w:rPr>
                <w:rFonts w:ascii="Times New Roman" w:hAnsi="Times New Roman" w:cs="Times New Roman"/>
                <w:iCs/>
                <w:color w:val="000000" w:themeColor="text1"/>
                <w:lang w:val="pl-PL"/>
              </w:rPr>
              <w:t xml:space="preserve">ozpoznaje objawy chorób wywoływanych przez pasożyty układu moczowo-płciowego, pokarmowego, krwionośnego </w:t>
            </w:r>
            <w:r w:rsidR="00BF0299" w:rsidRPr="000711E9">
              <w:rPr>
                <w:rFonts w:ascii="Times New Roman" w:hAnsi="Times New Roman" w:cs="Times New Roman"/>
                <w:iCs/>
                <w:color w:val="000000" w:themeColor="text1"/>
                <w:lang w:val="pl-PL"/>
              </w:rPr>
              <w:br/>
              <w:t>i tkanek (K_W02)</w:t>
            </w:r>
          </w:p>
          <w:p w14:paraId="7B791E36" w14:textId="77777777" w:rsidR="00BF0299" w:rsidRPr="000711E9" w:rsidRDefault="00756177" w:rsidP="00BF0299">
            <w:pPr>
              <w:autoSpaceDE w:val="0"/>
              <w:autoSpaceDN w:val="0"/>
              <w:adjustRightInd w:val="0"/>
              <w:spacing w:after="0" w:line="240" w:lineRule="auto"/>
              <w:ind w:left="412" w:hanging="406"/>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U1: p</w:t>
            </w:r>
            <w:r w:rsidR="00BF0299" w:rsidRPr="000711E9">
              <w:rPr>
                <w:rFonts w:ascii="Times New Roman" w:hAnsi="Times New Roman" w:cs="Times New Roman"/>
                <w:iCs/>
                <w:color w:val="000000" w:themeColor="text1"/>
                <w:lang w:val="pl-PL"/>
              </w:rPr>
              <w:t>rawidłowo opisuje i wyjaśnia molekularne mechanizmy funkcjonowania komórek (K_U01)</w:t>
            </w:r>
          </w:p>
          <w:p w14:paraId="70890935" w14:textId="77777777" w:rsidR="00BF0299" w:rsidRPr="000711E9" w:rsidRDefault="00756177" w:rsidP="00BF0299">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U2: w</w:t>
            </w:r>
            <w:r w:rsidR="00BF0299" w:rsidRPr="000711E9">
              <w:rPr>
                <w:rFonts w:ascii="Times New Roman" w:hAnsi="Times New Roman" w:cs="Times New Roman"/>
                <w:iCs/>
                <w:color w:val="000000" w:themeColor="text1"/>
                <w:lang w:val="pl-PL"/>
              </w:rPr>
              <w:t>łaściwie tłumaczy przyczyny powstawania wad rozwojowych oraz podłoże chorób genetycznych (K_U01)</w:t>
            </w:r>
          </w:p>
          <w:p w14:paraId="54331F61" w14:textId="77777777" w:rsidR="00BF0299" w:rsidRPr="000711E9" w:rsidRDefault="00756177" w:rsidP="00BF0299">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U3: w</w:t>
            </w:r>
            <w:r w:rsidR="00BF0299" w:rsidRPr="000711E9">
              <w:rPr>
                <w:rFonts w:ascii="Times New Roman" w:hAnsi="Times New Roman" w:cs="Times New Roman"/>
                <w:iCs/>
                <w:color w:val="000000" w:themeColor="text1"/>
                <w:lang w:val="pl-PL"/>
              </w:rPr>
              <w:t>łaściwie oblicza prawdopodobieństwo wystąpienia zespołów chorobowych uwarunkowanych genetycznie (K_U01)</w:t>
            </w:r>
          </w:p>
          <w:p w14:paraId="4847A015" w14:textId="77777777" w:rsidR="00BF0299" w:rsidRPr="000711E9" w:rsidRDefault="00756177" w:rsidP="00BF0299">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U4: z</w:t>
            </w:r>
            <w:r w:rsidR="00BF0299" w:rsidRPr="000711E9">
              <w:rPr>
                <w:rFonts w:ascii="Times New Roman" w:hAnsi="Times New Roman" w:cs="Times New Roman"/>
                <w:iCs/>
                <w:color w:val="000000" w:themeColor="text1"/>
                <w:lang w:val="pl-PL"/>
              </w:rPr>
              <w:t xml:space="preserve">e zrozumieniem śledzi drogi inwazji pasożytów </w:t>
            </w:r>
            <w:r w:rsidR="00BF0299" w:rsidRPr="000711E9">
              <w:rPr>
                <w:rFonts w:ascii="Times New Roman" w:hAnsi="Times New Roman" w:cs="Times New Roman"/>
                <w:iCs/>
                <w:color w:val="000000" w:themeColor="text1"/>
                <w:lang w:val="pl-PL"/>
              </w:rPr>
              <w:br/>
              <w:t xml:space="preserve">i charakteryzuje wybrane choroby pasożytnicze, </w:t>
            </w:r>
            <w:r w:rsidR="00BF0299" w:rsidRPr="000711E9">
              <w:rPr>
                <w:rFonts w:ascii="Times New Roman" w:hAnsi="Times New Roman" w:cs="Times New Roman"/>
                <w:iCs/>
                <w:color w:val="000000" w:themeColor="text1"/>
                <w:lang w:val="pl-PL"/>
              </w:rPr>
              <w:br/>
              <w:t xml:space="preserve">ze szczególnym uwzględnieniem pasożytów skóry (K_U02) </w:t>
            </w:r>
          </w:p>
          <w:p w14:paraId="7ED52948" w14:textId="77777777" w:rsidR="00BF0299" w:rsidRPr="000711E9" w:rsidRDefault="00756177" w:rsidP="00BF0299">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U5: p</w:t>
            </w:r>
            <w:r w:rsidR="00BF0299" w:rsidRPr="000711E9">
              <w:rPr>
                <w:rFonts w:ascii="Times New Roman" w:hAnsi="Times New Roman" w:cs="Times New Roman"/>
                <w:iCs/>
                <w:color w:val="000000" w:themeColor="text1"/>
                <w:lang w:val="pl-PL"/>
              </w:rPr>
              <w:t>rawidłowo analizuje możliwości zakażenia postaciami rozwojowymi pasożytów podczas zabiegów w salonie kosmetycznym (K_U02)</w:t>
            </w:r>
          </w:p>
          <w:p w14:paraId="529D9F53" w14:textId="77777777" w:rsidR="00BF0299" w:rsidRPr="000711E9" w:rsidRDefault="00756177" w:rsidP="00BF0299">
            <w:pPr>
              <w:autoSpaceDE w:val="0"/>
              <w:autoSpaceDN w:val="0"/>
              <w:adjustRightInd w:val="0"/>
              <w:spacing w:after="0" w:line="240" w:lineRule="auto"/>
              <w:ind w:left="408"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U6: p</w:t>
            </w:r>
            <w:r w:rsidR="00BF0299" w:rsidRPr="000711E9">
              <w:rPr>
                <w:rFonts w:ascii="Times New Roman" w:hAnsi="Times New Roman" w:cs="Times New Roman"/>
                <w:iCs/>
                <w:color w:val="000000" w:themeColor="text1"/>
                <w:lang w:val="pl-PL"/>
              </w:rPr>
              <w:t>rawidłowo opisuje sposoby zapobiegania chorobom pasożytniczym skóry (K_U02)</w:t>
            </w:r>
          </w:p>
          <w:p w14:paraId="03F609D9" w14:textId="77777777" w:rsidR="00F723F9" w:rsidRPr="000711E9" w:rsidRDefault="00756177" w:rsidP="00BF0299">
            <w:pPr>
              <w:autoSpaceDE w:val="0"/>
              <w:autoSpaceDN w:val="0"/>
              <w:adjustRightInd w:val="0"/>
              <w:spacing w:after="0" w:line="240" w:lineRule="auto"/>
              <w:ind w:left="408" w:hanging="4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m</w:t>
            </w:r>
            <w:r w:rsidR="00BF0299" w:rsidRPr="000711E9">
              <w:rPr>
                <w:rFonts w:ascii="Times New Roman" w:hAnsi="Times New Roman" w:cs="Times New Roman"/>
                <w:iCs/>
                <w:color w:val="000000" w:themeColor="text1"/>
                <w:lang w:val="pl-PL"/>
              </w:rPr>
              <w:t>a poczucie odpowiedzialności za prawidłowe i rzetelne przeprowadzenie badania oraz postępuje zgodnie z zasadami bezpieczeństwa pracy (K_K01)</w:t>
            </w:r>
          </w:p>
          <w:p w14:paraId="10E48361" w14:textId="77777777" w:rsidR="00BF0299" w:rsidRPr="000711E9" w:rsidRDefault="00BF0299" w:rsidP="00BF0299">
            <w:pPr>
              <w:autoSpaceDE w:val="0"/>
              <w:autoSpaceDN w:val="0"/>
              <w:adjustRightInd w:val="0"/>
              <w:spacing w:after="0" w:line="240" w:lineRule="auto"/>
              <w:ind w:left="408" w:hanging="408"/>
              <w:jc w:val="both"/>
              <w:rPr>
                <w:rFonts w:ascii="Times New Roman" w:hAnsi="Times New Roman" w:cs="Times New Roman"/>
                <w:iCs/>
                <w:color w:val="000000" w:themeColor="text1"/>
                <w:sz w:val="10"/>
                <w:lang w:val="pl-PL"/>
              </w:rPr>
            </w:pPr>
          </w:p>
        </w:tc>
      </w:tr>
      <w:tr w:rsidR="00F723F9" w:rsidRPr="000711E9" w14:paraId="32B2844D" w14:textId="77777777" w:rsidTr="00BF0299">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F6C40C" w14:textId="77777777" w:rsidR="00BF0299" w:rsidRPr="000711E9" w:rsidRDefault="00BF0299" w:rsidP="00BF0299">
            <w:pPr>
              <w:pStyle w:val="Domylnie"/>
              <w:spacing w:after="0" w:line="100" w:lineRule="atLeast"/>
              <w:contextualSpacing/>
              <w:jc w:val="center"/>
              <w:rPr>
                <w:rFonts w:ascii="Times New Roman" w:eastAsia="Times New Roman" w:hAnsi="Times New Roman" w:cs="Times New Roman"/>
                <w:b/>
                <w:color w:val="000000" w:themeColor="text1"/>
                <w:lang w:eastAsia="pl-PL"/>
              </w:rPr>
            </w:pPr>
          </w:p>
          <w:p w14:paraId="33CBC691" w14:textId="77777777" w:rsidR="00F723F9" w:rsidRPr="000711E9" w:rsidRDefault="00F723F9" w:rsidP="00BF0299">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Metody i kryteria oceniania danej formy zajęć w ramach przedmiotu</w:t>
            </w:r>
          </w:p>
        </w:tc>
        <w:tc>
          <w:tcPr>
            <w:tcW w:w="5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8D8A16" w14:textId="77777777" w:rsidR="00F723F9" w:rsidRPr="000711E9" w:rsidRDefault="00F723F9" w:rsidP="006B6ECF">
            <w:pPr>
              <w:spacing w:before="60" w:after="60"/>
              <w:ind w:right="7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Warunkiem zaliczenia przedmiotu jest: </w:t>
            </w:r>
            <w:r w:rsidRPr="000711E9">
              <w:rPr>
                <w:rFonts w:ascii="Times New Roman" w:hAnsi="Times New Roman" w:cs="Times New Roman"/>
                <w:bCs/>
                <w:color w:val="000000" w:themeColor="text1"/>
                <w:lang w:val="pl-PL"/>
              </w:rPr>
              <w:t>obecność na zajęciach (</w:t>
            </w:r>
            <w:r w:rsidRPr="000711E9">
              <w:rPr>
                <w:rFonts w:ascii="Times New Roman" w:hAnsi="Times New Roman" w:cs="Times New Roman"/>
                <w:color w:val="000000" w:themeColor="text1"/>
                <w:lang w:val="pl-PL"/>
              </w:rPr>
              <w:t xml:space="preserve">nieobecność nieusprawiedliwiona stanowi podstawę </w:t>
            </w:r>
            <w:r w:rsidR="00BF0299"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do niezaliczenia przedmiotu)</w:t>
            </w:r>
            <w:r w:rsidRPr="000711E9">
              <w:rPr>
                <w:rFonts w:ascii="Times New Roman" w:hAnsi="Times New Roman" w:cs="Times New Roman"/>
                <w:bCs/>
                <w:color w:val="000000" w:themeColor="text1"/>
                <w:lang w:val="pl-PL"/>
              </w:rPr>
              <w:t>, uzyskanie przez studenta 60% punktów możliwych do zdobycia podczas ćwiczeń, brak wykroczeń wymienionych w „Ogólnych i szczegółowych przepisach BHP wymaganych podczas realizacji procesu dydaktycznego” ujętych w Regulaminie Dydaktycznym Katedry Urologii Zakładzie Medycyny Regeneracyjnej, Banku Komórek i Tkanek</w:t>
            </w:r>
            <w:r w:rsidR="00BF0299" w:rsidRPr="000711E9">
              <w:rPr>
                <w:rFonts w:ascii="Times New Roman" w:hAnsi="Times New Roman" w:cs="Times New Roman"/>
                <w:bCs/>
                <w:color w:val="000000" w:themeColor="text1"/>
                <w:lang w:val="pl-PL"/>
              </w:rPr>
              <w:t>.</w:t>
            </w:r>
          </w:p>
          <w:p w14:paraId="6FF7268F" w14:textId="77777777" w:rsidR="00F723F9" w:rsidRPr="000711E9" w:rsidRDefault="00F723F9" w:rsidP="006B6ECF">
            <w:pPr>
              <w:spacing w:before="60" w:after="60"/>
              <w:jc w:val="both"/>
              <w:rPr>
                <w:rFonts w:ascii="Times New Roman" w:hAnsi="Times New Roman" w:cs="Times New Roman"/>
                <w:iCs/>
                <w:color w:val="000000" w:themeColor="text1"/>
                <w:lang w:val="pl-PL"/>
              </w:rPr>
            </w:pPr>
            <w:r w:rsidRPr="000711E9">
              <w:rPr>
                <w:rFonts w:ascii="Times New Roman" w:hAnsi="Times New Roman" w:cs="Times New Roman"/>
                <w:b/>
                <w:color w:val="000000" w:themeColor="text1"/>
                <w:lang w:val="pl-PL"/>
              </w:rPr>
              <w:t>Wykłady:</w:t>
            </w:r>
            <w:r w:rsidRPr="000711E9">
              <w:rPr>
                <w:rFonts w:ascii="Times New Roman" w:hAnsi="Times New Roman" w:cs="Times New Roman"/>
                <w:color w:val="000000" w:themeColor="text1"/>
                <w:lang w:val="pl-PL"/>
              </w:rPr>
              <w:t xml:space="preserve"> kryteria oceniania: egzamin pisemny w formie </w:t>
            </w:r>
            <w:r w:rsidRPr="000711E9">
              <w:rPr>
                <w:rFonts w:ascii="Times New Roman" w:hAnsi="Times New Roman" w:cs="Times New Roman"/>
                <w:bCs/>
                <w:iCs/>
                <w:color w:val="000000" w:themeColor="text1"/>
                <w:lang w:val="pl-PL"/>
              </w:rPr>
              <w:t>testowej (pytania zamknięte jednokrotnego wyboru)</w:t>
            </w:r>
          </w:p>
          <w:p w14:paraId="778F4178" w14:textId="77777777" w:rsidR="00F723F9" w:rsidRPr="000711E9" w:rsidRDefault="00F723F9" w:rsidP="00BF0299">
            <w:pPr>
              <w:ind w:left="13"/>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Ćwiczenia:</w:t>
            </w:r>
            <w:r w:rsidRPr="000711E9">
              <w:rPr>
                <w:rFonts w:ascii="Times New Roman" w:hAnsi="Times New Roman" w:cs="Times New Roman"/>
                <w:color w:val="000000" w:themeColor="text1"/>
                <w:lang w:val="pl-PL"/>
              </w:rPr>
              <w:t xml:space="preserve"> kryteria oceniania: uzyskanie 60% punktów możliwych do zdobycia podczas zajęć</w:t>
            </w:r>
          </w:p>
          <w:p w14:paraId="4DCF8CCF" w14:textId="77777777" w:rsidR="00F723F9" w:rsidRPr="000711E9" w:rsidRDefault="00F723F9" w:rsidP="006B6ECF">
            <w:pPr>
              <w:shd w:val="clear" w:color="auto" w:fill="FFFFFF"/>
              <w:ind w:right="1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egzaminu uzyskane punkty przelicza się na oceny według następującej skali:</w:t>
            </w:r>
          </w:p>
          <w:tbl>
            <w:tblPr>
              <w:tblW w:w="57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21"/>
            </w:tblGrid>
            <w:tr w:rsidR="00BF0299" w:rsidRPr="000711E9" w14:paraId="6952E108" w14:textId="77777777" w:rsidTr="00E21033">
              <w:trPr>
                <w:trHeight w:val="340"/>
              </w:trPr>
              <w:tc>
                <w:tcPr>
                  <w:tcW w:w="2835" w:type="dxa"/>
                  <w:vAlign w:val="center"/>
                </w:tcPr>
                <w:p w14:paraId="2E59B08D" w14:textId="77777777" w:rsidR="00BF0299" w:rsidRPr="000711E9" w:rsidRDefault="00BF0299" w:rsidP="00E21033">
                  <w:pPr>
                    <w:shd w:val="clear" w:color="auto" w:fill="FFFFFF"/>
                    <w:spacing w:after="0"/>
                    <w:jc w:val="center"/>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Procent punktów</w:t>
                  </w:r>
                </w:p>
              </w:tc>
              <w:tc>
                <w:tcPr>
                  <w:tcW w:w="2921" w:type="dxa"/>
                  <w:vAlign w:val="center"/>
                </w:tcPr>
                <w:p w14:paraId="41D6D269" w14:textId="77777777" w:rsidR="00BF0299" w:rsidRPr="000711E9" w:rsidRDefault="00BF0299" w:rsidP="00E21033">
                  <w:pPr>
                    <w:spacing w:after="0"/>
                    <w:jc w:val="center"/>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Ocena</w:t>
                  </w:r>
                </w:p>
              </w:tc>
            </w:tr>
            <w:tr w:rsidR="00BF0299" w:rsidRPr="000711E9" w14:paraId="3EA8DE5C" w14:textId="77777777" w:rsidTr="00E21033">
              <w:trPr>
                <w:trHeight w:val="340"/>
              </w:trPr>
              <w:tc>
                <w:tcPr>
                  <w:tcW w:w="2835" w:type="dxa"/>
                  <w:vAlign w:val="center"/>
                </w:tcPr>
                <w:p w14:paraId="2B8FD669" w14:textId="77777777" w:rsidR="00BF0299" w:rsidRPr="000711E9" w:rsidRDefault="00BF0299" w:rsidP="00E2103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921" w:type="dxa"/>
                  <w:vAlign w:val="center"/>
                </w:tcPr>
                <w:p w14:paraId="48214034" w14:textId="77777777" w:rsidR="00BF0299" w:rsidRPr="000711E9" w:rsidRDefault="00BF0299" w:rsidP="00E2103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BF0299" w:rsidRPr="000711E9" w14:paraId="33F62A05" w14:textId="77777777" w:rsidTr="00E21033">
              <w:trPr>
                <w:trHeight w:val="340"/>
              </w:trPr>
              <w:tc>
                <w:tcPr>
                  <w:tcW w:w="2835" w:type="dxa"/>
                  <w:vAlign w:val="center"/>
                </w:tcPr>
                <w:p w14:paraId="6F675698" w14:textId="77777777" w:rsidR="00BF0299" w:rsidRPr="000711E9" w:rsidRDefault="00BF0299" w:rsidP="00E2103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921" w:type="dxa"/>
                  <w:vAlign w:val="center"/>
                </w:tcPr>
                <w:p w14:paraId="6A7209FD" w14:textId="77777777" w:rsidR="00BF0299" w:rsidRPr="000711E9" w:rsidRDefault="00BF0299" w:rsidP="00E2103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BF0299" w:rsidRPr="000711E9" w14:paraId="7F6C8160" w14:textId="77777777" w:rsidTr="00E21033">
              <w:trPr>
                <w:trHeight w:val="340"/>
              </w:trPr>
              <w:tc>
                <w:tcPr>
                  <w:tcW w:w="2835" w:type="dxa"/>
                  <w:vAlign w:val="center"/>
                </w:tcPr>
                <w:p w14:paraId="05B6C601" w14:textId="77777777" w:rsidR="00BF0299" w:rsidRPr="000711E9" w:rsidRDefault="00BF0299" w:rsidP="00E2103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921" w:type="dxa"/>
                  <w:vAlign w:val="center"/>
                </w:tcPr>
                <w:p w14:paraId="4FD6D314" w14:textId="77777777" w:rsidR="00BF0299" w:rsidRPr="000711E9" w:rsidRDefault="00BF0299" w:rsidP="00E2103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BF0299" w:rsidRPr="000711E9" w14:paraId="29B60773" w14:textId="77777777" w:rsidTr="00E21033">
              <w:trPr>
                <w:trHeight w:val="340"/>
              </w:trPr>
              <w:tc>
                <w:tcPr>
                  <w:tcW w:w="2835" w:type="dxa"/>
                  <w:vAlign w:val="center"/>
                </w:tcPr>
                <w:p w14:paraId="00AC3B49" w14:textId="77777777" w:rsidR="00BF0299" w:rsidRPr="000711E9" w:rsidRDefault="00BF0299" w:rsidP="00E2103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921" w:type="dxa"/>
                  <w:vAlign w:val="center"/>
                </w:tcPr>
                <w:p w14:paraId="6A6B1949" w14:textId="77777777" w:rsidR="00BF0299" w:rsidRPr="000711E9" w:rsidRDefault="00BF0299" w:rsidP="00E2103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BF0299" w:rsidRPr="000711E9" w14:paraId="729F5E25" w14:textId="77777777" w:rsidTr="00E21033">
              <w:trPr>
                <w:trHeight w:val="340"/>
              </w:trPr>
              <w:tc>
                <w:tcPr>
                  <w:tcW w:w="2835" w:type="dxa"/>
                  <w:vAlign w:val="center"/>
                </w:tcPr>
                <w:p w14:paraId="4748845E" w14:textId="77777777" w:rsidR="00BF0299" w:rsidRPr="000711E9" w:rsidRDefault="00BF0299" w:rsidP="00E2103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921" w:type="dxa"/>
                  <w:vAlign w:val="center"/>
                </w:tcPr>
                <w:p w14:paraId="440AEFD4" w14:textId="77777777" w:rsidR="00BF0299" w:rsidRPr="000711E9" w:rsidRDefault="00BF0299" w:rsidP="00E2103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BF0299" w:rsidRPr="000711E9" w14:paraId="5C5B076B" w14:textId="77777777" w:rsidTr="00E21033">
              <w:trPr>
                <w:trHeight w:val="340"/>
              </w:trPr>
              <w:tc>
                <w:tcPr>
                  <w:tcW w:w="2835" w:type="dxa"/>
                  <w:vAlign w:val="center"/>
                </w:tcPr>
                <w:p w14:paraId="66EBB23E" w14:textId="77777777" w:rsidR="00BF0299" w:rsidRPr="000711E9" w:rsidRDefault="00BF0299" w:rsidP="00E21033">
                  <w:pPr>
                    <w:shd w:val="clear" w:color="auto" w:fill="FFFFFF"/>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921" w:type="dxa"/>
                  <w:vAlign w:val="center"/>
                </w:tcPr>
                <w:p w14:paraId="7B21D7A6" w14:textId="77777777" w:rsidR="00BF0299" w:rsidRPr="000711E9" w:rsidRDefault="00BF0299" w:rsidP="00E21033">
                  <w:pPr>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2B38877D" w14:textId="77777777" w:rsidR="00F723F9" w:rsidRPr="000711E9" w:rsidRDefault="00F723F9" w:rsidP="006B6ECF">
            <w:pPr>
              <w:spacing w:before="120"/>
              <w:jc w:val="both"/>
              <w:rPr>
                <w:rFonts w:ascii="Times New Roman" w:hAnsi="Times New Roman" w:cs="Times New Roman"/>
                <w:color w:val="000000" w:themeColor="text1"/>
              </w:rPr>
            </w:pPr>
          </w:p>
        </w:tc>
      </w:tr>
      <w:tr w:rsidR="00F723F9" w:rsidRPr="00156836" w14:paraId="17066FBD" w14:textId="77777777" w:rsidTr="00BF0299">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8A592A" w14:textId="77777777" w:rsidR="00BF0299" w:rsidRPr="000711E9" w:rsidRDefault="00BF0299" w:rsidP="00BF0299">
            <w:pPr>
              <w:pStyle w:val="Domylnie"/>
              <w:spacing w:after="0" w:line="100" w:lineRule="atLeast"/>
              <w:contextualSpacing/>
              <w:jc w:val="center"/>
              <w:rPr>
                <w:rFonts w:ascii="Times New Roman" w:eastAsia="Times New Roman" w:hAnsi="Times New Roman" w:cs="Times New Roman"/>
                <w:color w:val="000000" w:themeColor="text1"/>
                <w:lang w:eastAsia="pl-PL"/>
              </w:rPr>
            </w:pPr>
          </w:p>
          <w:p w14:paraId="278B55E9" w14:textId="77777777" w:rsidR="00F723F9" w:rsidRPr="000711E9" w:rsidRDefault="00F723F9" w:rsidP="00BF0299">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Zakres tematów</w:t>
            </w:r>
          </w:p>
        </w:tc>
        <w:tc>
          <w:tcPr>
            <w:tcW w:w="5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6B8138" w14:textId="77777777" w:rsidR="00F723F9" w:rsidRPr="000711E9" w:rsidRDefault="00F723F9" w:rsidP="006B6ECF">
            <w:pPr>
              <w:tabs>
                <w:tab w:val="left" w:pos="284"/>
              </w:tabs>
              <w:spacing w:line="100" w:lineRule="atLeast"/>
              <w:jc w:val="both"/>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62491650" w14:textId="77777777" w:rsidR="00F723F9" w:rsidRPr="000711E9" w:rsidRDefault="00F723F9" w:rsidP="007207D4">
            <w:pPr>
              <w:numPr>
                <w:ilvl w:val="0"/>
                <w:numId w:val="43"/>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Skład chemiczny, struktura i funkcja kwasów nukleinowych. Organizacja materiału genetycznego w komórce. </w:t>
            </w:r>
          </w:p>
          <w:p w14:paraId="28E9D427" w14:textId="77777777" w:rsidR="00F723F9" w:rsidRPr="000711E9" w:rsidRDefault="00F723F9" w:rsidP="007207D4">
            <w:pPr>
              <w:numPr>
                <w:ilvl w:val="0"/>
                <w:numId w:val="43"/>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Powielanie materiału genetycznego w procesie replikacji.</w:t>
            </w:r>
            <w:r w:rsidR="00BF0299"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spacing w:val="-6"/>
                <w:lang w:val="pl-PL"/>
              </w:rPr>
              <w:t xml:space="preserve">Prokariotyczne i eukariotyczne polimerazy DNA. </w:t>
            </w:r>
          </w:p>
          <w:p w14:paraId="2D7CB4E2" w14:textId="77777777" w:rsidR="00F723F9" w:rsidRPr="000711E9" w:rsidRDefault="00F723F9" w:rsidP="007207D4">
            <w:pPr>
              <w:numPr>
                <w:ilvl w:val="0"/>
                <w:numId w:val="43"/>
              </w:numPr>
              <w:tabs>
                <w:tab w:val="left" w:pos="284"/>
              </w:tabs>
              <w:spacing w:after="0" w:line="240" w:lineRule="auto"/>
              <w:ind w:left="284" w:hanging="284"/>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Przebieg transkrypcji u organizmów prokariotycznych </w:t>
            </w:r>
            <w:r w:rsidR="00BF0299"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eukariotycznych. </w:t>
            </w:r>
            <w:r w:rsidRPr="000711E9">
              <w:rPr>
                <w:rFonts w:ascii="Times New Roman" w:hAnsi="Times New Roman" w:cs="Times New Roman"/>
                <w:color w:val="000000" w:themeColor="text1"/>
              </w:rPr>
              <w:t xml:space="preserve">Dojrzewanie produktów transkrypcji. </w:t>
            </w:r>
          </w:p>
          <w:p w14:paraId="24341E57" w14:textId="77777777" w:rsidR="00F723F9" w:rsidRPr="000711E9" w:rsidRDefault="00F723F9" w:rsidP="007207D4">
            <w:pPr>
              <w:numPr>
                <w:ilvl w:val="0"/>
                <w:numId w:val="43"/>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Cechy kodu genetycznego. Przebieg translacji u organizmów prokariotycznych i eukariotycznych. </w:t>
            </w:r>
          </w:p>
          <w:p w14:paraId="7E7CBA15" w14:textId="77777777" w:rsidR="00F723F9" w:rsidRPr="000711E9" w:rsidRDefault="00F723F9" w:rsidP="007207D4">
            <w:pPr>
              <w:numPr>
                <w:ilvl w:val="0"/>
                <w:numId w:val="43"/>
              </w:numPr>
              <w:tabs>
                <w:tab w:val="left" w:pos="284"/>
              </w:tabs>
              <w:spacing w:after="0" w:line="240" w:lineRule="auto"/>
              <w:ind w:left="284" w:hanging="284"/>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Zmienność rekombinacyjna i mutacyjna. Biologiczne znaczenie mutacji. </w:t>
            </w:r>
            <w:r w:rsidRPr="000711E9">
              <w:rPr>
                <w:rFonts w:ascii="Times New Roman" w:hAnsi="Times New Roman" w:cs="Times New Roman"/>
                <w:color w:val="000000" w:themeColor="text1"/>
              </w:rPr>
              <w:t>Genetyczne podstawy onkogenezy.</w:t>
            </w:r>
          </w:p>
          <w:p w14:paraId="11FBA69A" w14:textId="77777777" w:rsidR="00F723F9" w:rsidRPr="000711E9" w:rsidRDefault="00F723F9" w:rsidP="007207D4">
            <w:pPr>
              <w:numPr>
                <w:ilvl w:val="0"/>
                <w:numId w:val="43"/>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Dziedziczenie grup krwi układu AB0, Rh i MN. Budowa antygenów układów grupowych krwi. </w:t>
            </w:r>
          </w:p>
          <w:p w14:paraId="7E3315DE" w14:textId="77777777" w:rsidR="00F723F9" w:rsidRPr="000711E9" w:rsidRDefault="00F723F9" w:rsidP="007207D4">
            <w:pPr>
              <w:numPr>
                <w:ilvl w:val="0"/>
                <w:numId w:val="43"/>
              </w:numPr>
              <w:tabs>
                <w:tab w:val="left" w:pos="284"/>
              </w:tabs>
              <w:spacing w:after="0" w:line="240" w:lineRule="auto"/>
              <w:ind w:left="284" w:hanging="284"/>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Molekularna regulacja funkcji układu immunologicznego. Antygeny zgodności tkankowej i podstawowe problemy transplantologii. </w:t>
            </w:r>
            <w:r w:rsidRPr="000711E9">
              <w:rPr>
                <w:rFonts w:ascii="Times New Roman" w:hAnsi="Times New Roman" w:cs="Times New Roman"/>
                <w:color w:val="000000" w:themeColor="text1"/>
              </w:rPr>
              <w:t xml:space="preserve">Komórki macierzyste. </w:t>
            </w:r>
          </w:p>
          <w:p w14:paraId="08DAE122" w14:textId="77777777" w:rsidR="00F723F9" w:rsidRPr="000711E9" w:rsidRDefault="00F723F9" w:rsidP="007207D4">
            <w:pPr>
              <w:numPr>
                <w:ilvl w:val="0"/>
                <w:numId w:val="43"/>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Pasożytnictwo i inne związki międzygatunkowe. Rodzaje pasożytów i żywicieli. Cykle rozwojowe pasożytów. </w:t>
            </w:r>
          </w:p>
          <w:p w14:paraId="4FFB9604" w14:textId="77777777" w:rsidR="00F723F9" w:rsidRPr="000711E9" w:rsidRDefault="00F723F9" w:rsidP="007207D4">
            <w:pPr>
              <w:numPr>
                <w:ilvl w:val="0"/>
                <w:numId w:val="43"/>
              </w:numPr>
              <w:tabs>
                <w:tab w:val="left" w:pos="284"/>
              </w:tabs>
              <w:spacing w:after="0" w:line="240" w:lineRule="auto"/>
              <w:ind w:left="284" w:hanging="284"/>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Epidemiologia, patogeneza i przebieg kliniczny parazytoz wywołanych przez pierwotniaki układu pokarmowego. </w:t>
            </w:r>
            <w:r w:rsidRPr="000711E9">
              <w:rPr>
                <w:rFonts w:ascii="Times New Roman" w:hAnsi="Times New Roman" w:cs="Times New Roman"/>
                <w:color w:val="000000" w:themeColor="text1"/>
              </w:rPr>
              <w:t xml:space="preserve">Diagnostyka i leczenie chorób pasożytniczych. </w:t>
            </w:r>
          </w:p>
          <w:p w14:paraId="01B6E7EE" w14:textId="77777777" w:rsidR="00F723F9" w:rsidRPr="000711E9" w:rsidRDefault="00E2681C" w:rsidP="007207D4">
            <w:pPr>
              <w:numPr>
                <w:ilvl w:val="0"/>
                <w:numId w:val="43"/>
              </w:numPr>
              <w:tabs>
                <w:tab w:val="left" w:pos="284"/>
              </w:tabs>
              <w:spacing w:after="0" w:line="240" w:lineRule="auto"/>
              <w:ind w:left="284" w:hanging="284"/>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 </w:t>
            </w:r>
            <w:r w:rsidR="00F723F9" w:rsidRPr="000711E9">
              <w:rPr>
                <w:rFonts w:ascii="Times New Roman" w:hAnsi="Times New Roman" w:cs="Times New Roman"/>
                <w:color w:val="000000" w:themeColor="text1"/>
                <w:lang w:val="pl-PL"/>
              </w:rPr>
              <w:t xml:space="preserve">Epidemiologia, patogeneza i przebieg kliniczny parazytoz wywołanych przez pierwotniaki układu krwionośnego </w:t>
            </w:r>
            <w:r w:rsidR="00BF0299" w:rsidRPr="000711E9">
              <w:rPr>
                <w:rFonts w:ascii="Times New Roman" w:hAnsi="Times New Roman" w:cs="Times New Roman"/>
                <w:color w:val="000000" w:themeColor="text1"/>
                <w:lang w:val="pl-PL"/>
              </w:rPr>
              <w:br/>
            </w:r>
            <w:r w:rsidR="00F723F9" w:rsidRPr="000711E9">
              <w:rPr>
                <w:rFonts w:ascii="Times New Roman" w:hAnsi="Times New Roman" w:cs="Times New Roman"/>
                <w:color w:val="000000" w:themeColor="text1"/>
                <w:lang w:val="pl-PL"/>
              </w:rPr>
              <w:t xml:space="preserve">i tkanek. </w:t>
            </w:r>
            <w:r w:rsidR="00F723F9" w:rsidRPr="000711E9">
              <w:rPr>
                <w:rFonts w:ascii="Times New Roman" w:hAnsi="Times New Roman" w:cs="Times New Roman"/>
                <w:color w:val="000000" w:themeColor="text1"/>
              </w:rPr>
              <w:t xml:space="preserve">Diagnostyka i leczenie chorób pasożytniczych. </w:t>
            </w:r>
          </w:p>
          <w:p w14:paraId="60EC4C15" w14:textId="77777777" w:rsidR="00BF0299" w:rsidRPr="000711E9" w:rsidRDefault="00BF0299" w:rsidP="00BF0299">
            <w:pPr>
              <w:tabs>
                <w:tab w:val="left" w:pos="284"/>
              </w:tabs>
              <w:spacing w:after="0" w:line="240" w:lineRule="auto"/>
              <w:jc w:val="both"/>
              <w:rPr>
                <w:rFonts w:ascii="Times New Roman" w:eastAsia="Calibri" w:hAnsi="Times New Roman" w:cs="Times New Roman"/>
                <w:b/>
                <w:color w:val="000000" w:themeColor="text1"/>
                <w:sz w:val="18"/>
              </w:rPr>
            </w:pPr>
          </w:p>
          <w:p w14:paraId="642FAB6E" w14:textId="77777777" w:rsidR="00F723F9" w:rsidRPr="000711E9" w:rsidRDefault="00F723F9" w:rsidP="006B6ECF">
            <w:pPr>
              <w:tabs>
                <w:tab w:val="left" w:pos="284"/>
              </w:tabs>
              <w:spacing w:line="100" w:lineRule="atLeast"/>
              <w:jc w:val="both"/>
              <w:rPr>
                <w:rFonts w:ascii="Times New Roman" w:hAnsi="Times New Roman" w:cs="Times New Roman"/>
                <w:color w:val="000000" w:themeColor="text1"/>
              </w:rPr>
            </w:pPr>
            <w:r w:rsidRPr="000711E9">
              <w:rPr>
                <w:rFonts w:ascii="Times New Roman" w:eastAsia="Calibri" w:hAnsi="Times New Roman" w:cs="Times New Roman"/>
                <w:b/>
                <w:color w:val="000000" w:themeColor="text1"/>
              </w:rPr>
              <w:t>Ćwiczenia:</w:t>
            </w:r>
          </w:p>
          <w:p w14:paraId="13D077BA" w14:textId="77777777" w:rsidR="00F723F9" w:rsidRPr="000711E9" w:rsidRDefault="00F723F9"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Organizacja zajęć. Zasady BHP. Budowa komórki i podziały komórkowe. </w:t>
            </w:r>
            <w:r w:rsidRPr="000711E9">
              <w:rPr>
                <w:rFonts w:ascii="Times New Roman" w:hAnsi="Times New Roman" w:cs="Times New Roman"/>
                <w:color w:val="000000" w:themeColor="text1"/>
              </w:rPr>
              <w:t>Zaburzenia cyklu podziałowego.</w:t>
            </w:r>
          </w:p>
          <w:p w14:paraId="3F8DC91A" w14:textId="77777777" w:rsidR="00F723F9" w:rsidRPr="000711E9" w:rsidRDefault="00F723F9"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Choroby monogenowe o podłożu autosomalnym dominującym. Dziedziczenie dominujące sprzężone </w:t>
            </w:r>
            <w:r w:rsidR="00BF0299"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 chromosomem X.</w:t>
            </w:r>
          </w:p>
          <w:p w14:paraId="3D68BC91" w14:textId="77777777" w:rsidR="00F723F9" w:rsidRPr="000711E9" w:rsidRDefault="00F723F9"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Choroby monogenowe o podłożu autosomalnym recesywnym. Dziedziczenie recesywne sprzężone </w:t>
            </w:r>
            <w:r w:rsidR="00BF0299"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 chromosomem X.</w:t>
            </w:r>
          </w:p>
          <w:p w14:paraId="7616E382" w14:textId="77777777" w:rsidR="00F723F9" w:rsidRPr="000711E9" w:rsidRDefault="00F723F9"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Prawidłowy kariotyp człowieka. Anomalie autosomów.</w:t>
            </w:r>
          </w:p>
          <w:p w14:paraId="6722F473" w14:textId="77777777" w:rsidR="00F723F9" w:rsidRPr="000711E9" w:rsidRDefault="00F723F9"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rPr>
            </w:pPr>
            <w:r w:rsidRPr="000711E9">
              <w:rPr>
                <w:rFonts w:ascii="Times New Roman" w:hAnsi="Times New Roman" w:cs="Times New Roman"/>
                <w:color w:val="000000" w:themeColor="text1"/>
              </w:rPr>
              <w:t>Chromatyna płciowa. Anomalie heterochromosomów.</w:t>
            </w:r>
          </w:p>
          <w:p w14:paraId="4308D44A" w14:textId="77777777" w:rsidR="00F723F9" w:rsidRPr="000711E9" w:rsidRDefault="00F723F9"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Struktura i dziedziczenie genomu mitochondrialnego. </w:t>
            </w:r>
            <w:r w:rsidRPr="000711E9">
              <w:rPr>
                <w:rFonts w:ascii="Times New Roman" w:hAnsi="Times New Roman" w:cs="Times New Roman"/>
                <w:color w:val="000000" w:themeColor="text1"/>
              </w:rPr>
              <w:t>Choroby genomu mitochondrialnego.</w:t>
            </w:r>
          </w:p>
          <w:p w14:paraId="44C50608" w14:textId="77777777" w:rsidR="00F723F9" w:rsidRPr="000711E9" w:rsidRDefault="00F723F9"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Mechanizmy naprawy DNA. Choroby związane </w:t>
            </w:r>
            <w:r w:rsidR="00BF0299"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 zaburzeniem napraw DNA.</w:t>
            </w:r>
          </w:p>
          <w:p w14:paraId="55853101" w14:textId="77777777" w:rsidR="00F723F9" w:rsidRPr="000711E9" w:rsidRDefault="00F723F9"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Diagnostyka cytogenetyczna i podstawy poradnictwa genetycznego</w:t>
            </w:r>
          </w:p>
          <w:p w14:paraId="71B5D3DE" w14:textId="77777777" w:rsidR="00F723F9" w:rsidRPr="000711E9" w:rsidRDefault="00F723F9"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Pasożytnictwo jako zjawisko ekologiczne. Ewolucja układu pasożyt-żywiciel.</w:t>
            </w:r>
          </w:p>
          <w:p w14:paraId="678DEA0D" w14:textId="77777777" w:rsidR="00F723F9" w:rsidRPr="000711E9" w:rsidRDefault="00E2681C"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w:t>
            </w:r>
            <w:r w:rsidR="00F723F9" w:rsidRPr="000711E9">
              <w:rPr>
                <w:rFonts w:ascii="Times New Roman" w:hAnsi="Times New Roman" w:cs="Times New Roman"/>
                <w:color w:val="000000" w:themeColor="text1"/>
                <w:lang w:val="pl-PL"/>
              </w:rPr>
              <w:t xml:space="preserve">Biologia, występowanie i cykl rozwojowy wybranych </w:t>
            </w:r>
            <w:r w:rsidR="00BF0299" w:rsidRPr="000711E9">
              <w:rPr>
                <w:rFonts w:ascii="Times New Roman" w:hAnsi="Times New Roman" w:cs="Times New Roman"/>
                <w:color w:val="000000" w:themeColor="text1"/>
                <w:lang w:val="pl-PL"/>
              </w:rPr>
              <w:t xml:space="preserve">  </w:t>
            </w:r>
            <w:r w:rsidR="00F723F9" w:rsidRPr="000711E9">
              <w:rPr>
                <w:rFonts w:ascii="Times New Roman" w:hAnsi="Times New Roman" w:cs="Times New Roman"/>
                <w:color w:val="000000" w:themeColor="text1"/>
                <w:lang w:val="pl-PL"/>
              </w:rPr>
              <w:t>płazińców układu pokarmowego.</w:t>
            </w:r>
          </w:p>
          <w:p w14:paraId="4A58DF0C" w14:textId="77777777" w:rsidR="00F723F9" w:rsidRPr="000711E9" w:rsidRDefault="00E2681C"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w:t>
            </w:r>
            <w:r w:rsidR="00F723F9" w:rsidRPr="000711E9">
              <w:rPr>
                <w:rFonts w:ascii="Times New Roman" w:hAnsi="Times New Roman" w:cs="Times New Roman"/>
                <w:color w:val="000000" w:themeColor="text1"/>
                <w:lang w:val="pl-PL"/>
              </w:rPr>
              <w:t>Biologia, występowanie i cykl rozwojowy wybranych płazińców układu krwionośnego i tkanek.</w:t>
            </w:r>
          </w:p>
          <w:p w14:paraId="4E719F88" w14:textId="77777777" w:rsidR="00F723F9" w:rsidRPr="000711E9" w:rsidRDefault="00E2681C"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w:t>
            </w:r>
            <w:r w:rsidR="00F723F9" w:rsidRPr="000711E9">
              <w:rPr>
                <w:rFonts w:ascii="Times New Roman" w:hAnsi="Times New Roman" w:cs="Times New Roman"/>
                <w:color w:val="000000" w:themeColor="text1"/>
                <w:lang w:val="pl-PL"/>
              </w:rPr>
              <w:t xml:space="preserve">Biologia, występowanie i cykl rozwojowy wybranych nicieni układu pokarmowego. </w:t>
            </w:r>
          </w:p>
          <w:p w14:paraId="78020BE1" w14:textId="77777777" w:rsidR="00F723F9" w:rsidRPr="000711E9" w:rsidRDefault="00E2681C" w:rsidP="007207D4">
            <w:pPr>
              <w:numPr>
                <w:ilvl w:val="0"/>
                <w:numId w:val="44"/>
              </w:numPr>
              <w:tabs>
                <w:tab w:val="left" w:pos="284"/>
              </w:tabs>
              <w:spacing w:after="0" w:line="240" w:lineRule="auto"/>
              <w:ind w:left="284" w:hanging="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w:t>
            </w:r>
            <w:r w:rsidR="00F723F9" w:rsidRPr="000711E9">
              <w:rPr>
                <w:rFonts w:ascii="Times New Roman" w:hAnsi="Times New Roman" w:cs="Times New Roman"/>
                <w:color w:val="000000" w:themeColor="text1"/>
                <w:lang w:val="pl-PL"/>
              </w:rPr>
              <w:t>Biologia, występowanie i cykl rozwojowy wybranych nicieni układu krwionośnego i tkanek.</w:t>
            </w:r>
          </w:p>
          <w:p w14:paraId="018EB106" w14:textId="77777777" w:rsidR="00F723F9" w:rsidRPr="000711E9" w:rsidRDefault="00E2681C" w:rsidP="007207D4">
            <w:pPr>
              <w:numPr>
                <w:ilvl w:val="0"/>
                <w:numId w:val="44"/>
              </w:numPr>
              <w:tabs>
                <w:tab w:val="left" w:pos="284"/>
              </w:tabs>
              <w:spacing w:after="0" w:line="240" w:lineRule="auto"/>
              <w:ind w:left="284" w:hanging="284"/>
              <w:jc w:val="both"/>
              <w:rPr>
                <w:rFonts w:ascii="Times New Roman" w:eastAsia="Calibri" w:hAnsi="Times New Roman" w:cs="Times New Roman"/>
                <w:color w:val="000000" w:themeColor="text1"/>
                <w:lang w:val="pl-PL"/>
              </w:rPr>
            </w:pPr>
            <w:r w:rsidRPr="000711E9">
              <w:rPr>
                <w:rFonts w:ascii="Times New Roman" w:hAnsi="Times New Roman" w:cs="Times New Roman"/>
                <w:color w:val="000000" w:themeColor="text1"/>
                <w:lang w:val="pl-PL"/>
              </w:rPr>
              <w:t xml:space="preserve"> </w:t>
            </w:r>
            <w:r w:rsidR="00F723F9" w:rsidRPr="000711E9">
              <w:rPr>
                <w:rFonts w:ascii="Times New Roman" w:hAnsi="Times New Roman" w:cs="Times New Roman"/>
                <w:color w:val="000000" w:themeColor="text1"/>
                <w:lang w:val="pl-PL"/>
              </w:rPr>
              <w:t>Biologia, występowanie i cykl rozwojowy wybranych stawonogów pasożytniczych.</w:t>
            </w:r>
          </w:p>
          <w:p w14:paraId="5A29F770" w14:textId="77777777" w:rsidR="00F723F9" w:rsidRPr="000711E9" w:rsidRDefault="00E2681C" w:rsidP="007207D4">
            <w:pPr>
              <w:numPr>
                <w:ilvl w:val="0"/>
                <w:numId w:val="44"/>
              </w:numPr>
              <w:tabs>
                <w:tab w:val="left" w:pos="284"/>
              </w:tabs>
              <w:spacing w:after="0" w:line="240" w:lineRule="auto"/>
              <w:ind w:left="284" w:hanging="284"/>
              <w:jc w:val="both"/>
              <w:rPr>
                <w:rFonts w:ascii="Times New Roman" w:eastAsia="Calibri" w:hAnsi="Times New Roman" w:cs="Times New Roman"/>
                <w:color w:val="000000" w:themeColor="text1"/>
                <w:lang w:val="pl-PL"/>
              </w:rPr>
            </w:pPr>
            <w:r w:rsidRPr="000711E9">
              <w:rPr>
                <w:rFonts w:ascii="Times New Roman" w:hAnsi="Times New Roman" w:cs="Times New Roman"/>
                <w:color w:val="000000" w:themeColor="text1"/>
                <w:lang w:val="pl-PL"/>
              </w:rPr>
              <w:lastRenderedPageBreak/>
              <w:t xml:space="preserve"> </w:t>
            </w:r>
            <w:r w:rsidR="00F723F9" w:rsidRPr="000711E9">
              <w:rPr>
                <w:rFonts w:ascii="Times New Roman" w:hAnsi="Times New Roman" w:cs="Times New Roman"/>
                <w:color w:val="000000" w:themeColor="text1"/>
                <w:lang w:val="pl-PL"/>
              </w:rPr>
              <w:t>Diagnostyka i leczenie parazytoz, ze szczególnym uwzględnieniem chorób inwazyjnych wywołanych przez pasożyty skóry.</w:t>
            </w:r>
          </w:p>
        </w:tc>
      </w:tr>
      <w:tr w:rsidR="00F723F9" w:rsidRPr="00156836" w14:paraId="3628F1DB" w14:textId="77777777" w:rsidTr="00BF0299">
        <w:trPr>
          <w:trHeight w:val="340"/>
        </w:trPr>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F961C0" w14:textId="77777777" w:rsidR="00F723F9" w:rsidRPr="000711E9" w:rsidRDefault="00F723F9" w:rsidP="00BF0299">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lastRenderedPageBreak/>
              <w:t>Metody dydaktyczne</w:t>
            </w:r>
          </w:p>
        </w:tc>
        <w:tc>
          <w:tcPr>
            <w:tcW w:w="5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27F684" w14:textId="77777777" w:rsidR="00F723F9" w:rsidRPr="000711E9" w:rsidRDefault="00BF0299" w:rsidP="006B6ECF">
            <w:pPr>
              <w:pStyle w:val="Domylnie"/>
              <w:spacing w:after="0" w:line="100" w:lineRule="atLeast"/>
              <w:rPr>
                <w:rFonts w:ascii="Times New Roman" w:hAnsi="Times New Roman" w:cs="Times New Roman"/>
                <w:strike/>
                <w:color w:val="000000" w:themeColor="text1"/>
              </w:rPr>
            </w:pPr>
            <w:r w:rsidRPr="000711E9">
              <w:rPr>
                <w:rFonts w:ascii="Times New Roman" w:hAnsi="Times New Roman" w:cs="Times New Roman"/>
                <w:color w:val="000000" w:themeColor="text1"/>
              </w:rPr>
              <w:t>Identyczn</w:t>
            </w:r>
            <w:r w:rsidR="00756177" w:rsidRPr="000711E9">
              <w:rPr>
                <w:rFonts w:ascii="Times New Roman" w:hAnsi="Times New Roman" w:cs="Times New Roman"/>
                <w:color w:val="000000" w:themeColor="text1"/>
              </w:rPr>
              <w:t>i</w:t>
            </w:r>
            <w:r w:rsidRPr="000711E9">
              <w:rPr>
                <w:rFonts w:ascii="Times New Roman" w:hAnsi="Times New Roman" w:cs="Times New Roman"/>
                <w:color w:val="000000" w:themeColor="text1"/>
              </w:rPr>
              <w:t>e</w:t>
            </w:r>
            <w:r w:rsidR="00F723F9" w:rsidRPr="000711E9">
              <w:rPr>
                <w:rFonts w:ascii="Times New Roman" w:hAnsi="Times New Roman" w:cs="Times New Roman"/>
                <w:color w:val="000000" w:themeColor="text1"/>
              </w:rPr>
              <w:t xml:space="preserve"> jak w części A</w:t>
            </w:r>
            <w:r w:rsidRPr="000711E9">
              <w:rPr>
                <w:rFonts w:ascii="Times New Roman" w:hAnsi="Times New Roman" w:cs="Times New Roman"/>
                <w:color w:val="000000" w:themeColor="text1"/>
              </w:rPr>
              <w:t>.</w:t>
            </w:r>
          </w:p>
        </w:tc>
      </w:tr>
      <w:tr w:rsidR="00F723F9" w:rsidRPr="00156836" w14:paraId="5FAF8CD9" w14:textId="77777777" w:rsidTr="00BF0299">
        <w:trPr>
          <w:trHeight w:val="340"/>
        </w:trPr>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D33879" w14:textId="77777777" w:rsidR="00F723F9" w:rsidRPr="000711E9" w:rsidRDefault="00F723F9" w:rsidP="00BF0299">
            <w:pPr>
              <w:pStyle w:val="Domylnie"/>
              <w:spacing w:after="0" w:line="100" w:lineRule="atLeast"/>
              <w:contextualSpacing/>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lang w:eastAsia="pl-PL"/>
              </w:rPr>
              <w:t>Literatura</w:t>
            </w:r>
          </w:p>
        </w:tc>
        <w:tc>
          <w:tcPr>
            <w:tcW w:w="5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2A5299" w14:textId="77777777" w:rsidR="00F723F9" w:rsidRPr="000711E9" w:rsidRDefault="00756177" w:rsidP="006B6ECF">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color w:val="000000" w:themeColor="text1"/>
              </w:rPr>
              <w:t>Identycznie</w:t>
            </w:r>
            <w:r w:rsidR="00F723F9" w:rsidRPr="000711E9">
              <w:rPr>
                <w:rFonts w:ascii="Times New Roman" w:hAnsi="Times New Roman" w:cs="Times New Roman"/>
                <w:color w:val="000000" w:themeColor="text1"/>
              </w:rPr>
              <w:t xml:space="preserve"> jak w części A</w:t>
            </w:r>
            <w:r w:rsidR="00BF0299" w:rsidRPr="000711E9">
              <w:rPr>
                <w:rFonts w:ascii="Times New Roman" w:hAnsi="Times New Roman" w:cs="Times New Roman"/>
                <w:color w:val="000000" w:themeColor="text1"/>
              </w:rPr>
              <w:t>.</w:t>
            </w:r>
          </w:p>
        </w:tc>
      </w:tr>
    </w:tbl>
    <w:p w14:paraId="6CBB55CB" w14:textId="77777777" w:rsidR="00F723F9" w:rsidRPr="000711E9" w:rsidRDefault="00F723F9" w:rsidP="00F723F9">
      <w:pPr>
        <w:rPr>
          <w:rFonts w:ascii="Times New Roman" w:hAnsi="Times New Roman" w:cs="Times New Roman"/>
          <w:color w:val="000000" w:themeColor="text1"/>
          <w:lang w:val="pl-PL"/>
        </w:rPr>
      </w:pPr>
    </w:p>
    <w:p w14:paraId="69D73B57" w14:textId="77777777" w:rsidR="00F723F9" w:rsidRPr="000711E9" w:rsidRDefault="00F723F9" w:rsidP="00396022">
      <w:pPr>
        <w:rPr>
          <w:rFonts w:ascii="Times New Roman" w:hAnsi="Times New Roman" w:cs="Times New Roman"/>
          <w:color w:val="000000" w:themeColor="text1"/>
          <w:lang w:val="pl-PL"/>
        </w:rPr>
      </w:pPr>
    </w:p>
    <w:p w14:paraId="010C5658" w14:textId="77777777" w:rsidR="00AA7D79" w:rsidRPr="000711E9" w:rsidRDefault="00AA7D79">
      <w:pP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type="page"/>
      </w:r>
    </w:p>
    <w:p w14:paraId="51592A5C"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89" w:name="_Toc53250314"/>
      <w:bookmarkStart w:id="90" w:name="_Toc53256920"/>
      <w:bookmarkStart w:id="91" w:name="_Toc53948192"/>
      <w:bookmarkStart w:id="92" w:name="_Toc53949062"/>
      <w:r w:rsidRPr="000711E9">
        <w:rPr>
          <w:rFonts w:ascii="Times New Roman" w:hAnsi="Times New Roman" w:cs="Times New Roman"/>
          <w:i/>
          <w:color w:val="000000"/>
          <w:sz w:val="16"/>
          <w:szCs w:val="16"/>
          <w:lang w:val="pl-PL"/>
        </w:rPr>
        <w:lastRenderedPageBreak/>
        <w:t>Załącznik do zarządzenia nr 166</w:t>
      </w:r>
      <w:bookmarkEnd w:id="89"/>
      <w:bookmarkEnd w:id="90"/>
      <w:bookmarkEnd w:id="91"/>
      <w:bookmarkEnd w:id="92"/>
    </w:p>
    <w:p w14:paraId="64BAF4B2"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93" w:name="_Toc53250315"/>
      <w:bookmarkStart w:id="94" w:name="_Toc53256921"/>
      <w:bookmarkStart w:id="95" w:name="_Toc53948193"/>
      <w:bookmarkStart w:id="96" w:name="_Toc53949063"/>
      <w:r w:rsidRPr="000711E9">
        <w:rPr>
          <w:rFonts w:ascii="Times New Roman" w:hAnsi="Times New Roman" w:cs="Times New Roman"/>
          <w:i/>
          <w:color w:val="000000"/>
          <w:sz w:val="16"/>
          <w:szCs w:val="16"/>
          <w:lang w:val="pl-PL"/>
        </w:rPr>
        <w:t>Rektora UMK z dnia 21 grudnia 2015 r.</w:t>
      </w:r>
      <w:bookmarkEnd w:id="93"/>
      <w:bookmarkEnd w:id="94"/>
      <w:bookmarkEnd w:id="95"/>
      <w:bookmarkEnd w:id="96"/>
    </w:p>
    <w:p w14:paraId="734A3DD5"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233072C"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7AA6E0F2"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97" w:name="_Toc53250316"/>
      <w:bookmarkStart w:id="98" w:name="_Toc53256922"/>
      <w:bookmarkStart w:id="99" w:name="_Toc53948194"/>
      <w:bookmarkStart w:id="100" w:name="_Toc53949064"/>
      <w:r w:rsidRPr="000711E9">
        <w:rPr>
          <w:rFonts w:ascii="Times New Roman" w:hAnsi="Times New Roman" w:cs="Times New Roman"/>
          <w:b/>
          <w:color w:val="000000"/>
          <w:sz w:val="20"/>
          <w:szCs w:val="20"/>
          <w:lang w:val="pl-PL"/>
        </w:rPr>
        <w:t>Formularz opisu przedmiotu (formularz sylabusa) na studiach wyższych,</w:t>
      </w:r>
      <w:bookmarkEnd w:id="97"/>
      <w:bookmarkEnd w:id="98"/>
      <w:bookmarkEnd w:id="99"/>
      <w:bookmarkEnd w:id="100"/>
    </w:p>
    <w:p w14:paraId="6F10AC6F" w14:textId="77777777" w:rsidR="00B85829" w:rsidRPr="000711E9" w:rsidRDefault="00BF0299" w:rsidP="00B85829">
      <w:pPr>
        <w:spacing w:after="0" w:line="240" w:lineRule="auto"/>
        <w:jc w:val="center"/>
        <w:outlineLvl w:val="0"/>
        <w:rPr>
          <w:rFonts w:ascii="Times New Roman" w:hAnsi="Times New Roman" w:cs="Times New Roman"/>
          <w:b/>
          <w:color w:val="000000"/>
          <w:sz w:val="20"/>
          <w:szCs w:val="20"/>
          <w:lang w:val="pl-PL"/>
        </w:rPr>
      </w:pPr>
      <w:bookmarkStart w:id="101" w:name="_Toc53250317"/>
      <w:bookmarkStart w:id="102" w:name="_Toc53256923"/>
      <w:bookmarkStart w:id="103" w:name="_Toc53948195"/>
      <w:bookmarkStart w:id="104" w:name="_Toc53949065"/>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101"/>
      <w:bookmarkEnd w:id="102"/>
      <w:bookmarkEnd w:id="103"/>
      <w:bookmarkEnd w:id="104"/>
    </w:p>
    <w:p w14:paraId="6DB40D4A" w14:textId="77777777" w:rsidR="00B85829" w:rsidRPr="000711E9" w:rsidRDefault="00B85829" w:rsidP="00937237">
      <w:pPr>
        <w:spacing w:after="0" w:line="240" w:lineRule="auto"/>
        <w:contextualSpacing/>
        <w:jc w:val="both"/>
        <w:rPr>
          <w:rFonts w:ascii="Times New Roman" w:hAnsi="Times New Roman" w:cs="Times New Roman"/>
          <w:b/>
          <w:color w:val="000000" w:themeColor="text1"/>
          <w:lang w:val="pl-PL"/>
        </w:rPr>
      </w:pPr>
    </w:p>
    <w:p w14:paraId="2F6ED089" w14:textId="77777777" w:rsidR="00937237" w:rsidRPr="000711E9" w:rsidRDefault="00937237" w:rsidP="00BF0299">
      <w:pPr>
        <w:pStyle w:val="Heading2"/>
        <w:rPr>
          <w:rFonts w:ascii="Times New Roman" w:hAnsi="Times New Roman"/>
          <w:color w:val="auto"/>
        </w:rPr>
      </w:pPr>
      <w:bookmarkStart w:id="105" w:name="_Toc53949066"/>
      <w:r w:rsidRPr="000711E9">
        <w:rPr>
          <w:rFonts w:ascii="Times New Roman" w:hAnsi="Times New Roman"/>
          <w:color w:val="auto"/>
        </w:rPr>
        <w:t>Farmakologia z toksykologią</w:t>
      </w:r>
      <w:bookmarkEnd w:id="105"/>
    </w:p>
    <w:p w14:paraId="4942ECF6" w14:textId="77777777" w:rsidR="00BF0299" w:rsidRPr="000711E9" w:rsidRDefault="00BF0299" w:rsidP="00BF0299">
      <w:pPr>
        <w:spacing w:after="120" w:line="240" w:lineRule="auto"/>
        <w:contextualSpacing/>
        <w:jc w:val="both"/>
        <w:outlineLvl w:val="0"/>
        <w:rPr>
          <w:rFonts w:ascii="Times New Roman" w:hAnsi="Times New Roman" w:cs="Times New Roman"/>
          <w:b/>
          <w:color w:val="000000" w:themeColor="text1"/>
          <w:sz w:val="16"/>
          <w:szCs w:val="16"/>
          <w:lang w:val="pl-PL"/>
        </w:rPr>
      </w:pPr>
    </w:p>
    <w:p w14:paraId="2789875D" w14:textId="51E02977" w:rsidR="00937237" w:rsidRPr="000711E9" w:rsidRDefault="0091182A" w:rsidP="00BF0299">
      <w:pPr>
        <w:spacing w:after="120" w:line="240" w:lineRule="auto"/>
        <w:contextualSpacing/>
        <w:jc w:val="both"/>
        <w:outlineLvl w:val="0"/>
        <w:rPr>
          <w:rFonts w:ascii="Times New Roman" w:hAnsi="Times New Roman" w:cs="Times New Roman"/>
          <w:b/>
          <w:color w:val="000000" w:themeColor="text1"/>
        </w:rPr>
      </w:pPr>
      <w:bookmarkStart w:id="106" w:name="_Toc53250319"/>
      <w:bookmarkStart w:id="107" w:name="_Toc53256925"/>
      <w:bookmarkStart w:id="108" w:name="_Toc53948197"/>
      <w:bookmarkStart w:id="109" w:name="_Toc53949067"/>
      <w:r>
        <w:rPr>
          <w:rFonts w:ascii="Times New Roman" w:hAnsi="Times New Roman" w:cs="Times New Roman"/>
          <w:b/>
          <w:color w:val="000000" w:themeColor="text1"/>
        </w:rPr>
        <w:t xml:space="preserve">A) </w:t>
      </w:r>
      <w:r w:rsidR="00937237" w:rsidRPr="000711E9">
        <w:rPr>
          <w:rFonts w:ascii="Times New Roman" w:hAnsi="Times New Roman" w:cs="Times New Roman"/>
          <w:b/>
          <w:color w:val="000000" w:themeColor="text1"/>
        </w:rPr>
        <w:t>Ogólny opis przedmiotu</w:t>
      </w:r>
      <w:bookmarkEnd w:id="106"/>
      <w:bookmarkEnd w:id="107"/>
      <w:bookmarkEnd w:id="108"/>
      <w:bookmarkEnd w:id="109"/>
      <w:r w:rsidR="00937237" w:rsidRPr="000711E9">
        <w:rPr>
          <w:rFonts w:ascii="Times New Roman" w:hAnsi="Times New Roman" w:cs="Times New Roman"/>
          <w:b/>
          <w:color w:val="000000" w:themeColor="text1"/>
        </w:rPr>
        <w:t xml:space="preserve"> </w:t>
      </w:r>
    </w:p>
    <w:p w14:paraId="621AC723" w14:textId="77777777" w:rsidR="00BF0299" w:rsidRPr="000711E9" w:rsidRDefault="00BF0299" w:rsidP="00BF0299">
      <w:pPr>
        <w:spacing w:after="120" w:line="240" w:lineRule="auto"/>
        <w:contextualSpacing/>
        <w:jc w:val="both"/>
        <w:outlineLvl w:val="0"/>
        <w:rPr>
          <w:rFonts w:ascii="Times New Roman" w:hAnsi="Times New Roman" w:cs="Times New Roman"/>
          <w:b/>
          <w:color w:val="000000" w:themeColor="text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265"/>
      </w:tblGrid>
      <w:tr w:rsidR="00937237" w:rsidRPr="000711E9" w14:paraId="2507FE3B" w14:textId="77777777" w:rsidTr="00E2681C">
        <w:trPr>
          <w:trHeight w:val="641"/>
          <w:jc w:val="center"/>
        </w:trPr>
        <w:tc>
          <w:tcPr>
            <w:tcW w:w="3369" w:type="dxa"/>
            <w:vAlign w:val="bottom"/>
          </w:tcPr>
          <w:p w14:paraId="38566714" w14:textId="77777777" w:rsidR="00937237" w:rsidRPr="000711E9" w:rsidRDefault="00937237" w:rsidP="00E2681C">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265" w:type="dxa"/>
            <w:vAlign w:val="bottom"/>
          </w:tcPr>
          <w:p w14:paraId="65BD2A2D" w14:textId="77777777" w:rsidR="00937237" w:rsidRPr="000711E9" w:rsidRDefault="00937237" w:rsidP="00E2681C">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937237" w:rsidRPr="000711E9" w14:paraId="56BB685F" w14:textId="77777777" w:rsidTr="00883656">
        <w:trPr>
          <w:trHeight w:val="794"/>
          <w:jc w:val="center"/>
        </w:trPr>
        <w:tc>
          <w:tcPr>
            <w:tcW w:w="3369" w:type="dxa"/>
            <w:vAlign w:val="center"/>
          </w:tcPr>
          <w:p w14:paraId="3EB0D6E7" w14:textId="77777777" w:rsidR="00937237" w:rsidRPr="000711E9" w:rsidRDefault="00937237" w:rsidP="00883656">
            <w:pPr>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265" w:type="dxa"/>
            <w:vAlign w:val="center"/>
          </w:tcPr>
          <w:p w14:paraId="213141F9" w14:textId="77777777" w:rsidR="00937237" w:rsidRPr="000711E9" w:rsidRDefault="00937237" w:rsidP="00883656">
            <w:pPr>
              <w:autoSpaceDE w:val="0"/>
              <w:autoSpaceDN w:val="0"/>
              <w:adjustRightInd w:val="0"/>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Farmakologia z toksykologią</w:t>
            </w:r>
          </w:p>
          <w:p w14:paraId="79BCB011" w14:textId="77777777" w:rsidR="00937237" w:rsidRPr="000711E9" w:rsidRDefault="00937237" w:rsidP="00883656">
            <w:pPr>
              <w:autoSpaceDE w:val="0"/>
              <w:autoSpaceDN w:val="0"/>
              <w:adjustRightInd w:val="0"/>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(Pharmacology with toxicology)</w:t>
            </w:r>
          </w:p>
        </w:tc>
      </w:tr>
      <w:tr w:rsidR="00937237" w:rsidRPr="00156836" w14:paraId="5D186291" w14:textId="77777777" w:rsidTr="00883656">
        <w:trPr>
          <w:trHeight w:val="1304"/>
          <w:jc w:val="center"/>
        </w:trPr>
        <w:tc>
          <w:tcPr>
            <w:tcW w:w="3369" w:type="dxa"/>
            <w:vAlign w:val="center"/>
          </w:tcPr>
          <w:p w14:paraId="6E9FE970" w14:textId="77777777" w:rsidR="00937237" w:rsidRPr="000711E9" w:rsidRDefault="00937237" w:rsidP="00883656">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265" w:type="dxa"/>
            <w:vAlign w:val="center"/>
          </w:tcPr>
          <w:p w14:paraId="07CB613B" w14:textId="77777777" w:rsidR="00937237" w:rsidRPr="000711E9" w:rsidRDefault="00937237" w:rsidP="00883656">
            <w:pPr>
              <w:autoSpaceDE w:val="0"/>
              <w:autoSpaceDN w:val="0"/>
              <w:adjustRightInd w:val="0"/>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Farmakodynamiki i Farmakologii Molekularnej</w:t>
            </w:r>
          </w:p>
          <w:p w14:paraId="205DCB82" w14:textId="77777777" w:rsidR="00937237" w:rsidRPr="000711E9" w:rsidRDefault="00937237" w:rsidP="00883656">
            <w:pPr>
              <w:autoSpaceDE w:val="0"/>
              <w:autoSpaceDN w:val="0"/>
              <w:adjustRightInd w:val="0"/>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4955011C" w14:textId="77777777" w:rsidR="00937237" w:rsidRPr="000711E9" w:rsidRDefault="00937237" w:rsidP="00883656">
            <w:pPr>
              <w:autoSpaceDE w:val="0"/>
              <w:autoSpaceDN w:val="0"/>
              <w:adjustRightInd w:val="0"/>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937237" w:rsidRPr="000711E9" w14:paraId="4AC2E6D4" w14:textId="77777777" w:rsidTr="00883656">
        <w:trPr>
          <w:trHeight w:val="964"/>
          <w:jc w:val="center"/>
        </w:trPr>
        <w:tc>
          <w:tcPr>
            <w:tcW w:w="3369" w:type="dxa"/>
            <w:vAlign w:val="center"/>
          </w:tcPr>
          <w:p w14:paraId="0B8A34E3" w14:textId="77777777" w:rsidR="00937237" w:rsidRPr="000711E9" w:rsidRDefault="00937237" w:rsidP="00883656">
            <w:pPr>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265" w:type="dxa"/>
            <w:vAlign w:val="center"/>
          </w:tcPr>
          <w:p w14:paraId="501BA4A2" w14:textId="77777777" w:rsidR="00937237" w:rsidRPr="000711E9" w:rsidRDefault="00937237" w:rsidP="00883656">
            <w:pPr>
              <w:autoSpaceDE w:val="0"/>
              <w:autoSpaceDN w:val="0"/>
              <w:adjustRightInd w:val="0"/>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4F87AF38" w14:textId="77777777" w:rsidR="00883656" w:rsidRPr="000711E9" w:rsidRDefault="00937237" w:rsidP="00883656">
            <w:pPr>
              <w:autoSpaceDE w:val="0"/>
              <w:autoSpaceDN w:val="0"/>
              <w:adjustRightInd w:val="0"/>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I stopnia,</w:t>
            </w:r>
          </w:p>
          <w:p w14:paraId="2359E56A" w14:textId="77777777" w:rsidR="00937237" w:rsidRPr="000711E9" w:rsidRDefault="00937237" w:rsidP="00883656">
            <w:pPr>
              <w:autoSpaceDE w:val="0"/>
              <w:autoSpaceDN w:val="0"/>
              <w:adjustRightInd w:val="0"/>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stacjonarne</w:t>
            </w:r>
          </w:p>
        </w:tc>
      </w:tr>
      <w:tr w:rsidR="00937237" w:rsidRPr="000711E9" w14:paraId="42D524B3" w14:textId="77777777" w:rsidTr="00883656">
        <w:trPr>
          <w:trHeight w:val="397"/>
          <w:jc w:val="center"/>
        </w:trPr>
        <w:tc>
          <w:tcPr>
            <w:tcW w:w="3369" w:type="dxa"/>
            <w:vAlign w:val="center"/>
          </w:tcPr>
          <w:p w14:paraId="321E2C42" w14:textId="77777777" w:rsidR="00937237" w:rsidRPr="000711E9" w:rsidRDefault="00937237" w:rsidP="00883656">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265" w:type="dxa"/>
            <w:vAlign w:val="center"/>
          </w:tcPr>
          <w:p w14:paraId="4A94A044" w14:textId="77777777" w:rsidR="00937237" w:rsidRPr="000711E9" w:rsidRDefault="00937237" w:rsidP="00883656">
            <w:pPr>
              <w:pStyle w:val="Default"/>
              <w:widowControl w:val="0"/>
              <w:jc w:val="center"/>
              <w:rPr>
                <w:b/>
                <w:color w:val="000000" w:themeColor="text1"/>
                <w:sz w:val="22"/>
                <w:szCs w:val="22"/>
                <w:lang w:val="en-CA"/>
              </w:rPr>
            </w:pPr>
            <w:r w:rsidRPr="000711E9">
              <w:rPr>
                <w:b/>
                <w:color w:val="000000" w:themeColor="text1"/>
                <w:sz w:val="22"/>
                <w:szCs w:val="22"/>
                <w:lang w:val="en-CA"/>
              </w:rPr>
              <w:t>1724-K2-FART-1, 1724-K2-FART-L-1</w:t>
            </w:r>
          </w:p>
        </w:tc>
      </w:tr>
      <w:tr w:rsidR="00937237" w:rsidRPr="000711E9" w14:paraId="40E43880" w14:textId="77777777" w:rsidTr="00883656">
        <w:trPr>
          <w:trHeight w:val="397"/>
          <w:jc w:val="center"/>
        </w:trPr>
        <w:tc>
          <w:tcPr>
            <w:tcW w:w="3369" w:type="dxa"/>
            <w:vAlign w:val="center"/>
          </w:tcPr>
          <w:p w14:paraId="05EDB242" w14:textId="77777777" w:rsidR="00937237" w:rsidRPr="000711E9" w:rsidRDefault="00937237" w:rsidP="00883656">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265" w:type="dxa"/>
            <w:vAlign w:val="center"/>
          </w:tcPr>
          <w:p w14:paraId="0ADC4F8B" w14:textId="77777777" w:rsidR="00937237" w:rsidRPr="000711E9" w:rsidRDefault="00937237" w:rsidP="00883656">
            <w:pPr>
              <w:pStyle w:val="Default"/>
              <w:widowControl w:val="0"/>
              <w:jc w:val="center"/>
              <w:rPr>
                <w:b/>
                <w:color w:val="000000" w:themeColor="text1"/>
                <w:sz w:val="22"/>
                <w:szCs w:val="22"/>
              </w:rPr>
            </w:pPr>
            <w:r w:rsidRPr="000711E9">
              <w:rPr>
                <w:b/>
                <w:color w:val="000000" w:themeColor="text1"/>
                <w:sz w:val="22"/>
                <w:szCs w:val="22"/>
              </w:rPr>
              <w:t>0917</w:t>
            </w:r>
          </w:p>
        </w:tc>
      </w:tr>
      <w:tr w:rsidR="00937237" w:rsidRPr="000711E9" w14:paraId="431993C6" w14:textId="77777777" w:rsidTr="00883656">
        <w:trPr>
          <w:trHeight w:val="397"/>
          <w:jc w:val="center"/>
        </w:trPr>
        <w:tc>
          <w:tcPr>
            <w:tcW w:w="3369" w:type="dxa"/>
            <w:vAlign w:val="center"/>
          </w:tcPr>
          <w:p w14:paraId="0E585866" w14:textId="77777777" w:rsidR="00937237" w:rsidRPr="000711E9" w:rsidRDefault="00937237" w:rsidP="00883656">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265" w:type="dxa"/>
            <w:vAlign w:val="center"/>
          </w:tcPr>
          <w:p w14:paraId="6E4408FC" w14:textId="77777777" w:rsidR="00937237" w:rsidRPr="000711E9" w:rsidRDefault="00937237" w:rsidP="00883656">
            <w:pPr>
              <w:autoSpaceDE w:val="0"/>
              <w:autoSpaceDN w:val="0"/>
              <w:adjustRightInd w:val="0"/>
              <w:spacing w:after="0"/>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6</w:t>
            </w:r>
          </w:p>
        </w:tc>
      </w:tr>
      <w:tr w:rsidR="00937237" w:rsidRPr="000711E9" w14:paraId="11FDBF5C" w14:textId="77777777" w:rsidTr="00883656">
        <w:trPr>
          <w:trHeight w:val="397"/>
          <w:jc w:val="center"/>
        </w:trPr>
        <w:tc>
          <w:tcPr>
            <w:tcW w:w="3369" w:type="dxa"/>
            <w:vAlign w:val="center"/>
          </w:tcPr>
          <w:p w14:paraId="4746DFE2" w14:textId="77777777" w:rsidR="00937237" w:rsidRPr="000711E9" w:rsidRDefault="00937237" w:rsidP="00883656">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265" w:type="dxa"/>
            <w:vAlign w:val="center"/>
          </w:tcPr>
          <w:p w14:paraId="0507A97C" w14:textId="77777777" w:rsidR="00937237" w:rsidRPr="000711E9" w:rsidRDefault="00883656" w:rsidP="00883656">
            <w:pPr>
              <w:autoSpaceDE w:val="0"/>
              <w:autoSpaceDN w:val="0"/>
              <w:adjustRightInd w:val="0"/>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w:t>
            </w:r>
            <w:r w:rsidR="00937237" w:rsidRPr="000711E9">
              <w:rPr>
                <w:rFonts w:ascii="Times New Roman" w:hAnsi="Times New Roman" w:cs="Times New Roman"/>
                <w:b/>
                <w:color w:val="000000" w:themeColor="text1"/>
              </w:rPr>
              <w:t>gzamin</w:t>
            </w:r>
          </w:p>
        </w:tc>
      </w:tr>
      <w:tr w:rsidR="00937237" w:rsidRPr="000711E9" w14:paraId="3E16DF7A" w14:textId="77777777" w:rsidTr="00883656">
        <w:trPr>
          <w:trHeight w:val="397"/>
          <w:jc w:val="center"/>
        </w:trPr>
        <w:tc>
          <w:tcPr>
            <w:tcW w:w="3369" w:type="dxa"/>
            <w:vAlign w:val="center"/>
          </w:tcPr>
          <w:p w14:paraId="4EA2E092" w14:textId="77777777" w:rsidR="00937237" w:rsidRPr="000711E9" w:rsidRDefault="00937237" w:rsidP="00883656">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265" w:type="dxa"/>
            <w:vAlign w:val="center"/>
          </w:tcPr>
          <w:p w14:paraId="598E2B10" w14:textId="77777777" w:rsidR="00937237" w:rsidRPr="000711E9" w:rsidRDefault="00937237" w:rsidP="00883656">
            <w:pPr>
              <w:autoSpaceDE w:val="0"/>
              <w:autoSpaceDN w:val="0"/>
              <w:adjustRightInd w:val="0"/>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Polski</w:t>
            </w:r>
          </w:p>
        </w:tc>
      </w:tr>
      <w:tr w:rsidR="00937237" w:rsidRPr="000711E9" w14:paraId="667E7F17" w14:textId="77777777" w:rsidTr="00883656">
        <w:trPr>
          <w:trHeight w:val="567"/>
          <w:jc w:val="center"/>
        </w:trPr>
        <w:tc>
          <w:tcPr>
            <w:tcW w:w="3369" w:type="dxa"/>
            <w:vAlign w:val="center"/>
          </w:tcPr>
          <w:p w14:paraId="0E881CEC" w14:textId="77777777" w:rsidR="00937237" w:rsidRPr="000711E9" w:rsidRDefault="00937237" w:rsidP="00883656">
            <w:pPr>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265" w:type="dxa"/>
            <w:vAlign w:val="center"/>
          </w:tcPr>
          <w:p w14:paraId="16CA35CC" w14:textId="77777777" w:rsidR="00937237" w:rsidRPr="000711E9" w:rsidRDefault="00883656" w:rsidP="00883656">
            <w:pPr>
              <w:autoSpaceDE w:val="0"/>
              <w:autoSpaceDN w:val="0"/>
              <w:adjustRightInd w:val="0"/>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937237" w:rsidRPr="000711E9">
              <w:rPr>
                <w:rFonts w:ascii="Times New Roman" w:hAnsi="Times New Roman" w:cs="Times New Roman"/>
                <w:b/>
                <w:color w:val="000000" w:themeColor="text1"/>
              </w:rPr>
              <w:t>ie</w:t>
            </w:r>
          </w:p>
        </w:tc>
      </w:tr>
      <w:tr w:rsidR="00937237" w:rsidRPr="000711E9" w14:paraId="5B9DB840" w14:textId="77777777" w:rsidTr="00883656">
        <w:trPr>
          <w:trHeight w:val="567"/>
          <w:jc w:val="center"/>
        </w:trPr>
        <w:tc>
          <w:tcPr>
            <w:tcW w:w="3369" w:type="dxa"/>
            <w:vAlign w:val="center"/>
          </w:tcPr>
          <w:p w14:paraId="1DDE8719" w14:textId="77777777" w:rsidR="00937237" w:rsidRPr="000711E9" w:rsidRDefault="00937237" w:rsidP="00883656">
            <w:pPr>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r w:rsidR="00883656"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do grupy przedmiotów</w:t>
            </w:r>
          </w:p>
        </w:tc>
        <w:tc>
          <w:tcPr>
            <w:tcW w:w="6265" w:type="dxa"/>
            <w:vAlign w:val="center"/>
          </w:tcPr>
          <w:p w14:paraId="7CF19994" w14:textId="77777777" w:rsidR="00937237" w:rsidRPr="000711E9" w:rsidRDefault="00883656" w:rsidP="00883656">
            <w:pPr>
              <w:autoSpaceDE w:val="0"/>
              <w:autoSpaceDN w:val="0"/>
              <w:adjustRightInd w:val="0"/>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937237" w:rsidRPr="000711E9">
              <w:rPr>
                <w:rFonts w:ascii="Times New Roman" w:hAnsi="Times New Roman" w:cs="Times New Roman"/>
                <w:b/>
                <w:color w:val="000000" w:themeColor="text1"/>
              </w:rPr>
              <w:t xml:space="preserve">rupa </w:t>
            </w:r>
            <w:r w:rsidRPr="000711E9">
              <w:rPr>
                <w:rFonts w:ascii="Times New Roman" w:hAnsi="Times New Roman" w:cs="Times New Roman"/>
                <w:b/>
                <w:color w:val="000000" w:themeColor="text1"/>
              </w:rPr>
              <w:t xml:space="preserve">przedmiotów </w:t>
            </w:r>
            <w:r w:rsidR="00937237" w:rsidRPr="000711E9">
              <w:rPr>
                <w:rFonts w:ascii="Times New Roman" w:hAnsi="Times New Roman" w:cs="Times New Roman"/>
                <w:b/>
                <w:color w:val="000000" w:themeColor="text1"/>
              </w:rPr>
              <w:t>I</w:t>
            </w:r>
          </w:p>
        </w:tc>
      </w:tr>
      <w:tr w:rsidR="00937237" w:rsidRPr="000711E9" w14:paraId="2D4FF3A8" w14:textId="77777777" w:rsidTr="00883656">
        <w:trPr>
          <w:trHeight w:val="4173"/>
          <w:jc w:val="center"/>
        </w:trPr>
        <w:tc>
          <w:tcPr>
            <w:tcW w:w="3369" w:type="dxa"/>
            <w:shd w:val="clear" w:color="auto" w:fill="FFFFFF"/>
          </w:tcPr>
          <w:p w14:paraId="4CB26842" w14:textId="77777777" w:rsidR="00883656" w:rsidRPr="000711E9" w:rsidRDefault="00883656" w:rsidP="00883656">
            <w:pPr>
              <w:jc w:val="center"/>
              <w:rPr>
                <w:rFonts w:ascii="Times New Roman" w:hAnsi="Times New Roman" w:cs="Times New Roman"/>
                <w:b/>
                <w:color w:val="000000" w:themeColor="text1"/>
                <w:lang w:val="pl-PL"/>
              </w:rPr>
            </w:pPr>
          </w:p>
          <w:p w14:paraId="7356933A" w14:textId="77777777" w:rsidR="00937237" w:rsidRPr="000711E9" w:rsidRDefault="00937237" w:rsidP="00883656">
            <w:pPr>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265" w:type="dxa"/>
            <w:shd w:val="clear" w:color="auto" w:fill="FFFFFF"/>
            <w:vAlign w:val="center"/>
          </w:tcPr>
          <w:p w14:paraId="5B5AFD72" w14:textId="1FA3A7A1" w:rsidR="00937237" w:rsidRPr="000711E9" w:rsidRDefault="0091182A" w:rsidP="0091182A">
            <w:pPr>
              <w:widowControl w:val="0"/>
              <w:spacing w:after="0" w:line="240" w:lineRule="auto"/>
              <w:contextualSpacing/>
              <w:jc w:val="both"/>
              <w:rPr>
                <w:rFonts w:ascii="Times New Roman" w:hAnsi="Times New Roman" w:cs="Times New Roman"/>
                <w:iCs/>
                <w:color w:val="000000" w:themeColor="text1"/>
                <w:lang w:val="pl-PL"/>
              </w:rPr>
            </w:pPr>
            <w:r>
              <w:rPr>
                <w:rFonts w:ascii="Times New Roman" w:hAnsi="Times New Roman" w:cs="Times New Roman"/>
                <w:color w:val="000000" w:themeColor="text1"/>
                <w:lang w:val="pl-PL"/>
              </w:rPr>
              <w:t xml:space="preserve">1. </w:t>
            </w:r>
            <w:r w:rsidR="00937237" w:rsidRPr="000711E9">
              <w:rPr>
                <w:rFonts w:ascii="Times New Roman" w:hAnsi="Times New Roman" w:cs="Times New Roman"/>
                <w:color w:val="000000" w:themeColor="text1"/>
                <w:lang w:val="pl-PL"/>
              </w:rPr>
              <w:t>Nakład pracy związany z zajęciami wymagającymi bezpośredniego udziału nauczycieli akademickich wynosi:</w:t>
            </w:r>
          </w:p>
          <w:p w14:paraId="4CB9F57A" w14:textId="77777777" w:rsidR="00937237" w:rsidRPr="000711E9" w:rsidRDefault="00937237" w:rsidP="007207D4">
            <w:pPr>
              <w:pStyle w:val="ListParagraph"/>
              <w:numPr>
                <w:ilvl w:val="0"/>
                <w:numId w:val="149"/>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45 godzin</w:t>
            </w:r>
            <w:r w:rsidR="00883656" w:rsidRPr="000711E9">
              <w:rPr>
                <w:rFonts w:ascii="Times New Roman" w:hAnsi="Times New Roman" w:cs="Times New Roman"/>
                <w:color w:val="000000" w:themeColor="text1"/>
              </w:rPr>
              <w:t>,</w:t>
            </w:r>
          </w:p>
          <w:p w14:paraId="150B14DA" w14:textId="77777777" w:rsidR="00937237" w:rsidRPr="000711E9" w:rsidRDefault="00937237" w:rsidP="007207D4">
            <w:pPr>
              <w:pStyle w:val="ListParagraph"/>
              <w:numPr>
                <w:ilvl w:val="0"/>
                <w:numId w:val="149"/>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ćwiczeniach: </w:t>
            </w:r>
            <w:r w:rsidRPr="000711E9">
              <w:rPr>
                <w:rFonts w:ascii="Times New Roman" w:hAnsi="Times New Roman" w:cs="Times New Roman"/>
                <w:b/>
                <w:color w:val="000000" w:themeColor="text1"/>
              </w:rPr>
              <w:t>30 godzin</w:t>
            </w:r>
            <w:r w:rsidR="00883656" w:rsidRPr="000711E9">
              <w:rPr>
                <w:rFonts w:ascii="Times New Roman" w:hAnsi="Times New Roman" w:cs="Times New Roman"/>
                <w:color w:val="000000" w:themeColor="text1"/>
              </w:rPr>
              <w:t>,</w:t>
            </w:r>
          </w:p>
          <w:p w14:paraId="652BA644" w14:textId="77777777" w:rsidR="00937237" w:rsidRPr="000711E9" w:rsidRDefault="00937237" w:rsidP="007207D4">
            <w:pPr>
              <w:pStyle w:val="ListParagraph"/>
              <w:numPr>
                <w:ilvl w:val="0"/>
                <w:numId w:val="149"/>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w:t>
            </w:r>
            <w:r w:rsidR="0042208F">
              <w:rPr>
                <w:rFonts w:ascii="Times New Roman" w:hAnsi="Times New Roman" w:cs="Times New Roman"/>
                <w:b/>
                <w:color w:val="000000" w:themeColor="text1"/>
              </w:rPr>
              <w:t>3</w:t>
            </w:r>
            <w:r w:rsidRPr="000711E9">
              <w:rPr>
                <w:rFonts w:ascii="Times New Roman" w:hAnsi="Times New Roman" w:cs="Times New Roman"/>
                <w:b/>
                <w:color w:val="000000" w:themeColor="text1"/>
              </w:rPr>
              <w:t xml:space="preserve"> godzin</w:t>
            </w:r>
            <w:r w:rsidR="00883656" w:rsidRPr="000711E9">
              <w:rPr>
                <w:rFonts w:ascii="Times New Roman" w:hAnsi="Times New Roman" w:cs="Times New Roman"/>
                <w:color w:val="000000" w:themeColor="text1"/>
              </w:rPr>
              <w:t>,</w:t>
            </w:r>
          </w:p>
          <w:p w14:paraId="56966BF3" w14:textId="77777777" w:rsidR="00937237" w:rsidRPr="000711E9" w:rsidRDefault="00937237" w:rsidP="007207D4">
            <w:pPr>
              <w:pStyle w:val="ListParagraph"/>
              <w:numPr>
                <w:ilvl w:val="0"/>
                <w:numId w:val="149"/>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zaliczenie, egzamin teoretyczny: </w:t>
            </w:r>
            <w:r w:rsidRPr="000711E9">
              <w:rPr>
                <w:rFonts w:ascii="Times New Roman" w:hAnsi="Times New Roman" w:cs="Times New Roman"/>
                <w:b/>
                <w:color w:val="000000" w:themeColor="text1"/>
              </w:rPr>
              <w:t>4 godziny</w:t>
            </w:r>
            <w:r w:rsidR="00883656" w:rsidRPr="000711E9">
              <w:rPr>
                <w:rFonts w:ascii="Times New Roman" w:hAnsi="Times New Roman" w:cs="Times New Roman"/>
                <w:color w:val="000000" w:themeColor="text1"/>
              </w:rPr>
              <w:t>.</w:t>
            </w:r>
            <w:r w:rsidRPr="000711E9">
              <w:rPr>
                <w:rFonts w:ascii="Times New Roman" w:hAnsi="Times New Roman" w:cs="Times New Roman"/>
                <w:color w:val="000000" w:themeColor="text1"/>
              </w:rPr>
              <w:t xml:space="preserve"> </w:t>
            </w:r>
          </w:p>
          <w:p w14:paraId="63B81CAC" w14:textId="77777777" w:rsidR="00937237" w:rsidRPr="000711E9" w:rsidRDefault="00937237" w:rsidP="00883656">
            <w:pPr>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Pr="000711E9">
              <w:rPr>
                <w:rFonts w:ascii="Times New Roman" w:hAnsi="Times New Roman" w:cs="Times New Roman"/>
                <w:b/>
                <w:color w:val="000000" w:themeColor="text1"/>
                <w:lang w:val="pl-PL"/>
              </w:rPr>
              <w:t>91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3,</w:t>
            </w:r>
            <w:r w:rsidR="00883A15" w:rsidRPr="000711E9">
              <w:rPr>
                <w:rFonts w:ascii="Times New Roman" w:hAnsi="Times New Roman" w:cs="Times New Roman"/>
                <w:b/>
                <w:color w:val="000000" w:themeColor="text1"/>
                <w:lang w:val="pl-PL"/>
              </w:rPr>
              <w:t>7</w:t>
            </w:r>
            <w:r w:rsidRPr="000711E9">
              <w:rPr>
                <w:rFonts w:ascii="Times New Roman" w:hAnsi="Times New Roman" w:cs="Times New Roman"/>
                <w:b/>
                <w:color w:val="000000" w:themeColor="text1"/>
                <w:lang w:val="pl-PL"/>
              </w:rPr>
              <w:t xml:space="preserve"> punktu ECTS</w:t>
            </w:r>
            <w:r w:rsidR="00883656" w:rsidRPr="000711E9">
              <w:rPr>
                <w:rFonts w:ascii="Times New Roman" w:hAnsi="Times New Roman" w:cs="Times New Roman"/>
                <w:color w:val="000000" w:themeColor="text1"/>
                <w:lang w:val="pl-PL"/>
              </w:rPr>
              <w:t>.</w:t>
            </w:r>
            <w:r w:rsidRPr="000711E9">
              <w:rPr>
                <w:rFonts w:ascii="Times New Roman" w:hAnsi="Times New Roman" w:cs="Times New Roman"/>
                <w:color w:val="000000" w:themeColor="text1"/>
                <w:lang w:val="pl-PL"/>
              </w:rPr>
              <w:t xml:space="preserve"> </w:t>
            </w:r>
          </w:p>
          <w:p w14:paraId="2930D2B2" w14:textId="64628674" w:rsidR="00937237" w:rsidRPr="000711E9" w:rsidRDefault="0091182A" w:rsidP="0091182A">
            <w:p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00937237" w:rsidRPr="000711E9">
              <w:rPr>
                <w:rFonts w:ascii="Times New Roman" w:hAnsi="Times New Roman" w:cs="Times New Roman"/>
                <w:color w:val="000000" w:themeColor="text1"/>
              </w:rPr>
              <w:t>Bilans nakładu pracy studenta:</w:t>
            </w:r>
          </w:p>
          <w:p w14:paraId="510FB2D5" w14:textId="77777777" w:rsidR="00937237" w:rsidRPr="000711E9" w:rsidRDefault="00937237" w:rsidP="007207D4">
            <w:pPr>
              <w:pStyle w:val="ListParagraph"/>
              <w:numPr>
                <w:ilvl w:val="0"/>
                <w:numId w:val="150"/>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45 godzin</w:t>
            </w:r>
            <w:r w:rsidR="00883656" w:rsidRPr="000711E9">
              <w:rPr>
                <w:rFonts w:ascii="Times New Roman" w:hAnsi="Times New Roman" w:cs="Times New Roman"/>
                <w:color w:val="000000" w:themeColor="text1"/>
              </w:rPr>
              <w:t>,</w:t>
            </w:r>
          </w:p>
          <w:p w14:paraId="624C69BF" w14:textId="77777777" w:rsidR="00937237" w:rsidRPr="000711E9" w:rsidRDefault="00937237" w:rsidP="007207D4">
            <w:pPr>
              <w:pStyle w:val="ListParagraph"/>
              <w:numPr>
                <w:ilvl w:val="0"/>
                <w:numId w:val="150"/>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ćwiczeniach: </w:t>
            </w:r>
            <w:r w:rsidRPr="000711E9">
              <w:rPr>
                <w:rFonts w:ascii="Times New Roman" w:hAnsi="Times New Roman" w:cs="Times New Roman"/>
                <w:b/>
                <w:color w:val="000000" w:themeColor="text1"/>
              </w:rPr>
              <w:t>30 godzin</w:t>
            </w:r>
            <w:r w:rsidR="00883656" w:rsidRPr="000711E9">
              <w:rPr>
                <w:rFonts w:ascii="Times New Roman" w:hAnsi="Times New Roman" w:cs="Times New Roman"/>
                <w:color w:val="000000" w:themeColor="text1"/>
              </w:rPr>
              <w:t>,</w:t>
            </w:r>
          </w:p>
          <w:p w14:paraId="2881B275" w14:textId="77777777" w:rsidR="00937237" w:rsidRPr="000711E9" w:rsidRDefault="00937237" w:rsidP="007207D4">
            <w:pPr>
              <w:pStyle w:val="ListParagraph"/>
              <w:numPr>
                <w:ilvl w:val="0"/>
                <w:numId w:val="150"/>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12 godzin</w:t>
            </w:r>
            <w:r w:rsidR="00883656" w:rsidRPr="000711E9">
              <w:rPr>
                <w:rFonts w:ascii="Times New Roman" w:hAnsi="Times New Roman" w:cs="Times New Roman"/>
                <w:color w:val="000000" w:themeColor="text1"/>
              </w:rPr>
              <w:t>,</w:t>
            </w:r>
          </w:p>
          <w:p w14:paraId="12A805D4" w14:textId="77777777" w:rsidR="00937237" w:rsidRPr="000711E9" w:rsidRDefault="00937237" w:rsidP="007207D4">
            <w:pPr>
              <w:pStyle w:val="ListParagraph"/>
              <w:numPr>
                <w:ilvl w:val="0"/>
                <w:numId w:val="150"/>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ćwiczeń: </w:t>
            </w:r>
            <w:r w:rsidRPr="000711E9">
              <w:rPr>
                <w:rFonts w:ascii="Times New Roman" w:hAnsi="Times New Roman" w:cs="Times New Roman"/>
                <w:b/>
                <w:color w:val="000000" w:themeColor="text1"/>
              </w:rPr>
              <w:t>48</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00883656" w:rsidRPr="000711E9">
              <w:rPr>
                <w:rFonts w:ascii="Times New Roman" w:hAnsi="Times New Roman" w:cs="Times New Roman"/>
                <w:color w:val="000000" w:themeColor="text1"/>
              </w:rPr>
              <w:t>,</w:t>
            </w:r>
            <w:r w:rsidRPr="000711E9">
              <w:rPr>
                <w:rFonts w:ascii="Times New Roman" w:hAnsi="Times New Roman" w:cs="Times New Roman"/>
                <w:b/>
                <w:color w:val="000000" w:themeColor="text1"/>
              </w:rPr>
              <w:t xml:space="preserve"> </w:t>
            </w:r>
          </w:p>
          <w:p w14:paraId="52F448E4" w14:textId="77777777" w:rsidR="00937237" w:rsidRPr="000711E9" w:rsidRDefault="00937237" w:rsidP="007207D4">
            <w:pPr>
              <w:pStyle w:val="ListParagraph"/>
              <w:numPr>
                <w:ilvl w:val="0"/>
                <w:numId w:val="150"/>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zaliczenia i egzaminu: </w:t>
            </w:r>
            <w:r w:rsidRPr="000711E9">
              <w:rPr>
                <w:rFonts w:ascii="Times New Roman" w:hAnsi="Times New Roman" w:cs="Times New Roman"/>
                <w:b/>
                <w:color w:val="000000" w:themeColor="text1"/>
              </w:rPr>
              <w:t>11 godzin</w:t>
            </w:r>
            <w:r w:rsidR="00883656" w:rsidRPr="000711E9">
              <w:rPr>
                <w:rFonts w:ascii="Times New Roman" w:hAnsi="Times New Roman" w:cs="Times New Roman"/>
                <w:color w:val="000000" w:themeColor="text1"/>
              </w:rPr>
              <w:t>,</w:t>
            </w:r>
          </w:p>
          <w:p w14:paraId="009D397C" w14:textId="77777777" w:rsidR="00937237" w:rsidRPr="000711E9" w:rsidRDefault="00937237" w:rsidP="007207D4">
            <w:pPr>
              <w:pStyle w:val="ListParagraph"/>
              <w:numPr>
                <w:ilvl w:val="0"/>
                <w:numId w:val="151"/>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 xml:space="preserve">zaliczenie, egzamin teoretyczny: </w:t>
            </w:r>
            <w:r w:rsidRPr="000711E9">
              <w:rPr>
                <w:rFonts w:ascii="Times New Roman" w:hAnsi="Times New Roman" w:cs="Times New Roman"/>
                <w:b/>
                <w:color w:val="000000" w:themeColor="text1"/>
              </w:rPr>
              <w:t>4 godziny</w:t>
            </w:r>
            <w:r w:rsidR="008C371D" w:rsidRPr="000711E9">
              <w:rPr>
                <w:rFonts w:ascii="Times New Roman" w:hAnsi="Times New Roman" w:cs="Times New Roman"/>
                <w:color w:val="000000" w:themeColor="text1"/>
              </w:rPr>
              <w:t>,</w:t>
            </w:r>
          </w:p>
          <w:p w14:paraId="2AB2F7AE" w14:textId="77777777" w:rsidR="00937237" w:rsidRPr="000711E9" w:rsidRDefault="00937237" w:rsidP="008C371D">
            <w:pPr>
              <w:spacing w:after="1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150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6 punktom ECTS</w:t>
            </w:r>
            <w:r w:rsidR="008C371D" w:rsidRPr="000711E9">
              <w:rPr>
                <w:rFonts w:ascii="Times New Roman" w:hAnsi="Times New Roman" w:cs="Times New Roman"/>
                <w:iCs/>
                <w:color w:val="000000" w:themeColor="text1"/>
                <w:lang w:val="pl-PL"/>
              </w:rPr>
              <w:t>.</w:t>
            </w:r>
          </w:p>
          <w:p w14:paraId="2ED49971" w14:textId="32CD0E79" w:rsidR="00937237" w:rsidRPr="000711E9" w:rsidRDefault="0091182A" w:rsidP="0091182A">
            <w:pPr>
              <w:tabs>
                <w:tab w:val="left" w:pos="317"/>
              </w:tabs>
              <w:spacing w:after="0" w:line="240" w:lineRule="auto"/>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 xml:space="preserve">3. </w:t>
            </w:r>
            <w:r w:rsidR="00937237" w:rsidRPr="000711E9">
              <w:rPr>
                <w:rFonts w:ascii="Times New Roman" w:hAnsi="Times New Roman" w:cs="Times New Roman"/>
                <w:iCs/>
                <w:color w:val="000000" w:themeColor="text1"/>
                <w:lang w:val="pl-PL"/>
              </w:rPr>
              <w:t>Nakład pracy związany z prowadzonymi badaniami naukowymi</w:t>
            </w:r>
            <w:r w:rsidR="008C371D" w:rsidRPr="000711E9">
              <w:rPr>
                <w:rFonts w:ascii="Times New Roman" w:hAnsi="Times New Roman" w:cs="Times New Roman"/>
                <w:iCs/>
                <w:color w:val="000000" w:themeColor="text1"/>
                <w:lang w:val="pl-PL"/>
              </w:rPr>
              <w:t>:</w:t>
            </w:r>
          </w:p>
          <w:p w14:paraId="2D0F511E" w14:textId="77777777" w:rsidR="00937237" w:rsidRPr="000711E9" w:rsidRDefault="00937237" w:rsidP="007207D4">
            <w:pPr>
              <w:pStyle w:val="ListParagraph"/>
              <w:numPr>
                <w:ilvl w:val="0"/>
                <w:numId w:val="132"/>
              </w:numPr>
              <w:jc w:val="both"/>
              <w:rPr>
                <w:rFonts w:ascii="Times New Roman" w:hAnsi="Times New Roman" w:cs="Times New Roman"/>
                <w:b/>
                <w:iCs/>
                <w:color w:val="000000" w:themeColor="text1"/>
              </w:rPr>
            </w:pPr>
            <w:r w:rsidRPr="000711E9">
              <w:rPr>
                <w:rFonts w:ascii="Times New Roman" w:hAnsi="Times New Roman" w:cs="Times New Roman"/>
                <w:b/>
                <w:color w:val="000000" w:themeColor="text1"/>
              </w:rPr>
              <w:t>nie dotyczy</w:t>
            </w:r>
            <w:r w:rsidR="008C371D" w:rsidRPr="000711E9">
              <w:rPr>
                <w:rFonts w:ascii="Times New Roman" w:hAnsi="Times New Roman" w:cs="Times New Roman"/>
                <w:color w:val="000000" w:themeColor="text1"/>
              </w:rPr>
              <w:t>.</w:t>
            </w:r>
          </w:p>
          <w:p w14:paraId="3FA7AB8D" w14:textId="5F082DD0" w:rsidR="00937237" w:rsidRPr="000711E9" w:rsidRDefault="00066C9C" w:rsidP="00066C9C">
            <w:pPr>
              <w:spacing w:after="0" w:line="240" w:lineRule="auto"/>
              <w:jc w:val="both"/>
              <w:rPr>
                <w:rFonts w:ascii="Times New Roman" w:hAnsi="Times New Roman" w:cs="Times New Roman"/>
                <w:b/>
                <w:iCs/>
                <w:color w:val="000000" w:themeColor="text1"/>
                <w:lang w:val="pl-PL"/>
              </w:rPr>
            </w:pPr>
            <w:r>
              <w:rPr>
                <w:rFonts w:ascii="Times New Roman" w:hAnsi="Times New Roman" w:cs="Times New Roman"/>
                <w:iCs/>
                <w:color w:val="000000" w:themeColor="text1"/>
                <w:lang w:val="pl-PL"/>
              </w:rPr>
              <w:t xml:space="preserve">4. </w:t>
            </w:r>
            <w:r w:rsidR="00937237" w:rsidRPr="000711E9">
              <w:rPr>
                <w:rFonts w:ascii="Times New Roman" w:hAnsi="Times New Roman" w:cs="Times New Roman"/>
                <w:iCs/>
                <w:color w:val="000000" w:themeColor="text1"/>
                <w:lang w:val="pl-PL"/>
              </w:rPr>
              <w:t xml:space="preserve">Czas wymagany do przygotowania się i do uczestnictwa </w:t>
            </w:r>
            <w:r w:rsidR="008C371D" w:rsidRPr="000711E9">
              <w:rPr>
                <w:rFonts w:ascii="Times New Roman" w:hAnsi="Times New Roman" w:cs="Times New Roman"/>
                <w:iCs/>
                <w:color w:val="000000" w:themeColor="text1"/>
                <w:lang w:val="pl-PL"/>
              </w:rPr>
              <w:br/>
            </w:r>
            <w:r w:rsidR="00937237" w:rsidRPr="000711E9">
              <w:rPr>
                <w:rFonts w:ascii="Times New Roman" w:hAnsi="Times New Roman" w:cs="Times New Roman"/>
                <w:iCs/>
                <w:color w:val="000000" w:themeColor="text1"/>
                <w:lang w:val="pl-PL"/>
              </w:rPr>
              <w:t>w procesie oceniania:</w:t>
            </w:r>
          </w:p>
          <w:p w14:paraId="1E6D1289" w14:textId="77777777" w:rsidR="00937237" w:rsidRPr="000711E9" w:rsidRDefault="00937237" w:rsidP="007207D4">
            <w:pPr>
              <w:pStyle w:val="ListParagraph"/>
              <w:numPr>
                <w:ilvl w:val="0"/>
                <w:numId w:val="152"/>
              </w:numPr>
              <w:tabs>
                <w:tab w:val="left" w:pos="318"/>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i kolokwia: </w:t>
            </w:r>
            <w:r w:rsidRPr="000711E9">
              <w:rPr>
                <w:rFonts w:ascii="Times New Roman" w:hAnsi="Times New Roman" w:cs="Times New Roman"/>
                <w:b/>
                <w:iCs/>
                <w:color w:val="000000" w:themeColor="text1"/>
              </w:rPr>
              <w:t>6</w:t>
            </w:r>
            <w:r w:rsidR="008C371D" w:rsidRPr="000711E9">
              <w:rPr>
                <w:rFonts w:ascii="Times New Roman" w:hAnsi="Times New Roman" w:cs="Times New Roman"/>
                <w:b/>
                <w:iCs/>
                <w:color w:val="000000" w:themeColor="text1"/>
              </w:rPr>
              <w:t xml:space="preserve"> </w:t>
            </w:r>
            <w:r w:rsidRPr="000711E9">
              <w:rPr>
                <w:rFonts w:ascii="Times New Roman" w:hAnsi="Times New Roman" w:cs="Times New Roman"/>
                <w:b/>
                <w:iCs/>
                <w:color w:val="000000" w:themeColor="text1"/>
              </w:rPr>
              <w:t>+</w:t>
            </w:r>
            <w:r w:rsidR="008C371D" w:rsidRPr="000711E9">
              <w:rPr>
                <w:rFonts w:ascii="Times New Roman" w:hAnsi="Times New Roman" w:cs="Times New Roman"/>
                <w:b/>
                <w:iCs/>
                <w:color w:val="000000" w:themeColor="text1"/>
              </w:rPr>
              <w:t xml:space="preserve"> </w:t>
            </w:r>
            <w:r w:rsidRPr="000711E9">
              <w:rPr>
                <w:rFonts w:ascii="Times New Roman" w:hAnsi="Times New Roman" w:cs="Times New Roman"/>
                <w:b/>
                <w:iCs/>
                <w:color w:val="000000" w:themeColor="text1"/>
              </w:rPr>
              <w:t>3</w:t>
            </w:r>
            <w:r w:rsidR="008C371D" w:rsidRPr="000711E9">
              <w:rPr>
                <w:rFonts w:ascii="Times New Roman" w:hAnsi="Times New Roman" w:cs="Times New Roman"/>
                <w:b/>
                <w:iCs/>
                <w:color w:val="000000" w:themeColor="text1"/>
              </w:rPr>
              <w:t xml:space="preserve"> </w:t>
            </w:r>
            <w:r w:rsidRPr="000711E9">
              <w:rPr>
                <w:rFonts w:ascii="Times New Roman" w:hAnsi="Times New Roman" w:cs="Times New Roman"/>
                <w:b/>
                <w:iCs/>
                <w:color w:val="000000" w:themeColor="text1"/>
              </w:rPr>
              <w:t>=</w:t>
            </w:r>
            <w:r w:rsidR="008C371D" w:rsidRPr="000711E9">
              <w:rPr>
                <w:rFonts w:ascii="Times New Roman" w:hAnsi="Times New Roman" w:cs="Times New Roman"/>
                <w:b/>
                <w:iCs/>
                <w:color w:val="000000" w:themeColor="text1"/>
              </w:rPr>
              <w:t xml:space="preserve"> </w:t>
            </w:r>
            <w:r w:rsidRPr="000711E9">
              <w:rPr>
                <w:rFonts w:ascii="Times New Roman" w:hAnsi="Times New Roman" w:cs="Times New Roman"/>
                <w:b/>
                <w:iCs/>
                <w:color w:val="000000" w:themeColor="text1"/>
              </w:rPr>
              <w:t>9 godzin</w:t>
            </w:r>
            <w:r w:rsidR="008C371D" w:rsidRPr="000711E9">
              <w:rPr>
                <w:rFonts w:ascii="Times New Roman" w:hAnsi="Times New Roman" w:cs="Times New Roman"/>
                <w:iCs/>
                <w:color w:val="000000" w:themeColor="text1"/>
              </w:rPr>
              <w:t>,</w:t>
            </w:r>
            <w:r w:rsidRPr="000711E9">
              <w:rPr>
                <w:rFonts w:ascii="Times New Roman" w:hAnsi="Times New Roman" w:cs="Times New Roman"/>
                <w:color w:val="000000" w:themeColor="text1"/>
              </w:rPr>
              <w:t xml:space="preserve"> </w:t>
            </w:r>
          </w:p>
          <w:p w14:paraId="596CC685" w14:textId="77777777" w:rsidR="00937237" w:rsidRPr="000711E9" w:rsidRDefault="00937237" w:rsidP="007207D4">
            <w:pPr>
              <w:pStyle w:val="ListParagraph"/>
              <w:numPr>
                <w:ilvl w:val="0"/>
                <w:numId w:val="152"/>
              </w:numPr>
              <w:tabs>
                <w:tab w:val="left" w:pos="318"/>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egzaminu i egzamin: </w:t>
            </w:r>
            <w:r w:rsidRPr="000711E9">
              <w:rPr>
                <w:rFonts w:ascii="Times New Roman" w:hAnsi="Times New Roman" w:cs="Times New Roman"/>
                <w:b/>
                <w:iCs/>
                <w:color w:val="000000" w:themeColor="text1"/>
              </w:rPr>
              <w:t>5</w:t>
            </w:r>
            <w:r w:rsidR="008C371D" w:rsidRPr="000711E9">
              <w:rPr>
                <w:rFonts w:ascii="Times New Roman" w:hAnsi="Times New Roman" w:cs="Times New Roman"/>
                <w:b/>
                <w:iCs/>
                <w:color w:val="000000" w:themeColor="text1"/>
              </w:rPr>
              <w:t xml:space="preserve"> </w:t>
            </w:r>
            <w:r w:rsidRPr="000711E9">
              <w:rPr>
                <w:rFonts w:ascii="Times New Roman" w:hAnsi="Times New Roman" w:cs="Times New Roman"/>
                <w:b/>
                <w:iCs/>
                <w:color w:val="000000" w:themeColor="text1"/>
              </w:rPr>
              <w:t>+</w:t>
            </w:r>
            <w:r w:rsidR="008C371D" w:rsidRPr="000711E9">
              <w:rPr>
                <w:rFonts w:ascii="Times New Roman" w:hAnsi="Times New Roman" w:cs="Times New Roman"/>
                <w:b/>
                <w:iCs/>
                <w:color w:val="000000" w:themeColor="text1"/>
              </w:rPr>
              <w:t xml:space="preserve"> </w:t>
            </w:r>
            <w:r w:rsidRPr="000711E9">
              <w:rPr>
                <w:rFonts w:ascii="Times New Roman" w:hAnsi="Times New Roman" w:cs="Times New Roman"/>
                <w:b/>
                <w:iCs/>
                <w:color w:val="000000" w:themeColor="text1"/>
              </w:rPr>
              <w:t>1</w:t>
            </w:r>
            <w:r w:rsidR="008C371D" w:rsidRPr="000711E9">
              <w:rPr>
                <w:rFonts w:ascii="Times New Roman" w:hAnsi="Times New Roman" w:cs="Times New Roman"/>
                <w:b/>
                <w:iCs/>
                <w:color w:val="000000" w:themeColor="text1"/>
              </w:rPr>
              <w:t xml:space="preserve"> </w:t>
            </w:r>
            <w:r w:rsidRPr="000711E9">
              <w:rPr>
                <w:rFonts w:ascii="Times New Roman" w:hAnsi="Times New Roman" w:cs="Times New Roman"/>
                <w:b/>
                <w:iCs/>
                <w:color w:val="000000" w:themeColor="text1"/>
              </w:rPr>
              <w:t>=</w:t>
            </w:r>
            <w:r w:rsidR="008C371D" w:rsidRPr="000711E9">
              <w:rPr>
                <w:rFonts w:ascii="Times New Roman" w:hAnsi="Times New Roman" w:cs="Times New Roman"/>
                <w:b/>
                <w:iCs/>
                <w:color w:val="000000" w:themeColor="text1"/>
              </w:rPr>
              <w:t xml:space="preserve"> </w:t>
            </w:r>
            <w:r w:rsidRPr="000711E9">
              <w:rPr>
                <w:rFonts w:ascii="Times New Roman" w:hAnsi="Times New Roman" w:cs="Times New Roman"/>
                <w:b/>
                <w:iCs/>
                <w:color w:val="000000" w:themeColor="text1"/>
              </w:rPr>
              <w:t>6 godzin</w:t>
            </w:r>
            <w:r w:rsidR="008C371D" w:rsidRPr="000711E9">
              <w:rPr>
                <w:rFonts w:ascii="Times New Roman" w:hAnsi="Times New Roman" w:cs="Times New Roman"/>
                <w:iCs/>
                <w:color w:val="000000" w:themeColor="text1"/>
              </w:rPr>
              <w:t>.</w:t>
            </w:r>
          </w:p>
          <w:p w14:paraId="3D08B15C" w14:textId="77777777" w:rsidR="00937237" w:rsidRPr="000711E9" w:rsidRDefault="00937237" w:rsidP="008C371D">
            <w:pPr>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8C371D"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15 godzin</w:t>
            </w:r>
            <w:r w:rsidRPr="000711E9">
              <w:rPr>
                <w:rFonts w:ascii="Times New Roman" w:hAnsi="Times New Roman" w:cs="Times New Roman"/>
                <w:iCs/>
                <w:color w:val="000000" w:themeColor="text1"/>
                <w:lang w:val="pl-PL"/>
              </w:rPr>
              <w:t xml:space="preserve"> </w:t>
            </w:r>
            <w:r w:rsidR="008C371D"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0,6 punktu ECTS</w:t>
            </w:r>
            <w:r w:rsidR="008C371D" w:rsidRPr="000711E9">
              <w:rPr>
                <w:rFonts w:ascii="Times New Roman" w:hAnsi="Times New Roman" w:cs="Times New Roman"/>
                <w:iCs/>
                <w:color w:val="000000" w:themeColor="text1"/>
                <w:lang w:val="pl-PL"/>
              </w:rPr>
              <w:t>.</w:t>
            </w:r>
          </w:p>
          <w:p w14:paraId="1188F67C" w14:textId="57D25D0D" w:rsidR="00937237" w:rsidRPr="000711E9" w:rsidRDefault="00066C9C" w:rsidP="00066C9C">
            <w:pPr>
              <w:tabs>
                <w:tab w:val="left" w:pos="317"/>
              </w:tabs>
              <w:spacing w:after="0" w:line="240" w:lineRule="auto"/>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 xml:space="preserve">5. </w:t>
            </w:r>
            <w:r w:rsidR="00937237" w:rsidRPr="000711E9">
              <w:rPr>
                <w:rFonts w:ascii="Times New Roman" w:hAnsi="Times New Roman" w:cs="Times New Roman"/>
                <w:iCs/>
                <w:color w:val="000000" w:themeColor="text1"/>
                <w:lang w:val="pl-PL"/>
              </w:rPr>
              <w:t>Bilans nakładu pracy o charakterze praktycznym:</w:t>
            </w:r>
          </w:p>
          <w:p w14:paraId="4E64A147" w14:textId="77777777" w:rsidR="00F723F9" w:rsidRPr="000711E9" w:rsidRDefault="00F723F9" w:rsidP="007207D4">
            <w:pPr>
              <w:pStyle w:val="ListParagraph"/>
              <w:numPr>
                <w:ilvl w:val="0"/>
                <w:numId w:val="152"/>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iCs/>
                <w:color w:val="000000" w:themeColor="text1"/>
              </w:rPr>
              <w:t>(w zakresie praktycznym):</w:t>
            </w:r>
            <w:r w:rsidRPr="000711E9">
              <w:rPr>
                <w:rFonts w:ascii="Times New Roman" w:hAnsi="Times New Roman" w:cs="Times New Roman"/>
                <w:color w:val="000000" w:themeColor="text1"/>
              </w:rPr>
              <w:t xml:space="preserve"> </w:t>
            </w:r>
            <w:r w:rsidR="00756177" w:rsidRPr="000711E9">
              <w:rPr>
                <w:rFonts w:ascii="Times New Roman" w:hAnsi="Times New Roman" w:cs="Times New Roman"/>
                <w:color w:val="000000" w:themeColor="text1"/>
              </w:rPr>
              <w:br/>
            </w:r>
            <w:r w:rsidRPr="000711E9">
              <w:rPr>
                <w:rFonts w:ascii="Times New Roman" w:hAnsi="Times New Roman" w:cs="Times New Roman"/>
                <w:b/>
                <w:color w:val="000000" w:themeColor="text1"/>
              </w:rPr>
              <w:t>15 godzin</w:t>
            </w:r>
            <w:r w:rsidR="008C371D" w:rsidRPr="000711E9">
              <w:rPr>
                <w:rFonts w:ascii="Times New Roman" w:hAnsi="Times New Roman" w:cs="Times New Roman"/>
                <w:color w:val="000000" w:themeColor="text1"/>
              </w:rPr>
              <w:t>,</w:t>
            </w:r>
          </w:p>
          <w:p w14:paraId="058BFD69" w14:textId="77777777" w:rsidR="00937237" w:rsidRPr="000711E9" w:rsidRDefault="00937237" w:rsidP="007207D4">
            <w:pPr>
              <w:pStyle w:val="ListParagraph"/>
              <w:numPr>
                <w:ilvl w:val="0"/>
                <w:numId w:val="152"/>
              </w:numPr>
              <w:tabs>
                <w:tab w:val="left" w:pos="689"/>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ćwiczeniach: </w:t>
            </w:r>
            <w:r w:rsidRPr="000711E9">
              <w:rPr>
                <w:rFonts w:ascii="Times New Roman" w:hAnsi="Times New Roman" w:cs="Times New Roman"/>
                <w:b/>
                <w:iCs/>
                <w:color w:val="000000" w:themeColor="text1"/>
              </w:rPr>
              <w:t>30 godzin</w:t>
            </w:r>
            <w:r w:rsidR="008C371D" w:rsidRPr="000711E9">
              <w:rPr>
                <w:rFonts w:ascii="Times New Roman" w:hAnsi="Times New Roman" w:cs="Times New Roman"/>
                <w:color w:val="000000" w:themeColor="text1"/>
              </w:rPr>
              <w:t>,</w:t>
            </w:r>
          </w:p>
          <w:p w14:paraId="668545BC" w14:textId="77777777" w:rsidR="00937237" w:rsidRPr="000711E9" w:rsidRDefault="00937237" w:rsidP="007207D4">
            <w:pPr>
              <w:pStyle w:val="ListParagraph"/>
              <w:numPr>
                <w:ilvl w:val="0"/>
                <w:numId w:val="152"/>
              </w:numPr>
              <w:tabs>
                <w:tab w:val="left" w:pos="689"/>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się do ćwiczeń (w zakresie praktycznym): </w:t>
            </w:r>
            <w:r w:rsidRPr="000711E9">
              <w:rPr>
                <w:rFonts w:ascii="Times New Roman" w:hAnsi="Times New Roman" w:cs="Times New Roman"/>
                <w:b/>
                <w:iCs/>
                <w:color w:val="000000" w:themeColor="text1"/>
              </w:rPr>
              <w:t>28 godzin</w:t>
            </w:r>
            <w:r w:rsidR="008C371D" w:rsidRPr="000711E9">
              <w:rPr>
                <w:rFonts w:ascii="Times New Roman" w:hAnsi="Times New Roman" w:cs="Times New Roman"/>
                <w:iCs/>
                <w:color w:val="000000" w:themeColor="text1"/>
              </w:rPr>
              <w:t>,</w:t>
            </w:r>
          </w:p>
          <w:p w14:paraId="21D13E07" w14:textId="77777777" w:rsidR="00937237" w:rsidRPr="000711E9" w:rsidRDefault="00937237" w:rsidP="007207D4">
            <w:pPr>
              <w:pStyle w:val="ListParagraph"/>
              <w:numPr>
                <w:ilvl w:val="0"/>
                <w:numId w:val="152"/>
              </w:numPr>
              <w:tabs>
                <w:tab w:val="left" w:pos="689"/>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udział w konsultacjach (w zakresie praktycznym):</w:t>
            </w:r>
            <w:r w:rsidRPr="000711E9">
              <w:rPr>
                <w:rFonts w:ascii="Times New Roman" w:hAnsi="Times New Roman" w:cs="Times New Roman"/>
                <w:iCs/>
                <w:color w:val="000000" w:themeColor="text1"/>
              </w:rPr>
              <w:br/>
            </w:r>
            <w:r w:rsidRPr="000711E9">
              <w:rPr>
                <w:rFonts w:ascii="Times New Roman" w:hAnsi="Times New Roman" w:cs="Times New Roman"/>
                <w:b/>
                <w:iCs/>
                <w:color w:val="000000" w:themeColor="text1"/>
              </w:rPr>
              <w:t>7 godzin</w:t>
            </w:r>
            <w:r w:rsidR="008C371D" w:rsidRPr="000711E9">
              <w:rPr>
                <w:rFonts w:ascii="Times New Roman" w:hAnsi="Times New Roman" w:cs="Times New Roman"/>
                <w:iCs/>
                <w:color w:val="000000" w:themeColor="text1"/>
              </w:rPr>
              <w:t>.</w:t>
            </w:r>
          </w:p>
          <w:p w14:paraId="73454844" w14:textId="77777777" w:rsidR="00937237" w:rsidRPr="000711E9" w:rsidRDefault="00937237" w:rsidP="008C371D">
            <w:pPr>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008C371D" w:rsidRPr="000711E9">
              <w:rPr>
                <w:rFonts w:ascii="Times New Roman" w:hAnsi="Times New Roman" w:cs="Times New Roman"/>
                <w:iCs/>
                <w:color w:val="000000" w:themeColor="text1"/>
                <w:lang w:val="pl-PL"/>
              </w:rPr>
              <w:br/>
            </w:r>
            <w:r w:rsidR="00F723F9" w:rsidRPr="000711E9">
              <w:rPr>
                <w:rFonts w:ascii="Times New Roman" w:hAnsi="Times New Roman" w:cs="Times New Roman"/>
                <w:b/>
                <w:iCs/>
                <w:color w:val="000000" w:themeColor="text1"/>
                <w:lang w:val="pl-PL"/>
              </w:rPr>
              <w:t>80</w:t>
            </w:r>
            <w:r w:rsidRPr="000711E9">
              <w:rPr>
                <w:rFonts w:ascii="Times New Roman" w:hAnsi="Times New Roman" w:cs="Times New Roman"/>
                <w:b/>
                <w:iCs/>
                <w:color w:val="000000" w:themeColor="text1"/>
                <w:lang w:val="pl-PL"/>
              </w:rPr>
              <w:t xml:space="preserve"> godzin</w:t>
            </w:r>
            <w:r w:rsidRPr="000711E9">
              <w:rPr>
                <w:rFonts w:ascii="Times New Roman" w:hAnsi="Times New Roman" w:cs="Times New Roman"/>
                <w:iCs/>
                <w:color w:val="000000" w:themeColor="text1"/>
                <w:lang w:val="pl-PL"/>
              </w:rPr>
              <w:t xml:space="preserve">, co odpowiada </w:t>
            </w:r>
            <w:r w:rsidR="00F723F9" w:rsidRPr="000711E9">
              <w:rPr>
                <w:rFonts w:ascii="Times New Roman" w:hAnsi="Times New Roman" w:cs="Times New Roman"/>
                <w:b/>
                <w:iCs/>
                <w:color w:val="000000" w:themeColor="text1"/>
                <w:lang w:val="pl-PL"/>
              </w:rPr>
              <w:t>3,2</w:t>
            </w:r>
            <w:r w:rsidRPr="000711E9">
              <w:rPr>
                <w:rFonts w:ascii="Times New Roman" w:hAnsi="Times New Roman" w:cs="Times New Roman"/>
                <w:b/>
                <w:iCs/>
                <w:color w:val="000000" w:themeColor="text1"/>
                <w:lang w:val="pl-PL"/>
              </w:rPr>
              <w:t xml:space="preserve"> punktu ECTS</w:t>
            </w:r>
            <w:r w:rsidR="008C371D" w:rsidRPr="000711E9">
              <w:rPr>
                <w:rFonts w:ascii="Times New Roman" w:hAnsi="Times New Roman" w:cs="Times New Roman"/>
                <w:iCs/>
                <w:color w:val="000000" w:themeColor="text1"/>
                <w:lang w:val="pl-PL"/>
              </w:rPr>
              <w:t>.</w:t>
            </w:r>
          </w:p>
          <w:p w14:paraId="43F23B9C" w14:textId="3C48A96B" w:rsidR="008C371D" w:rsidRPr="000711E9" w:rsidRDefault="00066C9C" w:rsidP="00066C9C">
            <w:pPr>
              <w:tabs>
                <w:tab w:val="left" w:pos="327"/>
              </w:tabs>
              <w:spacing w:after="0" w:line="240" w:lineRule="auto"/>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 xml:space="preserve">6. </w:t>
            </w:r>
            <w:r w:rsidR="00937237" w:rsidRPr="000711E9">
              <w:rPr>
                <w:rFonts w:ascii="Times New Roman" w:hAnsi="Times New Roman" w:cs="Times New Roman"/>
                <w:iCs/>
                <w:color w:val="000000" w:themeColor="text1"/>
                <w:lang w:val="pl-PL"/>
              </w:rPr>
              <w:t>Bilans nakładu pracy studenta poświęcony zdobywaniu kompetencji społecznych w zakresie seminariów oraz ćwiczeń</w:t>
            </w:r>
            <w:r w:rsidR="008C371D" w:rsidRPr="000711E9">
              <w:rPr>
                <w:rFonts w:ascii="Times New Roman" w:hAnsi="Times New Roman" w:cs="Times New Roman"/>
                <w:iCs/>
                <w:color w:val="000000" w:themeColor="text1"/>
                <w:lang w:val="pl-PL"/>
              </w:rPr>
              <w:t>.</w:t>
            </w:r>
          </w:p>
          <w:p w14:paraId="3EE5A085" w14:textId="77777777" w:rsidR="00937237" w:rsidRPr="000711E9" w:rsidRDefault="00937237" w:rsidP="008C371D">
            <w:pPr>
              <w:tabs>
                <w:tab w:val="left" w:pos="327"/>
              </w:tabs>
              <w:spacing w:after="0" w:line="240" w:lineRule="auto"/>
              <w:ind w:left="68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0A4BE7C9" w14:textId="77777777" w:rsidR="00937237" w:rsidRPr="000711E9" w:rsidRDefault="00937237" w:rsidP="007207D4">
            <w:pPr>
              <w:numPr>
                <w:ilvl w:val="0"/>
                <w:numId w:val="153"/>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ćwiczeń: </w:t>
            </w:r>
            <w:r w:rsidRPr="000711E9">
              <w:rPr>
                <w:rFonts w:ascii="Times New Roman" w:hAnsi="Times New Roman" w:cs="Times New Roman"/>
                <w:b/>
                <w:iCs/>
                <w:color w:val="000000" w:themeColor="text1"/>
              </w:rPr>
              <w:t>15 godzin</w:t>
            </w:r>
            <w:r w:rsidR="008C371D" w:rsidRPr="000711E9">
              <w:rPr>
                <w:rFonts w:ascii="Times New Roman" w:hAnsi="Times New Roman" w:cs="Times New Roman"/>
                <w:iCs/>
                <w:color w:val="000000" w:themeColor="text1"/>
              </w:rPr>
              <w:t>,</w:t>
            </w:r>
          </w:p>
          <w:p w14:paraId="1D07B8DA" w14:textId="77777777" w:rsidR="00937237" w:rsidRPr="000711E9" w:rsidRDefault="00937237" w:rsidP="007207D4">
            <w:pPr>
              <w:numPr>
                <w:ilvl w:val="0"/>
                <w:numId w:val="153"/>
              </w:numPr>
              <w:tabs>
                <w:tab w:val="left" w:pos="327"/>
                <w:tab w:val="left" w:pos="689"/>
              </w:tabs>
              <w:spacing w:after="0" w:line="240" w:lineRule="auto"/>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5 godzin</w:t>
            </w:r>
            <w:r w:rsidR="008C371D" w:rsidRPr="000711E9">
              <w:rPr>
                <w:rFonts w:ascii="Times New Roman" w:hAnsi="Times New Roman" w:cs="Times New Roman"/>
                <w:color w:val="000000" w:themeColor="text1"/>
              </w:rPr>
              <w:t>.</w:t>
            </w:r>
          </w:p>
          <w:p w14:paraId="4C4B4AD4" w14:textId="77777777" w:rsidR="00937237" w:rsidRPr="000711E9" w:rsidRDefault="00937237" w:rsidP="008C371D">
            <w:pPr>
              <w:tabs>
                <w:tab w:val="left" w:pos="327"/>
              </w:tabs>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008C371D"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0,8 punktu ECTS</w:t>
            </w:r>
            <w:r w:rsidR="008C371D" w:rsidRPr="000711E9">
              <w:rPr>
                <w:rFonts w:ascii="Times New Roman" w:hAnsi="Times New Roman" w:cs="Times New Roman"/>
                <w:iCs/>
                <w:color w:val="000000" w:themeColor="text1"/>
                <w:lang w:val="pl-PL"/>
              </w:rPr>
              <w:t>.</w:t>
            </w:r>
          </w:p>
          <w:p w14:paraId="7F82735D" w14:textId="4A9844B6" w:rsidR="00937237" w:rsidRPr="000711E9" w:rsidRDefault="00066C9C" w:rsidP="00066C9C">
            <w:pPr>
              <w:shd w:val="clear" w:color="auto" w:fill="FFFFFF"/>
              <w:tabs>
                <w:tab w:val="left" w:pos="327"/>
              </w:tabs>
              <w:spacing w:after="0" w:line="240" w:lineRule="auto"/>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 xml:space="preserve">7. </w:t>
            </w:r>
            <w:r w:rsidR="00937237" w:rsidRPr="000711E9">
              <w:rPr>
                <w:rFonts w:ascii="Times New Roman" w:hAnsi="Times New Roman" w:cs="Times New Roman"/>
                <w:iCs/>
                <w:color w:val="000000" w:themeColor="text1"/>
                <w:lang w:val="pl-PL"/>
              </w:rPr>
              <w:t>Czas wymagany do odbycia obowiązkowej praktyki</w:t>
            </w:r>
          </w:p>
          <w:p w14:paraId="4A90BA82" w14:textId="3D45E2D7" w:rsidR="00937237" w:rsidRPr="00066C9C" w:rsidRDefault="00066C9C" w:rsidP="00066C9C">
            <w:pPr>
              <w:shd w:val="clear" w:color="auto" w:fill="FFFFFF"/>
              <w:tabs>
                <w:tab w:val="left" w:pos="689"/>
              </w:tabs>
              <w:spacing w:after="0" w:line="240" w:lineRule="auto"/>
              <w:jc w:val="both"/>
              <w:rPr>
                <w:rFonts w:ascii="Times New Roman" w:hAnsi="Times New Roman" w:cs="Times New Roman"/>
                <w:b/>
                <w:iCs/>
                <w:color w:val="000000" w:themeColor="text1"/>
              </w:rPr>
            </w:pPr>
            <w:r>
              <w:rPr>
                <w:rFonts w:ascii="Times New Roman" w:hAnsi="Times New Roman" w:cs="Times New Roman"/>
                <w:b/>
                <w:iCs/>
                <w:color w:val="000000" w:themeColor="text1"/>
              </w:rPr>
              <w:t xml:space="preserve">- </w:t>
            </w:r>
            <w:r w:rsidR="00937237" w:rsidRPr="00066C9C">
              <w:rPr>
                <w:rFonts w:ascii="Times New Roman" w:hAnsi="Times New Roman" w:cs="Times New Roman"/>
                <w:b/>
                <w:iCs/>
                <w:color w:val="000000" w:themeColor="text1"/>
              </w:rPr>
              <w:t>nie dotyczy</w:t>
            </w:r>
            <w:r w:rsidR="008C371D" w:rsidRPr="00066C9C">
              <w:rPr>
                <w:rFonts w:ascii="Times New Roman" w:hAnsi="Times New Roman" w:cs="Times New Roman"/>
                <w:iCs/>
                <w:color w:val="000000" w:themeColor="text1"/>
              </w:rPr>
              <w:t>.</w:t>
            </w:r>
          </w:p>
        </w:tc>
      </w:tr>
      <w:tr w:rsidR="00937237" w:rsidRPr="00156836" w14:paraId="45D6DDDB" w14:textId="77777777" w:rsidTr="00E963FE">
        <w:trPr>
          <w:trHeight w:val="850"/>
          <w:jc w:val="center"/>
        </w:trPr>
        <w:tc>
          <w:tcPr>
            <w:tcW w:w="3369" w:type="dxa"/>
            <w:shd w:val="clear" w:color="auto" w:fill="FFFFFF"/>
          </w:tcPr>
          <w:p w14:paraId="6F43331E" w14:textId="77777777" w:rsidR="00E963FE" w:rsidRPr="000711E9" w:rsidRDefault="00E963FE" w:rsidP="00E963FE">
            <w:pPr>
              <w:jc w:val="center"/>
              <w:rPr>
                <w:rFonts w:ascii="Times New Roman" w:hAnsi="Times New Roman" w:cs="Times New Roman"/>
                <w:b/>
                <w:color w:val="000000" w:themeColor="text1"/>
              </w:rPr>
            </w:pPr>
          </w:p>
          <w:p w14:paraId="000D03DB" w14:textId="77777777" w:rsidR="00937237" w:rsidRPr="000711E9" w:rsidRDefault="00937237" w:rsidP="00E963FE">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w:t>
            </w:r>
            <w:r w:rsidR="00E963FE" w:rsidRPr="000711E9">
              <w:rPr>
                <w:rFonts w:ascii="Times New Roman" w:hAnsi="Times New Roman" w:cs="Times New Roman"/>
                <w:b/>
                <w:color w:val="000000" w:themeColor="text1"/>
              </w:rPr>
              <w:t xml:space="preserve"> uczenia się</w:t>
            </w:r>
            <w:r w:rsidRPr="000711E9">
              <w:rPr>
                <w:rFonts w:ascii="Times New Roman" w:hAnsi="Times New Roman" w:cs="Times New Roman"/>
                <w:b/>
                <w:color w:val="000000" w:themeColor="text1"/>
              </w:rPr>
              <w:t xml:space="preserve"> – wiedza</w:t>
            </w:r>
          </w:p>
        </w:tc>
        <w:tc>
          <w:tcPr>
            <w:tcW w:w="6265" w:type="dxa"/>
            <w:shd w:val="clear" w:color="auto" w:fill="FFFFFF"/>
          </w:tcPr>
          <w:p w14:paraId="0E59A913" w14:textId="77777777" w:rsidR="00937237" w:rsidRPr="000711E9" w:rsidRDefault="00756177" w:rsidP="00E963FE">
            <w:pPr>
              <w:autoSpaceDE w:val="0"/>
              <w:autoSpaceDN w:val="0"/>
              <w:adjustRightInd w:val="0"/>
              <w:spacing w:after="0"/>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w</w:t>
            </w:r>
            <w:r w:rsidR="00937237" w:rsidRPr="000711E9">
              <w:rPr>
                <w:rFonts w:ascii="Times New Roman" w:hAnsi="Times New Roman" w:cs="Times New Roman"/>
                <w:iCs/>
                <w:color w:val="000000" w:themeColor="text1"/>
                <w:lang w:val="pl-PL"/>
              </w:rPr>
              <w:t>ykazuje znajomość farmakologii ogólnej i wiedzy o leku: definicja leku, drogi podawania leku, losy leku w organizmie, podstawowe poję</w:t>
            </w:r>
            <w:r w:rsidR="00E963FE" w:rsidRPr="000711E9">
              <w:rPr>
                <w:rFonts w:ascii="Times New Roman" w:hAnsi="Times New Roman" w:cs="Times New Roman"/>
                <w:iCs/>
                <w:color w:val="000000" w:themeColor="text1"/>
                <w:lang w:val="pl-PL"/>
              </w:rPr>
              <w:t>cia związane z działaniem leków</w:t>
            </w:r>
            <w:r w:rsidR="00E963FE" w:rsidRPr="000711E9">
              <w:rPr>
                <w:rFonts w:ascii="Times New Roman" w:hAnsi="Times New Roman" w:cs="Times New Roman"/>
                <w:color w:val="000000" w:themeColor="text1"/>
                <w:lang w:val="pl-PL"/>
              </w:rPr>
              <w:t xml:space="preserve"> (K_W14</w:t>
            </w:r>
            <w:r w:rsidR="00937237" w:rsidRPr="000711E9">
              <w:rPr>
                <w:rFonts w:ascii="Times New Roman" w:hAnsi="Times New Roman" w:cs="Times New Roman"/>
                <w:color w:val="000000" w:themeColor="text1"/>
                <w:lang w:val="pl-PL"/>
              </w:rPr>
              <w:t>)</w:t>
            </w:r>
          </w:p>
          <w:p w14:paraId="20B80071" w14:textId="77777777" w:rsidR="00937237" w:rsidRPr="000711E9" w:rsidRDefault="00937237" w:rsidP="00E963FE">
            <w:pPr>
              <w:autoSpaceDE w:val="0"/>
              <w:autoSpaceDN w:val="0"/>
              <w:adjustRightInd w:val="0"/>
              <w:spacing w:after="0"/>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W2: </w:t>
            </w:r>
            <w:r w:rsidR="00756177" w:rsidRPr="000711E9">
              <w:rPr>
                <w:rFonts w:ascii="Times New Roman" w:hAnsi="Times New Roman" w:cs="Times New Roman"/>
                <w:color w:val="000000" w:themeColor="text1"/>
                <w:lang w:val="pl-PL"/>
              </w:rPr>
              <w:t>z</w:t>
            </w:r>
            <w:r w:rsidRPr="000711E9">
              <w:rPr>
                <w:rFonts w:ascii="Times New Roman" w:hAnsi="Times New Roman" w:cs="Times New Roman"/>
                <w:color w:val="000000" w:themeColor="text1"/>
                <w:lang w:val="pl-PL"/>
              </w:rPr>
              <w:t>na mechanizmy działania leków, działania niepożądane, interakcje leków, czynniki wpływające na działanie leków oraz posiada wiedzę z zakresu farmakologii szczegółowej wybranych grup leków omawianych na zajęciach z przedmiotu, których działanie terapeutyczne zwią</w:t>
            </w:r>
            <w:r w:rsidR="00E963FE" w:rsidRPr="000711E9">
              <w:rPr>
                <w:rFonts w:ascii="Times New Roman" w:hAnsi="Times New Roman" w:cs="Times New Roman"/>
                <w:color w:val="000000" w:themeColor="text1"/>
                <w:lang w:val="pl-PL"/>
              </w:rPr>
              <w:t>zane jest z kosmetologią (K_W15</w:t>
            </w:r>
            <w:r w:rsidRPr="000711E9">
              <w:rPr>
                <w:rFonts w:ascii="Times New Roman" w:hAnsi="Times New Roman" w:cs="Times New Roman"/>
                <w:color w:val="000000" w:themeColor="text1"/>
                <w:lang w:val="pl-PL"/>
              </w:rPr>
              <w:t>)</w:t>
            </w:r>
          </w:p>
          <w:p w14:paraId="4DF5BB92" w14:textId="77777777" w:rsidR="00937237" w:rsidRPr="000711E9" w:rsidRDefault="00937237" w:rsidP="00E963FE">
            <w:pPr>
              <w:autoSpaceDE w:val="0"/>
              <w:autoSpaceDN w:val="0"/>
              <w:adjustRightInd w:val="0"/>
              <w:spacing w:after="0"/>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w:t>
            </w:r>
            <w:r w:rsidR="00756177" w:rsidRPr="000711E9">
              <w:rPr>
                <w:rFonts w:ascii="Times New Roman" w:hAnsi="Times New Roman" w:cs="Times New Roman"/>
                <w:iCs/>
                <w:color w:val="000000" w:themeColor="text1"/>
                <w:lang w:val="pl-PL"/>
              </w:rPr>
              <w:t>z</w:t>
            </w:r>
            <w:r w:rsidRPr="000711E9">
              <w:rPr>
                <w:rFonts w:ascii="Times New Roman" w:hAnsi="Times New Roman" w:cs="Times New Roman"/>
                <w:iCs/>
                <w:color w:val="000000" w:themeColor="text1"/>
                <w:lang w:val="pl-PL"/>
              </w:rPr>
              <w:t>na działania niepożądane leków manifestujące zm</w:t>
            </w:r>
            <w:r w:rsidR="00E963FE" w:rsidRPr="000711E9">
              <w:rPr>
                <w:rFonts w:ascii="Times New Roman" w:hAnsi="Times New Roman" w:cs="Times New Roman"/>
                <w:iCs/>
                <w:color w:val="000000" w:themeColor="text1"/>
                <w:lang w:val="pl-PL"/>
              </w:rPr>
              <w:t>ianami dermatologicznymi (K_W16</w:t>
            </w:r>
            <w:r w:rsidRPr="000711E9">
              <w:rPr>
                <w:rFonts w:ascii="Times New Roman" w:hAnsi="Times New Roman" w:cs="Times New Roman"/>
                <w:iCs/>
                <w:color w:val="000000" w:themeColor="text1"/>
                <w:lang w:val="pl-PL"/>
              </w:rPr>
              <w:t>)</w:t>
            </w:r>
          </w:p>
          <w:p w14:paraId="6729B378" w14:textId="77777777" w:rsidR="00937237" w:rsidRPr="000711E9" w:rsidRDefault="00756177" w:rsidP="00E963FE">
            <w:pPr>
              <w:autoSpaceDE w:val="0"/>
              <w:autoSpaceDN w:val="0"/>
              <w:adjustRightInd w:val="0"/>
              <w:spacing w:after="0"/>
              <w:ind w:left="402" w:hanging="442"/>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W4: p</w:t>
            </w:r>
            <w:r w:rsidR="00937237" w:rsidRPr="000711E9">
              <w:rPr>
                <w:rFonts w:ascii="Times New Roman" w:hAnsi="Times New Roman" w:cs="Times New Roman"/>
                <w:color w:val="000000" w:themeColor="text1"/>
                <w:lang w:val="pl-PL"/>
              </w:rPr>
              <w:t>osiada wiedzę z zakresu farmakokinetyki, dotyczącą procesów wchłaniania substancji kosmetycznych i leków oraz ich losów w organizmie, a także mających w</w:t>
            </w:r>
            <w:r w:rsidR="00E963FE" w:rsidRPr="000711E9">
              <w:rPr>
                <w:rFonts w:ascii="Times New Roman" w:hAnsi="Times New Roman" w:cs="Times New Roman"/>
                <w:color w:val="000000" w:themeColor="text1"/>
                <w:lang w:val="pl-PL"/>
              </w:rPr>
              <w:t xml:space="preserve">pływ na fizjologię skóry </w:t>
            </w:r>
            <w:r w:rsidR="00E963FE" w:rsidRPr="000711E9">
              <w:rPr>
                <w:rFonts w:ascii="Times New Roman" w:hAnsi="Times New Roman" w:cs="Times New Roman"/>
                <w:color w:val="000000" w:themeColor="text1"/>
                <w:lang w:val="pl-PL"/>
              </w:rPr>
              <w:lastRenderedPageBreak/>
              <w:t>(K_W52</w:t>
            </w:r>
            <w:r w:rsidR="00937237" w:rsidRPr="000711E9">
              <w:rPr>
                <w:rFonts w:ascii="Times New Roman" w:hAnsi="Times New Roman" w:cs="Times New Roman"/>
                <w:color w:val="000000" w:themeColor="text1"/>
                <w:lang w:val="pl-PL"/>
              </w:rPr>
              <w:t>)</w:t>
            </w:r>
          </w:p>
        </w:tc>
      </w:tr>
      <w:tr w:rsidR="00937237" w:rsidRPr="00156836" w14:paraId="313082FD" w14:textId="77777777" w:rsidTr="00E963FE">
        <w:trPr>
          <w:trHeight w:val="416"/>
          <w:jc w:val="center"/>
        </w:trPr>
        <w:tc>
          <w:tcPr>
            <w:tcW w:w="3369" w:type="dxa"/>
            <w:shd w:val="clear" w:color="auto" w:fill="FFFFFF"/>
          </w:tcPr>
          <w:p w14:paraId="5F09FD8A" w14:textId="77777777" w:rsidR="00E963FE" w:rsidRPr="000711E9" w:rsidRDefault="00E963FE" w:rsidP="00E963FE">
            <w:pPr>
              <w:spacing w:after="0"/>
              <w:jc w:val="center"/>
              <w:rPr>
                <w:rFonts w:ascii="Times New Roman" w:hAnsi="Times New Roman" w:cs="Times New Roman"/>
                <w:b/>
                <w:color w:val="000000" w:themeColor="text1"/>
                <w:lang w:val="pl-PL"/>
              </w:rPr>
            </w:pPr>
          </w:p>
          <w:p w14:paraId="1D506EF4" w14:textId="77777777" w:rsidR="00937237" w:rsidRPr="000711E9" w:rsidRDefault="00937237" w:rsidP="00E963FE">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Efekty </w:t>
            </w:r>
            <w:r w:rsidR="00E963FE" w:rsidRPr="000711E9">
              <w:rPr>
                <w:rFonts w:ascii="Times New Roman" w:hAnsi="Times New Roman" w:cs="Times New Roman"/>
                <w:b/>
                <w:color w:val="000000" w:themeColor="text1"/>
              </w:rPr>
              <w:t xml:space="preserve">uczenia się </w:t>
            </w:r>
            <w:r w:rsidRPr="000711E9">
              <w:rPr>
                <w:rFonts w:ascii="Times New Roman" w:hAnsi="Times New Roman" w:cs="Times New Roman"/>
                <w:b/>
                <w:color w:val="000000" w:themeColor="text1"/>
              </w:rPr>
              <w:t>– umiejętności</w:t>
            </w:r>
          </w:p>
        </w:tc>
        <w:tc>
          <w:tcPr>
            <w:tcW w:w="6265" w:type="dxa"/>
            <w:shd w:val="clear" w:color="auto" w:fill="FFFFFF"/>
          </w:tcPr>
          <w:p w14:paraId="31BD359F" w14:textId="77777777" w:rsidR="00937237" w:rsidRPr="000711E9" w:rsidRDefault="00756177" w:rsidP="00E963FE">
            <w:pPr>
              <w:autoSpaceDE w:val="0"/>
              <w:autoSpaceDN w:val="0"/>
              <w:adjustRightInd w:val="0"/>
              <w:spacing w:after="0"/>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937237" w:rsidRPr="000711E9">
              <w:rPr>
                <w:rFonts w:ascii="Times New Roman" w:hAnsi="Times New Roman" w:cs="Times New Roman"/>
                <w:color w:val="000000" w:themeColor="text1"/>
                <w:lang w:val="pl-PL"/>
              </w:rPr>
              <w:t xml:space="preserve">osługuje się wiedzą farmakologiczną w zakresie wyboru postaci stosowanych leków, kosmetyków, kosmeceutyków </w:t>
            </w:r>
            <w:r w:rsidR="00E963FE" w:rsidRPr="000711E9">
              <w:rPr>
                <w:rFonts w:ascii="Times New Roman" w:hAnsi="Times New Roman" w:cs="Times New Roman"/>
                <w:color w:val="000000" w:themeColor="text1"/>
                <w:lang w:val="pl-PL"/>
              </w:rPr>
              <w:br/>
            </w:r>
            <w:r w:rsidR="00937237" w:rsidRPr="000711E9">
              <w:rPr>
                <w:rFonts w:ascii="Times New Roman" w:hAnsi="Times New Roman" w:cs="Times New Roman"/>
                <w:color w:val="000000" w:themeColor="text1"/>
                <w:lang w:val="pl-PL"/>
              </w:rPr>
              <w:t>i z</w:t>
            </w:r>
            <w:r w:rsidR="00E963FE" w:rsidRPr="000711E9">
              <w:rPr>
                <w:rFonts w:ascii="Times New Roman" w:hAnsi="Times New Roman" w:cs="Times New Roman"/>
                <w:color w:val="000000" w:themeColor="text1"/>
                <w:lang w:val="pl-PL"/>
              </w:rPr>
              <w:t>najomości dróg podawania (K_U15</w:t>
            </w:r>
            <w:r w:rsidR="00937237" w:rsidRPr="000711E9">
              <w:rPr>
                <w:rFonts w:ascii="Times New Roman" w:hAnsi="Times New Roman" w:cs="Times New Roman"/>
                <w:color w:val="000000" w:themeColor="text1"/>
                <w:lang w:val="pl-PL"/>
              </w:rPr>
              <w:t>)</w:t>
            </w:r>
          </w:p>
          <w:p w14:paraId="42BEEA54" w14:textId="77777777" w:rsidR="00937237" w:rsidRPr="000711E9" w:rsidRDefault="00756177" w:rsidP="00E963FE">
            <w:pPr>
              <w:autoSpaceDE w:val="0"/>
              <w:autoSpaceDN w:val="0"/>
              <w:adjustRightInd w:val="0"/>
              <w:spacing w:after="0"/>
              <w:ind w:left="406" w:hanging="42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U2: p</w:t>
            </w:r>
            <w:r w:rsidR="00937237" w:rsidRPr="000711E9">
              <w:rPr>
                <w:rFonts w:ascii="Times New Roman" w:hAnsi="Times New Roman" w:cs="Times New Roman"/>
                <w:color w:val="000000" w:themeColor="text1"/>
                <w:lang w:val="pl-PL"/>
              </w:rPr>
              <w:t>otrafi ocenić jakość i skuteczność działania preparatów kosmetycznych, uwzględniając wpływ czynników fizjologicznych, fizykochemicznych i interakcji na przebieg proc</w:t>
            </w:r>
            <w:r w:rsidR="00E963FE" w:rsidRPr="000711E9">
              <w:rPr>
                <w:rFonts w:ascii="Times New Roman" w:hAnsi="Times New Roman" w:cs="Times New Roman"/>
                <w:color w:val="000000" w:themeColor="text1"/>
                <w:lang w:val="pl-PL"/>
              </w:rPr>
              <w:t>esów farmakokinetycznych (K_U44</w:t>
            </w:r>
            <w:r w:rsidR="00937237" w:rsidRPr="000711E9">
              <w:rPr>
                <w:rFonts w:ascii="Times New Roman" w:hAnsi="Times New Roman" w:cs="Times New Roman"/>
                <w:color w:val="000000" w:themeColor="text1"/>
                <w:lang w:val="pl-PL"/>
              </w:rPr>
              <w:t>)</w:t>
            </w:r>
          </w:p>
        </w:tc>
      </w:tr>
      <w:tr w:rsidR="00937237" w:rsidRPr="00156836" w14:paraId="5C4A9934" w14:textId="77777777" w:rsidTr="00E963FE">
        <w:trPr>
          <w:trHeight w:val="1052"/>
          <w:jc w:val="center"/>
        </w:trPr>
        <w:tc>
          <w:tcPr>
            <w:tcW w:w="3369" w:type="dxa"/>
            <w:shd w:val="clear" w:color="auto" w:fill="FFFFFF"/>
          </w:tcPr>
          <w:p w14:paraId="2D1E0206" w14:textId="77777777" w:rsidR="00E963FE" w:rsidRPr="000711E9" w:rsidRDefault="00E963FE" w:rsidP="00E963FE">
            <w:pPr>
              <w:spacing w:after="0"/>
              <w:jc w:val="center"/>
              <w:rPr>
                <w:rFonts w:ascii="Times New Roman" w:hAnsi="Times New Roman" w:cs="Times New Roman"/>
                <w:b/>
                <w:color w:val="000000" w:themeColor="text1"/>
                <w:lang w:val="pl-PL"/>
              </w:rPr>
            </w:pPr>
          </w:p>
          <w:p w14:paraId="7340590C" w14:textId="77777777" w:rsidR="00E963FE" w:rsidRPr="000711E9" w:rsidRDefault="00E963FE" w:rsidP="00E963FE">
            <w:pPr>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w:t>
            </w:r>
          </w:p>
          <w:p w14:paraId="06A51C65" w14:textId="77777777" w:rsidR="00937237" w:rsidRPr="000711E9" w:rsidRDefault="00937237" w:rsidP="00E963FE">
            <w:pPr>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kompetencje społeczne</w:t>
            </w:r>
          </w:p>
        </w:tc>
        <w:tc>
          <w:tcPr>
            <w:tcW w:w="6265" w:type="dxa"/>
            <w:shd w:val="clear" w:color="auto" w:fill="FFFFFF"/>
          </w:tcPr>
          <w:p w14:paraId="073F0C10" w14:textId="77777777" w:rsidR="00937237" w:rsidRPr="000711E9" w:rsidRDefault="00937237" w:rsidP="00E2681C">
            <w:pPr>
              <w:tabs>
                <w:tab w:val="left" w:pos="406"/>
              </w:tabs>
              <w:autoSpaceDE w:val="0"/>
              <w:autoSpaceDN w:val="0"/>
              <w:adjustRightInd w:val="0"/>
              <w:spacing w:after="0"/>
              <w:ind w:left="408"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K1: </w:t>
            </w:r>
            <w:r w:rsidR="00756177" w:rsidRPr="000711E9">
              <w:rPr>
                <w:rFonts w:ascii="Times New Roman" w:hAnsi="Times New Roman" w:cs="Times New Roman"/>
                <w:color w:val="000000" w:themeColor="text1"/>
                <w:lang w:val="pl-PL"/>
              </w:rPr>
              <w:t>p</w:t>
            </w:r>
            <w:r w:rsidRPr="000711E9">
              <w:rPr>
                <w:rFonts w:ascii="Times New Roman" w:hAnsi="Times New Roman" w:cs="Times New Roman"/>
                <w:color w:val="000000" w:themeColor="text1"/>
                <w:lang w:val="pl-PL"/>
              </w:rPr>
              <w:t>otrafi zasugerować pacjentowi potrzebę konsultacji dermatologicznej, alergologicznej, chirurgic</w:t>
            </w:r>
            <w:r w:rsidR="00E963FE" w:rsidRPr="000711E9">
              <w:rPr>
                <w:rFonts w:ascii="Times New Roman" w:hAnsi="Times New Roman" w:cs="Times New Roman"/>
                <w:color w:val="000000" w:themeColor="text1"/>
                <w:lang w:val="pl-PL"/>
              </w:rPr>
              <w:t>znej czy ginekologicznej (K_K04</w:t>
            </w:r>
            <w:r w:rsidRPr="000711E9">
              <w:rPr>
                <w:rFonts w:ascii="Times New Roman" w:hAnsi="Times New Roman" w:cs="Times New Roman"/>
                <w:color w:val="000000" w:themeColor="text1"/>
                <w:lang w:val="pl-PL"/>
              </w:rPr>
              <w:t>)</w:t>
            </w:r>
          </w:p>
          <w:p w14:paraId="18BE6C3A" w14:textId="77777777" w:rsidR="00937237" w:rsidRPr="000711E9" w:rsidRDefault="00937237" w:rsidP="00E2681C">
            <w:pPr>
              <w:tabs>
                <w:tab w:val="left" w:pos="406"/>
              </w:tabs>
              <w:autoSpaceDE w:val="0"/>
              <w:autoSpaceDN w:val="0"/>
              <w:adjustRightInd w:val="0"/>
              <w:spacing w:after="0"/>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K2: </w:t>
            </w:r>
            <w:r w:rsidR="00756177" w:rsidRPr="000711E9">
              <w:rPr>
                <w:rFonts w:ascii="Times New Roman" w:hAnsi="Times New Roman" w:cs="Times New Roman"/>
                <w:iCs/>
                <w:color w:val="000000" w:themeColor="text1"/>
                <w:lang w:val="pl-PL"/>
              </w:rPr>
              <w:t>p</w:t>
            </w:r>
            <w:r w:rsidRPr="000711E9">
              <w:rPr>
                <w:rFonts w:ascii="Times New Roman" w:hAnsi="Times New Roman" w:cs="Times New Roman"/>
                <w:iCs/>
                <w:color w:val="000000" w:themeColor="text1"/>
                <w:lang w:val="pl-PL"/>
              </w:rPr>
              <w:t xml:space="preserve">otrafi odmówić wykonania nieodpowiedniego zabiegu </w:t>
            </w:r>
            <w:r w:rsidR="00E963FE"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przypad</w:t>
            </w:r>
            <w:r w:rsidR="00E963FE" w:rsidRPr="000711E9">
              <w:rPr>
                <w:rFonts w:ascii="Times New Roman" w:hAnsi="Times New Roman" w:cs="Times New Roman"/>
                <w:iCs/>
                <w:color w:val="000000" w:themeColor="text1"/>
                <w:lang w:val="pl-PL"/>
              </w:rPr>
              <w:t>ku występowania zagrożeń (K_K05</w:t>
            </w:r>
            <w:r w:rsidRPr="000711E9">
              <w:rPr>
                <w:rFonts w:ascii="Times New Roman" w:hAnsi="Times New Roman" w:cs="Times New Roman"/>
                <w:iCs/>
                <w:color w:val="000000" w:themeColor="text1"/>
                <w:lang w:val="pl-PL"/>
              </w:rPr>
              <w:t>)</w:t>
            </w:r>
          </w:p>
        </w:tc>
      </w:tr>
      <w:tr w:rsidR="00937237" w:rsidRPr="000711E9" w14:paraId="57ED46D1" w14:textId="77777777" w:rsidTr="00E963FE">
        <w:trPr>
          <w:trHeight w:val="3308"/>
          <w:jc w:val="center"/>
        </w:trPr>
        <w:tc>
          <w:tcPr>
            <w:tcW w:w="3369" w:type="dxa"/>
            <w:shd w:val="clear" w:color="auto" w:fill="FFFFFF"/>
          </w:tcPr>
          <w:p w14:paraId="34E43935" w14:textId="77777777" w:rsidR="00E963FE" w:rsidRPr="000711E9" w:rsidRDefault="00E963FE" w:rsidP="00E963FE">
            <w:pPr>
              <w:jc w:val="center"/>
              <w:rPr>
                <w:rFonts w:ascii="Times New Roman" w:hAnsi="Times New Roman" w:cs="Times New Roman"/>
                <w:b/>
                <w:color w:val="000000" w:themeColor="text1"/>
                <w:lang w:val="pl-PL"/>
              </w:rPr>
            </w:pPr>
          </w:p>
          <w:p w14:paraId="32736D83" w14:textId="77777777" w:rsidR="00937237" w:rsidRPr="000711E9" w:rsidRDefault="00937237" w:rsidP="00E963FE">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265" w:type="dxa"/>
            <w:shd w:val="clear" w:color="auto" w:fill="FFFFFF"/>
          </w:tcPr>
          <w:p w14:paraId="113D0A77" w14:textId="77777777" w:rsidR="00E963FE" w:rsidRPr="000711E9" w:rsidRDefault="00E963FE" w:rsidP="00E963FE">
            <w:pPr>
              <w:autoSpaceDE w:val="0"/>
              <w:autoSpaceDN w:val="0"/>
              <w:adjustRightInd w:val="0"/>
              <w:spacing w:after="0" w:line="240" w:lineRule="auto"/>
              <w:ind w:firstLine="33"/>
              <w:jc w:val="both"/>
              <w:rPr>
                <w:rFonts w:ascii="Times New Roman" w:hAnsi="Times New Roman" w:cs="Times New Roman"/>
                <w:b/>
                <w:color w:val="000000" w:themeColor="text1"/>
                <w:sz w:val="8"/>
              </w:rPr>
            </w:pPr>
          </w:p>
          <w:p w14:paraId="6DC742D5" w14:textId="77777777" w:rsidR="00937237" w:rsidRPr="000711E9" w:rsidRDefault="00937237" w:rsidP="00E963FE">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105BC9C9" w14:textId="77777777" w:rsidR="00937237" w:rsidRPr="000711E9" w:rsidRDefault="00937237"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2C58E6C8" w14:textId="77777777" w:rsidR="00937237" w:rsidRPr="000711E9" w:rsidRDefault="00937237"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699A5A6D" w14:textId="77777777" w:rsidR="00937237" w:rsidRPr="000711E9" w:rsidRDefault="00937237"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618BE448" w14:textId="77777777" w:rsidR="00937237" w:rsidRPr="000711E9" w:rsidRDefault="00937237" w:rsidP="00E963FE">
            <w:pPr>
              <w:autoSpaceDE w:val="0"/>
              <w:autoSpaceDN w:val="0"/>
              <w:adjustRightInd w:val="0"/>
              <w:spacing w:after="0" w:line="240" w:lineRule="auto"/>
              <w:ind w:firstLine="33"/>
              <w:jc w:val="both"/>
              <w:rPr>
                <w:rFonts w:ascii="Times New Roman" w:hAnsi="Times New Roman" w:cs="Times New Roman"/>
                <w:b/>
                <w:color w:val="000000" w:themeColor="text1"/>
                <w:sz w:val="16"/>
              </w:rPr>
            </w:pPr>
          </w:p>
          <w:p w14:paraId="4EC19272" w14:textId="77777777" w:rsidR="00937237" w:rsidRPr="000711E9" w:rsidRDefault="00937237" w:rsidP="00E963FE">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Ćwiczenia:</w:t>
            </w:r>
          </w:p>
          <w:p w14:paraId="731BF5A7"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studium przypadku</w:t>
            </w:r>
          </w:p>
          <w:p w14:paraId="12AC0A7F"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analiza wyników badań mikrobiologicznych</w:t>
            </w:r>
          </w:p>
          <w:p w14:paraId="6D1B634E"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film, pokaz </w:t>
            </w:r>
          </w:p>
          <w:p w14:paraId="4EBD97E1"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5A7865FB"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937237" w:rsidRPr="00156836" w14:paraId="0C062A55" w14:textId="77777777" w:rsidTr="00E963FE">
        <w:trPr>
          <w:trHeight w:val="1273"/>
          <w:jc w:val="center"/>
        </w:trPr>
        <w:tc>
          <w:tcPr>
            <w:tcW w:w="3369" w:type="dxa"/>
            <w:shd w:val="clear" w:color="auto" w:fill="FFFFFF"/>
          </w:tcPr>
          <w:p w14:paraId="44C2AAB3" w14:textId="77777777" w:rsidR="00E963FE" w:rsidRPr="000711E9" w:rsidRDefault="00E963FE" w:rsidP="00E963FE">
            <w:pPr>
              <w:jc w:val="center"/>
              <w:rPr>
                <w:rFonts w:ascii="Times New Roman" w:hAnsi="Times New Roman" w:cs="Times New Roman"/>
                <w:b/>
                <w:color w:val="000000" w:themeColor="text1"/>
                <w:sz w:val="4"/>
              </w:rPr>
            </w:pPr>
          </w:p>
          <w:p w14:paraId="7B1B68A5" w14:textId="77777777" w:rsidR="00937237" w:rsidRPr="000711E9" w:rsidRDefault="00937237" w:rsidP="00E963FE">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265" w:type="dxa"/>
            <w:shd w:val="clear" w:color="auto" w:fill="FFFFFF"/>
            <w:vAlign w:val="center"/>
          </w:tcPr>
          <w:p w14:paraId="658A770D" w14:textId="77777777" w:rsidR="00937237" w:rsidRPr="000711E9" w:rsidRDefault="00937237" w:rsidP="00E963FE">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 realizacji opisywanego przedmiotu niezbędne jest posiadanie podstawowych wiadomości z zakresu biologii i fizjologii. Ponadto, student powinien posiadać wiedzę i umiejętności zdobyte w ramach przedmiotów: chemii, biochemii, anatomii, histologii i fizjologii.</w:t>
            </w:r>
          </w:p>
        </w:tc>
      </w:tr>
      <w:tr w:rsidR="00937237" w:rsidRPr="00156836" w14:paraId="1BD1C67A" w14:textId="77777777" w:rsidTr="00E963FE">
        <w:trPr>
          <w:trHeight w:val="1961"/>
          <w:jc w:val="center"/>
        </w:trPr>
        <w:tc>
          <w:tcPr>
            <w:tcW w:w="3369" w:type="dxa"/>
            <w:shd w:val="clear" w:color="auto" w:fill="FFFFFF"/>
          </w:tcPr>
          <w:p w14:paraId="6392B4FA" w14:textId="77777777" w:rsidR="00E963FE" w:rsidRPr="000711E9" w:rsidRDefault="00E963FE" w:rsidP="00E963FE">
            <w:pPr>
              <w:jc w:val="center"/>
              <w:rPr>
                <w:rFonts w:ascii="Times New Roman" w:hAnsi="Times New Roman" w:cs="Times New Roman"/>
                <w:b/>
                <w:color w:val="000000" w:themeColor="text1"/>
                <w:sz w:val="8"/>
                <w:lang w:val="pl-PL"/>
              </w:rPr>
            </w:pPr>
          </w:p>
          <w:p w14:paraId="0E35BA35" w14:textId="77777777" w:rsidR="00937237" w:rsidRPr="000711E9" w:rsidRDefault="00937237" w:rsidP="00E963FE">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265" w:type="dxa"/>
            <w:shd w:val="clear" w:color="auto" w:fill="FFFFFF"/>
          </w:tcPr>
          <w:p w14:paraId="3E353F7F" w14:textId="77777777" w:rsidR="00937237" w:rsidRPr="000711E9" w:rsidRDefault="00937237" w:rsidP="00E963FE">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Przedmiot Farmakologia z toksykologią maj na celu zapoznać studentów z  zagadnieniami dotyczącymi losów leku w organizmie, od momentu jego podania, poprzez dystrybucję, wchłanianie, metabolizm po jego eliminację, ze szczególnym uwzględnieniem skóry jako naturalnej bariery oraz tkanki docelowej leków.  Studenci zdobędą wiedzę o podstawowych mechanizmach działania terapeutycznego jak i działań niepożądanych leków oraz różnych rodzajach interakcji. Dowiedzą się także o nowoczesnych metodach oznaczania leków i metabolitów w próbkach biologicznych. </w:t>
            </w:r>
          </w:p>
        </w:tc>
      </w:tr>
      <w:tr w:rsidR="00937237" w:rsidRPr="00156836" w14:paraId="024DE00D" w14:textId="77777777" w:rsidTr="00E963FE">
        <w:trPr>
          <w:trHeight w:val="5939"/>
          <w:jc w:val="center"/>
        </w:trPr>
        <w:tc>
          <w:tcPr>
            <w:tcW w:w="3369" w:type="dxa"/>
            <w:shd w:val="clear" w:color="auto" w:fill="FFFFFF"/>
          </w:tcPr>
          <w:p w14:paraId="59B7F9E8" w14:textId="77777777" w:rsidR="00E963FE" w:rsidRPr="000711E9" w:rsidRDefault="00E963FE" w:rsidP="00E963FE">
            <w:pPr>
              <w:jc w:val="center"/>
              <w:rPr>
                <w:rFonts w:ascii="Times New Roman" w:hAnsi="Times New Roman" w:cs="Times New Roman"/>
                <w:b/>
                <w:color w:val="000000" w:themeColor="text1"/>
                <w:lang w:val="pl-PL"/>
              </w:rPr>
            </w:pPr>
          </w:p>
          <w:p w14:paraId="01FB0CFB" w14:textId="77777777" w:rsidR="00937237" w:rsidRPr="000711E9" w:rsidRDefault="00937237" w:rsidP="00E963FE">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265" w:type="dxa"/>
            <w:shd w:val="clear" w:color="auto" w:fill="FFFFFF"/>
          </w:tcPr>
          <w:p w14:paraId="172DA88B" w14:textId="77777777" w:rsidR="00937237" w:rsidRPr="000711E9" w:rsidRDefault="00937237" w:rsidP="00E963FE">
            <w:pPr>
              <w:pStyle w:val="NormalWeb"/>
              <w:spacing w:before="0" w:beforeAutospacing="0" w:after="0" w:afterAutospacing="0"/>
              <w:jc w:val="both"/>
              <w:rPr>
                <w:color w:val="000000" w:themeColor="text1"/>
                <w:sz w:val="22"/>
                <w:szCs w:val="22"/>
              </w:rPr>
            </w:pPr>
            <w:r w:rsidRPr="000711E9">
              <w:rPr>
                <w:b/>
                <w:color w:val="000000" w:themeColor="text1"/>
                <w:sz w:val="22"/>
                <w:szCs w:val="22"/>
              </w:rPr>
              <w:t>Wykłady</w:t>
            </w:r>
            <w:r w:rsidRPr="000711E9">
              <w:rPr>
                <w:color w:val="000000" w:themeColor="text1"/>
                <w:sz w:val="22"/>
                <w:szCs w:val="22"/>
              </w:rPr>
              <w:t xml:space="preserve"> z przedmiotu Farmakologia z toksykologią mają zapoznać studenta z mechanizmami odpowiedzialnymi za przyswajanie </w:t>
            </w:r>
            <w:r w:rsidR="00E963FE" w:rsidRPr="000711E9">
              <w:rPr>
                <w:color w:val="000000" w:themeColor="text1"/>
                <w:sz w:val="22"/>
                <w:szCs w:val="22"/>
              </w:rPr>
              <w:br/>
            </w:r>
            <w:r w:rsidRPr="000711E9">
              <w:rPr>
                <w:color w:val="000000" w:themeColor="text1"/>
                <w:sz w:val="22"/>
                <w:szCs w:val="22"/>
              </w:rPr>
              <w:t xml:space="preserve">i działanie leków w organizmie. Tematyka zajęć obejmie czynniki fizjologiczne wpływające na losy leku w ustroju, mechanizmy działania leków, zagadnienia dotyczące receptorów, działań niepożądanych swoistych dla leku i zależnych od dawki, chorób polekowych, wtórnych działań niepożądanych; reakcji alergicznych i pseudoalergicznych, interakcje leków, działania niepożądane </w:t>
            </w:r>
            <w:r w:rsidR="00E963FE" w:rsidRPr="000711E9">
              <w:rPr>
                <w:color w:val="000000" w:themeColor="text1"/>
                <w:sz w:val="22"/>
                <w:szCs w:val="22"/>
              </w:rPr>
              <w:br/>
            </w:r>
            <w:r w:rsidRPr="000711E9">
              <w:rPr>
                <w:color w:val="000000" w:themeColor="text1"/>
                <w:sz w:val="22"/>
                <w:szCs w:val="22"/>
              </w:rPr>
              <w:t xml:space="preserve">w czasie rozwoju zarodkowego, płodowego oraz w okresie poporodowym i w trakcie karmienia piersią. Szczególna uwaga poświęcona będzie antybiotykom, lekom przeciwgrzybiczym </w:t>
            </w:r>
            <w:r w:rsidR="00E963FE" w:rsidRPr="000711E9">
              <w:rPr>
                <w:color w:val="000000" w:themeColor="text1"/>
                <w:sz w:val="22"/>
                <w:szCs w:val="22"/>
              </w:rPr>
              <w:br/>
            </w:r>
            <w:r w:rsidRPr="000711E9">
              <w:rPr>
                <w:color w:val="000000" w:themeColor="text1"/>
                <w:sz w:val="22"/>
                <w:szCs w:val="22"/>
              </w:rPr>
              <w:t>i wirusostatycznym, chemioterapii zakażeń oraz ogólnym zasadom chemioterapii.</w:t>
            </w:r>
          </w:p>
          <w:p w14:paraId="4DA7882E" w14:textId="77777777" w:rsidR="00E963FE" w:rsidRPr="000711E9" w:rsidRDefault="00E963FE" w:rsidP="00E963FE">
            <w:pPr>
              <w:pStyle w:val="NormalWeb"/>
              <w:spacing w:before="0" w:beforeAutospacing="0" w:after="0" w:afterAutospacing="0"/>
              <w:jc w:val="both"/>
              <w:rPr>
                <w:color w:val="000000" w:themeColor="text1"/>
                <w:sz w:val="8"/>
                <w:szCs w:val="22"/>
              </w:rPr>
            </w:pPr>
          </w:p>
          <w:p w14:paraId="2F203995" w14:textId="77777777" w:rsidR="00937237" w:rsidRPr="000711E9" w:rsidRDefault="00937237" w:rsidP="00E963FE">
            <w:pPr>
              <w:pStyle w:val="NormalWeb"/>
              <w:spacing w:before="0" w:beforeAutospacing="0" w:after="0" w:afterAutospacing="0"/>
              <w:jc w:val="both"/>
              <w:rPr>
                <w:color w:val="000000" w:themeColor="text1"/>
                <w:sz w:val="22"/>
                <w:szCs w:val="22"/>
              </w:rPr>
            </w:pPr>
            <w:r w:rsidRPr="000711E9">
              <w:rPr>
                <w:color w:val="000000" w:themeColor="text1"/>
                <w:sz w:val="22"/>
                <w:szCs w:val="22"/>
              </w:rPr>
              <w:t>W ramach</w:t>
            </w:r>
            <w:r w:rsidRPr="000711E9">
              <w:rPr>
                <w:b/>
                <w:color w:val="000000" w:themeColor="text1"/>
                <w:sz w:val="22"/>
                <w:szCs w:val="22"/>
              </w:rPr>
              <w:t xml:space="preserve"> ćwiczeń </w:t>
            </w:r>
            <w:r w:rsidRPr="000711E9">
              <w:rPr>
                <w:color w:val="000000" w:themeColor="text1"/>
                <w:sz w:val="22"/>
                <w:szCs w:val="22"/>
              </w:rPr>
              <w:t xml:space="preserve">studenci zapoznają się z mechanizmami działania leków stosowanych w chorobach z którymi może spotkać się w praktyce zawodowej kosmetolog. Zajęcia dotyczyć będą terapii trądziku, łuszczycy, stosowaniem witamin </w:t>
            </w:r>
            <w:r w:rsidR="00E963FE" w:rsidRPr="000711E9">
              <w:rPr>
                <w:color w:val="000000" w:themeColor="text1"/>
                <w:sz w:val="22"/>
                <w:szCs w:val="22"/>
              </w:rPr>
              <w:br/>
            </w:r>
            <w:r w:rsidRPr="000711E9">
              <w:rPr>
                <w:color w:val="000000" w:themeColor="text1"/>
                <w:sz w:val="22"/>
                <w:szCs w:val="22"/>
              </w:rPr>
              <w:t xml:space="preserve">w kosmetologii, leczeniem atopowego zapalenia skóry, stosowaniem lpreparatów przeciwświerzbowych, przeciwwszawiczych, środków stosowanych do dezynfekcji </w:t>
            </w:r>
            <w:r w:rsidR="00E963FE" w:rsidRPr="000711E9">
              <w:rPr>
                <w:color w:val="000000" w:themeColor="text1"/>
                <w:sz w:val="22"/>
                <w:szCs w:val="22"/>
              </w:rPr>
              <w:br/>
            </w:r>
            <w:r w:rsidRPr="000711E9">
              <w:rPr>
                <w:color w:val="000000" w:themeColor="text1"/>
                <w:sz w:val="22"/>
                <w:szCs w:val="22"/>
              </w:rPr>
              <w:t xml:space="preserve">i sterylizacji oraz antyseptycznych. Studenci dowiedzą się </w:t>
            </w:r>
            <w:r w:rsidR="00E963FE" w:rsidRPr="000711E9">
              <w:rPr>
                <w:color w:val="000000" w:themeColor="text1"/>
                <w:sz w:val="22"/>
                <w:szCs w:val="22"/>
              </w:rPr>
              <w:br/>
            </w:r>
            <w:r w:rsidRPr="000711E9">
              <w:rPr>
                <w:color w:val="000000" w:themeColor="text1"/>
                <w:sz w:val="22"/>
                <w:szCs w:val="22"/>
              </w:rPr>
              <w:t xml:space="preserve">o różnicach między kosmeceutykami, kosmetykami aptecznymi, dermokosmetykami, a także zapoznają się środkami stosowanymi </w:t>
            </w:r>
            <w:r w:rsidR="00E963FE" w:rsidRPr="000711E9">
              <w:rPr>
                <w:color w:val="000000" w:themeColor="text1"/>
                <w:sz w:val="22"/>
                <w:szCs w:val="22"/>
              </w:rPr>
              <w:br/>
            </w:r>
            <w:r w:rsidRPr="000711E9">
              <w:rPr>
                <w:color w:val="000000" w:themeColor="text1"/>
                <w:sz w:val="22"/>
                <w:szCs w:val="22"/>
              </w:rPr>
              <w:t>w leczeniu i  pielęgnacji skóry.</w:t>
            </w:r>
          </w:p>
        </w:tc>
      </w:tr>
      <w:tr w:rsidR="00937237" w:rsidRPr="000711E9" w14:paraId="7C0129AD" w14:textId="77777777" w:rsidTr="00E963FE">
        <w:trPr>
          <w:jc w:val="center"/>
        </w:trPr>
        <w:tc>
          <w:tcPr>
            <w:tcW w:w="3369" w:type="dxa"/>
            <w:shd w:val="clear" w:color="auto" w:fill="FFFFFF"/>
          </w:tcPr>
          <w:p w14:paraId="0098FAD0" w14:textId="77777777" w:rsidR="00E963FE" w:rsidRPr="000711E9" w:rsidRDefault="00E963FE" w:rsidP="00E963FE">
            <w:pPr>
              <w:jc w:val="center"/>
              <w:rPr>
                <w:rFonts w:ascii="Times New Roman" w:hAnsi="Times New Roman" w:cs="Times New Roman"/>
                <w:b/>
                <w:color w:val="000000" w:themeColor="text1"/>
                <w:lang w:val="pl-PL"/>
              </w:rPr>
            </w:pPr>
          </w:p>
          <w:p w14:paraId="07DAB7DD" w14:textId="77777777" w:rsidR="00937237" w:rsidRPr="000711E9" w:rsidRDefault="00937237" w:rsidP="00E963FE">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265" w:type="dxa"/>
            <w:shd w:val="clear" w:color="auto" w:fill="FFFFFF"/>
          </w:tcPr>
          <w:p w14:paraId="6CCC4988" w14:textId="77777777" w:rsidR="00E963FE" w:rsidRPr="000711E9" w:rsidRDefault="00E963FE" w:rsidP="00E963FE">
            <w:pPr>
              <w:tabs>
                <w:tab w:val="left" w:pos="195"/>
              </w:tabs>
              <w:autoSpaceDE w:val="0"/>
              <w:autoSpaceDN w:val="0"/>
              <w:adjustRightInd w:val="0"/>
              <w:spacing w:after="0"/>
              <w:rPr>
                <w:rFonts w:ascii="Times New Roman" w:hAnsi="Times New Roman" w:cs="Times New Roman"/>
                <w:b/>
                <w:color w:val="000000" w:themeColor="text1"/>
                <w:sz w:val="6"/>
              </w:rPr>
            </w:pPr>
          </w:p>
          <w:p w14:paraId="742DD295" w14:textId="77777777" w:rsidR="00937237" w:rsidRPr="000711E9" w:rsidRDefault="00937237" w:rsidP="00E963FE">
            <w:pPr>
              <w:tabs>
                <w:tab w:val="left" w:pos="195"/>
              </w:tabs>
              <w:autoSpaceDE w:val="0"/>
              <w:autoSpaceDN w:val="0"/>
              <w:adjustRightInd w:val="0"/>
              <w:spacing w:after="0"/>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1CF48B01" w14:textId="77777777" w:rsidR="00937237" w:rsidRPr="000711E9" w:rsidRDefault="00E963FE" w:rsidP="007207D4">
            <w:pPr>
              <w:pStyle w:val="ListParagraph1"/>
              <w:numPr>
                <w:ilvl w:val="0"/>
                <w:numId w:val="37"/>
              </w:numPr>
              <w:tabs>
                <w:tab w:val="left" w:pos="346"/>
              </w:tabs>
              <w:autoSpaceDE w:val="0"/>
              <w:autoSpaceDN w:val="0"/>
              <w:adjustRightInd w:val="0"/>
              <w:spacing w:after="0" w:line="240" w:lineRule="auto"/>
              <w:ind w:left="346" w:hanging="346"/>
              <w:jc w:val="both"/>
              <w:rPr>
                <w:rFonts w:ascii="Times New Roman" w:hAnsi="Times New Roman"/>
                <w:color w:val="000000" w:themeColor="text1"/>
              </w:rPr>
            </w:pPr>
            <w:r w:rsidRPr="000711E9">
              <w:rPr>
                <w:rFonts w:ascii="Times New Roman" w:hAnsi="Times New Roman"/>
                <w:color w:val="000000" w:themeColor="text1"/>
              </w:rPr>
              <w:t>Janiec W:</w:t>
            </w:r>
            <w:r w:rsidR="00937237" w:rsidRPr="000711E9">
              <w:rPr>
                <w:rFonts w:ascii="Times New Roman" w:hAnsi="Times New Roman"/>
                <w:color w:val="000000" w:themeColor="text1"/>
              </w:rPr>
              <w:t xml:space="preserve"> Farmakodynamika. Po</w:t>
            </w:r>
            <w:r w:rsidRPr="000711E9">
              <w:rPr>
                <w:rFonts w:ascii="Times New Roman" w:hAnsi="Times New Roman"/>
                <w:color w:val="000000" w:themeColor="text1"/>
              </w:rPr>
              <w:t>dręcznik dla studentów farmacji. Wydanie 1.</w:t>
            </w:r>
            <w:r w:rsidR="00937237" w:rsidRPr="000711E9">
              <w:rPr>
                <w:rFonts w:ascii="Times New Roman" w:hAnsi="Times New Roman"/>
                <w:color w:val="000000" w:themeColor="text1"/>
              </w:rPr>
              <w:t xml:space="preserve"> PZWL 2009</w:t>
            </w:r>
            <w:r w:rsidRPr="000711E9">
              <w:rPr>
                <w:rFonts w:ascii="Times New Roman" w:hAnsi="Times New Roman"/>
                <w:color w:val="000000" w:themeColor="text1"/>
              </w:rPr>
              <w:t>.</w:t>
            </w:r>
          </w:p>
          <w:p w14:paraId="6C8555FD" w14:textId="77777777" w:rsidR="00937237" w:rsidRPr="000711E9" w:rsidRDefault="00937237" w:rsidP="007207D4">
            <w:pPr>
              <w:pStyle w:val="ListParagraph1"/>
              <w:numPr>
                <w:ilvl w:val="0"/>
                <w:numId w:val="37"/>
              </w:numPr>
              <w:tabs>
                <w:tab w:val="left" w:pos="346"/>
              </w:tabs>
              <w:autoSpaceDE w:val="0"/>
              <w:autoSpaceDN w:val="0"/>
              <w:adjustRightInd w:val="0"/>
              <w:spacing w:after="0" w:line="240" w:lineRule="auto"/>
              <w:ind w:left="346" w:hanging="346"/>
              <w:jc w:val="both"/>
              <w:rPr>
                <w:rFonts w:ascii="Times New Roman" w:hAnsi="Times New Roman"/>
                <w:color w:val="000000" w:themeColor="text1"/>
              </w:rPr>
            </w:pPr>
            <w:r w:rsidRPr="000711E9">
              <w:rPr>
                <w:rFonts w:ascii="Times New Roman" w:hAnsi="Times New Roman"/>
                <w:color w:val="000000" w:themeColor="text1"/>
              </w:rPr>
              <w:t>Farmakologia Goodm</w:t>
            </w:r>
            <w:r w:rsidR="00E963FE" w:rsidRPr="000711E9">
              <w:rPr>
                <w:rFonts w:ascii="Times New Roman" w:hAnsi="Times New Roman"/>
                <w:color w:val="000000" w:themeColor="text1"/>
              </w:rPr>
              <w:t>ana &amp; Gilmana, red. Brunton L.L, Lazo J.S</w:t>
            </w:r>
            <w:r w:rsidRPr="000711E9">
              <w:rPr>
                <w:rFonts w:ascii="Times New Roman" w:hAnsi="Times New Roman"/>
                <w:color w:val="000000" w:themeColor="text1"/>
              </w:rPr>
              <w:t>, Parke</w:t>
            </w:r>
            <w:r w:rsidR="00E963FE" w:rsidRPr="000711E9">
              <w:rPr>
                <w:rFonts w:ascii="Times New Roman" w:hAnsi="Times New Roman"/>
                <w:color w:val="000000" w:themeColor="text1"/>
              </w:rPr>
              <w:t>r K.L, red. nauk.</w:t>
            </w:r>
            <w:r w:rsidRPr="000711E9">
              <w:rPr>
                <w:rFonts w:ascii="Times New Roman" w:hAnsi="Times New Roman"/>
                <w:color w:val="000000" w:themeColor="text1"/>
              </w:rPr>
              <w:t xml:space="preserve"> Buczko</w:t>
            </w:r>
            <w:r w:rsidR="00E963FE" w:rsidRPr="000711E9">
              <w:rPr>
                <w:rFonts w:ascii="Times New Roman" w:hAnsi="Times New Roman"/>
                <w:color w:val="000000" w:themeColor="text1"/>
              </w:rPr>
              <w:t xml:space="preserve"> W</w:t>
            </w:r>
            <w:r w:rsidRPr="000711E9">
              <w:rPr>
                <w:rFonts w:ascii="Times New Roman" w:hAnsi="Times New Roman"/>
                <w:color w:val="000000" w:themeColor="text1"/>
              </w:rPr>
              <w:t xml:space="preserve"> (wydanie III poprawione </w:t>
            </w:r>
            <w:r w:rsidR="00E963FE" w:rsidRPr="000711E9">
              <w:rPr>
                <w:rFonts w:ascii="Times New Roman" w:hAnsi="Times New Roman"/>
                <w:color w:val="000000" w:themeColor="text1"/>
              </w:rPr>
              <w:br/>
            </w:r>
            <w:r w:rsidRPr="000711E9">
              <w:rPr>
                <w:rFonts w:ascii="Times New Roman" w:hAnsi="Times New Roman"/>
                <w:color w:val="000000" w:themeColor="text1"/>
              </w:rPr>
              <w:t>i uzupełnione)</w:t>
            </w:r>
            <w:r w:rsidR="00E963FE" w:rsidRPr="000711E9">
              <w:rPr>
                <w:rFonts w:ascii="Times New Roman" w:hAnsi="Times New Roman"/>
                <w:color w:val="000000" w:themeColor="text1"/>
              </w:rPr>
              <w:t>.</w:t>
            </w:r>
          </w:p>
          <w:p w14:paraId="5240C6B1" w14:textId="77777777" w:rsidR="00937237" w:rsidRPr="000711E9" w:rsidRDefault="00937237" w:rsidP="00E963FE">
            <w:pPr>
              <w:pStyle w:val="ListParagraph1"/>
              <w:tabs>
                <w:tab w:val="left" w:pos="195"/>
              </w:tabs>
              <w:autoSpaceDE w:val="0"/>
              <w:autoSpaceDN w:val="0"/>
              <w:adjustRightInd w:val="0"/>
              <w:spacing w:after="0"/>
              <w:ind w:left="0"/>
              <w:jc w:val="both"/>
              <w:rPr>
                <w:rFonts w:ascii="Times New Roman" w:hAnsi="Times New Roman"/>
                <w:color w:val="000000" w:themeColor="text1"/>
                <w:sz w:val="12"/>
              </w:rPr>
            </w:pPr>
          </w:p>
          <w:p w14:paraId="1A1350D7" w14:textId="77777777" w:rsidR="00937237" w:rsidRPr="000711E9" w:rsidRDefault="00937237" w:rsidP="00E963FE">
            <w:pPr>
              <w:tabs>
                <w:tab w:val="left" w:pos="195"/>
              </w:tabs>
              <w:autoSpaceDE w:val="0"/>
              <w:autoSpaceDN w:val="0"/>
              <w:adjustRightInd w:val="0"/>
              <w:spacing w:after="0"/>
              <w:jc w:val="both"/>
              <w:rPr>
                <w:rFonts w:ascii="Times New Roman" w:hAnsi="Times New Roman" w:cs="Times New Roman"/>
                <w:color w:val="000000" w:themeColor="text1"/>
              </w:rPr>
            </w:pPr>
            <w:r w:rsidRPr="000711E9">
              <w:rPr>
                <w:rFonts w:ascii="Times New Roman" w:hAnsi="Times New Roman" w:cs="Times New Roman"/>
                <w:b/>
                <w:color w:val="000000" w:themeColor="text1"/>
              </w:rPr>
              <w:t>Literatura uzupełniająca:</w:t>
            </w:r>
          </w:p>
          <w:p w14:paraId="72110817" w14:textId="77777777" w:rsidR="00937237" w:rsidRPr="000711E9" w:rsidRDefault="00937237" w:rsidP="007207D4">
            <w:pPr>
              <w:pStyle w:val="ListParagraph1"/>
              <w:numPr>
                <w:ilvl w:val="1"/>
                <w:numId w:val="20"/>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Martini</w:t>
            </w:r>
            <w:r w:rsidR="00E963FE" w:rsidRPr="000711E9">
              <w:rPr>
                <w:rFonts w:ascii="Times New Roman" w:hAnsi="Times New Roman"/>
                <w:color w:val="000000" w:themeColor="text1"/>
              </w:rPr>
              <w:t xml:space="preserve"> M-C</w:t>
            </w:r>
            <w:r w:rsidRPr="000711E9">
              <w:rPr>
                <w:rFonts w:ascii="Times New Roman" w:hAnsi="Times New Roman"/>
                <w:color w:val="000000" w:themeColor="text1"/>
              </w:rPr>
              <w:t>: Kosmetolog</w:t>
            </w:r>
            <w:r w:rsidR="00E963FE" w:rsidRPr="000711E9">
              <w:rPr>
                <w:rFonts w:ascii="Times New Roman" w:hAnsi="Times New Roman"/>
                <w:color w:val="000000" w:themeColor="text1"/>
              </w:rPr>
              <w:t>ia i farmakologia skóry. Wyd. 2.</w:t>
            </w:r>
            <w:r w:rsidRPr="000711E9">
              <w:rPr>
                <w:rFonts w:ascii="Times New Roman" w:hAnsi="Times New Roman"/>
                <w:color w:val="000000" w:themeColor="text1"/>
              </w:rPr>
              <w:t xml:space="preserve"> PZWL 2014</w:t>
            </w:r>
            <w:r w:rsidR="00E963FE" w:rsidRPr="000711E9">
              <w:rPr>
                <w:rFonts w:ascii="Times New Roman" w:hAnsi="Times New Roman"/>
                <w:color w:val="000000" w:themeColor="text1"/>
              </w:rPr>
              <w:t>.</w:t>
            </w:r>
          </w:p>
          <w:p w14:paraId="12705F35" w14:textId="77777777" w:rsidR="00E963FE" w:rsidRPr="000711E9" w:rsidRDefault="00E963FE" w:rsidP="00E963FE">
            <w:pPr>
              <w:pStyle w:val="ListParagraph1"/>
              <w:tabs>
                <w:tab w:val="left" w:pos="346"/>
              </w:tabs>
              <w:autoSpaceDE w:val="0"/>
              <w:autoSpaceDN w:val="0"/>
              <w:adjustRightInd w:val="0"/>
              <w:spacing w:after="0" w:line="240" w:lineRule="auto"/>
              <w:ind w:left="346"/>
              <w:jc w:val="both"/>
              <w:rPr>
                <w:rFonts w:ascii="Times New Roman" w:hAnsi="Times New Roman"/>
                <w:color w:val="000000" w:themeColor="text1"/>
                <w:sz w:val="6"/>
              </w:rPr>
            </w:pPr>
          </w:p>
        </w:tc>
      </w:tr>
      <w:tr w:rsidR="00937237" w:rsidRPr="00156836" w14:paraId="6C7F2E1E" w14:textId="77777777" w:rsidTr="00E963FE">
        <w:trPr>
          <w:trHeight w:val="3039"/>
          <w:jc w:val="center"/>
        </w:trPr>
        <w:tc>
          <w:tcPr>
            <w:tcW w:w="3369" w:type="dxa"/>
            <w:shd w:val="clear" w:color="auto" w:fill="FFFFFF"/>
          </w:tcPr>
          <w:p w14:paraId="53A8BF3E" w14:textId="77777777" w:rsidR="00E963FE" w:rsidRPr="000711E9" w:rsidRDefault="00E963FE" w:rsidP="00E963FE">
            <w:pPr>
              <w:jc w:val="center"/>
              <w:rPr>
                <w:rFonts w:ascii="Times New Roman" w:hAnsi="Times New Roman" w:cs="Times New Roman"/>
                <w:b/>
                <w:color w:val="000000" w:themeColor="text1"/>
              </w:rPr>
            </w:pPr>
          </w:p>
          <w:p w14:paraId="0BBD8EDC" w14:textId="77777777" w:rsidR="00937237" w:rsidRPr="000711E9" w:rsidRDefault="00937237" w:rsidP="00E963FE">
            <w:pPr>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265" w:type="dxa"/>
            <w:shd w:val="clear" w:color="auto" w:fill="FFFFFF"/>
          </w:tcPr>
          <w:p w14:paraId="021E3F87" w14:textId="77777777" w:rsidR="00937237" w:rsidRPr="000711E9" w:rsidRDefault="00937237" w:rsidP="00E963FE">
            <w:pPr>
              <w:shd w:val="clear" w:color="auto" w:fill="FFFFFF"/>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do zaliczenia przedmiotu Farmakologia z toksykologią jest przestrzeganie zasad ujętych w Regulaminie dydaktycznym Katedry i Zakładu Farmakodynamiki i Farmakologii Molekularnej.</w:t>
            </w:r>
            <w:r w:rsidR="00E21033" w:rsidRPr="000711E9">
              <w:rPr>
                <w:rFonts w:ascii="Times New Roman" w:hAnsi="Times New Roman" w:cs="Times New Roman"/>
                <w:color w:val="000000" w:themeColor="text1"/>
                <w:lang w:val="pl-PL"/>
              </w:rPr>
              <w:br/>
            </w:r>
          </w:p>
          <w:p w14:paraId="5D77DAF5" w14:textId="77777777" w:rsidR="00937237" w:rsidRPr="000711E9" w:rsidRDefault="00937237" w:rsidP="00E963FE">
            <w:pPr>
              <w:shd w:val="clear" w:color="auto" w:fill="FFFFFF"/>
              <w:spacing w:after="0"/>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Warunkiem zaliczenia przedmiotu jest zdanie zaliczeń obejmujmujących materiał z wykładów oraz ćwiczęń w semestrze III oraz zdanie zaliczenia obejmującego materiał z ćwiczęń </w:t>
            </w:r>
            <w:r w:rsidR="00E963FE" w:rsidRPr="000711E9">
              <w:rPr>
                <w:rFonts w:ascii="Times New Roman" w:eastAsia="Calibri" w:hAnsi="Times New Roman" w:cs="Times New Roman"/>
                <w:color w:val="000000" w:themeColor="text1"/>
                <w:lang w:val="pl-PL"/>
              </w:rPr>
              <w:br/>
            </w:r>
            <w:r w:rsidRPr="000711E9">
              <w:rPr>
                <w:rFonts w:ascii="Times New Roman" w:eastAsia="Calibri" w:hAnsi="Times New Roman" w:cs="Times New Roman"/>
                <w:color w:val="000000" w:themeColor="text1"/>
                <w:lang w:val="pl-PL"/>
              </w:rPr>
              <w:t>a także egzaminu obejmującego materiał  z wykładów przeprowadzonych w semestrze IV.</w:t>
            </w:r>
          </w:p>
          <w:p w14:paraId="5A17DCB2" w14:textId="77777777" w:rsidR="00E21033" w:rsidRPr="000711E9" w:rsidRDefault="00E21033" w:rsidP="00E963FE">
            <w:pPr>
              <w:spacing w:after="0"/>
              <w:contextualSpacing/>
              <w:jc w:val="both"/>
              <w:rPr>
                <w:rFonts w:ascii="Times New Roman" w:eastAsia="Calibri" w:hAnsi="Times New Roman" w:cs="Times New Roman"/>
                <w:color w:val="000000" w:themeColor="text1"/>
                <w:lang w:val="pl-PL"/>
              </w:rPr>
            </w:pPr>
          </w:p>
          <w:p w14:paraId="607A7486" w14:textId="77777777" w:rsidR="00937237" w:rsidRPr="000711E9" w:rsidRDefault="00937237" w:rsidP="00E963FE">
            <w:pPr>
              <w:spacing w:after="0"/>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Zarówno zaliczenia jak i egzamin składa się z pytań testowych (odpowiedź jednokrotnego wyboru) dotyczących wiedzy zdobytej podczas wykładów i ćwiczeń. Za każdą prawidłową odpowiedź student uzyskuje jeden punkt. Do uzyskania pozytywnej oceny konieczne jest 60% punktów.</w:t>
            </w:r>
          </w:p>
          <w:p w14:paraId="54D52D0B" w14:textId="77777777" w:rsidR="00937237" w:rsidRPr="000711E9" w:rsidRDefault="00937237" w:rsidP="00E963FE">
            <w:pPr>
              <w:spacing w:after="0"/>
              <w:contextualSpacing/>
              <w:jc w:val="both"/>
              <w:rPr>
                <w:rFonts w:ascii="Times New Roman" w:eastAsia="Calibri" w:hAnsi="Times New Roman" w:cs="Times New Roman"/>
                <w:color w:val="000000" w:themeColor="text1"/>
                <w:lang w:val="pl-PL"/>
              </w:rPr>
            </w:pPr>
          </w:p>
          <w:p w14:paraId="112DDC36" w14:textId="77777777" w:rsidR="00937237" w:rsidRPr="000711E9" w:rsidRDefault="00937237" w:rsidP="00E21033">
            <w:pPr>
              <w:spacing w:after="0"/>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Oceny wystawia się zgodnie z poniższą skalą ocen:</w:t>
            </w:r>
          </w:p>
          <w:p w14:paraId="2765B599" w14:textId="77777777" w:rsidR="00E21033" w:rsidRPr="000711E9" w:rsidRDefault="00E21033" w:rsidP="00E21033">
            <w:pPr>
              <w:spacing w:after="0"/>
              <w:contextualSpacing/>
              <w:jc w:val="both"/>
              <w:rPr>
                <w:rFonts w:ascii="Times New Roman" w:eastAsia="Calibri" w:hAnsi="Times New Roman" w:cs="Times New Roman"/>
                <w:color w:val="000000" w:themeColor="text1"/>
                <w:lang w:val="pl-PL"/>
              </w:rPr>
            </w:pPr>
          </w:p>
          <w:tbl>
            <w:tblPr>
              <w:tblW w:w="581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2716"/>
            </w:tblGrid>
            <w:tr w:rsidR="00937237" w:rsidRPr="00156836" w14:paraId="59064B03" w14:textId="77777777" w:rsidTr="00E21033">
              <w:trPr>
                <w:trHeight w:val="340"/>
              </w:trPr>
              <w:tc>
                <w:tcPr>
                  <w:tcW w:w="3095" w:type="dxa"/>
                  <w:tcBorders>
                    <w:top w:val="single" w:sz="4" w:space="0" w:color="auto"/>
                    <w:left w:val="single" w:sz="4" w:space="0" w:color="auto"/>
                    <w:bottom w:val="single" w:sz="4" w:space="0" w:color="auto"/>
                    <w:right w:val="single" w:sz="4" w:space="0" w:color="auto"/>
                  </w:tcBorders>
                  <w:vAlign w:val="center"/>
                </w:tcPr>
                <w:p w14:paraId="03F467FB" w14:textId="77777777" w:rsidR="00937237" w:rsidRPr="000711E9" w:rsidRDefault="00937237" w:rsidP="00E21033">
                  <w:pPr>
                    <w:shd w:val="clear" w:color="auto" w:fill="FFFFFF"/>
                    <w:spacing w:after="0"/>
                    <w:ind w:right="181"/>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lastRenderedPageBreak/>
                    <w:t>Procent punktów</w:t>
                  </w:r>
                </w:p>
              </w:tc>
              <w:tc>
                <w:tcPr>
                  <w:tcW w:w="2716" w:type="dxa"/>
                  <w:tcBorders>
                    <w:top w:val="single" w:sz="4" w:space="0" w:color="auto"/>
                    <w:left w:val="single" w:sz="4" w:space="0" w:color="auto"/>
                    <w:bottom w:val="single" w:sz="4" w:space="0" w:color="auto"/>
                    <w:right w:val="single" w:sz="4" w:space="0" w:color="auto"/>
                  </w:tcBorders>
                  <w:vAlign w:val="center"/>
                </w:tcPr>
                <w:p w14:paraId="5245C0E7" w14:textId="77777777" w:rsidR="00937237" w:rsidRPr="000711E9" w:rsidRDefault="00937237" w:rsidP="00E21033">
                  <w:pPr>
                    <w:shd w:val="clear" w:color="auto" w:fill="FFFFFF"/>
                    <w:spacing w:after="0"/>
                    <w:ind w:right="181"/>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937237" w:rsidRPr="00156836" w14:paraId="4B5E6680" w14:textId="77777777" w:rsidTr="00E21033">
              <w:trPr>
                <w:trHeight w:val="340"/>
              </w:trPr>
              <w:tc>
                <w:tcPr>
                  <w:tcW w:w="3095" w:type="dxa"/>
                  <w:tcBorders>
                    <w:top w:val="single" w:sz="4" w:space="0" w:color="auto"/>
                    <w:left w:val="single" w:sz="4" w:space="0" w:color="auto"/>
                    <w:bottom w:val="single" w:sz="4" w:space="0" w:color="auto"/>
                    <w:right w:val="single" w:sz="4" w:space="0" w:color="auto"/>
                  </w:tcBorders>
                  <w:vAlign w:val="center"/>
                </w:tcPr>
                <w:p w14:paraId="61789DE9" w14:textId="77777777" w:rsidR="00937237" w:rsidRPr="000711E9" w:rsidRDefault="00937237"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90-100%</w:t>
                  </w:r>
                </w:p>
              </w:tc>
              <w:tc>
                <w:tcPr>
                  <w:tcW w:w="2716" w:type="dxa"/>
                  <w:tcBorders>
                    <w:top w:val="single" w:sz="4" w:space="0" w:color="auto"/>
                    <w:left w:val="single" w:sz="4" w:space="0" w:color="auto"/>
                    <w:bottom w:val="single" w:sz="4" w:space="0" w:color="auto"/>
                    <w:right w:val="single" w:sz="4" w:space="0" w:color="auto"/>
                  </w:tcBorders>
                  <w:vAlign w:val="center"/>
                </w:tcPr>
                <w:p w14:paraId="6B4EDC18" w14:textId="77777777" w:rsidR="00937237" w:rsidRPr="000711E9" w:rsidRDefault="00E2681C"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937237" w:rsidRPr="000711E9">
                    <w:rPr>
                      <w:rFonts w:ascii="Times New Roman" w:hAnsi="Times New Roman" w:cs="Times New Roman"/>
                      <w:color w:val="000000" w:themeColor="text1"/>
                      <w:lang w:val="pl-PL"/>
                    </w:rPr>
                    <w:t>ardzo dobry</w:t>
                  </w:r>
                </w:p>
              </w:tc>
            </w:tr>
            <w:tr w:rsidR="00937237" w:rsidRPr="00156836" w14:paraId="78A16BC6" w14:textId="77777777" w:rsidTr="00E21033">
              <w:trPr>
                <w:trHeight w:val="340"/>
              </w:trPr>
              <w:tc>
                <w:tcPr>
                  <w:tcW w:w="3095" w:type="dxa"/>
                  <w:tcBorders>
                    <w:top w:val="single" w:sz="4" w:space="0" w:color="auto"/>
                    <w:left w:val="single" w:sz="4" w:space="0" w:color="auto"/>
                    <w:bottom w:val="single" w:sz="4" w:space="0" w:color="auto"/>
                    <w:right w:val="single" w:sz="4" w:space="0" w:color="auto"/>
                  </w:tcBorders>
                  <w:vAlign w:val="center"/>
                </w:tcPr>
                <w:p w14:paraId="7F8F17FC" w14:textId="77777777" w:rsidR="00937237" w:rsidRPr="000711E9" w:rsidRDefault="00937237"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85-89%</w:t>
                  </w:r>
                </w:p>
              </w:tc>
              <w:tc>
                <w:tcPr>
                  <w:tcW w:w="2716" w:type="dxa"/>
                  <w:tcBorders>
                    <w:top w:val="single" w:sz="4" w:space="0" w:color="auto"/>
                    <w:left w:val="single" w:sz="4" w:space="0" w:color="auto"/>
                    <w:bottom w:val="single" w:sz="4" w:space="0" w:color="auto"/>
                    <w:right w:val="single" w:sz="4" w:space="0" w:color="auto"/>
                  </w:tcBorders>
                  <w:vAlign w:val="center"/>
                </w:tcPr>
                <w:p w14:paraId="2F98166F" w14:textId="77777777" w:rsidR="00937237" w:rsidRPr="000711E9" w:rsidRDefault="00E2681C"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937237" w:rsidRPr="000711E9">
                    <w:rPr>
                      <w:rFonts w:ascii="Times New Roman" w:hAnsi="Times New Roman" w:cs="Times New Roman"/>
                      <w:color w:val="000000" w:themeColor="text1"/>
                      <w:lang w:val="pl-PL"/>
                    </w:rPr>
                    <w:t>obry plus</w:t>
                  </w:r>
                </w:p>
              </w:tc>
            </w:tr>
            <w:tr w:rsidR="00937237" w:rsidRPr="00156836" w14:paraId="082D073C" w14:textId="77777777" w:rsidTr="00E21033">
              <w:trPr>
                <w:trHeight w:val="340"/>
              </w:trPr>
              <w:tc>
                <w:tcPr>
                  <w:tcW w:w="3095" w:type="dxa"/>
                  <w:tcBorders>
                    <w:top w:val="single" w:sz="4" w:space="0" w:color="auto"/>
                    <w:left w:val="single" w:sz="4" w:space="0" w:color="auto"/>
                    <w:bottom w:val="single" w:sz="4" w:space="0" w:color="auto"/>
                    <w:right w:val="single" w:sz="4" w:space="0" w:color="auto"/>
                  </w:tcBorders>
                  <w:vAlign w:val="center"/>
                </w:tcPr>
                <w:p w14:paraId="63B087C2" w14:textId="77777777" w:rsidR="00937237" w:rsidRPr="000711E9" w:rsidRDefault="00937237"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80-84%</w:t>
                  </w:r>
                </w:p>
              </w:tc>
              <w:tc>
                <w:tcPr>
                  <w:tcW w:w="2716" w:type="dxa"/>
                  <w:tcBorders>
                    <w:top w:val="single" w:sz="4" w:space="0" w:color="auto"/>
                    <w:left w:val="single" w:sz="4" w:space="0" w:color="auto"/>
                    <w:bottom w:val="single" w:sz="4" w:space="0" w:color="auto"/>
                    <w:right w:val="single" w:sz="4" w:space="0" w:color="auto"/>
                  </w:tcBorders>
                  <w:vAlign w:val="center"/>
                </w:tcPr>
                <w:p w14:paraId="06550EFF" w14:textId="77777777" w:rsidR="00937237" w:rsidRPr="000711E9" w:rsidRDefault="00E2681C"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937237" w:rsidRPr="000711E9">
                    <w:rPr>
                      <w:rFonts w:ascii="Times New Roman" w:hAnsi="Times New Roman" w:cs="Times New Roman"/>
                      <w:color w:val="000000" w:themeColor="text1"/>
                      <w:lang w:val="pl-PL"/>
                    </w:rPr>
                    <w:t>obry</w:t>
                  </w:r>
                </w:p>
              </w:tc>
            </w:tr>
            <w:tr w:rsidR="00937237" w:rsidRPr="00156836" w14:paraId="545DA76E" w14:textId="77777777" w:rsidTr="00E21033">
              <w:trPr>
                <w:trHeight w:val="340"/>
              </w:trPr>
              <w:tc>
                <w:tcPr>
                  <w:tcW w:w="3095" w:type="dxa"/>
                  <w:tcBorders>
                    <w:top w:val="single" w:sz="4" w:space="0" w:color="auto"/>
                    <w:left w:val="single" w:sz="4" w:space="0" w:color="auto"/>
                    <w:bottom w:val="single" w:sz="4" w:space="0" w:color="auto"/>
                    <w:right w:val="single" w:sz="4" w:space="0" w:color="auto"/>
                  </w:tcBorders>
                  <w:vAlign w:val="center"/>
                </w:tcPr>
                <w:p w14:paraId="427B3DEC" w14:textId="77777777" w:rsidR="00937237" w:rsidRPr="000711E9" w:rsidRDefault="00937237"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75-79%</w:t>
                  </w:r>
                </w:p>
              </w:tc>
              <w:tc>
                <w:tcPr>
                  <w:tcW w:w="2716" w:type="dxa"/>
                  <w:tcBorders>
                    <w:top w:val="single" w:sz="4" w:space="0" w:color="auto"/>
                    <w:left w:val="single" w:sz="4" w:space="0" w:color="auto"/>
                    <w:bottom w:val="single" w:sz="4" w:space="0" w:color="auto"/>
                    <w:right w:val="single" w:sz="4" w:space="0" w:color="auto"/>
                  </w:tcBorders>
                  <w:vAlign w:val="center"/>
                </w:tcPr>
                <w:p w14:paraId="0D035843" w14:textId="77777777" w:rsidR="00937237" w:rsidRPr="000711E9" w:rsidRDefault="00E2681C"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937237" w:rsidRPr="000711E9">
                    <w:rPr>
                      <w:rFonts w:ascii="Times New Roman" w:hAnsi="Times New Roman" w:cs="Times New Roman"/>
                      <w:color w:val="000000" w:themeColor="text1"/>
                      <w:lang w:val="pl-PL"/>
                    </w:rPr>
                    <w:t>ostateczny plus</w:t>
                  </w:r>
                </w:p>
              </w:tc>
            </w:tr>
            <w:tr w:rsidR="00937237" w:rsidRPr="00156836" w14:paraId="6013E9C0" w14:textId="77777777" w:rsidTr="00E21033">
              <w:trPr>
                <w:trHeight w:val="340"/>
              </w:trPr>
              <w:tc>
                <w:tcPr>
                  <w:tcW w:w="3095" w:type="dxa"/>
                  <w:tcBorders>
                    <w:top w:val="single" w:sz="4" w:space="0" w:color="auto"/>
                    <w:left w:val="single" w:sz="4" w:space="0" w:color="auto"/>
                    <w:bottom w:val="single" w:sz="4" w:space="0" w:color="auto"/>
                    <w:right w:val="single" w:sz="4" w:space="0" w:color="auto"/>
                  </w:tcBorders>
                  <w:vAlign w:val="center"/>
                </w:tcPr>
                <w:p w14:paraId="27ECFD6E" w14:textId="77777777" w:rsidR="00937237" w:rsidRPr="000711E9" w:rsidRDefault="00937237"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60-74%</w:t>
                  </w:r>
                </w:p>
              </w:tc>
              <w:tc>
                <w:tcPr>
                  <w:tcW w:w="2716" w:type="dxa"/>
                  <w:tcBorders>
                    <w:top w:val="single" w:sz="4" w:space="0" w:color="auto"/>
                    <w:left w:val="single" w:sz="4" w:space="0" w:color="auto"/>
                    <w:bottom w:val="single" w:sz="4" w:space="0" w:color="auto"/>
                    <w:right w:val="single" w:sz="4" w:space="0" w:color="auto"/>
                  </w:tcBorders>
                  <w:vAlign w:val="center"/>
                </w:tcPr>
                <w:p w14:paraId="49C32FF7" w14:textId="77777777" w:rsidR="00937237" w:rsidRPr="000711E9" w:rsidRDefault="00E2681C"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937237" w:rsidRPr="000711E9">
                    <w:rPr>
                      <w:rFonts w:ascii="Times New Roman" w:hAnsi="Times New Roman" w:cs="Times New Roman"/>
                      <w:color w:val="000000" w:themeColor="text1"/>
                      <w:lang w:val="pl-PL"/>
                    </w:rPr>
                    <w:t>ostateczny</w:t>
                  </w:r>
                </w:p>
              </w:tc>
            </w:tr>
            <w:tr w:rsidR="00937237" w:rsidRPr="00156836" w14:paraId="3EB87C26" w14:textId="77777777" w:rsidTr="00E21033">
              <w:trPr>
                <w:trHeight w:val="340"/>
              </w:trPr>
              <w:tc>
                <w:tcPr>
                  <w:tcW w:w="3095" w:type="dxa"/>
                  <w:tcBorders>
                    <w:top w:val="single" w:sz="4" w:space="0" w:color="auto"/>
                    <w:left w:val="single" w:sz="4" w:space="0" w:color="auto"/>
                    <w:bottom w:val="single" w:sz="4" w:space="0" w:color="auto"/>
                    <w:right w:val="single" w:sz="4" w:space="0" w:color="auto"/>
                  </w:tcBorders>
                  <w:vAlign w:val="center"/>
                </w:tcPr>
                <w:p w14:paraId="76FB4E7A" w14:textId="77777777" w:rsidR="00937237" w:rsidRPr="000711E9" w:rsidRDefault="00937237"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716" w:type="dxa"/>
                  <w:tcBorders>
                    <w:top w:val="single" w:sz="4" w:space="0" w:color="auto"/>
                    <w:left w:val="single" w:sz="4" w:space="0" w:color="auto"/>
                    <w:bottom w:val="single" w:sz="4" w:space="0" w:color="auto"/>
                    <w:right w:val="single" w:sz="4" w:space="0" w:color="auto"/>
                  </w:tcBorders>
                  <w:vAlign w:val="center"/>
                </w:tcPr>
                <w:p w14:paraId="21FE9575" w14:textId="77777777" w:rsidR="00937237" w:rsidRPr="000711E9" w:rsidRDefault="00E2681C" w:rsidP="00E21033">
                  <w:pPr>
                    <w:shd w:val="clear" w:color="auto" w:fill="FFFFFF"/>
                    <w:spacing w:after="0"/>
                    <w:ind w:right="181"/>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937237" w:rsidRPr="000711E9">
                    <w:rPr>
                      <w:rFonts w:ascii="Times New Roman" w:hAnsi="Times New Roman" w:cs="Times New Roman"/>
                      <w:color w:val="000000" w:themeColor="text1"/>
                      <w:lang w:val="pl-PL"/>
                    </w:rPr>
                    <w:t>iedostateczny</w:t>
                  </w:r>
                </w:p>
              </w:tc>
            </w:tr>
          </w:tbl>
          <w:p w14:paraId="467FA50E" w14:textId="77777777" w:rsidR="00937237" w:rsidRPr="000711E9" w:rsidRDefault="00937237" w:rsidP="006B6ECF">
            <w:pPr>
              <w:pStyle w:val="ListParagraph"/>
              <w:spacing w:before="240"/>
              <w:ind w:left="0"/>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Końcową ocenę z przedmiotu Farmakologia z toksykologią jest średnia ocen zdobytych na zaliczeniach w </w:t>
            </w:r>
            <w:r w:rsidR="00E21033" w:rsidRPr="000711E9">
              <w:rPr>
                <w:rFonts w:ascii="Times New Roman" w:hAnsi="Times New Roman" w:cs="Times New Roman"/>
                <w:color w:val="000000" w:themeColor="text1"/>
              </w:rPr>
              <w:t xml:space="preserve">semestrze </w:t>
            </w:r>
            <w:r w:rsidRPr="000711E9">
              <w:rPr>
                <w:rFonts w:ascii="Times New Roman" w:hAnsi="Times New Roman" w:cs="Times New Roman"/>
                <w:color w:val="000000" w:themeColor="text1"/>
              </w:rPr>
              <w:t>III oraz IV</w:t>
            </w:r>
            <w:r w:rsidR="00E21033" w:rsidRPr="000711E9">
              <w:rPr>
                <w:rFonts w:ascii="Times New Roman" w:hAnsi="Times New Roman" w:cs="Times New Roman"/>
                <w:color w:val="000000" w:themeColor="text1"/>
              </w:rPr>
              <w:t>,</w:t>
            </w:r>
            <w:r w:rsidRPr="000711E9">
              <w:rPr>
                <w:rFonts w:ascii="Times New Roman" w:hAnsi="Times New Roman" w:cs="Times New Roman"/>
                <w:color w:val="000000" w:themeColor="text1"/>
              </w:rPr>
              <w:t xml:space="preserve"> </w:t>
            </w:r>
            <w:r w:rsidR="00E21033"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a także egzaminu z semestru IV. </w:t>
            </w:r>
          </w:p>
          <w:p w14:paraId="29EBEF77" w14:textId="77777777" w:rsidR="00937237" w:rsidRPr="000711E9" w:rsidRDefault="00937237" w:rsidP="006B6ECF">
            <w:pPr>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 zdanie egzaminu końcowego jest równoznaczne z otrzymaniem oceny niedostatecznej i koniecznością zdawania egzaminu poprawkowego.</w:t>
            </w:r>
          </w:p>
          <w:p w14:paraId="5B4E78DA" w14:textId="77777777" w:rsidR="00937237" w:rsidRPr="000711E9" w:rsidRDefault="00937237" w:rsidP="006B6ECF">
            <w:pPr>
              <w:pStyle w:val="ListParagraph1"/>
              <w:autoSpaceDE w:val="0"/>
              <w:autoSpaceDN w:val="0"/>
              <w:adjustRightInd w:val="0"/>
              <w:ind w:left="33"/>
              <w:jc w:val="both"/>
              <w:rPr>
                <w:rFonts w:ascii="Times New Roman" w:hAnsi="Times New Roman"/>
                <w:color w:val="000000" w:themeColor="text1"/>
              </w:rPr>
            </w:pPr>
            <w:r w:rsidRPr="000711E9">
              <w:rPr>
                <w:rFonts w:ascii="Times New Roman" w:hAnsi="Times New Roman"/>
                <w:b/>
                <w:color w:val="000000" w:themeColor="text1"/>
              </w:rPr>
              <w:t>Zaliczenie i egzamin końcowy teoretyczny</w:t>
            </w:r>
            <w:r w:rsidRPr="000711E9">
              <w:rPr>
                <w:rFonts w:ascii="Times New Roman" w:hAnsi="Times New Roman"/>
                <w:color w:val="000000" w:themeColor="text1"/>
              </w:rPr>
              <w:t>: &gt; 60% (W1-W4, U1-U2, K1-K2)</w:t>
            </w:r>
          </w:p>
        </w:tc>
      </w:tr>
      <w:tr w:rsidR="00937237" w:rsidRPr="00156836" w14:paraId="0DC002C0" w14:textId="77777777" w:rsidTr="00E21033">
        <w:trPr>
          <w:trHeight w:val="628"/>
          <w:jc w:val="center"/>
        </w:trPr>
        <w:tc>
          <w:tcPr>
            <w:tcW w:w="3369" w:type="dxa"/>
            <w:shd w:val="clear" w:color="auto" w:fill="FFFFFF"/>
            <w:vAlign w:val="center"/>
          </w:tcPr>
          <w:p w14:paraId="66191674" w14:textId="77777777" w:rsidR="00937237" w:rsidRPr="000711E9" w:rsidRDefault="00937237" w:rsidP="00E21033">
            <w:pPr>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Praktyki zawodowe w ramach przedmiotu</w:t>
            </w:r>
          </w:p>
        </w:tc>
        <w:tc>
          <w:tcPr>
            <w:tcW w:w="6265" w:type="dxa"/>
            <w:shd w:val="clear" w:color="auto" w:fill="FFFFFF"/>
            <w:vAlign w:val="center"/>
          </w:tcPr>
          <w:p w14:paraId="6B7F4D29" w14:textId="77777777" w:rsidR="00937237" w:rsidRPr="000711E9" w:rsidRDefault="00937237" w:rsidP="00E21033">
            <w:pPr>
              <w:pStyle w:val="ListParagraph1"/>
              <w:autoSpaceDE w:val="0"/>
              <w:autoSpaceDN w:val="0"/>
              <w:adjustRightInd w:val="0"/>
              <w:spacing w:after="0"/>
              <w:ind w:left="0"/>
              <w:jc w:val="both"/>
              <w:rPr>
                <w:rFonts w:ascii="Times New Roman" w:hAnsi="Times New Roman"/>
                <w:color w:val="000000" w:themeColor="text1"/>
              </w:rPr>
            </w:pPr>
            <w:r w:rsidRPr="000711E9">
              <w:rPr>
                <w:rFonts w:ascii="Times New Roman" w:hAnsi="Times New Roman"/>
                <w:color w:val="000000" w:themeColor="text1"/>
              </w:rPr>
              <w:t>Program kształcenia nie przewi</w:t>
            </w:r>
            <w:r w:rsidR="00E21033" w:rsidRPr="000711E9">
              <w:rPr>
                <w:rFonts w:ascii="Times New Roman" w:hAnsi="Times New Roman"/>
                <w:color w:val="000000" w:themeColor="text1"/>
              </w:rPr>
              <w:t>duje odbycia praktyk zawodowych.</w:t>
            </w:r>
          </w:p>
        </w:tc>
      </w:tr>
    </w:tbl>
    <w:p w14:paraId="1A36461C" w14:textId="77777777" w:rsidR="00E21033" w:rsidRPr="000711E9" w:rsidRDefault="00E21033" w:rsidP="00E21033">
      <w:pPr>
        <w:spacing w:after="120" w:line="240" w:lineRule="auto"/>
        <w:contextualSpacing/>
        <w:jc w:val="both"/>
        <w:rPr>
          <w:rFonts w:ascii="Times New Roman" w:hAnsi="Times New Roman" w:cs="Times New Roman"/>
          <w:b/>
          <w:color w:val="000000" w:themeColor="text1"/>
          <w:lang w:val="pl-PL"/>
        </w:rPr>
      </w:pPr>
    </w:p>
    <w:p w14:paraId="2F2C6927" w14:textId="77777777" w:rsidR="00937237" w:rsidRPr="000711E9" w:rsidRDefault="00937237" w:rsidP="00E21033">
      <w:pPr>
        <w:spacing w:after="120" w:line="240" w:lineRule="auto"/>
        <w:contextualSpacing/>
        <w:jc w:val="both"/>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Opis przedmiotu cyklu </w:t>
      </w:r>
    </w:p>
    <w:p w14:paraId="55CAD3DC" w14:textId="77777777" w:rsidR="00E21033" w:rsidRPr="000711E9" w:rsidRDefault="00E21033" w:rsidP="00E21033">
      <w:pPr>
        <w:spacing w:after="120" w:line="240" w:lineRule="auto"/>
        <w:contextualSpacing/>
        <w:jc w:val="both"/>
        <w:rPr>
          <w:rFonts w:ascii="Times New Roman" w:hAnsi="Times New Roman" w:cs="Times New Roman"/>
          <w:b/>
          <w:color w:val="000000" w:themeColor="text1"/>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6095"/>
      </w:tblGrid>
      <w:tr w:rsidR="00937237" w:rsidRPr="000711E9" w14:paraId="3F3DD620" w14:textId="77777777" w:rsidTr="00E21033">
        <w:trPr>
          <w:trHeight w:val="454"/>
        </w:trPr>
        <w:tc>
          <w:tcPr>
            <w:tcW w:w="3658" w:type="dxa"/>
            <w:vAlign w:val="center"/>
          </w:tcPr>
          <w:p w14:paraId="612E7ED4" w14:textId="77777777" w:rsidR="00937237" w:rsidRPr="000711E9" w:rsidRDefault="00937237" w:rsidP="00E21033">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4FC47809" w14:textId="77777777" w:rsidR="00937237" w:rsidRPr="000711E9" w:rsidRDefault="00937237" w:rsidP="00E21033">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937237" w:rsidRPr="000711E9" w14:paraId="75F620F3" w14:textId="77777777" w:rsidTr="00E21033">
        <w:trPr>
          <w:trHeight w:val="737"/>
        </w:trPr>
        <w:tc>
          <w:tcPr>
            <w:tcW w:w="3658" w:type="dxa"/>
          </w:tcPr>
          <w:p w14:paraId="424C4FD5" w14:textId="77777777" w:rsidR="00937237" w:rsidRPr="000711E9" w:rsidRDefault="00937237" w:rsidP="00E21033">
            <w:pPr>
              <w:spacing w:after="0"/>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049F7FCA" w14:textId="77777777" w:rsidR="00937237" w:rsidRPr="000711E9" w:rsidRDefault="00E21033" w:rsidP="00E21033">
            <w:pPr>
              <w:spacing w:after="0"/>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937237" w:rsidRPr="000711E9">
              <w:rPr>
                <w:rFonts w:ascii="Times New Roman" w:hAnsi="Times New Roman" w:cs="Times New Roman"/>
                <w:b/>
                <w:bCs/>
                <w:color w:val="000000" w:themeColor="text1"/>
              </w:rPr>
              <w:t>emestr III, rok  II</w:t>
            </w:r>
          </w:p>
        </w:tc>
      </w:tr>
      <w:tr w:rsidR="00937237" w:rsidRPr="00156836" w14:paraId="4A3A1F9C" w14:textId="77777777" w:rsidTr="00E21033">
        <w:trPr>
          <w:trHeight w:val="624"/>
        </w:trPr>
        <w:tc>
          <w:tcPr>
            <w:tcW w:w="3658" w:type="dxa"/>
            <w:vAlign w:val="center"/>
          </w:tcPr>
          <w:p w14:paraId="7E5B0FCC" w14:textId="77777777" w:rsidR="00E21033"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Sposób zaliczenia przedmiotu</w:t>
            </w:r>
          </w:p>
          <w:p w14:paraId="0679F954"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 cyklu</w:t>
            </w:r>
          </w:p>
        </w:tc>
        <w:tc>
          <w:tcPr>
            <w:tcW w:w="6095" w:type="dxa"/>
            <w:vAlign w:val="center"/>
          </w:tcPr>
          <w:p w14:paraId="105EB481" w14:textId="77777777" w:rsidR="00937237" w:rsidRPr="000711E9" w:rsidRDefault="00937237" w:rsidP="00E21033">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1C3F7A0E" w14:textId="77777777" w:rsidR="00937237" w:rsidRPr="000711E9" w:rsidRDefault="00937237" w:rsidP="00E21033">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zaliczenie</w:t>
            </w:r>
          </w:p>
        </w:tc>
      </w:tr>
      <w:tr w:rsidR="00937237" w:rsidRPr="00156836" w14:paraId="12DEF96E" w14:textId="77777777" w:rsidTr="00E21033">
        <w:trPr>
          <w:trHeight w:val="624"/>
        </w:trPr>
        <w:tc>
          <w:tcPr>
            <w:tcW w:w="3658" w:type="dxa"/>
            <w:vAlign w:val="center"/>
          </w:tcPr>
          <w:p w14:paraId="32DB8A2D"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2B50A668" w14:textId="77777777" w:rsidR="00937237" w:rsidRPr="000711E9" w:rsidRDefault="00937237" w:rsidP="00E21033">
            <w:pPr>
              <w:spacing w:after="0"/>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25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zaliczenie</w:t>
            </w:r>
          </w:p>
          <w:p w14:paraId="500CB740" w14:textId="77777777" w:rsidR="00937237" w:rsidRPr="000711E9" w:rsidRDefault="00937237" w:rsidP="00E21033">
            <w:pPr>
              <w:spacing w:after="0"/>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Ćwiczenia: </w:t>
            </w:r>
            <w:r w:rsidRPr="000711E9">
              <w:rPr>
                <w:rFonts w:ascii="Times New Roman" w:hAnsi="Times New Roman" w:cs="Times New Roman"/>
                <w:bCs/>
                <w:color w:val="000000" w:themeColor="text1"/>
                <w:lang w:val="pl-PL"/>
              </w:rPr>
              <w:t>1</w:t>
            </w:r>
            <w:r w:rsidRPr="000711E9">
              <w:rPr>
                <w:rFonts w:ascii="Times New Roman" w:hAnsi="Times New Roman" w:cs="Times New Roman"/>
                <w:color w:val="000000" w:themeColor="text1"/>
                <w:lang w:val="pl-PL"/>
              </w:rPr>
              <w:t>5 godzin – zaliczenie</w:t>
            </w:r>
          </w:p>
        </w:tc>
      </w:tr>
      <w:tr w:rsidR="00937237" w:rsidRPr="00156836" w14:paraId="52FE9424" w14:textId="77777777" w:rsidTr="00E21033">
        <w:trPr>
          <w:trHeight w:val="624"/>
        </w:trPr>
        <w:tc>
          <w:tcPr>
            <w:tcW w:w="3658" w:type="dxa"/>
            <w:vAlign w:val="center"/>
          </w:tcPr>
          <w:p w14:paraId="0F13A903" w14:textId="77777777" w:rsidR="00937237" w:rsidRPr="000711E9" w:rsidRDefault="00E21033"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w:t>
            </w:r>
            <w:r w:rsidR="00937237" w:rsidRPr="000711E9">
              <w:rPr>
                <w:rFonts w:ascii="Times New Roman" w:hAnsi="Times New Roman" w:cs="Times New Roman"/>
                <w:b/>
                <w:color w:val="000000" w:themeColor="text1"/>
                <w:lang w:val="pl-PL"/>
              </w:rPr>
              <w:t>ów przedmiotu cyklu</w:t>
            </w:r>
          </w:p>
        </w:tc>
        <w:tc>
          <w:tcPr>
            <w:tcW w:w="6095" w:type="dxa"/>
            <w:vAlign w:val="center"/>
          </w:tcPr>
          <w:p w14:paraId="0047867A" w14:textId="77777777" w:rsidR="00937237" w:rsidRPr="000711E9" w:rsidRDefault="00E21033" w:rsidP="00E21033">
            <w:pPr>
              <w:spacing w:after="0"/>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d</w:t>
            </w:r>
            <w:r w:rsidR="00937237" w:rsidRPr="000711E9">
              <w:rPr>
                <w:rFonts w:ascii="Times New Roman" w:hAnsi="Times New Roman" w:cs="Times New Roman"/>
                <w:b/>
                <w:bCs/>
                <w:color w:val="000000" w:themeColor="text1"/>
                <w:lang w:val="pl-PL"/>
              </w:rPr>
              <w:t>r</w:t>
            </w:r>
            <w:r w:rsidRPr="000711E9">
              <w:rPr>
                <w:rFonts w:ascii="Times New Roman" w:hAnsi="Times New Roman" w:cs="Times New Roman"/>
                <w:b/>
                <w:bCs/>
                <w:color w:val="000000" w:themeColor="text1"/>
                <w:lang w:val="pl-PL"/>
              </w:rPr>
              <w:t xml:space="preserve"> </w:t>
            </w:r>
            <w:r w:rsidR="00937237" w:rsidRPr="000711E9">
              <w:rPr>
                <w:rFonts w:ascii="Times New Roman" w:hAnsi="Times New Roman" w:cs="Times New Roman"/>
                <w:b/>
                <w:bCs/>
                <w:color w:val="000000" w:themeColor="text1"/>
                <w:lang w:val="pl-PL"/>
              </w:rPr>
              <w:t>Anna Sloderbach</w:t>
            </w:r>
            <w:r w:rsidRPr="000711E9">
              <w:rPr>
                <w:rFonts w:ascii="Times New Roman" w:hAnsi="Times New Roman" w:cs="Times New Roman"/>
                <w:b/>
                <w:bCs/>
                <w:color w:val="000000" w:themeColor="text1"/>
                <w:lang w:val="pl-PL"/>
              </w:rPr>
              <w:t xml:space="preserve"> </w:t>
            </w:r>
            <w:r w:rsidR="00937237" w:rsidRPr="000711E9">
              <w:rPr>
                <w:rFonts w:ascii="Times New Roman" w:hAnsi="Times New Roman" w:cs="Times New Roman"/>
                <w:b/>
                <w:bCs/>
                <w:color w:val="000000" w:themeColor="text1"/>
                <w:lang w:val="pl-PL"/>
              </w:rPr>
              <w:t>/</w:t>
            </w:r>
            <w:r w:rsidRPr="000711E9">
              <w:rPr>
                <w:rFonts w:ascii="Times New Roman" w:hAnsi="Times New Roman" w:cs="Times New Roman"/>
                <w:b/>
                <w:bCs/>
                <w:color w:val="000000" w:themeColor="text1"/>
                <w:lang w:val="pl-PL"/>
              </w:rPr>
              <w:t xml:space="preserve"> </w:t>
            </w:r>
            <w:r w:rsidR="00937237" w:rsidRPr="000711E9">
              <w:rPr>
                <w:rFonts w:ascii="Times New Roman" w:hAnsi="Times New Roman" w:cs="Times New Roman"/>
                <w:b/>
                <w:bCs/>
                <w:color w:val="000000" w:themeColor="text1"/>
                <w:lang w:val="pl-PL"/>
              </w:rPr>
              <w:t>dr Krzysztof Goryński</w:t>
            </w:r>
          </w:p>
        </w:tc>
      </w:tr>
      <w:tr w:rsidR="00937237" w:rsidRPr="000711E9" w14:paraId="7DD7F760" w14:textId="77777777" w:rsidTr="00E21033">
        <w:trPr>
          <w:trHeight w:val="1263"/>
        </w:trPr>
        <w:tc>
          <w:tcPr>
            <w:tcW w:w="3658" w:type="dxa"/>
            <w:vAlign w:val="center"/>
          </w:tcPr>
          <w:p w14:paraId="0B860E29"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30D9FE08" w14:textId="77777777" w:rsidR="00937237" w:rsidRPr="000711E9" w:rsidRDefault="00937237" w:rsidP="00E21033">
            <w:pPr>
              <w:spacing w:after="0"/>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35F34928" w14:textId="77777777" w:rsidR="00937237" w:rsidRPr="000711E9" w:rsidRDefault="00937237" w:rsidP="00E21033">
            <w:pPr>
              <w:spacing w:after="0"/>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dr</w:t>
            </w:r>
            <w:r w:rsidRPr="000711E9">
              <w:rPr>
                <w:rFonts w:ascii="Times New Roman" w:hAnsi="Times New Roman" w:cs="Times New Roman"/>
                <w:bCs/>
                <w:color w:val="000000" w:themeColor="text1"/>
                <w:lang w:val="pl-PL"/>
              </w:rPr>
              <w:t xml:space="preserve"> Krzysztof Goryński</w:t>
            </w:r>
          </w:p>
          <w:p w14:paraId="514A4B9D" w14:textId="77777777" w:rsidR="00937237" w:rsidRPr="000711E9" w:rsidRDefault="00937237" w:rsidP="00E21033">
            <w:pPr>
              <w:spacing w:after="0"/>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Ćwiczenia:</w:t>
            </w:r>
          </w:p>
          <w:p w14:paraId="2A4395D6" w14:textId="77777777" w:rsidR="00937237" w:rsidRPr="000711E9" w:rsidRDefault="00937237" w:rsidP="00E21033">
            <w:pPr>
              <w:spacing w:after="0"/>
              <w:ind w:left="33"/>
              <w:rPr>
                <w:rFonts w:ascii="Times New Roman" w:hAnsi="Times New Roman" w:cs="Times New Roman"/>
                <w:color w:val="000000" w:themeColor="text1"/>
              </w:rPr>
            </w:pPr>
            <w:r w:rsidRPr="000711E9">
              <w:rPr>
                <w:rFonts w:ascii="Times New Roman" w:hAnsi="Times New Roman" w:cs="Times New Roman"/>
                <w:color w:val="000000" w:themeColor="text1"/>
              </w:rPr>
              <w:t>dr Wojciech Filipiak</w:t>
            </w:r>
          </w:p>
        </w:tc>
      </w:tr>
      <w:tr w:rsidR="00937237" w:rsidRPr="000711E9" w14:paraId="4AAF18FF" w14:textId="77777777" w:rsidTr="00E21033">
        <w:trPr>
          <w:trHeight w:val="419"/>
        </w:trPr>
        <w:tc>
          <w:tcPr>
            <w:tcW w:w="3658" w:type="dxa"/>
            <w:vAlign w:val="center"/>
          </w:tcPr>
          <w:p w14:paraId="613A0666" w14:textId="77777777" w:rsidR="00937237" w:rsidRPr="000711E9" w:rsidRDefault="00937237" w:rsidP="00E21033">
            <w:pPr>
              <w:spacing w:after="0"/>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0A145FE2" w14:textId="77777777" w:rsidR="00937237" w:rsidRPr="000711E9" w:rsidRDefault="00937237" w:rsidP="00E21033">
            <w:pPr>
              <w:spacing w:after="0"/>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937237" w:rsidRPr="00156836" w14:paraId="4E1D4A4C" w14:textId="77777777" w:rsidTr="00E21033">
        <w:tc>
          <w:tcPr>
            <w:tcW w:w="3658" w:type="dxa"/>
            <w:vAlign w:val="center"/>
          </w:tcPr>
          <w:p w14:paraId="3A5EDBCF"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tcPr>
          <w:p w14:paraId="642360A0" w14:textId="77777777" w:rsidR="00937237" w:rsidRPr="000711E9" w:rsidRDefault="00937237" w:rsidP="00E21033">
            <w:pPr>
              <w:autoSpaceDE w:val="0"/>
              <w:autoSpaceDN w:val="0"/>
              <w:adjustRightInd w:val="0"/>
              <w:spacing w:after="0"/>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3C3EBE74" w14:textId="77777777" w:rsidR="00937237" w:rsidRPr="000711E9" w:rsidRDefault="00937237" w:rsidP="00E21033">
            <w:pPr>
              <w:spacing w:after="0"/>
              <w:jc w:val="both"/>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Ćwiczenia: </w:t>
            </w:r>
            <w:r w:rsidRPr="000711E9">
              <w:rPr>
                <w:rFonts w:ascii="Times New Roman" w:eastAsia="SimSun" w:hAnsi="Times New Roman" w:cs="Times New Roman"/>
                <w:bCs/>
                <w:color w:val="000000" w:themeColor="text1"/>
                <w:lang w:val="pl-PL"/>
              </w:rPr>
              <w:t>grupy maksymalnie do 15 studentów</w:t>
            </w:r>
          </w:p>
        </w:tc>
      </w:tr>
      <w:tr w:rsidR="00937237" w:rsidRPr="000711E9" w14:paraId="4C436402" w14:textId="77777777" w:rsidTr="00E21033">
        <w:trPr>
          <w:trHeight w:val="978"/>
        </w:trPr>
        <w:tc>
          <w:tcPr>
            <w:tcW w:w="3658" w:type="dxa"/>
            <w:vAlign w:val="center"/>
          </w:tcPr>
          <w:p w14:paraId="54B81D80"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365093D0" w14:textId="77777777" w:rsidR="00937237" w:rsidRPr="000711E9" w:rsidRDefault="00E21033" w:rsidP="00E21033">
            <w:pPr>
              <w:autoSpaceDE w:val="0"/>
              <w:autoSpaceDN w:val="0"/>
              <w:adjustRightInd w:val="0"/>
              <w:spacing w:after="0"/>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Zgodnie z zaplanowanym rozkładem zajęć przez Dział Dydaktyki Collegium Medicum im. Ludwika Rydygiera w Bydgoszczy UMK w Toruniu.</w:t>
            </w:r>
            <w:r w:rsidR="00937237" w:rsidRPr="000711E9">
              <w:rPr>
                <w:rFonts w:ascii="Times New Roman" w:hAnsi="Times New Roman" w:cs="Times New Roman"/>
                <w:bCs/>
                <w:color w:val="000000" w:themeColor="text1"/>
                <w:lang w:val="pl-PL"/>
              </w:rPr>
              <w:t xml:space="preserve"> </w:t>
            </w:r>
          </w:p>
        </w:tc>
      </w:tr>
      <w:tr w:rsidR="00937237" w:rsidRPr="000711E9" w14:paraId="05FF0677" w14:textId="77777777" w:rsidTr="00E21033">
        <w:tc>
          <w:tcPr>
            <w:tcW w:w="3658" w:type="dxa"/>
            <w:vAlign w:val="center"/>
          </w:tcPr>
          <w:p w14:paraId="50608B93" w14:textId="77777777" w:rsidR="00E21033"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w:t>
            </w:r>
          </w:p>
          <w:p w14:paraId="22D760FE"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z wykorzystaniem technik </w:t>
            </w:r>
            <w:r w:rsidRPr="000711E9">
              <w:rPr>
                <w:rFonts w:ascii="Times New Roman" w:hAnsi="Times New Roman" w:cs="Times New Roman"/>
                <w:b/>
                <w:color w:val="000000" w:themeColor="text1"/>
                <w:lang w:val="pl-PL"/>
              </w:rPr>
              <w:lastRenderedPageBreak/>
              <w:t>kształcenia na odległość</w:t>
            </w:r>
          </w:p>
        </w:tc>
        <w:tc>
          <w:tcPr>
            <w:tcW w:w="6095" w:type="dxa"/>
            <w:vAlign w:val="center"/>
          </w:tcPr>
          <w:p w14:paraId="3BB0BAE7" w14:textId="77777777" w:rsidR="00937237" w:rsidRPr="000711E9" w:rsidRDefault="00E21033" w:rsidP="00E21033">
            <w:pPr>
              <w:autoSpaceDE w:val="0"/>
              <w:autoSpaceDN w:val="0"/>
              <w:adjustRightInd w:val="0"/>
              <w:spacing w:after="0"/>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lastRenderedPageBreak/>
              <w:t>n</w:t>
            </w:r>
            <w:r w:rsidR="00937237" w:rsidRPr="000711E9">
              <w:rPr>
                <w:rFonts w:ascii="Times New Roman" w:hAnsi="Times New Roman" w:cs="Times New Roman"/>
                <w:bCs/>
                <w:color w:val="000000" w:themeColor="text1"/>
              </w:rPr>
              <w:t>ie dotyczy</w:t>
            </w:r>
          </w:p>
        </w:tc>
      </w:tr>
      <w:tr w:rsidR="00937237" w:rsidRPr="000711E9" w14:paraId="45903378" w14:textId="77777777" w:rsidTr="00E21033">
        <w:trPr>
          <w:trHeight w:val="504"/>
        </w:trPr>
        <w:tc>
          <w:tcPr>
            <w:tcW w:w="3658" w:type="dxa"/>
            <w:vAlign w:val="center"/>
          </w:tcPr>
          <w:p w14:paraId="23A7AED7" w14:textId="77777777" w:rsidR="00937237" w:rsidRPr="000711E9" w:rsidRDefault="00937237" w:rsidP="00E21033">
            <w:pPr>
              <w:spacing w:after="0"/>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Strona www przedmiotu</w:t>
            </w:r>
          </w:p>
        </w:tc>
        <w:tc>
          <w:tcPr>
            <w:tcW w:w="6095" w:type="dxa"/>
            <w:vAlign w:val="center"/>
          </w:tcPr>
          <w:p w14:paraId="72EB3D01" w14:textId="77777777" w:rsidR="00937237" w:rsidRPr="000711E9" w:rsidRDefault="00E21033" w:rsidP="00E21033">
            <w:pPr>
              <w:autoSpaceDE w:val="0"/>
              <w:autoSpaceDN w:val="0"/>
              <w:adjustRightInd w:val="0"/>
              <w:spacing w:after="0"/>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937237" w:rsidRPr="000711E9">
              <w:rPr>
                <w:rFonts w:ascii="Times New Roman" w:hAnsi="Times New Roman" w:cs="Times New Roman"/>
                <w:bCs/>
                <w:color w:val="000000" w:themeColor="text1"/>
              </w:rPr>
              <w:t>ie dotyczy</w:t>
            </w:r>
          </w:p>
        </w:tc>
      </w:tr>
      <w:tr w:rsidR="00937237" w:rsidRPr="00156836" w14:paraId="2F082C24" w14:textId="77777777" w:rsidTr="00E21033">
        <w:trPr>
          <w:trHeight w:val="694"/>
        </w:trPr>
        <w:tc>
          <w:tcPr>
            <w:tcW w:w="3658" w:type="dxa"/>
          </w:tcPr>
          <w:p w14:paraId="48134FD8" w14:textId="77777777" w:rsidR="00E21033" w:rsidRPr="000711E9" w:rsidRDefault="00E21033" w:rsidP="00E21033">
            <w:pPr>
              <w:spacing w:after="0"/>
              <w:contextualSpacing/>
              <w:jc w:val="center"/>
              <w:rPr>
                <w:rFonts w:ascii="Times New Roman" w:hAnsi="Times New Roman" w:cs="Times New Roman"/>
                <w:b/>
                <w:color w:val="000000" w:themeColor="text1"/>
                <w:lang w:val="pl-PL"/>
              </w:rPr>
            </w:pPr>
          </w:p>
          <w:p w14:paraId="27EAF5B9" w14:textId="77777777" w:rsidR="00E21033" w:rsidRPr="000711E9" w:rsidRDefault="00E21033"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w:t>
            </w:r>
            <w:r w:rsidR="00937237" w:rsidRPr="000711E9">
              <w:rPr>
                <w:rFonts w:ascii="Times New Roman" w:hAnsi="Times New Roman" w:cs="Times New Roman"/>
                <w:b/>
                <w:color w:val="000000" w:themeColor="text1"/>
                <w:lang w:val="pl-PL"/>
              </w:rPr>
              <w:t xml:space="preserve">, zdefiniowane </w:t>
            </w:r>
          </w:p>
          <w:p w14:paraId="7BE19564"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dla danej formy zajęć w ramach przedmiotu</w:t>
            </w:r>
          </w:p>
        </w:tc>
        <w:tc>
          <w:tcPr>
            <w:tcW w:w="6095" w:type="dxa"/>
          </w:tcPr>
          <w:p w14:paraId="182D1FB5" w14:textId="77777777" w:rsidR="00937237" w:rsidRPr="000711E9" w:rsidRDefault="00937237" w:rsidP="00E21033">
            <w:pPr>
              <w:autoSpaceDE w:val="0"/>
              <w:autoSpaceDN w:val="0"/>
              <w:adjustRightInd w:val="0"/>
              <w:spacing w:after="0"/>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16261855" w14:textId="77777777" w:rsidR="00937237" w:rsidRPr="000711E9" w:rsidRDefault="00E21033" w:rsidP="00E21033">
            <w:pPr>
              <w:autoSpaceDE w:val="0"/>
              <w:autoSpaceDN w:val="0"/>
              <w:adjustRightInd w:val="0"/>
              <w:spacing w:after="0"/>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w</w:t>
            </w:r>
            <w:r w:rsidR="00937237" w:rsidRPr="000711E9">
              <w:rPr>
                <w:rFonts w:ascii="Times New Roman" w:hAnsi="Times New Roman" w:cs="Times New Roman"/>
                <w:iCs/>
                <w:color w:val="000000" w:themeColor="text1"/>
                <w:lang w:val="pl-PL"/>
              </w:rPr>
              <w:t xml:space="preserve">ykazuje znajomość farmakologii ogólnej i wiedzy o leku: definicja leku, drogi podawania leku, losy leku w organizmie, podstawowe pojęcia związane </w:t>
            </w:r>
            <w:r w:rsidRPr="000711E9">
              <w:rPr>
                <w:rFonts w:ascii="Times New Roman" w:hAnsi="Times New Roman" w:cs="Times New Roman"/>
                <w:iCs/>
                <w:color w:val="000000" w:themeColor="text1"/>
                <w:lang w:val="pl-PL"/>
              </w:rPr>
              <w:t>z działaniem leków</w:t>
            </w:r>
            <w:r w:rsidR="00937237" w:rsidRPr="000711E9">
              <w:rPr>
                <w:rFonts w:ascii="Times New Roman" w:hAnsi="Times New Roman" w:cs="Times New Roman"/>
                <w:color w:val="000000" w:themeColor="text1"/>
                <w:lang w:val="pl-PL"/>
              </w:rPr>
              <w:t xml:space="preserve"> (K_W14)</w:t>
            </w:r>
          </w:p>
          <w:p w14:paraId="4E80237C" w14:textId="77777777" w:rsidR="00937237" w:rsidRPr="000711E9" w:rsidRDefault="00E21033" w:rsidP="00E21033">
            <w:pPr>
              <w:autoSpaceDE w:val="0"/>
              <w:autoSpaceDN w:val="0"/>
              <w:adjustRightInd w:val="0"/>
              <w:spacing w:after="0"/>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937237" w:rsidRPr="000711E9">
              <w:rPr>
                <w:rFonts w:ascii="Times New Roman" w:hAnsi="Times New Roman" w:cs="Times New Roman"/>
                <w:color w:val="000000" w:themeColor="text1"/>
                <w:lang w:val="pl-PL"/>
              </w:rPr>
              <w:t xml:space="preserve">na mechanizmy działania leków, działania niepożądane, interakcje leków, czynniki wpływające na działanie leków oraz posiada wiedzę z zakresu farmakologii szczegółowej wybranych grup leków omawianych na wykładach </w:t>
            </w:r>
            <w:r w:rsidRPr="000711E9">
              <w:rPr>
                <w:rFonts w:ascii="Times New Roman" w:hAnsi="Times New Roman" w:cs="Times New Roman"/>
                <w:color w:val="000000" w:themeColor="text1"/>
                <w:lang w:val="pl-PL"/>
              </w:rPr>
              <w:br/>
            </w:r>
            <w:r w:rsidR="00937237" w:rsidRPr="000711E9">
              <w:rPr>
                <w:rFonts w:ascii="Times New Roman" w:hAnsi="Times New Roman" w:cs="Times New Roman"/>
                <w:color w:val="000000" w:themeColor="text1"/>
                <w:lang w:val="pl-PL"/>
              </w:rPr>
              <w:t xml:space="preserve">z przedmiotu, których działanie terapeutyczne związane jest </w:t>
            </w:r>
            <w:r w:rsidRPr="000711E9">
              <w:rPr>
                <w:rFonts w:ascii="Times New Roman" w:hAnsi="Times New Roman" w:cs="Times New Roman"/>
                <w:color w:val="000000" w:themeColor="text1"/>
                <w:lang w:val="pl-PL"/>
              </w:rPr>
              <w:br/>
            </w:r>
            <w:r w:rsidR="00937237" w:rsidRPr="000711E9">
              <w:rPr>
                <w:rFonts w:ascii="Times New Roman" w:hAnsi="Times New Roman" w:cs="Times New Roman"/>
                <w:color w:val="000000" w:themeColor="text1"/>
                <w:lang w:val="pl-PL"/>
              </w:rPr>
              <w:t>z kosmetologią (K_W15)</w:t>
            </w:r>
          </w:p>
          <w:p w14:paraId="24DE2523" w14:textId="77777777" w:rsidR="00937237" w:rsidRPr="000711E9" w:rsidRDefault="00937237" w:rsidP="00E21033">
            <w:pPr>
              <w:autoSpaceDE w:val="0"/>
              <w:autoSpaceDN w:val="0"/>
              <w:adjustRightInd w:val="0"/>
              <w:spacing w:after="0"/>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W3: </w:t>
            </w:r>
            <w:r w:rsidR="00E21033" w:rsidRPr="000711E9">
              <w:rPr>
                <w:rFonts w:ascii="Times New Roman" w:hAnsi="Times New Roman" w:cs="Times New Roman"/>
                <w:iCs/>
                <w:color w:val="000000" w:themeColor="text1"/>
                <w:lang w:val="pl-PL"/>
              </w:rPr>
              <w:t>z</w:t>
            </w:r>
            <w:r w:rsidRPr="000711E9">
              <w:rPr>
                <w:rFonts w:ascii="Times New Roman" w:hAnsi="Times New Roman" w:cs="Times New Roman"/>
                <w:iCs/>
                <w:color w:val="000000" w:themeColor="text1"/>
                <w:lang w:val="pl-PL"/>
              </w:rPr>
              <w:t>na działania niepożądane leków omawianych na wykładach manifestujące zmianami dermatologicznymi (K_W16)</w:t>
            </w:r>
          </w:p>
          <w:p w14:paraId="7943886D" w14:textId="77777777" w:rsidR="00937237" w:rsidRPr="000711E9" w:rsidRDefault="00E21033" w:rsidP="00E21033">
            <w:pPr>
              <w:autoSpaceDE w:val="0"/>
              <w:autoSpaceDN w:val="0"/>
              <w:adjustRightInd w:val="0"/>
              <w:spacing w:after="0"/>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p</w:t>
            </w:r>
            <w:r w:rsidR="00937237" w:rsidRPr="000711E9">
              <w:rPr>
                <w:rFonts w:ascii="Times New Roman" w:hAnsi="Times New Roman" w:cs="Times New Roman"/>
                <w:color w:val="000000" w:themeColor="text1"/>
                <w:lang w:val="pl-PL"/>
              </w:rPr>
              <w:t xml:space="preserve">osiada wiedzę z zakresu farmakokinetyki, dotyczącą procesów wchłaniania leków omawianych na wykładach oraz ich losów w organizmie, a także mających wpływ </w:t>
            </w:r>
            <w:r w:rsidRPr="000711E9">
              <w:rPr>
                <w:rFonts w:ascii="Times New Roman" w:hAnsi="Times New Roman" w:cs="Times New Roman"/>
                <w:color w:val="000000" w:themeColor="text1"/>
                <w:lang w:val="pl-PL"/>
              </w:rPr>
              <w:br/>
            </w:r>
            <w:r w:rsidR="00937237" w:rsidRPr="000711E9">
              <w:rPr>
                <w:rFonts w:ascii="Times New Roman" w:hAnsi="Times New Roman" w:cs="Times New Roman"/>
                <w:color w:val="000000" w:themeColor="text1"/>
                <w:lang w:val="pl-PL"/>
              </w:rPr>
              <w:t>na fizjologię skóry (K_W52)</w:t>
            </w:r>
          </w:p>
          <w:p w14:paraId="2ED5C033" w14:textId="77777777" w:rsidR="00937237" w:rsidRPr="000711E9" w:rsidRDefault="00E21033" w:rsidP="00E21033">
            <w:pPr>
              <w:autoSpaceDE w:val="0"/>
              <w:autoSpaceDN w:val="0"/>
              <w:adjustRightInd w:val="0"/>
              <w:spacing w:after="0"/>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937237" w:rsidRPr="000711E9">
              <w:rPr>
                <w:rFonts w:ascii="Times New Roman" w:hAnsi="Times New Roman" w:cs="Times New Roman"/>
                <w:color w:val="000000" w:themeColor="text1"/>
                <w:lang w:val="pl-PL"/>
              </w:rPr>
              <w:t xml:space="preserve">osługuje się wiedzą farmakologiczną w zakresie wyboru postaci stosowanych leków omawianych na wykładach </w:t>
            </w:r>
            <w:r w:rsidRPr="000711E9">
              <w:rPr>
                <w:rFonts w:ascii="Times New Roman" w:hAnsi="Times New Roman" w:cs="Times New Roman"/>
                <w:color w:val="000000" w:themeColor="text1"/>
                <w:lang w:val="pl-PL"/>
              </w:rPr>
              <w:br/>
            </w:r>
            <w:r w:rsidR="00937237" w:rsidRPr="000711E9">
              <w:rPr>
                <w:rFonts w:ascii="Times New Roman" w:hAnsi="Times New Roman" w:cs="Times New Roman"/>
                <w:color w:val="000000" w:themeColor="text1"/>
                <w:lang w:val="pl-PL"/>
              </w:rPr>
              <w:t>i znajomości dróg podawania (K_U15)</w:t>
            </w:r>
          </w:p>
          <w:p w14:paraId="593B2F14" w14:textId="77777777" w:rsidR="00937237" w:rsidRPr="000711E9" w:rsidRDefault="00937237" w:rsidP="00E21033">
            <w:pPr>
              <w:tabs>
                <w:tab w:val="left" w:pos="406"/>
              </w:tabs>
              <w:autoSpaceDE w:val="0"/>
              <w:autoSpaceDN w:val="0"/>
              <w:adjustRightInd w:val="0"/>
              <w:spacing w:after="0"/>
              <w:ind w:left="406" w:right="113"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K1: </w:t>
            </w:r>
            <w:r w:rsidR="00E21033" w:rsidRPr="000711E9">
              <w:rPr>
                <w:rFonts w:ascii="Times New Roman" w:hAnsi="Times New Roman" w:cs="Times New Roman"/>
                <w:color w:val="000000" w:themeColor="text1"/>
                <w:lang w:val="pl-PL"/>
              </w:rPr>
              <w:t>p</w:t>
            </w:r>
            <w:r w:rsidRPr="000711E9">
              <w:rPr>
                <w:rFonts w:ascii="Times New Roman" w:hAnsi="Times New Roman" w:cs="Times New Roman"/>
                <w:color w:val="000000" w:themeColor="text1"/>
                <w:lang w:val="pl-PL"/>
              </w:rPr>
              <w:t xml:space="preserve">otrafi zasugerować pacjentowi potrzebę konsultacji dermatologicznej, alergologicznej, chirurgicznej </w:t>
            </w:r>
            <w:r w:rsidR="00E2103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czy ginekologicznej (K_K04)</w:t>
            </w:r>
          </w:p>
          <w:p w14:paraId="4E8A0834" w14:textId="77777777" w:rsidR="00E21033" w:rsidRPr="000711E9" w:rsidRDefault="00E21033" w:rsidP="00E21033">
            <w:pPr>
              <w:autoSpaceDE w:val="0"/>
              <w:autoSpaceDN w:val="0"/>
              <w:adjustRightInd w:val="0"/>
              <w:spacing w:after="0"/>
              <w:rPr>
                <w:rFonts w:ascii="Times New Roman" w:hAnsi="Times New Roman" w:cs="Times New Roman"/>
                <w:b/>
                <w:bCs/>
                <w:color w:val="000000" w:themeColor="text1"/>
                <w:lang w:val="pl-PL"/>
              </w:rPr>
            </w:pPr>
          </w:p>
          <w:p w14:paraId="206988FC" w14:textId="77777777" w:rsidR="00937237" w:rsidRPr="000711E9" w:rsidRDefault="00937237" w:rsidP="00E21033">
            <w:pPr>
              <w:autoSpaceDE w:val="0"/>
              <w:autoSpaceDN w:val="0"/>
              <w:adjustRightInd w:val="0"/>
              <w:spacing w:after="0"/>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Ćwiczenia:</w:t>
            </w:r>
          </w:p>
          <w:p w14:paraId="0BB8FA13" w14:textId="77777777" w:rsidR="00937237" w:rsidRPr="000711E9" w:rsidRDefault="00E21033" w:rsidP="00E21033">
            <w:pPr>
              <w:autoSpaceDE w:val="0"/>
              <w:autoSpaceDN w:val="0"/>
              <w:adjustRightInd w:val="0"/>
              <w:spacing w:after="0"/>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937237" w:rsidRPr="000711E9">
              <w:rPr>
                <w:rFonts w:ascii="Times New Roman" w:hAnsi="Times New Roman" w:cs="Times New Roman"/>
                <w:color w:val="000000" w:themeColor="text1"/>
                <w:lang w:val="pl-PL"/>
              </w:rPr>
              <w:t xml:space="preserve">na mechanizmy działania leków, działania niepożądane, interakcje leków, czynniki wpływające na działanie leków oraz posiada wiedzę z zakresu farmakologii szczegółowej wybranych grup leków omawianych na wykładach </w:t>
            </w:r>
            <w:r w:rsidRPr="000711E9">
              <w:rPr>
                <w:rFonts w:ascii="Times New Roman" w:hAnsi="Times New Roman" w:cs="Times New Roman"/>
                <w:color w:val="000000" w:themeColor="text1"/>
                <w:lang w:val="pl-PL"/>
              </w:rPr>
              <w:br/>
            </w:r>
            <w:r w:rsidR="00937237" w:rsidRPr="000711E9">
              <w:rPr>
                <w:rFonts w:ascii="Times New Roman" w:hAnsi="Times New Roman" w:cs="Times New Roman"/>
                <w:color w:val="000000" w:themeColor="text1"/>
                <w:lang w:val="pl-PL"/>
              </w:rPr>
              <w:t xml:space="preserve">z przedmiotu, których działanie terapeutyczne związane jest </w:t>
            </w:r>
            <w:r w:rsidRPr="000711E9">
              <w:rPr>
                <w:rFonts w:ascii="Times New Roman" w:hAnsi="Times New Roman" w:cs="Times New Roman"/>
                <w:color w:val="000000" w:themeColor="text1"/>
                <w:lang w:val="pl-PL"/>
              </w:rPr>
              <w:br/>
            </w:r>
            <w:r w:rsidR="00937237" w:rsidRPr="000711E9">
              <w:rPr>
                <w:rFonts w:ascii="Times New Roman" w:hAnsi="Times New Roman" w:cs="Times New Roman"/>
                <w:color w:val="000000" w:themeColor="text1"/>
                <w:lang w:val="pl-PL"/>
              </w:rPr>
              <w:t>z kosmetologią (K_W15)</w:t>
            </w:r>
          </w:p>
          <w:p w14:paraId="525E6C2A" w14:textId="77777777" w:rsidR="00937237" w:rsidRPr="000711E9" w:rsidRDefault="00937237" w:rsidP="00E21033">
            <w:pPr>
              <w:autoSpaceDE w:val="0"/>
              <w:autoSpaceDN w:val="0"/>
              <w:adjustRightInd w:val="0"/>
              <w:spacing w:after="0"/>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W3: </w:t>
            </w:r>
            <w:r w:rsidR="00E21033" w:rsidRPr="000711E9">
              <w:rPr>
                <w:rFonts w:ascii="Times New Roman" w:hAnsi="Times New Roman" w:cs="Times New Roman"/>
                <w:iCs/>
                <w:color w:val="000000" w:themeColor="text1"/>
                <w:lang w:val="pl-PL"/>
              </w:rPr>
              <w:t>z</w:t>
            </w:r>
            <w:r w:rsidRPr="000711E9">
              <w:rPr>
                <w:rFonts w:ascii="Times New Roman" w:hAnsi="Times New Roman" w:cs="Times New Roman"/>
                <w:iCs/>
                <w:color w:val="000000" w:themeColor="text1"/>
                <w:lang w:val="pl-PL"/>
              </w:rPr>
              <w:t xml:space="preserve">na działania niepożądane leków omawianych </w:t>
            </w:r>
            <w:r w:rsidR="00E21033"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na ćwiczeniach manifestujące zmianami dermatologicznymi (K_W16)</w:t>
            </w:r>
          </w:p>
          <w:p w14:paraId="0B68691E" w14:textId="77777777" w:rsidR="00937237" w:rsidRPr="000711E9" w:rsidRDefault="00E21033" w:rsidP="00E21033">
            <w:pPr>
              <w:autoSpaceDE w:val="0"/>
              <w:autoSpaceDN w:val="0"/>
              <w:adjustRightInd w:val="0"/>
              <w:spacing w:after="0"/>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p</w:t>
            </w:r>
            <w:r w:rsidR="00937237" w:rsidRPr="000711E9">
              <w:rPr>
                <w:rFonts w:ascii="Times New Roman" w:hAnsi="Times New Roman" w:cs="Times New Roman"/>
                <w:color w:val="000000" w:themeColor="text1"/>
                <w:lang w:val="pl-PL"/>
              </w:rPr>
              <w:t xml:space="preserve">osiada wiedzę z zakresu farmakokinetyki, dotyczącą procesów wchłaniania substancji kosmetycznych i leków omawianych na ćwiczeniach oraz ich losów w organizmie, </w:t>
            </w:r>
            <w:r w:rsidRPr="000711E9">
              <w:rPr>
                <w:rFonts w:ascii="Times New Roman" w:hAnsi="Times New Roman" w:cs="Times New Roman"/>
                <w:color w:val="000000" w:themeColor="text1"/>
                <w:lang w:val="pl-PL"/>
              </w:rPr>
              <w:br/>
            </w:r>
            <w:r w:rsidR="00937237" w:rsidRPr="000711E9">
              <w:rPr>
                <w:rFonts w:ascii="Times New Roman" w:hAnsi="Times New Roman" w:cs="Times New Roman"/>
                <w:color w:val="000000" w:themeColor="text1"/>
                <w:lang w:val="pl-PL"/>
              </w:rPr>
              <w:t>a także mających wpływ na fizjologię skóry (K_W52)</w:t>
            </w:r>
          </w:p>
          <w:p w14:paraId="3F955FEB" w14:textId="77777777" w:rsidR="00937237" w:rsidRPr="000711E9" w:rsidRDefault="00E21033" w:rsidP="00E21033">
            <w:pPr>
              <w:autoSpaceDE w:val="0"/>
              <w:autoSpaceDN w:val="0"/>
              <w:adjustRightInd w:val="0"/>
              <w:spacing w:after="0"/>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937237" w:rsidRPr="000711E9">
              <w:rPr>
                <w:rFonts w:ascii="Times New Roman" w:hAnsi="Times New Roman" w:cs="Times New Roman"/>
                <w:color w:val="000000" w:themeColor="text1"/>
                <w:lang w:val="pl-PL"/>
              </w:rPr>
              <w:t>osługuje się wiedzą farmakologiczną w zakresie wyboru postaci stosowanych leków omawianych na ćwiczeniach, kosmetyków, kosmeceutyków i znajomości dróg podawania (K_U15)</w:t>
            </w:r>
          </w:p>
          <w:p w14:paraId="608D80CD" w14:textId="77777777" w:rsidR="00937237" w:rsidRPr="000711E9" w:rsidRDefault="00E21033" w:rsidP="00E21033">
            <w:pPr>
              <w:autoSpaceDE w:val="0"/>
              <w:autoSpaceDN w:val="0"/>
              <w:adjustRightInd w:val="0"/>
              <w:spacing w:after="0"/>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937237" w:rsidRPr="000711E9">
              <w:rPr>
                <w:rFonts w:ascii="Times New Roman" w:hAnsi="Times New Roman" w:cs="Times New Roman"/>
                <w:color w:val="000000" w:themeColor="text1"/>
                <w:lang w:val="pl-PL"/>
              </w:rPr>
              <w:t>otrafi ocenić jakość i skuteczność działania preparatów kosmetycznych, uwzględniając wpływ czynników fizjologicznych, fizykochemicznych i interakcji na przebieg procesów farmakokinetycznych (K_U44)</w:t>
            </w:r>
          </w:p>
          <w:p w14:paraId="2F932EC9" w14:textId="77777777" w:rsidR="00937237" w:rsidRPr="000711E9" w:rsidRDefault="00937237" w:rsidP="00E21033">
            <w:pPr>
              <w:tabs>
                <w:tab w:val="left" w:pos="406"/>
              </w:tabs>
              <w:autoSpaceDE w:val="0"/>
              <w:autoSpaceDN w:val="0"/>
              <w:adjustRightInd w:val="0"/>
              <w:spacing w:after="0"/>
              <w:ind w:left="406" w:right="113"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K1: </w:t>
            </w:r>
            <w:r w:rsidR="00E21033" w:rsidRPr="000711E9">
              <w:rPr>
                <w:rFonts w:ascii="Times New Roman" w:hAnsi="Times New Roman" w:cs="Times New Roman"/>
                <w:color w:val="000000" w:themeColor="text1"/>
                <w:lang w:val="pl-PL"/>
              </w:rPr>
              <w:t>p</w:t>
            </w:r>
            <w:r w:rsidRPr="000711E9">
              <w:rPr>
                <w:rFonts w:ascii="Times New Roman" w:hAnsi="Times New Roman" w:cs="Times New Roman"/>
                <w:color w:val="000000" w:themeColor="text1"/>
                <w:lang w:val="pl-PL"/>
              </w:rPr>
              <w:t xml:space="preserve">otrafi zasugerować pacjentowi potrzebę konsultacji dermatologicznej, alergologicznej, chirurgicznej </w:t>
            </w:r>
            <w:r w:rsidR="00E2103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czy ginekologicznej (K_K04)</w:t>
            </w:r>
          </w:p>
          <w:p w14:paraId="3C76A797" w14:textId="77777777" w:rsidR="00937237" w:rsidRPr="000711E9" w:rsidRDefault="00937237" w:rsidP="00E21033">
            <w:pPr>
              <w:autoSpaceDE w:val="0"/>
              <w:autoSpaceDN w:val="0"/>
              <w:adjustRightInd w:val="0"/>
              <w:spacing w:after="0"/>
              <w:ind w:left="406" w:hanging="42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lastRenderedPageBreak/>
              <w:t xml:space="preserve">K2: </w:t>
            </w:r>
            <w:r w:rsidR="00E21033" w:rsidRPr="000711E9">
              <w:rPr>
                <w:rFonts w:ascii="Times New Roman" w:hAnsi="Times New Roman" w:cs="Times New Roman"/>
                <w:iCs/>
                <w:color w:val="000000" w:themeColor="text1"/>
                <w:lang w:val="pl-PL"/>
              </w:rPr>
              <w:t>p</w:t>
            </w:r>
            <w:r w:rsidRPr="000711E9">
              <w:rPr>
                <w:rFonts w:ascii="Times New Roman" w:hAnsi="Times New Roman" w:cs="Times New Roman"/>
                <w:iCs/>
                <w:color w:val="000000" w:themeColor="text1"/>
                <w:lang w:val="pl-PL"/>
              </w:rPr>
              <w:t xml:space="preserve">otrafi odmówić wykonania nieodpowiedniego zabiegu </w:t>
            </w:r>
            <w:r w:rsidR="00E21033"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przypadku występowania zagrożeń (K_K05)</w:t>
            </w:r>
          </w:p>
        </w:tc>
      </w:tr>
      <w:tr w:rsidR="00937237" w:rsidRPr="00156836" w14:paraId="47518AB9" w14:textId="77777777" w:rsidTr="00E21033">
        <w:trPr>
          <w:trHeight w:val="567"/>
        </w:trPr>
        <w:tc>
          <w:tcPr>
            <w:tcW w:w="3658" w:type="dxa"/>
          </w:tcPr>
          <w:p w14:paraId="67922436" w14:textId="77777777" w:rsidR="00E21033" w:rsidRPr="000711E9" w:rsidRDefault="00E21033" w:rsidP="00E21033">
            <w:pPr>
              <w:spacing w:after="0"/>
              <w:contextualSpacing/>
              <w:jc w:val="center"/>
              <w:rPr>
                <w:rFonts w:ascii="Times New Roman" w:hAnsi="Times New Roman" w:cs="Times New Roman"/>
                <w:b/>
                <w:color w:val="000000" w:themeColor="text1"/>
                <w:lang w:val="pl-PL"/>
              </w:rPr>
            </w:pPr>
          </w:p>
          <w:p w14:paraId="6C84223A"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2421F984" w14:textId="77777777" w:rsidR="00937237" w:rsidRPr="000711E9" w:rsidRDefault="00937237" w:rsidP="00E21033">
            <w:pPr>
              <w:spacing w:after="0"/>
              <w:contextualSpacing/>
              <w:jc w:val="both"/>
              <w:rPr>
                <w:rFonts w:ascii="Times New Roman" w:hAnsi="Times New Roman" w:cs="Times New Roman"/>
                <w:b/>
                <w:bCs/>
                <w:color w:val="000000" w:themeColor="text1"/>
                <w:lang w:val="pl-PL"/>
              </w:rPr>
            </w:pPr>
            <w:r w:rsidRPr="000711E9">
              <w:rPr>
                <w:rFonts w:ascii="Times New Roman" w:hAnsi="Times New Roman" w:cs="Times New Roman"/>
                <w:bCs/>
                <w:color w:val="000000" w:themeColor="text1"/>
                <w:lang w:val="pl-PL"/>
              </w:rPr>
              <w:t xml:space="preserve">Zdanie odpowiednio ćwiczeń jak i wykładów odbywa się </w:t>
            </w:r>
            <w:r w:rsidR="00E21033"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 xml:space="preserve">na podstawie ilości punktów uzyskanych z zaliczenia części wykładowej jak i ćwiczeniowej. </w:t>
            </w:r>
          </w:p>
          <w:p w14:paraId="466E0CE7" w14:textId="77777777" w:rsidR="00937237" w:rsidRPr="000711E9" w:rsidRDefault="00937237" w:rsidP="00E21033">
            <w:pPr>
              <w:spacing w:after="0"/>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Zaliczenie składa się z pytań testowych (odpowiedź jednokrotnego wyboru) dotyczących wiedzy zdobytej podczas wykładów i ćwiczeń. Za każdą prawidłową odpowiedź student uzyskuje jeden punkt. </w:t>
            </w:r>
          </w:p>
          <w:p w14:paraId="06F1CC7E" w14:textId="77777777" w:rsidR="00937237" w:rsidRPr="000711E9" w:rsidRDefault="00937237" w:rsidP="00E21033">
            <w:pPr>
              <w:spacing w:after="0"/>
              <w:rPr>
                <w:rFonts w:ascii="Times New Roman" w:hAnsi="Times New Roman" w:cs="Times New Roman"/>
                <w:color w:val="000000" w:themeColor="text1"/>
                <w:lang w:val="pl-PL"/>
              </w:rPr>
            </w:pPr>
            <w:r w:rsidRPr="000711E9">
              <w:rPr>
                <w:rFonts w:ascii="Times New Roman" w:hAnsi="Times New Roman" w:cs="Times New Roman"/>
                <w:bCs/>
                <w:color w:val="000000" w:themeColor="text1"/>
                <w:lang w:val="pl-PL"/>
              </w:rPr>
              <w:t>Zaliczenie uzyskuje się</w:t>
            </w:r>
            <w:r w:rsidRPr="000711E9">
              <w:rPr>
                <w:rFonts w:ascii="Times New Roman" w:hAnsi="Times New Roman" w:cs="Times New Roman"/>
                <w:b/>
                <w:bCs/>
                <w:color w:val="000000" w:themeColor="text1"/>
                <w:lang w:val="pl-PL"/>
              </w:rPr>
              <w:t xml:space="preserve"> </w:t>
            </w:r>
            <w:r w:rsidRPr="000711E9">
              <w:rPr>
                <w:rFonts w:ascii="Times New Roman" w:hAnsi="Times New Roman" w:cs="Times New Roman"/>
                <w:bCs/>
                <w:color w:val="000000" w:themeColor="text1"/>
                <w:lang w:val="pl-PL"/>
              </w:rPr>
              <w:t xml:space="preserve">przy </w:t>
            </w:r>
            <w:r w:rsidR="00E21033" w:rsidRPr="000711E9">
              <w:rPr>
                <w:rFonts w:ascii="Times New Roman" w:hAnsi="Times New Roman" w:cs="Times New Roman"/>
                <w:color w:val="000000" w:themeColor="text1"/>
                <w:lang w:val="pl-PL"/>
              </w:rPr>
              <w:t>ilości punktów ≥ 60%</w:t>
            </w:r>
          </w:p>
          <w:p w14:paraId="053EB7B2" w14:textId="77777777" w:rsidR="00937237" w:rsidRPr="000711E9" w:rsidRDefault="00937237" w:rsidP="00E21033">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Zaliczenie ćwiczeń: &gt;60%: </w:t>
            </w:r>
            <w:r w:rsidRPr="000711E9">
              <w:rPr>
                <w:rFonts w:ascii="Times New Roman" w:hAnsi="Times New Roman" w:cs="Times New Roman"/>
                <w:bCs/>
                <w:color w:val="000000" w:themeColor="text1"/>
                <w:lang w:val="pl-PL"/>
              </w:rPr>
              <w:t>(W2-W4, U1-U2, K1-K2</w:t>
            </w:r>
          </w:p>
          <w:p w14:paraId="5219EACD" w14:textId="77777777" w:rsidR="00937237" w:rsidRPr="000711E9" w:rsidRDefault="00937237" w:rsidP="00E21033">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Zaliczenie wykładów: &gt;60%: </w:t>
            </w:r>
            <w:r w:rsidRPr="000711E9">
              <w:rPr>
                <w:rFonts w:ascii="Times New Roman" w:hAnsi="Times New Roman" w:cs="Times New Roman"/>
                <w:bCs/>
                <w:color w:val="000000" w:themeColor="text1"/>
                <w:lang w:val="pl-PL"/>
              </w:rPr>
              <w:t>(W2-W4, U1-U2, K1-K2)</w:t>
            </w:r>
          </w:p>
        </w:tc>
      </w:tr>
      <w:tr w:rsidR="00937237" w:rsidRPr="000711E9" w14:paraId="52DB59C4" w14:textId="77777777" w:rsidTr="00E21033">
        <w:trPr>
          <w:trHeight w:val="4243"/>
        </w:trPr>
        <w:tc>
          <w:tcPr>
            <w:tcW w:w="3658" w:type="dxa"/>
          </w:tcPr>
          <w:p w14:paraId="1E43A34A" w14:textId="77777777" w:rsidR="00E21033" w:rsidRPr="000711E9" w:rsidRDefault="00E21033" w:rsidP="00E21033">
            <w:pPr>
              <w:spacing w:after="0"/>
              <w:contextualSpacing/>
              <w:jc w:val="center"/>
              <w:rPr>
                <w:rFonts w:ascii="Times New Roman" w:hAnsi="Times New Roman" w:cs="Times New Roman"/>
                <w:b/>
                <w:color w:val="000000" w:themeColor="text1"/>
                <w:lang w:val="pl-PL"/>
              </w:rPr>
            </w:pPr>
          </w:p>
          <w:p w14:paraId="23DC1DAF"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6095" w:type="dxa"/>
          </w:tcPr>
          <w:p w14:paraId="4E6B8735" w14:textId="77777777" w:rsidR="00937237" w:rsidRPr="000711E9" w:rsidRDefault="00E21033" w:rsidP="00E21033">
            <w:pPr>
              <w:suppressAutoHyphens/>
              <w:spacing w:after="0"/>
              <w:rPr>
                <w:rFonts w:ascii="Times New Roman" w:hAnsi="Times New Roman" w:cs="Times New Roman"/>
                <w:b/>
                <w:iCs/>
                <w:color w:val="000000" w:themeColor="text1"/>
              </w:rPr>
            </w:pPr>
            <w:r w:rsidRPr="000711E9">
              <w:rPr>
                <w:rFonts w:ascii="Times New Roman" w:hAnsi="Times New Roman" w:cs="Times New Roman"/>
                <w:b/>
                <w:iCs/>
                <w:color w:val="000000" w:themeColor="text1"/>
              </w:rPr>
              <w:t>Tematy wykładów</w:t>
            </w:r>
            <w:r w:rsidR="00937237" w:rsidRPr="000711E9">
              <w:rPr>
                <w:rFonts w:ascii="Times New Roman" w:hAnsi="Times New Roman" w:cs="Times New Roman"/>
                <w:b/>
                <w:iCs/>
                <w:color w:val="000000" w:themeColor="text1"/>
              </w:rPr>
              <w:t>:</w:t>
            </w:r>
          </w:p>
          <w:p w14:paraId="0E2EE4C8" w14:textId="77777777" w:rsidR="00937237" w:rsidRPr="000711E9" w:rsidRDefault="00937237" w:rsidP="007207D4">
            <w:pPr>
              <w:numPr>
                <w:ilvl w:val="0"/>
                <w:numId w:val="39"/>
              </w:numPr>
              <w:tabs>
                <w:tab w:val="clear" w:pos="280"/>
              </w:tabs>
              <w:spacing w:after="0" w:line="240" w:lineRule="auto"/>
              <w:ind w:hanging="218"/>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Wykład wprowadzający, definicje, LADME. Regulamin. </w:t>
            </w:r>
            <w:r w:rsidRPr="000711E9">
              <w:rPr>
                <w:rFonts w:ascii="Times New Roman" w:hAnsi="Times New Roman" w:cs="Times New Roman"/>
                <w:color w:val="000000" w:themeColor="text1"/>
              </w:rPr>
              <w:t>Podręczniki</w:t>
            </w:r>
            <w:r w:rsidR="00E21033" w:rsidRPr="000711E9">
              <w:rPr>
                <w:rFonts w:ascii="Times New Roman" w:hAnsi="Times New Roman" w:cs="Times New Roman"/>
                <w:color w:val="000000" w:themeColor="text1"/>
              </w:rPr>
              <w:t>.</w:t>
            </w:r>
          </w:p>
          <w:p w14:paraId="380B8F0B" w14:textId="77777777" w:rsidR="00937237" w:rsidRPr="000711E9" w:rsidRDefault="00937237" w:rsidP="007207D4">
            <w:pPr>
              <w:numPr>
                <w:ilvl w:val="0"/>
                <w:numId w:val="39"/>
              </w:numPr>
              <w:tabs>
                <w:tab w:val="clear" w:pos="280"/>
              </w:tabs>
              <w:spacing w:after="0" w:line="240" w:lineRule="auto"/>
              <w:ind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Mechanizm działania leków. Czynniki wpływające </w:t>
            </w:r>
            <w:r w:rsidR="00E2103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działanie leków. Dawki i dawkowanie leków. Równoważność terapeutyczna leków generycznych z lekami oryginalnymi</w:t>
            </w:r>
            <w:r w:rsidR="00E21033" w:rsidRPr="000711E9">
              <w:rPr>
                <w:rFonts w:ascii="Times New Roman" w:hAnsi="Times New Roman" w:cs="Times New Roman"/>
                <w:color w:val="000000" w:themeColor="text1"/>
                <w:lang w:val="pl-PL"/>
              </w:rPr>
              <w:t>.</w:t>
            </w:r>
          </w:p>
          <w:p w14:paraId="2E7B704A" w14:textId="77777777" w:rsidR="00937237" w:rsidRPr="000711E9" w:rsidRDefault="00937237" w:rsidP="007207D4">
            <w:pPr>
              <w:numPr>
                <w:ilvl w:val="0"/>
                <w:numId w:val="39"/>
              </w:numPr>
              <w:tabs>
                <w:tab w:val="clear" w:pos="280"/>
              </w:tabs>
              <w:spacing w:after="0" w:line="240" w:lineRule="auto"/>
              <w:ind w:hanging="218"/>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Poszukiwanie nowych leków. Badania kliniczne. </w:t>
            </w:r>
            <w:r w:rsidRPr="000711E9">
              <w:rPr>
                <w:rFonts w:ascii="Times New Roman" w:hAnsi="Times New Roman" w:cs="Times New Roman"/>
                <w:color w:val="000000" w:themeColor="text1"/>
              </w:rPr>
              <w:t>Evidence Based-Medicine.</w:t>
            </w:r>
          </w:p>
          <w:p w14:paraId="508F91CF" w14:textId="77777777" w:rsidR="00937237" w:rsidRPr="000711E9" w:rsidRDefault="00937237" w:rsidP="007207D4">
            <w:pPr>
              <w:numPr>
                <w:ilvl w:val="0"/>
                <w:numId w:val="39"/>
              </w:numPr>
              <w:tabs>
                <w:tab w:val="clear" w:pos="280"/>
              </w:tabs>
              <w:spacing w:after="0" w:line="240" w:lineRule="auto"/>
              <w:ind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Interakcje leków: farmakokinetyczne, farmakodynamiczne, chronofarmakologiczne</w:t>
            </w:r>
            <w:r w:rsidR="00E21033" w:rsidRPr="000711E9">
              <w:rPr>
                <w:rFonts w:ascii="Times New Roman" w:hAnsi="Times New Roman" w:cs="Times New Roman"/>
                <w:color w:val="000000" w:themeColor="text1"/>
                <w:lang w:val="pl-PL"/>
              </w:rPr>
              <w:t>.</w:t>
            </w:r>
          </w:p>
          <w:p w14:paraId="2ED9A49E" w14:textId="77777777" w:rsidR="00937237" w:rsidRPr="000711E9" w:rsidRDefault="00937237" w:rsidP="007207D4">
            <w:pPr>
              <w:numPr>
                <w:ilvl w:val="0"/>
                <w:numId w:val="39"/>
              </w:numPr>
              <w:tabs>
                <w:tab w:val="clear" w:pos="280"/>
              </w:tabs>
              <w:spacing w:after="0" w:line="240" w:lineRule="auto"/>
              <w:ind w:hanging="218"/>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Działania niepożądane leków: swoiste dla leku, zależne </w:t>
            </w:r>
            <w:r w:rsidR="00E2103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od dawki, choroby polekowe, wtórne działania niepożądane. Działania niepożądane w czasie rozwoju zarodkowego, płodowego oraz w okresie poporodowym i w trakcie karmienia piersią. </w:t>
            </w:r>
            <w:r w:rsidRPr="000711E9">
              <w:rPr>
                <w:rFonts w:ascii="Times New Roman" w:hAnsi="Times New Roman" w:cs="Times New Roman"/>
                <w:color w:val="000000" w:themeColor="text1"/>
              </w:rPr>
              <w:t>Reakcje alergiczne i pseudoalergiczne.</w:t>
            </w:r>
          </w:p>
          <w:p w14:paraId="6E8D02E2" w14:textId="77777777" w:rsidR="00937237" w:rsidRPr="000711E9" w:rsidRDefault="00937237" w:rsidP="007207D4">
            <w:pPr>
              <w:numPr>
                <w:ilvl w:val="0"/>
                <w:numId w:val="39"/>
              </w:numPr>
              <w:tabs>
                <w:tab w:val="clear" w:pos="280"/>
              </w:tabs>
              <w:spacing w:after="0" w:line="240" w:lineRule="auto"/>
              <w:ind w:hanging="218"/>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Wstęp do zakażeń chemioterapii zakażeń i chorób inwazyjnych. </w:t>
            </w:r>
            <w:r w:rsidRPr="000711E9">
              <w:rPr>
                <w:rFonts w:ascii="Times New Roman" w:hAnsi="Times New Roman" w:cs="Times New Roman"/>
                <w:color w:val="000000" w:themeColor="text1"/>
              </w:rPr>
              <w:t>Ogólne zasady chemioterapii.</w:t>
            </w:r>
          </w:p>
          <w:p w14:paraId="32B48EDD" w14:textId="77777777" w:rsidR="00937237" w:rsidRPr="000711E9" w:rsidRDefault="00937237" w:rsidP="007207D4">
            <w:pPr>
              <w:numPr>
                <w:ilvl w:val="0"/>
                <w:numId w:val="39"/>
              </w:numPr>
              <w:tabs>
                <w:tab w:val="clear" w:pos="280"/>
              </w:tabs>
              <w:spacing w:after="0" w:line="240" w:lineRule="auto"/>
              <w:ind w:hanging="218"/>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Mechanizmy działania, podział  i przegląd antybiotyków. Antybiotyki b-laktamowe. Aminoglikozydy. Tetracykliny. Antybiotyki makrolidowe. Antybiotyki peptydowe stosowane miejscowo. Kwas fusydowy. Mupirocyna. Pochodne </w:t>
            </w:r>
            <w:r w:rsidR="00E2103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4-chinolonu (inhibitory gyrazy). </w:t>
            </w:r>
            <w:r w:rsidRPr="000711E9">
              <w:rPr>
                <w:rFonts w:ascii="Times New Roman" w:hAnsi="Times New Roman" w:cs="Times New Roman"/>
                <w:color w:val="000000" w:themeColor="text1"/>
              </w:rPr>
              <w:t xml:space="preserve">Skojarzenie sulfonamidów </w:t>
            </w:r>
            <w:r w:rsidR="00E21033" w:rsidRPr="000711E9">
              <w:rPr>
                <w:rFonts w:ascii="Times New Roman" w:hAnsi="Times New Roman" w:cs="Times New Roman"/>
                <w:color w:val="000000" w:themeColor="text1"/>
              </w:rPr>
              <w:br/>
            </w:r>
            <w:r w:rsidRPr="000711E9">
              <w:rPr>
                <w:rFonts w:ascii="Times New Roman" w:hAnsi="Times New Roman" w:cs="Times New Roman"/>
                <w:color w:val="000000" w:themeColor="text1"/>
              </w:rPr>
              <w:t>z trimetoprimem. Pochodne nitroimidazolu.</w:t>
            </w:r>
          </w:p>
          <w:p w14:paraId="53D98A60" w14:textId="77777777" w:rsidR="00937237" w:rsidRPr="000711E9" w:rsidRDefault="00937237" w:rsidP="007207D4">
            <w:pPr>
              <w:numPr>
                <w:ilvl w:val="0"/>
                <w:numId w:val="39"/>
              </w:numPr>
              <w:tabs>
                <w:tab w:val="clear" w:pos="280"/>
              </w:tabs>
              <w:spacing w:after="0" w:line="240" w:lineRule="auto"/>
              <w:ind w:hanging="21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Leki przeciwgrzybicze. Antybiotyki p-grzybicze. Pochodne azolowe działające przeciwgrzybiczo. Inhibitory epoksydazy skwalenowej. Pochodne morfoliny. Kandyny. Flucytozyna. Cyklopiroks. Leki przeciwwirusowe. Punkty uchwytu </w:t>
            </w:r>
            <w:r w:rsidR="00E2103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mechanizmy działania leków wirusostatycznych. Leki wirusostatyczne działające hamująco na wirusy rodzaju Herpes. Przegląd leków działających przeciw retrowirusom.</w:t>
            </w:r>
          </w:p>
          <w:p w14:paraId="5B9E79C3" w14:textId="77777777" w:rsidR="00937237" w:rsidRPr="000711E9" w:rsidRDefault="00937237" w:rsidP="007207D4">
            <w:pPr>
              <w:numPr>
                <w:ilvl w:val="0"/>
                <w:numId w:val="39"/>
              </w:numPr>
              <w:tabs>
                <w:tab w:val="left" w:pos="438"/>
              </w:tabs>
              <w:spacing w:after="0" w:line="240" w:lineRule="auto"/>
              <w:ind w:left="277" w:hanging="21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Prezentacja najnowszych badań z zakresu analizy próbek biologicznych i ocenie stężenia leków i metabolitów w próbce.</w:t>
            </w:r>
          </w:p>
          <w:p w14:paraId="69B21577" w14:textId="77777777" w:rsidR="00E21033" w:rsidRPr="000711E9" w:rsidRDefault="00E21033" w:rsidP="00E21033">
            <w:pPr>
              <w:suppressAutoHyphens/>
              <w:spacing w:after="0"/>
              <w:rPr>
                <w:rFonts w:ascii="Times New Roman" w:hAnsi="Times New Roman" w:cs="Times New Roman"/>
                <w:b/>
                <w:iCs/>
                <w:color w:val="000000" w:themeColor="text1"/>
                <w:lang w:val="pl-PL"/>
              </w:rPr>
            </w:pPr>
          </w:p>
          <w:p w14:paraId="6FEE5816" w14:textId="77777777" w:rsidR="00937237" w:rsidRPr="000711E9" w:rsidRDefault="00E21033" w:rsidP="00E21033">
            <w:pPr>
              <w:suppressAutoHyphens/>
              <w:spacing w:after="0"/>
              <w:rPr>
                <w:rFonts w:ascii="Times New Roman" w:hAnsi="Times New Roman" w:cs="Times New Roman"/>
                <w:b/>
                <w:iCs/>
                <w:color w:val="000000" w:themeColor="text1"/>
              </w:rPr>
            </w:pPr>
            <w:r w:rsidRPr="000711E9">
              <w:rPr>
                <w:rFonts w:ascii="Times New Roman" w:hAnsi="Times New Roman" w:cs="Times New Roman"/>
                <w:b/>
                <w:iCs/>
                <w:color w:val="000000" w:themeColor="text1"/>
              </w:rPr>
              <w:t>Tematy ćwiczeń</w:t>
            </w:r>
            <w:r w:rsidR="00937237" w:rsidRPr="000711E9">
              <w:rPr>
                <w:rFonts w:ascii="Times New Roman" w:hAnsi="Times New Roman" w:cs="Times New Roman"/>
                <w:b/>
                <w:iCs/>
                <w:color w:val="000000" w:themeColor="text1"/>
              </w:rPr>
              <w:t>:</w:t>
            </w:r>
          </w:p>
          <w:p w14:paraId="25B62660" w14:textId="77777777" w:rsidR="00937237" w:rsidRPr="000711E9" w:rsidRDefault="00937237" w:rsidP="007207D4">
            <w:pPr>
              <w:numPr>
                <w:ilvl w:val="0"/>
                <w:numId w:val="38"/>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Leki stosowane w leczeniu trądziku</w:t>
            </w:r>
            <w:r w:rsidR="00E21033" w:rsidRPr="000711E9">
              <w:rPr>
                <w:rFonts w:ascii="Times New Roman" w:hAnsi="Times New Roman" w:cs="Times New Roman"/>
                <w:color w:val="000000" w:themeColor="text1"/>
                <w:lang w:val="pl-PL"/>
              </w:rPr>
              <w:t>.</w:t>
            </w:r>
          </w:p>
          <w:p w14:paraId="57EAF762" w14:textId="77777777" w:rsidR="00937237" w:rsidRPr="000711E9" w:rsidRDefault="00937237" w:rsidP="007207D4">
            <w:pPr>
              <w:numPr>
                <w:ilvl w:val="0"/>
                <w:numId w:val="38"/>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Leki stosowane w leczeniu łuszczycy</w:t>
            </w:r>
            <w:r w:rsidR="00E21033" w:rsidRPr="000711E9">
              <w:rPr>
                <w:rFonts w:ascii="Times New Roman" w:hAnsi="Times New Roman" w:cs="Times New Roman"/>
                <w:color w:val="000000" w:themeColor="text1"/>
                <w:lang w:val="pl-PL"/>
              </w:rPr>
              <w:t>.</w:t>
            </w:r>
          </w:p>
          <w:p w14:paraId="6C214184" w14:textId="77777777" w:rsidR="00937237" w:rsidRPr="000711E9" w:rsidRDefault="00937237" w:rsidP="007207D4">
            <w:pPr>
              <w:numPr>
                <w:ilvl w:val="0"/>
                <w:numId w:val="38"/>
              </w:numPr>
              <w:suppressAutoHyphens/>
              <w:spacing w:after="0" w:line="240" w:lineRule="auto"/>
              <w:ind w:left="714" w:hanging="357"/>
              <w:rPr>
                <w:rFonts w:ascii="Times New Roman" w:hAnsi="Times New Roman" w:cs="Times New Roman"/>
                <w:b/>
                <w:iCs/>
                <w:color w:val="000000" w:themeColor="text1"/>
              </w:rPr>
            </w:pPr>
            <w:r w:rsidRPr="000711E9">
              <w:rPr>
                <w:rFonts w:ascii="Times New Roman" w:hAnsi="Times New Roman" w:cs="Times New Roman"/>
                <w:color w:val="000000" w:themeColor="text1"/>
              </w:rPr>
              <w:t>Witaminy w kosmetologii</w:t>
            </w:r>
            <w:r w:rsidR="00E21033" w:rsidRPr="000711E9">
              <w:rPr>
                <w:rFonts w:ascii="Times New Roman" w:hAnsi="Times New Roman" w:cs="Times New Roman"/>
                <w:color w:val="000000" w:themeColor="text1"/>
              </w:rPr>
              <w:t>.</w:t>
            </w:r>
          </w:p>
        </w:tc>
      </w:tr>
      <w:tr w:rsidR="00937237" w:rsidRPr="000711E9" w14:paraId="783FE006" w14:textId="77777777" w:rsidTr="00E21033">
        <w:trPr>
          <w:trHeight w:val="3104"/>
        </w:trPr>
        <w:tc>
          <w:tcPr>
            <w:tcW w:w="3658" w:type="dxa"/>
          </w:tcPr>
          <w:p w14:paraId="440F94F0" w14:textId="77777777" w:rsidR="00E21033" w:rsidRPr="000711E9" w:rsidRDefault="00E21033" w:rsidP="00E21033">
            <w:pPr>
              <w:spacing w:after="0"/>
              <w:contextualSpacing/>
              <w:jc w:val="center"/>
              <w:rPr>
                <w:rFonts w:ascii="Times New Roman" w:hAnsi="Times New Roman" w:cs="Times New Roman"/>
                <w:b/>
                <w:color w:val="000000" w:themeColor="text1"/>
              </w:rPr>
            </w:pPr>
          </w:p>
          <w:p w14:paraId="24D181C6" w14:textId="77777777" w:rsidR="00937237" w:rsidRPr="000711E9" w:rsidRDefault="00937237" w:rsidP="00E21033">
            <w:pPr>
              <w:spacing w:after="0"/>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146C4074" w14:textId="77777777" w:rsidR="00937237" w:rsidRPr="000711E9" w:rsidRDefault="00937237" w:rsidP="00E21033">
            <w:pPr>
              <w:autoSpaceDE w:val="0"/>
              <w:autoSpaceDN w:val="0"/>
              <w:adjustRightInd w:val="0"/>
              <w:spacing w:after="0"/>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17F16C79" w14:textId="77777777" w:rsidR="00937237" w:rsidRPr="000711E9" w:rsidRDefault="00937237"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23DB18A1" w14:textId="77777777" w:rsidR="00937237" w:rsidRPr="000711E9" w:rsidRDefault="00937237"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274C9495" w14:textId="77777777" w:rsidR="00937237" w:rsidRPr="000711E9" w:rsidRDefault="00937237" w:rsidP="007207D4">
            <w:pPr>
              <w:pStyle w:val="ListParagraph1"/>
              <w:numPr>
                <w:ilvl w:val="0"/>
                <w:numId w:val="12"/>
              </w:numPr>
              <w:autoSpaceDE w:val="0"/>
              <w:autoSpaceDN w:val="0"/>
              <w:adjustRightInd w:val="0"/>
              <w:spacing w:after="0" w:line="240" w:lineRule="auto"/>
              <w:ind w:left="408" w:hanging="357"/>
              <w:jc w:val="both"/>
              <w:rPr>
                <w:rFonts w:ascii="Times New Roman" w:hAnsi="Times New Roman"/>
                <w:color w:val="000000" w:themeColor="text1"/>
              </w:rPr>
            </w:pPr>
            <w:r w:rsidRPr="000711E9">
              <w:rPr>
                <w:rFonts w:ascii="Times New Roman" w:hAnsi="Times New Roman"/>
                <w:color w:val="000000" w:themeColor="text1"/>
              </w:rPr>
              <w:t>wykład konwersatoryjny</w:t>
            </w:r>
          </w:p>
          <w:p w14:paraId="3FECE588" w14:textId="77777777" w:rsidR="00937237" w:rsidRPr="000711E9" w:rsidRDefault="00937237" w:rsidP="00E21033">
            <w:pPr>
              <w:autoSpaceDE w:val="0"/>
              <w:autoSpaceDN w:val="0"/>
              <w:adjustRightInd w:val="0"/>
              <w:spacing w:after="0"/>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Ćwiczenia:</w:t>
            </w:r>
          </w:p>
          <w:p w14:paraId="7E2E5E3B"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studium przypadku</w:t>
            </w:r>
          </w:p>
          <w:p w14:paraId="53E1F6BE"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analiza wyników badań mikrobiologicznych</w:t>
            </w:r>
          </w:p>
          <w:p w14:paraId="1EC3B3DD"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film, pokaz </w:t>
            </w:r>
          </w:p>
          <w:p w14:paraId="54D7DAC8"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77F11F04" w14:textId="77777777" w:rsidR="00937237" w:rsidRPr="000711E9" w:rsidRDefault="00937237" w:rsidP="007207D4">
            <w:pPr>
              <w:pStyle w:val="ListParagraph1"/>
              <w:numPr>
                <w:ilvl w:val="0"/>
                <w:numId w:val="1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w:t>
            </w:r>
          </w:p>
        </w:tc>
      </w:tr>
      <w:tr w:rsidR="00937237" w:rsidRPr="00156836" w14:paraId="66B4C3E0" w14:textId="77777777" w:rsidTr="00E21033">
        <w:trPr>
          <w:trHeight w:val="375"/>
        </w:trPr>
        <w:tc>
          <w:tcPr>
            <w:tcW w:w="3658" w:type="dxa"/>
            <w:vAlign w:val="center"/>
          </w:tcPr>
          <w:p w14:paraId="458244E2" w14:textId="77777777" w:rsidR="00937237" w:rsidRPr="000711E9" w:rsidRDefault="00937237" w:rsidP="00E21033">
            <w:pPr>
              <w:spacing w:after="0"/>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319971F0" w14:textId="77777777" w:rsidR="00937237" w:rsidRPr="000711E9" w:rsidRDefault="00937237" w:rsidP="00E21033">
            <w:pPr>
              <w:tabs>
                <w:tab w:val="left" w:pos="600"/>
              </w:tabs>
              <w:autoSpaceDE w:val="0"/>
              <w:autoSpaceDN w:val="0"/>
              <w:adjustRightInd w:val="0"/>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3FCB515A" w14:textId="77777777" w:rsidR="00E21033" w:rsidRPr="000711E9" w:rsidRDefault="00E21033" w:rsidP="00E21033">
      <w:pPr>
        <w:pStyle w:val="ListParagraph1"/>
        <w:spacing w:after="0" w:line="240" w:lineRule="auto"/>
        <w:ind w:left="0"/>
        <w:jc w:val="both"/>
        <w:rPr>
          <w:rFonts w:ascii="Times New Roman" w:hAnsi="Times New Roman"/>
          <w:b/>
          <w:color w:val="000000" w:themeColor="text1"/>
        </w:rPr>
      </w:pPr>
    </w:p>
    <w:p w14:paraId="75FCAF87" w14:textId="6E475DB4" w:rsidR="00937237" w:rsidRPr="000711E9" w:rsidRDefault="00060F34" w:rsidP="00E21033">
      <w:pPr>
        <w:pStyle w:val="ListParagraph1"/>
        <w:spacing w:after="0" w:line="240" w:lineRule="auto"/>
        <w:ind w:left="0"/>
        <w:jc w:val="both"/>
        <w:rPr>
          <w:rFonts w:ascii="Times New Roman" w:hAnsi="Times New Roman"/>
          <w:b/>
          <w:color w:val="000000" w:themeColor="text1"/>
        </w:rPr>
      </w:pPr>
      <w:r>
        <w:rPr>
          <w:rFonts w:ascii="Times New Roman" w:hAnsi="Times New Roman"/>
          <w:b/>
          <w:color w:val="000000" w:themeColor="text1"/>
        </w:rPr>
        <w:t xml:space="preserve">B) </w:t>
      </w:r>
      <w:r w:rsidR="00937237" w:rsidRPr="000711E9">
        <w:rPr>
          <w:rFonts w:ascii="Times New Roman" w:hAnsi="Times New Roman"/>
          <w:b/>
          <w:color w:val="000000" w:themeColor="text1"/>
        </w:rPr>
        <w:t xml:space="preserve">Opis przedmiotu cyklu </w:t>
      </w:r>
    </w:p>
    <w:p w14:paraId="79E6B2F8" w14:textId="77777777" w:rsidR="00E21033" w:rsidRPr="000711E9" w:rsidRDefault="00E21033" w:rsidP="00E21033">
      <w:pPr>
        <w:pStyle w:val="ListParagraph1"/>
        <w:spacing w:after="0" w:line="240" w:lineRule="auto"/>
        <w:ind w:left="0"/>
        <w:jc w:val="both"/>
        <w:rPr>
          <w:rFonts w:ascii="Times New Roman" w:hAnsi="Times New Roman"/>
          <w:b/>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937237" w:rsidRPr="000711E9" w14:paraId="3884BAC9" w14:textId="77777777" w:rsidTr="00E21033">
        <w:trPr>
          <w:trHeight w:val="454"/>
        </w:trPr>
        <w:tc>
          <w:tcPr>
            <w:tcW w:w="3369" w:type="dxa"/>
            <w:vAlign w:val="center"/>
          </w:tcPr>
          <w:p w14:paraId="226CC7B6" w14:textId="77777777" w:rsidR="00937237" w:rsidRPr="000711E9" w:rsidRDefault="00937237" w:rsidP="00E21033">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42364F15" w14:textId="77777777" w:rsidR="00937237" w:rsidRPr="000711E9" w:rsidRDefault="00937237" w:rsidP="00E21033">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937237" w:rsidRPr="000711E9" w14:paraId="43313E73" w14:textId="77777777" w:rsidTr="00E21033">
        <w:trPr>
          <w:trHeight w:val="737"/>
        </w:trPr>
        <w:tc>
          <w:tcPr>
            <w:tcW w:w="3369" w:type="dxa"/>
            <w:vAlign w:val="center"/>
          </w:tcPr>
          <w:p w14:paraId="56FE88E9" w14:textId="77777777" w:rsidR="00937237" w:rsidRPr="000711E9" w:rsidRDefault="00937237" w:rsidP="00E21033">
            <w:pPr>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7DD72EF4" w14:textId="77777777" w:rsidR="00937237" w:rsidRPr="000711E9" w:rsidRDefault="00937237" w:rsidP="00E21033">
            <w:pPr>
              <w:spacing w:after="0"/>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Semestr IV, rok  II</w:t>
            </w:r>
          </w:p>
        </w:tc>
      </w:tr>
      <w:tr w:rsidR="00937237" w:rsidRPr="000711E9" w14:paraId="1AB4BCD3" w14:textId="77777777" w:rsidTr="00E21033">
        <w:trPr>
          <w:trHeight w:val="624"/>
        </w:trPr>
        <w:tc>
          <w:tcPr>
            <w:tcW w:w="3369" w:type="dxa"/>
            <w:vAlign w:val="center"/>
          </w:tcPr>
          <w:p w14:paraId="5335ACB3" w14:textId="77777777" w:rsidR="00E21033"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Sposób zaliczenia przedmiotu</w:t>
            </w:r>
          </w:p>
          <w:p w14:paraId="4D2F3095"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 cyklu</w:t>
            </w:r>
          </w:p>
        </w:tc>
        <w:tc>
          <w:tcPr>
            <w:tcW w:w="6095" w:type="dxa"/>
          </w:tcPr>
          <w:p w14:paraId="2667B100" w14:textId="77777777" w:rsidR="00937237" w:rsidRPr="000711E9" w:rsidRDefault="00937237" w:rsidP="00E21033">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Wykłady: </w:t>
            </w:r>
            <w:r w:rsidRPr="000711E9">
              <w:rPr>
                <w:rFonts w:ascii="Times New Roman" w:eastAsia="SimSun" w:hAnsi="Times New Roman" w:cs="Times New Roman"/>
                <w:iCs/>
                <w:color w:val="000000" w:themeColor="text1"/>
              </w:rPr>
              <w:t xml:space="preserve">egzamin </w:t>
            </w:r>
          </w:p>
          <w:p w14:paraId="72FE23EA" w14:textId="77777777" w:rsidR="00937237" w:rsidRPr="000711E9" w:rsidRDefault="00937237" w:rsidP="00E21033">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Laboratoria: </w:t>
            </w:r>
            <w:r w:rsidRPr="000711E9">
              <w:rPr>
                <w:rFonts w:ascii="Times New Roman" w:eastAsia="SimSun" w:hAnsi="Times New Roman" w:cs="Times New Roman"/>
                <w:iCs/>
                <w:color w:val="000000" w:themeColor="text1"/>
              </w:rPr>
              <w:t>egzamin</w:t>
            </w:r>
          </w:p>
        </w:tc>
      </w:tr>
      <w:tr w:rsidR="00937237" w:rsidRPr="00156836" w14:paraId="7005ECE6" w14:textId="77777777" w:rsidTr="00E21033">
        <w:trPr>
          <w:trHeight w:val="624"/>
        </w:trPr>
        <w:tc>
          <w:tcPr>
            <w:tcW w:w="3369" w:type="dxa"/>
            <w:vAlign w:val="center"/>
          </w:tcPr>
          <w:p w14:paraId="22BCA506"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3A139DC3" w14:textId="77777777" w:rsidR="00937237" w:rsidRPr="000711E9" w:rsidRDefault="00937237" w:rsidP="00E21033">
            <w:pPr>
              <w:spacing w:after="0"/>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20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 xml:space="preserve">zaliczenie </w:t>
            </w:r>
          </w:p>
          <w:p w14:paraId="1D981FBA" w14:textId="77777777" w:rsidR="00937237" w:rsidRPr="000711E9" w:rsidRDefault="00937237" w:rsidP="00E21033">
            <w:pPr>
              <w:spacing w:after="0"/>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Ćwiczenia: </w:t>
            </w:r>
            <w:r w:rsidRPr="000711E9">
              <w:rPr>
                <w:rFonts w:ascii="Times New Roman" w:hAnsi="Times New Roman" w:cs="Times New Roman"/>
                <w:bCs/>
                <w:color w:val="000000" w:themeColor="text1"/>
                <w:lang w:val="pl-PL"/>
              </w:rPr>
              <w:t>1</w:t>
            </w:r>
            <w:r w:rsidRPr="000711E9">
              <w:rPr>
                <w:rFonts w:ascii="Times New Roman" w:hAnsi="Times New Roman" w:cs="Times New Roman"/>
                <w:color w:val="000000" w:themeColor="text1"/>
                <w:lang w:val="pl-PL"/>
              </w:rPr>
              <w:t>5 godzin – zaliczenie</w:t>
            </w:r>
          </w:p>
        </w:tc>
      </w:tr>
      <w:tr w:rsidR="00937237" w:rsidRPr="00156836" w14:paraId="7F56378C" w14:textId="77777777" w:rsidTr="00E21033">
        <w:trPr>
          <w:trHeight w:val="624"/>
        </w:trPr>
        <w:tc>
          <w:tcPr>
            <w:tcW w:w="3369" w:type="dxa"/>
            <w:vAlign w:val="center"/>
          </w:tcPr>
          <w:p w14:paraId="2E5E1497"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koordynatorów przedmiotu cyklu</w:t>
            </w:r>
          </w:p>
        </w:tc>
        <w:tc>
          <w:tcPr>
            <w:tcW w:w="6095" w:type="dxa"/>
            <w:vAlign w:val="center"/>
          </w:tcPr>
          <w:p w14:paraId="6A48A105" w14:textId="77777777" w:rsidR="00937237" w:rsidRPr="000711E9" w:rsidRDefault="00E21033" w:rsidP="00E21033">
            <w:pPr>
              <w:spacing w:after="0"/>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d</w:t>
            </w:r>
            <w:r w:rsidR="00937237" w:rsidRPr="000711E9">
              <w:rPr>
                <w:rFonts w:ascii="Times New Roman" w:hAnsi="Times New Roman" w:cs="Times New Roman"/>
                <w:b/>
                <w:bCs/>
                <w:color w:val="000000" w:themeColor="text1"/>
                <w:lang w:val="pl-PL"/>
              </w:rPr>
              <w:t>r</w:t>
            </w:r>
            <w:r w:rsidRPr="000711E9">
              <w:rPr>
                <w:rFonts w:ascii="Times New Roman" w:hAnsi="Times New Roman" w:cs="Times New Roman"/>
                <w:b/>
                <w:bCs/>
                <w:color w:val="000000" w:themeColor="text1"/>
                <w:lang w:val="pl-PL"/>
              </w:rPr>
              <w:t xml:space="preserve"> </w:t>
            </w:r>
            <w:r w:rsidR="00937237" w:rsidRPr="000711E9">
              <w:rPr>
                <w:rFonts w:ascii="Times New Roman" w:hAnsi="Times New Roman" w:cs="Times New Roman"/>
                <w:b/>
                <w:bCs/>
                <w:color w:val="000000" w:themeColor="text1"/>
                <w:lang w:val="pl-PL"/>
              </w:rPr>
              <w:t>Anna Sloderbach</w:t>
            </w:r>
            <w:r w:rsidRPr="000711E9">
              <w:rPr>
                <w:rFonts w:ascii="Times New Roman" w:hAnsi="Times New Roman" w:cs="Times New Roman"/>
                <w:b/>
                <w:bCs/>
                <w:color w:val="000000" w:themeColor="text1"/>
                <w:lang w:val="pl-PL"/>
              </w:rPr>
              <w:t xml:space="preserve"> </w:t>
            </w:r>
            <w:r w:rsidR="00937237" w:rsidRPr="000711E9">
              <w:rPr>
                <w:rFonts w:ascii="Times New Roman" w:hAnsi="Times New Roman" w:cs="Times New Roman"/>
                <w:b/>
                <w:bCs/>
                <w:color w:val="000000" w:themeColor="text1"/>
                <w:lang w:val="pl-PL"/>
              </w:rPr>
              <w:t>/</w:t>
            </w:r>
            <w:r w:rsidRPr="000711E9">
              <w:rPr>
                <w:rFonts w:ascii="Times New Roman" w:hAnsi="Times New Roman" w:cs="Times New Roman"/>
                <w:b/>
                <w:bCs/>
                <w:color w:val="000000" w:themeColor="text1"/>
                <w:lang w:val="pl-PL"/>
              </w:rPr>
              <w:t xml:space="preserve"> </w:t>
            </w:r>
            <w:r w:rsidR="00937237" w:rsidRPr="000711E9">
              <w:rPr>
                <w:rFonts w:ascii="Times New Roman" w:hAnsi="Times New Roman" w:cs="Times New Roman"/>
                <w:b/>
                <w:bCs/>
                <w:color w:val="000000" w:themeColor="text1"/>
                <w:lang w:val="pl-PL"/>
              </w:rPr>
              <w:t>dr Krzysztof Goryński</w:t>
            </w:r>
          </w:p>
        </w:tc>
      </w:tr>
      <w:tr w:rsidR="00937237" w:rsidRPr="000711E9" w14:paraId="4A2219FA" w14:textId="77777777" w:rsidTr="00452ACB">
        <w:trPr>
          <w:trHeight w:val="1182"/>
        </w:trPr>
        <w:tc>
          <w:tcPr>
            <w:tcW w:w="3369" w:type="dxa"/>
            <w:vAlign w:val="center"/>
          </w:tcPr>
          <w:p w14:paraId="299DE3EE"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293DF4DC" w14:textId="77777777" w:rsidR="00937237" w:rsidRPr="000711E9" w:rsidRDefault="00937237" w:rsidP="00452ACB">
            <w:pPr>
              <w:spacing w:after="0"/>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48E755C4" w14:textId="77777777" w:rsidR="00937237" w:rsidRPr="000711E9" w:rsidRDefault="00937237" w:rsidP="00452ACB">
            <w:pPr>
              <w:spacing w:after="0"/>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dr</w:t>
            </w:r>
            <w:r w:rsidRPr="000711E9">
              <w:rPr>
                <w:rFonts w:ascii="Times New Roman" w:hAnsi="Times New Roman" w:cs="Times New Roman"/>
                <w:bCs/>
                <w:color w:val="000000" w:themeColor="text1"/>
                <w:lang w:val="pl-PL"/>
              </w:rPr>
              <w:t xml:space="preserve"> Anna Sloderbach</w:t>
            </w:r>
          </w:p>
          <w:p w14:paraId="6DD222BB" w14:textId="77777777" w:rsidR="00937237" w:rsidRPr="000711E9" w:rsidRDefault="00937237" w:rsidP="00452ACB">
            <w:pPr>
              <w:spacing w:after="0"/>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Ćwiczenia:</w:t>
            </w:r>
          </w:p>
          <w:p w14:paraId="318B5AAB" w14:textId="77777777" w:rsidR="00937237" w:rsidRPr="000711E9" w:rsidRDefault="00937237" w:rsidP="00452ACB">
            <w:pPr>
              <w:spacing w:after="0"/>
              <w:ind w:left="33"/>
              <w:rPr>
                <w:rFonts w:ascii="Times New Roman" w:hAnsi="Times New Roman" w:cs="Times New Roman"/>
                <w:color w:val="000000" w:themeColor="text1"/>
              </w:rPr>
            </w:pPr>
            <w:r w:rsidRPr="000711E9">
              <w:rPr>
                <w:rFonts w:ascii="Times New Roman" w:hAnsi="Times New Roman" w:cs="Times New Roman"/>
                <w:color w:val="000000" w:themeColor="text1"/>
              </w:rPr>
              <w:t>dr Wojciech Filipiak</w:t>
            </w:r>
          </w:p>
        </w:tc>
      </w:tr>
      <w:tr w:rsidR="00937237" w:rsidRPr="000711E9" w14:paraId="276716BE" w14:textId="77777777" w:rsidTr="00593241">
        <w:trPr>
          <w:trHeight w:val="419"/>
        </w:trPr>
        <w:tc>
          <w:tcPr>
            <w:tcW w:w="3369" w:type="dxa"/>
            <w:vAlign w:val="center"/>
          </w:tcPr>
          <w:p w14:paraId="194B6D14" w14:textId="77777777" w:rsidR="00937237" w:rsidRPr="000711E9" w:rsidRDefault="00937237" w:rsidP="00E21033">
            <w:pPr>
              <w:spacing w:after="0"/>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7DA46942" w14:textId="77777777" w:rsidR="00937237" w:rsidRPr="000711E9" w:rsidRDefault="00937237" w:rsidP="00593241">
            <w:pPr>
              <w:spacing w:after="0"/>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937237" w:rsidRPr="00156836" w14:paraId="1E0E8AA9" w14:textId="77777777" w:rsidTr="00E21033">
        <w:tc>
          <w:tcPr>
            <w:tcW w:w="3369" w:type="dxa"/>
            <w:vAlign w:val="center"/>
          </w:tcPr>
          <w:p w14:paraId="38E043FA" w14:textId="77777777" w:rsidR="00593241"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Grupy zajęciowe z opisem </w:t>
            </w:r>
          </w:p>
          <w:p w14:paraId="0E9C9634"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 limitem miejsc w grupach</w:t>
            </w:r>
          </w:p>
        </w:tc>
        <w:tc>
          <w:tcPr>
            <w:tcW w:w="6095" w:type="dxa"/>
          </w:tcPr>
          <w:p w14:paraId="283B0E33" w14:textId="77777777" w:rsidR="00937237" w:rsidRPr="000711E9" w:rsidRDefault="00937237" w:rsidP="00E21033">
            <w:pPr>
              <w:autoSpaceDE w:val="0"/>
              <w:autoSpaceDN w:val="0"/>
              <w:adjustRightInd w:val="0"/>
              <w:spacing w:after="0"/>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7C9C950A" w14:textId="77777777" w:rsidR="00937237" w:rsidRPr="000711E9" w:rsidRDefault="00937237" w:rsidP="00E21033">
            <w:pPr>
              <w:spacing w:after="0"/>
              <w:jc w:val="both"/>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Ćwiczenia: </w:t>
            </w:r>
            <w:r w:rsidRPr="000711E9">
              <w:rPr>
                <w:rFonts w:ascii="Times New Roman" w:eastAsia="SimSun" w:hAnsi="Times New Roman" w:cs="Times New Roman"/>
                <w:bCs/>
                <w:color w:val="000000" w:themeColor="text1"/>
                <w:lang w:val="pl-PL"/>
              </w:rPr>
              <w:t>grupy maksymalnie do 15 studentów</w:t>
            </w:r>
          </w:p>
        </w:tc>
      </w:tr>
      <w:tr w:rsidR="00937237" w:rsidRPr="000711E9" w14:paraId="10893DA8" w14:textId="77777777" w:rsidTr="00593241">
        <w:trPr>
          <w:trHeight w:val="879"/>
        </w:trPr>
        <w:tc>
          <w:tcPr>
            <w:tcW w:w="3369" w:type="dxa"/>
            <w:vAlign w:val="center"/>
          </w:tcPr>
          <w:p w14:paraId="2EEA29C5" w14:textId="77777777" w:rsidR="00937237" w:rsidRPr="000711E9" w:rsidRDefault="00937237" w:rsidP="00E21033">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68514321" w14:textId="77777777" w:rsidR="00937237" w:rsidRPr="000711E9" w:rsidRDefault="00593241" w:rsidP="00593241">
            <w:pPr>
              <w:autoSpaceDE w:val="0"/>
              <w:autoSpaceDN w:val="0"/>
              <w:adjustRightInd w:val="0"/>
              <w:spacing w:after="0"/>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Zgodnie z zaplanowanym rozkładem zajęć przez Dział Dydaktyki Collegium Medicum im. Ludwika Rydygiera w Bydgoszczy UMK w Toruniu.</w:t>
            </w:r>
            <w:r w:rsidR="00937237" w:rsidRPr="000711E9">
              <w:rPr>
                <w:rFonts w:ascii="Times New Roman" w:hAnsi="Times New Roman" w:cs="Times New Roman"/>
                <w:bCs/>
                <w:color w:val="000000" w:themeColor="text1"/>
                <w:lang w:val="pl-PL"/>
              </w:rPr>
              <w:t xml:space="preserve"> </w:t>
            </w:r>
          </w:p>
        </w:tc>
      </w:tr>
      <w:tr w:rsidR="00937237" w:rsidRPr="000711E9" w14:paraId="0D84B269" w14:textId="77777777" w:rsidTr="00593241">
        <w:tc>
          <w:tcPr>
            <w:tcW w:w="3369" w:type="dxa"/>
            <w:vAlign w:val="center"/>
          </w:tcPr>
          <w:p w14:paraId="7C0F0263" w14:textId="77777777" w:rsidR="00937237" w:rsidRPr="000711E9" w:rsidRDefault="00937237" w:rsidP="00593241">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66DB7E2F" w14:textId="77777777" w:rsidR="00937237" w:rsidRPr="000711E9" w:rsidRDefault="00593241" w:rsidP="00E21033">
            <w:pPr>
              <w:autoSpaceDE w:val="0"/>
              <w:autoSpaceDN w:val="0"/>
              <w:adjustRightInd w:val="0"/>
              <w:spacing w:after="0"/>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937237" w:rsidRPr="000711E9">
              <w:rPr>
                <w:rFonts w:ascii="Times New Roman" w:hAnsi="Times New Roman" w:cs="Times New Roman"/>
                <w:bCs/>
                <w:color w:val="000000" w:themeColor="text1"/>
              </w:rPr>
              <w:t>ie dotyczy</w:t>
            </w:r>
          </w:p>
        </w:tc>
      </w:tr>
      <w:tr w:rsidR="00937237" w:rsidRPr="000711E9" w14:paraId="5FF8B672" w14:textId="77777777" w:rsidTr="00593241">
        <w:trPr>
          <w:trHeight w:val="504"/>
        </w:trPr>
        <w:tc>
          <w:tcPr>
            <w:tcW w:w="3369" w:type="dxa"/>
            <w:vAlign w:val="center"/>
          </w:tcPr>
          <w:p w14:paraId="36BD17BF" w14:textId="77777777" w:rsidR="00937237" w:rsidRPr="000711E9" w:rsidRDefault="00937237" w:rsidP="00593241">
            <w:pPr>
              <w:spacing w:after="0"/>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0F44DDAC" w14:textId="77777777" w:rsidR="00937237" w:rsidRPr="000711E9" w:rsidRDefault="00593241" w:rsidP="00E21033">
            <w:pPr>
              <w:autoSpaceDE w:val="0"/>
              <w:autoSpaceDN w:val="0"/>
              <w:adjustRightInd w:val="0"/>
              <w:spacing w:after="0"/>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937237" w:rsidRPr="000711E9">
              <w:rPr>
                <w:rFonts w:ascii="Times New Roman" w:hAnsi="Times New Roman" w:cs="Times New Roman"/>
                <w:bCs/>
                <w:color w:val="000000" w:themeColor="text1"/>
              </w:rPr>
              <w:t>ie dotyczy</w:t>
            </w:r>
          </w:p>
        </w:tc>
      </w:tr>
      <w:tr w:rsidR="00937237" w:rsidRPr="00156836" w14:paraId="14939DDE" w14:textId="77777777" w:rsidTr="00593241">
        <w:trPr>
          <w:trHeight w:val="2409"/>
        </w:trPr>
        <w:tc>
          <w:tcPr>
            <w:tcW w:w="3369" w:type="dxa"/>
          </w:tcPr>
          <w:p w14:paraId="637C1EA2" w14:textId="77777777" w:rsidR="00593241" w:rsidRPr="000711E9" w:rsidRDefault="00593241" w:rsidP="00593241">
            <w:pPr>
              <w:spacing w:after="0"/>
              <w:contextualSpacing/>
              <w:jc w:val="center"/>
              <w:rPr>
                <w:rFonts w:ascii="Times New Roman" w:hAnsi="Times New Roman" w:cs="Times New Roman"/>
                <w:b/>
                <w:color w:val="000000" w:themeColor="text1"/>
                <w:lang w:val="pl-PL"/>
              </w:rPr>
            </w:pPr>
          </w:p>
          <w:p w14:paraId="2BB02A48" w14:textId="77777777" w:rsidR="00937237" w:rsidRPr="000711E9" w:rsidRDefault="00937237" w:rsidP="00593241">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w:t>
            </w:r>
            <w:r w:rsidR="00593241" w:rsidRPr="000711E9">
              <w:rPr>
                <w:rFonts w:ascii="Times New Roman" w:hAnsi="Times New Roman" w:cs="Times New Roman"/>
                <w:b/>
                <w:color w:val="000000" w:themeColor="text1"/>
                <w:lang w:val="pl-PL"/>
              </w:rPr>
              <w:t>uczenia się</w:t>
            </w:r>
            <w:r w:rsidRPr="000711E9">
              <w:rPr>
                <w:rFonts w:ascii="Times New Roman" w:hAnsi="Times New Roman" w:cs="Times New Roman"/>
                <w:b/>
                <w:color w:val="000000" w:themeColor="text1"/>
                <w:lang w:val="pl-PL"/>
              </w:rPr>
              <w:t>, zdefiniowane dla danej formy zajęć w ramach przedmiotu</w:t>
            </w:r>
          </w:p>
        </w:tc>
        <w:tc>
          <w:tcPr>
            <w:tcW w:w="6095" w:type="dxa"/>
          </w:tcPr>
          <w:p w14:paraId="2052E88C" w14:textId="77777777" w:rsidR="00937237" w:rsidRPr="000711E9" w:rsidRDefault="00937237" w:rsidP="00593241">
            <w:pPr>
              <w:autoSpaceDE w:val="0"/>
              <w:autoSpaceDN w:val="0"/>
              <w:adjustRightInd w:val="0"/>
              <w:spacing w:after="0"/>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27AFF4EA" w14:textId="77777777" w:rsidR="00937237" w:rsidRPr="000711E9" w:rsidRDefault="00593241" w:rsidP="00593241">
            <w:pPr>
              <w:autoSpaceDE w:val="0"/>
              <w:autoSpaceDN w:val="0"/>
              <w:adjustRightInd w:val="0"/>
              <w:spacing w:after="0"/>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w</w:t>
            </w:r>
            <w:r w:rsidR="00937237" w:rsidRPr="000711E9">
              <w:rPr>
                <w:rFonts w:ascii="Times New Roman" w:hAnsi="Times New Roman" w:cs="Times New Roman"/>
                <w:iCs/>
                <w:color w:val="000000" w:themeColor="text1"/>
                <w:lang w:val="pl-PL"/>
              </w:rPr>
              <w:t>ykazuje znajomość farmakologii ogólnej i wiedzy o leku: definicja leku, drogi podawania leku, losy leku w organizmie, podstawowe poję</w:t>
            </w:r>
            <w:r w:rsidRPr="000711E9">
              <w:rPr>
                <w:rFonts w:ascii="Times New Roman" w:hAnsi="Times New Roman" w:cs="Times New Roman"/>
                <w:iCs/>
                <w:color w:val="000000" w:themeColor="text1"/>
                <w:lang w:val="pl-PL"/>
              </w:rPr>
              <w:t>cia związane z działaniem leków</w:t>
            </w:r>
            <w:r w:rsidRPr="000711E9">
              <w:rPr>
                <w:rFonts w:ascii="Times New Roman" w:hAnsi="Times New Roman" w:cs="Times New Roman"/>
                <w:color w:val="000000" w:themeColor="text1"/>
                <w:lang w:val="pl-PL"/>
              </w:rPr>
              <w:t xml:space="preserve"> (K_W14</w:t>
            </w:r>
            <w:r w:rsidR="00937237" w:rsidRPr="000711E9">
              <w:rPr>
                <w:rFonts w:ascii="Times New Roman" w:hAnsi="Times New Roman" w:cs="Times New Roman"/>
                <w:color w:val="000000" w:themeColor="text1"/>
                <w:lang w:val="pl-PL"/>
              </w:rPr>
              <w:t>)</w:t>
            </w:r>
          </w:p>
          <w:p w14:paraId="24537560" w14:textId="77777777" w:rsidR="00937237" w:rsidRPr="000711E9" w:rsidRDefault="00593241" w:rsidP="00593241">
            <w:pPr>
              <w:autoSpaceDE w:val="0"/>
              <w:autoSpaceDN w:val="0"/>
              <w:adjustRightInd w:val="0"/>
              <w:spacing w:after="0"/>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937237" w:rsidRPr="000711E9">
              <w:rPr>
                <w:rFonts w:ascii="Times New Roman" w:hAnsi="Times New Roman" w:cs="Times New Roman"/>
                <w:color w:val="000000" w:themeColor="text1"/>
                <w:lang w:val="pl-PL"/>
              </w:rPr>
              <w:t xml:space="preserve">na mechanizmy działania leków, działania niepożądane, interakcje leków, czynniki wpływające na działanie leków oraz posiada wiedzę z zakresu farmakologii szczegółowej wybranych grup leków omawianych na wykładach </w:t>
            </w:r>
            <w:r w:rsidRPr="000711E9">
              <w:rPr>
                <w:rFonts w:ascii="Times New Roman" w:hAnsi="Times New Roman" w:cs="Times New Roman"/>
                <w:color w:val="000000" w:themeColor="text1"/>
                <w:lang w:val="pl-PL"/>
              </w:rPr>
              <w:br/>
            </w:r>
            <w:r w:rsidR="00937237" w:rsidRPr="000711E9">
              <w:rPr>
                <w:rFonts w:ascii="Times New Roman" w:hAnsi="Times New Roman" w:cs="Times New Roman"/>
                <w:color w:val="000000" w:themeColor="text1"/>
                <w:lang w:val="pl-PL"/>
              </w:rPr>
              <w:t>z przedmiotu, których działanie terapeutyczne zwią</w:t>
            </w:r>
            <w:r w:rsidRPr="000711E9">
              <w:rPr>
                <w:rFonts w:ascii="Times New Roman" w:hAnsi="Times New Roman" w:cs="Times New Roman"/>
                <w:color w:val="000000" w:themeColor="text1"/>
                <w:lang w:val="pl-PL"/>
              </w:rPr>
              <w:t xml:space="preserve">zane jest </w:t>
            </w:r>
            <w:r w:rsidRPr="000711E9">
              <w:rPr>
                <w:rFonts w:ascii="Times New Roman" w:hAnsi="Times New Roman" w:cs="Times New Roman"/>
                <w:color w:val="000000" w:themeColor="text1"/>
                <w:lang w:val="pl-PL"/>
              </w:rPr>
              <w:br/>
              <w:t>z kosmetologią (K_W15</w:t>
            </w:r>
            <w:r w:rsidR="00937237" w:rsidRPr="000711E9">
              <w:rPr>
                <w:rFonts w:ascii="Times New Roman" w:hAnsi="Times New Roman" w:cs="Times New Roman"/>
                <w:color w:val="000000" w:themeColor="text1"/>
                <w:lang w:val="pl-PL"/>
              </w:rPr>
              <w:t>)</w:t>
            </w:r>
          </w:p>
          <w:p w14:paraId="30CA987A" w14:textId="77777777" w:rsidR="00937237" w:rsidRPr="000711E9" w:rsidRDefault="00937237" w:rsidP="00593241">
            <w:pPr>
              <w:autoSpaceDE w:val="0"/>
              <w:autoSpaceDN w:val="0"/>
              <w:adjustRightInd w:val="0"/>
              <w:spacing w:after="0"/>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W3: </w:t>
            </w:r>
            <w:r w:rsidR="00593241" w:rsidRPr="000711E9">
              <w:rPr>
                <w:rFonts w:ascii="Times New Roman" w:hAnsi="Times New Roman" w:cs="Times New Roman"/>
                <w:iCs/>
                <w:color w:val="000000" w:themeColor="text1"/>
                <w:lang w:val="pl-PL"/>
              </w:rPr>
              <w:t>z</w:t>
            </w:r>
            <w:r w:rsidRPr="000711E9">
              <w:rPr>
                <w:rFonts w:ascii="Times New Roman" w:hAnsi="Times New Roman" w:cs="Times New Roman"/>
                <w:iCs/>
                <w:color w:val="000000" w:themeColor="text1"/>
                <w:lang w:val="pl-PL"/>
              </w:rPr>
              <w:t>na działania niepożądane leków omawianych na wykładach manifestujące zm</w:t>
            </w:r>
            <w:r w:rsidR="00593241" w:rsidRPr="000711E9">
              <w:rPr>
                <w:rFonts w:ascii="Times New Roman" w:hAnsi="Times New Roman" w:cs="Times New Roman"/>
                <w:iCs/>
                <w:color w:val="000000" w:themeColor="text1"/>
                <w:lang w:val="pl-PL"/>
              </w:rPr>
              <w:t>ianami dermatologicznymi (K_W16</w:t>
            </w:r>
            <w:r w:rsidRPr="000711E9">
              <w:rPr>
                <w:rFonts w:ascii="Times New Roman" w:hAnsi="Times New Roman" w:cs="Times New Roman"/>
                <w:iCs/>
                <w:color w:val="000000" w:themeColor="text1"/>
                <w:lang w:val="pl-PL"/>
              </w:rPr>
              <w:t>)</w:t>
            </w:r>
          </w:p>
          <w:p w14:paraId="6748476D" w14:textId="77777777" w:rsidR="00937237" w:rsidRPr="000711E9" w:rsidRDefault="00593241" w:rsidP="00593241">
            <w:pPr>
              <w:autoSpaceDE w:val="0"/>
              <w:autoSpaceDN w:val="0"/>
              <w:adjustRightInd w:val="0"/>
              <w:spacing w:after="0"/>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p</w:t>
            </w:r>
            <w:r w:rsidR="00937237" w:rsidRPr="000711E9">
              <w:rPr>
                <w:rFonts w:ascii="Times New Roman" w:hAnsi="Times New Roman" w:cs="Times New Roman"/>
                <w:color w:val="000000" w:themeColor="text1"/>
                <w:lang w:val="pl-PL"/>
              </w:rPr>
              <w:t>osiada wiedzę z zakresu farmakokinetyki, dotyczącą procesów wchłaniania leków omawianych na wykładach oraz ich losów w organizmie, a także mających w</w:t>
            </w:r>
            <w:r w:rsidRPr="000711E9">
              <w:rPr>
                <w:rFonts w:ascii="Times New Roman" w:hAnsi="Times New Roman" w:cs="Times New Roman"/>
                <w:color w:val="000000" w:themeColor="text1"/>
                <w:lang w:val="pl-PL"/>
              </w:rPr>
              <w:t xml:space="preserve">pływ </w:t>
            </w:r>
            <w:r w:rsidRPr="000711E9">
              <w:rPr>
                <w:rFonts w:ascii="Times New Roman" w:hAnsi="Times New Roman" w:cs="Times New Roman"/>
                <w:color w:val="000000" w:themeColor="text1"/>
                <w:lang w:val="pl-PL"/>
              </w:rPr>
              <w:br/>
              <w:t>na fizjologię skóry (K_W52</w:t>
            </w:r>
            <w:r w:rsidR="00937237" w:rsidRPr="000711E9">
              <w:rPr>
                <w:rFonts w:ascii="Times New Roman" w:hAnsi="Times New Roman" w:cs="Times New Roman"/>
                <w:color w:val="000000" w:themeColor="text1"/>
                <w:lang w:val="pl-PL"/>
              </w:rPr>
              <w:t>)</w:t>
            </w:r>
          </w:p>
          <w:p w14:paraId="5AE908E6" w14:textId="77777777" w:rsidR="00937237" w:rsidRPr="000711E9" w:rsidRDefault="00937237" w:rsidP="00593241">
            <w:pPr>
              <w:autoSpaceDE w:val="0"/>
              <w:autoSpaceDN w:val="0"/>
              <w:adjustRightInd w:val="0"/>
              <w:spacing w:after="0"/>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w:t>
            </w:r>
            <w:r w:rsidR="00593241" w:rsidRPr="000711E9">
              <w:rPr>
                <w:rFonts w:ascii="Times New Roman" w:hAnsi="Times New Roman" w:cs="Times New Roman"/>
                <w:color w:val="000000" w:themeColor="text1"/>
                <w:lang w:val="pl-PL"/>
              </w:rPr>
              <w:t>: p</w:t>
            </w:r>
            <w:r w:rsidRPr="000711E9">
              <w:rPr>
                <w:rFonts w:ascii="Times New Roman" w:hAnsi="Times New Roman" w:cs="Times New Roman"/>
                <w:color w:val="000000" w:themeColor="text1"/>
                <w:lang w:val="pl-PL"/>
              </w:rPr>
              <w:t xml:space="preserve">osługuje się wiedzą farmakologiczną w zakresie wyboru postaci stosowanych leków omawianych na wykładach </w:t>
            </w:r>
            <w:r w:rsidR="005932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z</w:t>
            </w:r>
            <w:r w:rsidR="00593241" w:rsidRPr="000711E9">
              <w:rPr>
                <w:rFonts w:ascii="Times New Roman" w:hAnsi="Times New Roman" w:cs="Times New Roman"/>
                <w:color w:val="000000" w:themeColor="text1"/>
                <w:lang w:val="pl-PL"/>
              </w:rPr>
              <w:t>najomości dróg podawania (K_U15</w:t>
            </w:r>
            <w:r w:rsidRPr="000711E9">
              <w:rPr>
                <w:rFonts w:ascii="Times New Roman" w:hAnsi="Times New Roman" w:cs="Times New Roman"/>
                <w:color w:val="000000" w:themeColor="text1"/>
                <w:lang w:val="pl-PL"/>
              </w:rPr>
              <w:t>)</w:t>
            </w:r>
          </w:p>
          <w:p w14:paraId="39073366" w14:textId="77777777" w:rsidR="00937237" w:rsidRPr="000711E9" w:rsidRDefault="00937237" w:rsidP="00593241">
            <w:pPr>
              <w:tabs>
                <w:tab w:val="left" w:pos="406"/>
              </w:tabs>
              <w:autoSpaceDE w:val="0"/>
              <w:autoSpaceDN w:val="0"/>
              <w:adjustRightInd w:val="0"/>
              <w:spacing w:after="0"/>
              <w:ind w:left="406" w:right="113"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K1: </w:t>
            </w:r>
            <w:r w:rsidR="00593241" w:rsidRPr="000711E9">
              <w:rPr>
                <w:rFonts w:ascii="Times New Roman" w:hAnsi="Times New Roman" w:cs="Times New Roman"/>
                <w:color w:val="000000" w:themeColor="text1"/>
                <w:lang w:val="pl-PL"/>
              </w:rPr>
              <w:t>p</w:t>
            </w:r>
            <w:r w:rsidRPr="000711E9">
              <w:rPr>
                <w:rFonts w:ascii="Times New Roman" w:hAnsi="Times New Roman" w:cs="Times New Roman"/>
                <w:color w:val="000000" w:themeColor="text1"/>
                <w:lang w:val="pl-PL"/>
              </w:rPr>
              <w:t xml:space="preserve">otrafi zasugerować pacjentowi potrzebę konsultacji dermatologicznej, alergologicznej, chirurgicznej </w:t>
            </w:r>
            <w:r w:rsidR="005932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czy gin</w:t>
            </w:r>
            <w:r w:rsidR="00593241" w:rsidRPr="000711E9">
              <w:rPr>
                <w:rFonts w:ascii="Times New Roman" w:hAnsi="Times New Roman" w:cs="Times New Roman"/>
                <w:color w:val="000000" w:themeColor="text1"/>
                <w:lang w:val="pl-PL"/>
              </w:rPr>
              <w:t>ekologicznej (K_K04</w:t>
            </w:r>
            <w:r w:rsidRPr="000711E9">
              <w:rPr>
                <w:rFonts w:ascii="Times New Roman" w:hAnsi="Times New Roman" w:cs="Times New Roman"/>
                <w:color w:val="000000" w:themeColor="text1"/>
                <w:lang w:val="pl-PL"/>
              </w:rPr>
              <w:t>)</w:t>
            </w:r>
          </w:p>
          <w:p w14:paraId="644BB3B5" w14:textId="77777777" w:rsidR="00593241" w:rsidRPr="000711E9" w:rsidRDefault="00593241" w:rsidP="00593241">
            <w:pPr>
              <w:autoSpaceDE w:val="0"/>
              <w:autoSpaceDN w:val="0"/>
              <w:adjustRightInd w:val="0"/>
              <w:spacing w:after="0"/>
              <w:jc w:val="both"/>
              <w:rPr>
                <w:rFonts w:ascii="Times New Roman" w:hAnsi="Times New Roman" w:cs="Times New Roman"/>
                <w:b/>
                <w:bCs/>
                <w:color w:val="000000" w:themeColor="text1"/>
                <w:lang w:val="pl-PL"/>
              </w:rPr>
            </w:pPr>
          </w:p>
          <w:p w14:paraId="473A16EC" w14:textId="77777777" w:rsidR="00937237" w:rsidRPr="000711E9" w:rsidRDefault="00937237" w:rsidP="00593241">
            <w:pPr>
              <w:autoSpaceDE w:val="0"/>
              <w:autoSpaceDN w:val="0"/>
              <w:adjustRightInd w:val="0"/>
              <w:spacing w:after="0"/>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Ćwiczenia:</w:t>
            </w:r>
          </w:p>
          <w:p w14:paraId="1A8E325B" w14:textId="77777777" w:rsidR="00937237" w:rsidRPr="000711E9" w:rsidRDefault="00593241" w:rsidP="00593241">
            <w:pPr>
              <w:autoSpaceDE w:val="0"/>
              <w:autoSpaceDN w:val="0"/>
              <w:adjustRightInd w:val="0"/>
              <w:spacing w:after="0"/>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937237" w:rsidRPr="000711E9">
              <w:rPr>
                <w:rFonts w:ascii="Times New Roman" w:hAnsi="Times New Roman" w:cs="Times New Roman"/>
                <w:color w:val="000000" w:themeColor="text1"/>
                <w:lang w:val="pl-PL"/>
              </w:rPr>
              <w:t xml:space="preserve">na mechanizmy działania leków, działania niepożądane, interakcje leków, czynniki wpływające na działanie leków oraz posiada wiedzę z zakresu farmakologii szczegółowej wybranych grup leków omawianych na wykładach </w:t>
            </w:r>
            <w:r w:rsidRPr="000711E9">
              <w:rPr>
                <w:rFonts w:ascii="Times New Roman" w:hAnsi="Times New Roman" w:cs="Times New Roman"/>
                <w:color w:val="000000" w:themeColor="text1"/>
                <w:lang w:val="pl-PL"/>
              </w:rPr>
              <w:br/>
            </w:r>
            <w:r w:rsidR="00937237" w:rsidRPr="000711E9">
              <w:rPr>
                <w:rFonts w:ascii="Times New Roman" w:hAnsi="Times New Roman" w:cs="Times New Roman"/>
                <w:color w:val="000000" w:themeColor="text1"/>
                <w:lang w:val="pl-PL"/>
              </w:rPr>
              <w:t>z przedmiotu, których działanie terapeutyczne zwią</w:t>
            </w:r>
            <w:r w:rsidRPr="000711E9">
              <w:rPr>
                <w:rFonts w:ascii="Times New Roman" w:hAnsi="Times New Roman" w:cs="Times New Roman"/>
                <w:color w:val="000000" w:themeColor="text1"/>
                <w:lang w:val="pl-PL"/>
              </w:rPr>
              <w:t xml:space="preserve">zane jest </w:t>
            </w:r>
            <w:r w:rsidRPr="000711E9">
              <w:rPr>
                <w:rFonts w:ascii="Times New Roman" w:hAnsi="Times New Roman" w:cs="Times New Roman"/>
                <w:color w:val="000000" w:themeColor="text1"/>
                <w:lang w:val="pl-PL"/>
              </w:rPr>
              <w:br/>
              <w:t>z kosmetologią (K_W15</w:t>
            </w:r>
            <w:r w:rsidR="00937237" w:rsidRPr="000711E9">
              <w:rPr>
                <w:rFonts w:ascii="Times New Roman" w:hAnsi="Times New Roman" w:cs="Times New Roman"/>
                <w:color w:val="000000" w:themeColor="text1"/>
                <w:lang w:val="pl-PL"/>
              </w:rPr>
              <w:t>)</w:t>
            </w:r>
          </w:p>
          <w:p w14:paraId="5C2E7FA2" w14:textId="77777777" w:rsidR="00937237" w:rsidRPr="000711E9" w:rsidRDefault="00937237" w:rsidP="00593241">
            <w:pPr>
              <w:autoSpaceDE w:val="0"/>
              <w:autoSpaceDN w:val="0"/>
              <w:adjustRightInd w:val="0"/>
              <w:spacing w:after="0"/>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W3: </w:t>
            </w:r>
            <w:r w:rsidR="00593241" w:rsidRPr="000711E9">
              <w:rPr>
                <w:rFonts w:ascii="Times New Roman" w:hAnsi="Times New Roman" w:cs="Times New Roman"/>
                <w:iCs/>
                <w:color w:val="000000" w:themeColor="text1"/>
                <w:lang w:val="pl-PL"/>
              </w:rPr>
              <w:t>z</w:t>
            </w:r>
            <w:r w:rsidRPr="000711E9">
              <w:rPr>
                <w:rFonts w:ascii="Times New Roman" w:hAnsi="Times New Roman" w:cs="Times New Roman"/>
                <w:iCs/>
                <w:color w:val="000000" w:themeColor="text1"/>
                <w:lang w:val="pl-PL"/>
              </w:rPr>
              <w:t xml:space="preserve">na działania niepożądane leków omawianych </w:t>
            </w:r>
            <w:r w:rsidR="00593241"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na ćwiczeniach manifestujące zm</w:t>
            </w:r>
            <w:r w:rsidR="00593241" w:rsidRPr="000711E9">
              <w:rPr>
                <w:rFonts w:ascii="Times New Roman" w:hAnsi="Times New Roman" w:cs="Times New Roman"/>
                <w:iCs/>
                <w:color w:val="000000" w:themeColor="text1"/>
                <w:lang w:val="pl-PL"/>
              </w:rPr>
              <w:t>ianami dermatologicznymi (K_W16</w:t>
            </w:r>
            <w:r w:rsidRPr="000711E9">
              <w:rPr>
                <w:rFonts w:ascii="Times New Roman" w:hAnsi="Times New Roman" w:cs="Times New Roman"/>
                <w:iCs/>
                <w:color w:val="000000" w:themeColor="text1"/>
                <w:lang w:val="pl-PL"/>
              </w:rPr>
              <w:t>)</w:t>
            </w:r>
          </w:p>
          <w:p w14:paraId="7EE35AFD" w14:textId="77777777" w:rsidR="00937237" w:rsidRPr="000711E9" w:rsidRDefault="00593241" w:rsidP="00593241">
            <w:pPr>
              <w:autoSpaceDE w:val="0"/>
              <w:autoSpaceDN w:val="0"/>
              <w:adjustRightInd w:val="0"/>
              <w:spacing w:after="0"/>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p</w:t>
            </w:r>
            <w:r w:rsidR="00937237" w:rsidRPr="000711E9">
              <w:rPr>
                <w:rFonts w:ascii="Times New Roman" w:hAnsi="Times New Roman" w:cs="Times New Roman"/>
                <w:color w:val="000000" w:themeColor="text1"/>
                <w:lang w:val="pl-PL"/>
              </w:rPr>
              <w:t xml:space="preserve">osiada wiedzę z zakresu farmakokinetyki, dotyczącą procesów wchłaniania substancji kosmetycznych i leków omawianych na ćwiczeniach oraz ich losów w organizmie, </w:t>
            </w:r>
            <w:r w:rsidRPr="000711E9">
              <w:rPr>
                <w:rFonts w:ascii="Times New Roman" w:hAnsi="Times New Roman" w:cs="Times New Roman"/>
                <w:color w:val="000000" w:themeColor="text1"/>
                <w:lang w:val="pl-PL"/>
              </w:rPr>
              <w:br/>
            </w:r>
            <w:r w:rsidR="00937237" w:rsidRPr="000711E9">
              <w:rPr>
                <w:rFonts w:ascii="Times New Roman" w:hAnsi="Times New Roman" w:cs="Times New Roman"/>
                <w:color w:val="000000" w:themeColor="text1"/>
                <w:lang w:val="pl-PL"/>
              </w:rPr>
              <w:t>a także mających w</w:t>
            </w:r>
            <w:r w:rsidRPr="000711E9">
              <w:rPr>
                <w:rFonts w:ascii="Times New Roman" w:hAnsi="Times New Roman" w:cs="Times New Roman"/>
                <w:color w:val="000000" w:themeColor="text1"/>
                <w:lang w:val="pl-PL"/>
              </w:rPr>
              <w:t>pływ na fizjologię skóry (K_W52</w:t>
            </w:r>
            <w:r w:rsidR="00937237" w:rsidRPr="000711E9">
              <w:rPr>
                <w:rFonts w:ascii="Times New Roman" w:hAnsi="Times New Roman" w:cs="Times New Roman"/>
                <w:color w:val="000000" w:themeColor="text1"/>
                <w:lang w:val="pl-PL"/>
              </w:rPr>
              <w:t>)</w:t>
            </w:r>
          </w:p>
          <w:p w14:paraId="7326A6C0" w14:textId="77777777" w:rsidR="00937237" w:rsidRPr="000711E9" w:rsidRDefault="00593241" w:rsidP="00593241">
            <w:pPr>
              <w:autoSpaceDE w:val="0"/>
              <w:autoSpaceDN w:val="0"/>
              <w:adjustRightInd w:val="0"/>
              <w:spacing w:after="0"/>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937237" w:rsidRPr="000711E9">
              <w:rPr>
                <w:rFonts w:ascii="Times New Roman" w:hAnsi="Times New Roman" w:cs="Times New Roman"/>
                <w:color w:val="000000" w:themeColor="text1"/>
                <w:lang w:val="pl-PL"/>
              </w:rPr>
              <w:t>osługuje się wiedzą farmakologiczną w zakresie wyboru postaci stosowanych leków omawianych na ćwiczeniach, kosmetyków, kosmeceutyków i z</w:t>
            </w:r>
            <w:r w:rsidRPr="000711E9">
              <w:rPr>
                <w:rFonts w:ascii="Times New Roman" w:hAnsi="Times New Roman" w:cs="Times New Roman"/>
                <w:color w:val="000000" w:themeColor="text1"/>
                <w:lang w:val="pl-PL"/>
              </w:rPr>
              <w:t>najomości dróg podawania (K_U15</w:t>
            </w:r>
            <w:r w:rsidR="00937237" w:rsidRPr="000711E9">
              <w:rPr>
                <w:rFonts w:ascii="Times New Roman" w:hAnsi="Times New Roman" w:cs="Times New Roman"/>
                <w:color w:val="000000" w:themeColor="text1"/>
                <w:lang w:val="pl-PL"/>
              </w:rPr>
              <w:t>)</w:t>
            </w:r>
          </w:p>
          <w:p w14:paraId="2CD803EB" w14:textId="77777777" w:rsidR="00937237" w:rsidRPr="000711E9" w:rsidRDefault="00593241" w:rsidP="00593241">
            <w:pPr>
              <w:autoSpaceDE w:val="0"/>
              <w:autoSpaceDN w:val="0"/>
              <w:adjustRightInd w:val="0"/>
              <w:spacing w:after="0"/>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937237" w:rsidRPr="000711E9">
              <w:rPr>
                <w:rFonts w:ascii="Times New Roman" w:hAnsi="Times New Roman" w:cs="Times New Roman"/>
                <w:color w:val="000000" w:themeColor="text1"/>
                <w:lang w:val="pl-PL"/>
              </w:rPr>
              <w:t>otrafi ocenić jakość i skuteczność działania preparatów kosmetycznych, uwzględniając wpływ czynników fizjologicznych, fizykochemicznych i interakcji na przebieg procesów farmakokin</w:t>
            </w:r>
            <w:r w:rsidRPr="000711E9">
              <w:rPr>
                <w:rFonts w:ascii="Times New Roman" w:hAnsi="Times New Roman" w:cs="Times New Roman"/>
                <w:color w:val="000000" w:themeColor="text1"/>
                <w:lang w:val="pl-PL"/>
              </w:rPr>
              <w:t>etycznych (K_U44</w:t>
            </w:r>
            <w:r w:rsidR="00937237" w:rsidRPr="000711E9">
              <w:rPr>
                <w:rFonts w:ascii="Times New Roman" w:hAnsi="Times New Roman" w:cs="Times New Roman"/>
                <w:color w:val="000000" w:themeColor="text1"/>
                <w:lang w:val="pl-PL"/>
              </w:rPr>
              <w:t>)</w:t>
            </w:r>
          </w:p>
          <w:p w14:paraId="761B250F" w14:textId="77777777" w:rsidR="00937237" w:rsidRPr="000711E9" w:rsidRDefault="00937237" w:rsidP="00593241">
            <w:pPr>
              <w:tabs>
                <w:tab w:val="left" w:pos="406"/>
              </w:tabs>
              <w:autoSpaceDE w:val="0"/>
              <w:autoSpaceDN w:val="0"/>
              <w:adjustRightInd w:val="0"/>
              <w:spacing w:after="0"/>
              <w:ind w:left="406" w:right="113"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K1: </w:t>
            </w:r>
            <w:r w:rsidR="00593241" w:rsidRPr="000711E9">
              <w:rPr>
                <w:rFonts w:ascii="Times New Roman" w:hAnsi="Times New Roman" w:cs="Times New Roman"/>
                <w:color w:val="000000" w:themeColor="text1"/>
                <w:lang w:val="pl-PL"/>
              </w:rPr>
              <w:t>p</w:t>
            </w:r>
            <w:r w:rsidRPr="000711E9">
              <w:rPr>
                <w:rFonts w:ascii="Times New Roman" w:hAnsi="Times New Roman" w:cs="Times New Roman"/>
                <w:color w:val="000000" w:themeColor="text1"/>
                <w:lang w:val="pl-PL"/>
              </w:rPr>
              <w:t>otrafi zasugerować pacjentowi potrzebę konsultacji dermatologicznej, alergologicznej, chirurgic</w:t>
            </w:r>
            <w:r w:rsidR="00593241" w:rsidRPr="000711E9">
              <w:rPr>
                <w:rFonts w:ascii="Times New Roman" w:hAnsi="Times New Roman" w:cs="Times New Roman"/>
                <w:color w:val="000000" w:themeColor="text1"/>
                <w:lang w:val="pl-PL"/>
              </w:rPr>
              <w:t xml:space="preserve">znej </w:t>
            </w:r>
            <w:r w:rsidR="00593241" w:rsidRPr="000711E9">
              <w:rPr>
                <w:rFonts w:ascii="Times New Roman" w:hAnsi="Times New Roman" w:cs="Times New Roman"/>
                <w:color w:val="000000" w:themeColor="text1"/>
                <w:lang w:val="pl-PL"/>
              </w:rPr>
              <w:br/>
              <w:t>czy ginekologicznej (K_K04</w:t>
            </w:r>
            <w:r w:rsidRPr="000711E9">
              <w:rPr>
                <w:rFonts w:ascii="Times New Roman" w:hAnsi="Times New Roman" w:cs="Times New Roman"/>
                <w:color w:val="000000" w:themeColor="text1"/>
                <w:lang w:val="pl-PL"/>
              </w:rPr>
              <w:t>)</w:t>
            </w:r>
          </w:p>
          <w:p w14:paraId="0A69B6B9" w14:textId="77777777" w:rsidR="00937237" w:rsidRPr="000711E9" w:rsidRDefault="00937237" w:rsidP="00593241">
            <w:pPr>
              <w:autoSpaceDE w:val="0"/>
              <w:autoSpaceDN w:val="0"/>
              <w:adjustRightInd w:val="0"/>
              <w:spacing w:after="0"/>
              <w:ind w:left="406" w:hanging="42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K2: </w:t>
            </w:r>
            <w:r w:rsidR="00593241" w:rsidRPr="000711E9">
              <w:rPr>
                <w:rFonts w:ascii="Times New Roman" w:hAnsi="Times New Roman" w:cs="Times New Roman"/>
                <w:iCs/>
                <w:color w:val="000000" w:themeColor="text1"/>
                <w:lang w:val="pl-PL"/>
              </w:rPr>
              <w:t>p</w:t>
            </w:r>
            <w:r w:rsidRPr="000711E9">
              <w:rPr>
                <w:rFonts w:ascii="Times New Roman" w:hAnsi="Times New Roman" w:cs="Times New Roman"/>
                <w:iCs/>
                <w:color w:val="000000" w:themeColor="text1"/>
                <w:lang w:val="pl-PL"/>
              </w:rPr>
              <w:t xml:space="preserve">otrafi odmówić wykonania nieodpowiedniego zabiegu </w:t>
            </w:r>
            <w:r w:rsidR="00593241"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przypad</w:t>
            </w:r>
            <w:r w:rsidR="00593241" w:rsidRPr="000711E9">
              <w:rPr>
                <w:rFonts w:ascii="Times New Roman" w:hAnsi="Times New Roman" w:cs="Times New Roman"/>
                <w:iCs/>
                <w:color w:val="000000" w:themeColor="text1"/>
                <w:lang w:val="pl-PL"/>
              </w:rPr>
              <w:t>ku występowania zagrożeń (K_K05</w:t>
            </w:r>
            <w:r w:rsidRPr="000711E9">
              <w:rPr>
                <w:rFonts w:ascii="Times New Roman" w:hAnsi="Times New Roman" w:cs="Times New Roman"/>
                <w:iCs/>
                <w:color w:val="000000" w:themeColor="text1"/>
                <w:lang w:val="pl-PL"/>
              </w:rPr>
              <w:t>)</w:t>
            </w:r>
          </w:p>
        </w:tc>
      </w:tr>
      <w:tr w:rsidR="00937237" w:rsidRPr="00156836" w14:paraId="5D1692F7" w14:textId="77777777" w:rsidTr="00593241">
        <w:trPr>
          <w:trHeight w:val="2259"/>
        </w:trPr>
        <w:tc>
          <w:tcPr>
            <w:tcW w:w="3369" w:type="dxa"/>
          </w:tcPr>
          <w:p w14:paraId="7E1C0C23" w14:textId="77777777" w:rsidR="00593241" w:rsidRPr="000711E9" w:rsidRDefault="00593241" w:rsidP="00593241">
            <w:pPr>
              <w:spacing w:after="0"/>
              <w:contextualSpacing/>
              <w:jc w:val="center"/>
              <w:rPr>
                <w:rFonts w:ascii="Times New Roman" w:hAnsi="Times New Roman" w:cs="Times New Roman"/>
                <w:b/>
                <w:color w:val="000000" w:themeColor="text1"/>
                <w:lang w:val="pl-PL"/>
              </w:rPr>
            </w:pPr>
          </w:p>
          <w:p w14:paraId="150A874A" w14:textId="77777777" w:rsidR="00937237" w:rsidRPr="000711E9" w:rsidRDefault="00937237" w:rsidP="00593241">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4FF4DD00" w14:textId="77777777" w:rsidR="00937237" w:rsidRPr="000711E9" w:rsidRDefault="00937237" w:rsidP="00593241">
            <w:pPr>
              <w:spacing w:after="0"/>
              <w:ind w:left="-43"/>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Zaliczenie części ćwiczeniowej przebiega jak w semestrze III.</w:t>
            </w:r>
          </w:p>
          <w:p w14:paraId="7FCF2EE6" w14:textId="77777777" w:rsidR="00937237" w:rsidRPr="000711E9" w:rsidRDefault="00937237" w:rsidP="00593241">
            <w:pPr>
              <w:spacing w:after="0"/>
              <w:ind w:left="-43"/>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Egzamin składa się z pytań testowych (odpowiedź jednokrotnego wyboru) dotyczących wiedzy zdobytej podczas wykładów. </w:t>
            </w:r>
            <w:r w:rsidR="00593241" w:rsidRPr="000711E9">
              <w:rPr>
                <w:rFonts w:ascii="Times New Roman" w:eastAsia="Calibri" w:hAnsi="Times New Roman" w:cs="Times New Roman"/>
                <w:color w:val="000000" w:themeColor="text1"/>
                <w:lang w:val="pl-PL"/>
              </w:rPr>
              <w:br/>
            </w:r>
            <w:r w:rsidRPr="000711E9">
              <w:rPr>
                <w:rFonts w:ascii="Times New Roman" w:eastAsia="Calibri" w:hAnsi="Times New Roman" w:cs="Times New Roman"/>
                <w:color w:val="000000" w:themeColor="text1"/>
                <w:lang w:val="pl-PL"/>
              </w:rPr>
              <w:t xml:space="preserve">Za każdą prawidłową odpowiedź student uzyskuje jeden punkt. </w:t>
            </w:r>
          </w:p>
          <w:p w14:paraId="4A472EF5" w14:textId="77777777" w:rsidR="00937237" w:rsidRPr="000711E9" w:rsidRDefault="00937237" w:rsidP="00E21033">
            <w:pPr>
              <w:spacing w:after="0"/>
              <w:ind w:left="-43"/>
              <w:contextualSpacing/>
              <w:jc w:val="both"/>
              <w:rPr>
                <w:rFonts w:ascii="Times New Roman" w:eastAsia="Calibri" w:hAnsi="Times New Roman" w:cs="Times New Roman"/>
                <w:color w:val="000000" w:themeColor="text1"/>
                <w:lang w:val="pl-PL"/>
              </w:rPr>
            </w:pPr>
          </w:p>
          <w:p w14:paraId="27E13B28" w14:textId="77777777" w:rsidR="00937237" w:rsidRPr="000711E9" w:rsidRDefault="00937237" w:rsidP="00E21033">
            <w:pPr>
              <w:spacing w:after="0"/>
              <w:ind w:left="-43"/>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Oceny wystawia się zgodnie z poniższą skalą ocen:</w:t>
            </w:r>
          </w:p>
          <w:p w14:paraId="06A73252" w14:textId="77777777" w:rsidR="00937237" w:rsidRPr="000711E9" w:rsidRDefault="00937237" w:rsidP="00E21033">
            <w:pPr>
              <w:spacing w:after="0"/>
              <w:jc w:val="both"/>
              <w:rPr>
                <w:rFonts w:ascii="Times New Roman" w:hAnsi="Times New Roman" w:cs="Times New Roman"/>
                <w:color w:val="000000" w:themeColor="text1"/>
                <w:lang w:val="pl-PL"/>
              </w:rPr>
            </w:pPr>
          </w:p>
          <w:tbl>
            <w:tblPr>
              <w:tblW w:w="58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685"/>
            </w:tblGrid>
            <w:tr w:rsidR="00937237" w:rsidRPr="00156836" w14:paraId="4FBCCF7A" w14:textId="77777777" w:rsidTr="00593241">
              <w:trPr>
                <w:trHeight w:val="340"/>
              </w:trPr>
              <w:tc>
                <w:tcPr>
                  <w:tcW w:w="3127" w:type="dxa"/>
                  <w:tcBorders>
                    <w:top w:val="single" w:sz="4" w:space="0" w:color="auto"/>
                    <w:left w:val="single" w:sz="4" w:space="0" w:color="auto"/>
                    <w:bottom w:val="single" w:sz="4" w:space="0" w:color="auto"/>
                    <w:right w:val="single" w:sz="4" w:space="0" w:color="auto"/>
                  </w:tcBorders>
                  <w:vAlign w:val="center"/>
                </w:tcPr>
                <w:p w14:paraId="57421D86" w14:textId="77777777" w:rsidR="00937237" w:rsidRPr="000711E9" w:rsidRDefault="00937237" w:rsidP="00593241">
                  <w:pPr>
                    <w:shd w:val="clear" w:color="auto" w:fill="FFFFFF"/>
                    <w:spacing w:after="0"/>
                    <w:ind w:right="180"/>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685" w:type="dxa"/>
                  <w:tcBorders>
                    <w:top w:val="single" w:sz="4" w:space="0" w:color="auto"/>
                    <w:left w:val="single" w:sz="4" w:space="0" w:color="auto"/>
                    <w:bottom w:val="single" w:sz="4" w:space="0" w:color="auto"/>
                    <w:right w:val="single" w:sz="4" w:space="0" w:color="auto"/>
                  </w:tcBorders>
                  <w:vAlign w:val="center"/>
                </w:tcPr>
                <w:p w14:paraId="1E737E31" w14:textId="77777777" w:rsidR="00937237" w:rsidRPr="000711E9" w:rsidRDefault="00937237" w:rsidP="00593241">
                  <w:pPr>
                    <w:shd w:val="clear" w:color="auto" w:fill="FFFFFF"/>
                    <w:spacing w:after="0"/>
                    <w:ind w:right="180"/>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937237" w:rsidRPr="00156836" w14:paraId="6ABA451E" w14:textId="77777777" w:rsidTr="00593241">
              <w:trPr>
                <w:trHeight w:val="340"/>
              </w:trPr>
              <w:tc>
                <w:tcPr>
                  <w:tcW w:w="3127" w:type="dxa"/>
                  <w:tcBorders>
                    <w:top w:val="single" w:sz="4" w:space="0" w:color="auto"/>
                    <w:left w:val="single" w:sz="4" w:space="0" w:color="auto"/>
                    <w:bottom w:val="single" w:sz="4" w:space="0" w:color="auto"/>
                    <w:right w:val="single" w:sz="4" w:space="0" w:color="auto"/>
                  </w:tcBorders>
                  <w:vAlign w:val="center"/>
                </w:tcPr>
                <w:p w14:paraId="19706592" w14:textId="77777777" w:rsidR="00937237" w:rsidRPr="000711E9" w:rsidRDefault="00937237"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90-100%</w:t>
                  </w:r>
                </w:p>
              </w:tc>
              <w:tc>
                <w:tcPr>
                  <w:tcW w:w="2685" w:type="dxa"/>
                  <w:tcBorders>
                    <w:top w:val="single" w:sz="4" w:space="0" w:color="auto"/>
                    <w:left w:val="single" w:sz="4" w:space="0" w:color="auto"/>
                    <w:bottom w:val="single" w:sz="4" w:space="0" w:color="auto"/>
                    <w:right w:val="single" w:sz="4" w:space="0" w:color="auto"/>
                  </w:tcBorders>
                  <w:vAlign w:val="center"/>
                </w:tcPr>
                <w:p w14:paraId="07F55B3F" w14:textId="77777777" w:rsidR="00937237" w:rsidRPr="000711E9" w:rsidRDefault="00593241"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b</w:t>
                  </w:r>
                  <w:r w:rsidR="00937237" w:rsidRPr="000711E9">
                    <w:rPr>
                      <w:rFonts w:ascii="Times New Roman" w:hAnsi="Times New Roman" w:cs="Times New Roman"/>
                      <w:color w:val="000000" w:themeColor="text1"/>
                      <w:lang w:val="pl-PL"/>
                    </w:rPr>
                    <w:t>ardzo dobry</w:t>
                  </w:r>
                </w:p>
              </w:tc>
            </w:tr>
            <w:tr w:rsidR="00937237" w:rsidRPr="00156836" w14:paraId="233E2479" w14:textId="77777777" w:rsidTr="00593241">
              <w:trPr>
                <w:trHeight w:val="340"/>
              </w:trPr>
              <w:tc>
                <w:tcPr>
                  <w:tcW w:w="3127" w:type="dxa"/>
                  <w:tcBorders>
                    <w:top w:val="single" w:sz="4" w:space="0" w:color="auto"/>
                    <w:left w:val="single" w:sz="4" w:space="0" w:color="auto"/>
                    <w:bottom w:val="single" w:sz="4" w:space="0" w:color="auto"/>
                    <w:right w:val="single" w:sz="4" w:space="0" w:color="auto"/>
                  </w:tcBorders>
                  <w:vAlign w:val="center"/>
                </w:tcPr>
                <w:p w14:paraId="06FA89D0" w14:textId="77777777" w:rsidR="00937237" w:rsidRPr="000711E9" w:rsidRDefault="00937237"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85-89%</w:t>
                  </w:r>
                </w:p>
              </w:tc>
              <w:tc>
                <w:tcPr>
                  <w:tcW w:w="2685" w:type="dxa"/>
                  <w:tcBorders>
                    <w:top w:val="single" w:sz="4" w:space="0" w:color="auto"/>
                    <w:left w:val="single" w:sz="4" w:space="0" w:color="auto"/>
                    <w:bottom w:val="single" w:sz="4" w:space="0" w:color="auto"/>
                    <w:right w:val="single" w:sz="4" w:space="0" w:color="auto"/>
                  </w:tcBorders>
                  <w:vAlign w:val="center"/>
                </w:tcPr>
                <w:p w14:paraId="548591FB" w14:textId="77777777" w:rsidR="00937237" w:rsidRPr="000711E9" w:rsidRDefault="00593241"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d</w:t>
                  </w:r>
                  <w:r w:rsidR="00937237" w:rsidRPr="000711E9">
                    <w:rPr>
                      <w:rFonts w:ascii="Times New Roman" w:hAnsi="Times New Roman" w:cs="Times New Roman"/>
                      <w:color w:val="000000" w:themeColor="text1"/>
                      <w:lang w:val="pl-PL"/>
                    </w:rPr>
                    <w:t>obry plus</w:t>
                  </w:r>
                </w:p>
              </w:tc>
            </w:tr>
            <w:tr w:rsidR="00937237" w:rsidRPr="00156836" w14:paraId="1F4480F0" w14:textId="77777777" w:rsidTr="00593241">
              <w:trPr>
                <w:trHeight w:val="340"/>
              </w:trPr>
              <w:tc>
                <w:tcPr>
                  <w:tcW w:w="3127" w:type="dxa"/>
                  <w:tcBorders>
                    <w:top w:val="single" w:sz="4" w:space="0" w:color="auto"/>
                    <w:left w:val="single" w:sz="4" w:space="0" w:color="auto"/>
                    <w:bottom w:val="single" w:sz="4" w:space="0" w:color="auto"/>
                    <w:right w:val="single" w:sz="4" w:space="0" w:color="auto"/>
                  </w:tcBorders>
                  <w:vAlign w:val="center"/>
                </w:tcPr>
                <w:p w14:paraId="220A0B14" w14:textId="77777777" w:rsidR="00937237" w:rsidRPr="000711E9" w:rsidRDefault="00937237"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80-84%</w:t>
                  </w:r>
                </w:p>
              </w:tc>
              <w:tc>
                <w:tcPr>
                  <w:tcW w:w="2685" w:type="dxa"/>
                  <w:tcBorders>
                    <w:top w:val="single" w:sz="4" w:space="0" w:color="auto"/>
                    <w:left w:val="single" w:sz="4" w:space="0" w:color="auto"/>
                    <w:bottom w:val="single" w:sz="4" w:space="0" w:color="auto"/>
                    <w:right w:val="single" w:sz="4" w:space="0" w:color="auto"/>
                  </w:tcBorders>
                  <w:vAlign w:val="center"/>
                </w:tcPr>
                <w:p w14:paraId="7657BEED" w14:textId="77777777" w:rsidR="00937237" w:rsidRPr="000711E9" w:rsidRDefault="00593241"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d</w:t>
                  </w:r>
                  <w:r w:rsidR="00937237" w:rsidRPr="000711E9">
                    <w:rPr>
                      <w:rFonts w:ascii="Times New Roman" w:hAnsi="Times New Roman" w:cs="Times New Roman"/>
                      <w:color w:val="000000" w:themeColor="text1"/>
                      <w:lang w:val="pl-PL"/>
                    </w:rPr>
                    <w:t>obry</w:t>
                  </w:r>
                </w:p>
              </w:tc>
            </w:tr>
            <w:tr w:rsidR="00937237" w:rsidRPr="00156836" w14:paraId="5850C18A" w14:textId="77777777" w:rsidTr="00593241">
              <w:trPr>
                <w:trHeight w:val="340"/>
              </w:trPr>
              <w:tc>
                <w:tcPr>
                  <w:tcW w:w="3127" w:type="dxa"/>
                  <w:tcBorders>
                    <w:top w:val="single" w:sz="4" w:space="0" w:color="auto"/>
                    <w:left w:val="single" w:sz="4" w:space="0" w:color="auto"/>
                    <w:bottom w:val="single" w:sz="4" w:space="0" w:color="auto"/>
                    <w:right w:val="single" w:sz="4" w:space="0" w:color="auto"/>
                  </w:tcBorders>
                  <w:vAlign w:val="center"/>
                </w:tcPr>
                <w:p w14:paraId="22132DF6" w14:textId="77777777" w:rsidR="00937237" w:rsidRPr="000711E9" w:rsidRDefault="00937237"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75-79%</w:t>
                  </w:r>
                </w:p>
              </w:tc>
              <w:tc>
                <w:tcPr>
                  <w:tcW w:w="2685" w:type="dxa"/>
                  <w:tcBorders>
                    <w:top w:val="single" w:sz="4" w:space="0" w:color="auto"/>
                    <w:left w:val="single" w:sz="4" w:space="0" w:color="auto"/>
                    <w:bottom w:val="single" w:sz="4" w:space="0" w:color="auto"/>
                    <w:right w:val="single" w:sz="4" w:space="0" w:color="auto"/>
                  </w:tcBorders>
                  <w:vAlign w:val="center"/>
                </w:tcPr>
                <w:p w14:paraId="54D707BD" w14:textId="77777777" w:rsidR="00937237" w:rsidRPr="000711E9" w:rsidRDefault="00593241"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d</w:t>
                  </w:r>
                  <w:r w:rsidR="00937237" w:rsidRPr="000711E9">
                    <w:rPr>
                      <w:rFonts w:ascii="Times New Roman" w:hAnsi="Times New Roman" w:cs="Times New Roman"/>
                      <w:color w:val="000000" w:themeColor="text1"/>
                      <w:lang w:val="pl-PL"/>
                    </w:rPr>
                    <w:t>ostateczny plus</w:t>
                  </w:r>
                </w:p>
              </w:tc>
            </w:tr>
            <w:tr w:rsidR="00937237" w:rsidRPr="00156836" w14:paraId="178ECC46" w14:textId="77777777" w:rsidTr="00593241">
              <w:trPr>
                <w:trHeight w:val="340"/>
              </w:trPr>
              <w:tc>
                <w:tcPr>
                  <w:tcW w:w="3127" w:type="dxa"/>
                  <w:tcBorders>
                    <w:top w:val="single" w:sz="4" w:space="0" w:color="auto"/>
                    <w:left w:val="single" w:sz="4" w:space="0" w:color="auto"/>
                    <w:bottom w:val="single" w:sz="4" w:space="0" w:color="auto"/>
                    <w:right w:val="single" w:sz="4" w:space="0" w:color="auto"/>
                  </w:tcBorders>
                  <w:vAlign w:val="center"/>
                </w:tcPr>
                <w:p w14:paraId="2D1DA9D8" w14:textId="77777777" w:rsidR="00937237" w:rsidRPr="000711E9" w:rsidRDefault="00937237"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60-74%</w:t>
                  </w:r>
                </w:p>
              </w:tc>
              <w:tc>
                <w:tcPr>
                  <w:tcW w:w="2685" w:type="dxa"/>
                  <w:tcBorders>
                    <w:top w:val="single" w:sz="4" w:space="0" w:color="auto"/>
                    <w:left w:val="single" w:sz="4" w:space="0" w:color="auto"/>
                    <w:bottom w:val="single" w:sz="4" w:space="0" w:color="auto"/>
                    <w:right w:val="single" w:sz="4" w:space="0" w:color="auto"/>
                  </w:tcBorders>
                  <w:vAlign w:val="center"/>
                </w:tcPr>
                <w:p w14:paraId="66098DB8" w14:textId="77777777" w:rsidR="00937237" w:rsidRPr="000711E9" w:rsidRDefault="00593241"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d</w:t>
                  </w:r>
                  <w:r w:rsidR="00937237" w:rsidRPr="000711E9">
                    <w:rPr>
                      <w:rFonts w:ascii="Times New Roman" w:hAnsi="Times New Roman" w:cs="Times New Roman"/>
                      <w:color w:val="000000" w:themeColor="text1"/>
                      <w:lang w:val="pl-PL"/>
                    </w:rPr>
                    <w:t>ostateczny</w:t>
                  </w:r>
                </w:p>
              </w:tc>
            </w:tr>
            <w:tr w:rsidR="00937237" w:rsidRPr="00156836" w14:paraId="23298872" w14:textId="77777777" w:rsidTr="00593241">
              <w:trPr>
                <w:trHeight w:val="340"/>
              </w:trPr>
              <w:tc>
                <w:tcPr>
                  <w:tcW w:w="3127" w:type="dxa"/>
                  <w:tcBorders>
                    <w:top w:val="single" w:sz="4" w:space="0" w:color="auto"/>
                    <w:left w:val="single" w:sz="4" w:space="0" w:color="auto"/>
                    <w:bottom w:val="single" w:sz="4" w:space="0" w:color="auto"/>
                    <w:right w:val="single" w:sz="4" w:space="0" w:color="auto"/>
                  </w:tcBorders>
                  <w:vAlign w:val="center"/>
                </w:tcPr>
                <w:p w14:paraId="5C3F59A4" w14:textId="77777777" w:rsidR="00937237" w:rsidRPr="000711E9" w:rsidRDefault="00937237"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685" w:type="dxa"/>
                  <w:tcBorders>
                    <w:top w:val="single" w:sz="4" w:space="0" w:color="auto"/>
                    <w:left w:val="single" w:sz="4" w:space="0" w:color="auto"/>
                    <w:bottom w:val="single" w:sz="4" w:space="0" w:color="auto"/>
                    <w:right w:val="single" w:sz="4" w:space="0" w:color="auto"/>
                  </w:tcBorders>
                  <w:vAlign w:val="center"/>
                </w:tcPr>
                <w:p w14:paraId="055EDBF9" w14:textId="77777777" w:rsidR="00937237" w:rsidRPr="000711E9" w:rsidRDefault="00593241" w:rsidP="00593241">
                  <w:pPr>
                    <w:shd w:val="clear" w:color="auto" w:fill="FFFFFF"/>
                    <w:spacing w:after="0"/>
                    <w:ind w:right="18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n</w:t>
                  </w:r>
                  <w:r w:rsidR="00937237" w:rsidRPr="000711E9">
                    <w:rPr>
                      <w:rFonts w:ascii="Times New Roman" w:hAnsi="Times New Roman" w:cs="Times New Roman"/>
                      <w:color w:val="000000" w:themeColor="text1"/>
                      <w:lang w:val="pl-PL"/>
                    </w:rPr>
                    <w:t>iedostateczny</w:t>
                  </w:r>
                </w:p>
              </w:tc>
            </w:tr>
          </w:tbl>
          <w:p w14:paraId="0B643E9B" w14:textId="77777777" w:rsidR="00937237" w:rsidRPr="000711E9" w:rsidRDefault="00937237" w:rsidP="00E21033">
            <w:pPr>
              <w:spacing w:after="0"/>
              <w:rPr>
                <w:rFonts w:ascii="Times New Roman" w:hAnsi="Times New Roman" w:cs="Times New Roman"/>
                <w:bCs/>
                <w:color w:val="000000" w:themeColor="text1"/>
                <w:lang w:val="pl-PL"/>
              </w:rPr>
            </w:pPr>
          </w:p>
          <w:p w14:paraId="1FC274D6" w14:textId="77777777" w:rsidR="00937237" w:rsidRPr="000711E9" w:rsidRDefault="00937237" w:rsidP="00E21033">
            <w:pPr>
              <w:spacing w:after="0"/>
              <w:rPr>
                <w:rFonts w:ascii="Times New Roman" w:hAnsi="Times New Roman" w:cs="Times New Roman"/>
                <w:color w:val="000000" w:themeColor="text1"/>
                <w:lang w:val="pl-PL"/>
              </w:rPr>
            </w:pPr>
            <w:r w:rsidRPr="000711E9">
              <w:rPr>
                <w:rFonts w:ascii="Times New Roman" w:hAnsi="Times New Roman" w:cs="Times New Roman"/>
                <w:bCs/>
                <w:color w:val="000000" w:themeColor="text1"/>
                <w:lang w:val="pl-PL"/>
              </w:rPr>
              <w:t>Zaliczenie uzyskuje się</w:t>
            </w:r>
            <w:r w:rsidRPr="000711E9">
              <w:rPr>
                <w:rFonts w:ascii="Times New Roman" w:hAnsi="Times New Roman" w:cs="Times New Roman"/>
                <w:b/>
                <w:bCs/>
                <w:color w:val="000000" w:themeColor="text1"/>
                <w:lang w:val="pl-PL"/>
              </w:rPr>
              <w:t xml:space="preserve"> </w:t>
            </w:r>
            <w:r w:rsidRPr="000711E9">
              <w:rPr>
                <w:rFonts w:ascii="Times New Roman" w:hAnsi="Times New Roman" w:cs="Times New Roman"/>
                <w:bCs/>
                <w:color w:val="000000" w:themeColor="text1"/>
                <w:lang w:val="pl-PL"/>
              </w:rPr>
              <w:t xml:space="preserve">przy </w:t>
            </w:r>
            <w:r w:rsidR="00593241" w:rsidRPr="000711E9">
              <w:rPr>
                <w:rFonts w:ascii="Times New Roman" w:hAnsi="Times New Roman" w:cs="Times New Roman"/>
                <w:color w:val="000000" w:themeColor="text1"/>
                <w:lang w:val="pl-PL"/>
              </w:rPr>
              <w:t>ilości punktów ≥ 60%</w:t>
            </w:r>
          </w:p>
          <w:p w14:paraId="0208F5E3" w14:textId="77777777" w:rsidR="00937237" w:rsidRPr="000711E9" w:rsidRDefault="00937237" w:rsidP="00E21033">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Zaliczenie ćwiczeń: &gt;60%: </w:t>
            </w:r>
            <w:r w:rsidRPr="000711E9">
              <w:rPr>
                <w:rFonts w:ascii="Times New Roman" w:hAnsi="Times New Roman" w:cs="Times New Roman"/>
                <w:bCs/>
                <w:color w:val="000000" w:themeColor="text1"/>
                <w:lang w:val="pl-PL"/>
              </w:rPr>
              <w:t>W2-W4, U1-U2, K1-K2</w:t>
            </w:r>
          </w:p>
          <w:p w14:paraId="2CCDA529" w14:textId="77777777" w:rsidR="00937237" w:rsidRPr="000711E9" w:rsidRDefault="00937237" w:rsidP="00E21033">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Zaliczenie wykładów: &gt;60%: </w:t>
            </w:r>
            <w:r w:rsidR="00593241" w:rsidRPr="000711E9">
              <w:rPr>
                <w:rFonts w:ascii="Times New Roman" w:hAnsi="Times New Roman" w:cs="Times New Roman"/>
                <w:bCs/>
                <w:color w:val="000000" w:themeColor="text1"/>
                <w:lang w:val="pl-PL"/>
              </w:rPr>
              <w:t>W2-W4, U1-U2, K1-K2</w:t>
            </w:r>
          </w:p>
          <w:p w14:paraId="6845E95D" w14:textId="77777777" w:rsidR="00937237" w:rsidRPr="000711E9" w:rsidRDefault="00937237" w:rsidP="00E21033">
            <w:pPr>
              <w:pStyle w:val="ListParagraph"/>
              <w:spacing w:after="0"/>
              <w:ind w:left="0"/>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Końcową ocenę z przedmiotu Farmakologia z toksykologią jest obliczana na podstawie ilości zdobytych punktów z zaliczeń  </w:t>
            </w:r>
            <w:r w:rsidR="00593241" w:rsidRPr="000711E9">
              <w:rPr>
                <w:rFonts w:ascii="Times New Roman" w:hAnsi="Times New Roman" w:cs="Times New Roman"/>
                <w:color w:val="000000" w:themeColor="text1"/>
              </w:rPr>
              <w:br/>
              <w:t xml:space="preserve">w </w:t>
            </w:r>
            <w:r w:rsidRPr="000711E9">
              <w:rPr>
                <w:rFonts w:ascii="Times New Roman" w:hAnsi="Times New Roman" w:cs="Times New Roman"/>
                <w:color w:val="000000" w:themeColor="text1"/>
              </w:rPr>
              <w:t xml:space="preserve">III i IV semestrze a także egzaminu końcowego </w:t>
            </w:r>
            <w:r w:rsidR="00593241" w:rsidRPr="000711E9">
              <w:rPr>
                <w:rFonts w:ascii="Times New Roman" w:hAnsi="Times New Roman" w:cs="Times New Roman"/>
                <w:color w:val="000000" w:themeColor="text1"/>
              </w:rPr>
              <w:t>.</w:t>
            </w:r>
          </w:p>
        </w:tc>
      </w:tr>
      <w:tr w:rsidR="00937237" w:rsidRPr="00156836" w14:paraId="1F902B9C" w14:textId="77777777" w:rsidTr="00593241">
        <w:trPr>
          <w:trHeight w:val="2394"/>
        </w:trPr>
        <w:tc>
          <w:tcPr>
            <w:tcW w:w="3369" w:type="dxa"/>
          </w:tcPr>
          <w:p w14:paraId="4610E313" w14:textId="77777777" w:rsidR="00593241" w:rsidRPr="000711E9" w:rsidRDefault="00593241" w:rsidP="00593241">
            <w:pPr>
              <w:spacing w:after="0"/>
              <w:contextualSpacing/>
              <w:jc w:val="center"/>
              <w:rPr>
                <w:rFonts w:ascii="Times New Roman" w:hAnsi="Times New Roman" w:cs="Times New Roman"/>
                <w:b/>
                <w:color w:val="000000" w:themeColor="text1"/>
                <w:lang w:val="pl-PL"/>
              </w:rPr>
            </w:pPr>
          </w:p>
          <w:p w14:paraId="10E42579" w14:textId="77777777" w:rsidR="00937237" w:rsidRPr="000711E9" w:rsidRDefault="00937237" w:rsidP="00593241">
            <w:pPr>
              <w:spacing w:after="0"/>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6095" w:type="dxa"/>
          </w:tcPr>
          <w:p w14:paraId="1B7E5712" w14:textId="77777777" w:rsidR="00937237" w:rsidRPr="000711E9" w:rsidRDefault="00593241" w:rsidP="00E21033">
            <w:pPr>
              <w:suppressAutoHyphens/>
              <w:spacing w:after="0"/>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Tematy wykładów:</w:t>
            </w:r>
          </w:p>
          <w:p w14:paraId="58DF0549" w14:textId="77777777" w:rsidR="00937237" w:rsidRPr="000711E9" w:rsidRDefault="00593241" w:rsidP="00593241">
            <w:pPr>
              <w:suppressAutoHyphens/>
              <w:spacing w:after="0"/>
              <w:ind w:left="284"/>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1.</w:t>
            </w:r>
            <w:r w:rsidRPr="000711E9">
              <w:rPr>
                <w:rFonts w:ascii="Times New Roman" w:hAnsi="Times New Roman" w:cs="Times New Roman"/>
                <w:b/>
                <w:iCs/>
                <w:color w:val="000000" w:themeColor="text1"/>
                <w:lang w:val="pl-PL"/>
              </w:rPr>
              <w:t xml:space="preserve"> </w:t>
            </w:r>
            <w:r w:rsidR="00937237" w:rsidRPr="000711E9">
              <w:rPr>
                <w:rFonts w:ascii="Times New Roman" w:hAnsi="Times New Roman" w:cs="Times New Roman"/>
                <w:color w:val="000000" w:themeColor="text1"/>
                <w:lang w:val="pl-PL"/>
              </w:rPr>
              <w:t>Opioidowe leki p-bólowe. NLPZ</w:t>
            </w:r>
            <w:r w:rsidRPr="000711E9">
              <w:rPr>
                <w:rFonts w:ascii="Times New Roman" w:hAnsi="Times New Roman" w:cs="Times New Roman"/>
                <w:color w:val="000000" w:themeColor="text1"/>
                <w:lang w:val="pl-PL"/>
              </w:rPr>
              <w:t>.</w:t>
            </w:r>
          </w:p>
          <w:p w14:paraId="7EDAA0C0" w14:textId="77777777" w:rsidR="00937237" w:rsidRPr="000711E9" w:rsidRDefault="00937237" w:rsidP="00593241">
            <w:pPr>
              <w:spacing w:after="0"/>
              <w:ind w:left="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 Środki znieczulające miejscowo. Leki wpływające na płytkę motoryczną.</w:t>
            </w:r>
          </w:p>
          <w:p w14:paraId="2455E0C9" w14:textId="77777777" w:rsidR="00937237" w:rsidRPr="000711E9" w:rsidRDefault="00937237" w:rsidP="00593241">
            <w:pPr>
              <w:spacing w:after="0"/>
              <w:ind w:left="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3. Histamina i leki p-histaminowe.</w:t>
            </w:r>
          </w:p>
          <w:p w14:paraId="0D9D3C64" w14:textId="77777777" w:rsidR="00937237" w:rsidRPr="000711E9" w:rsidRDefault="00937237" w:rsidP="00593241">
            <w:pPr>
              <w:spacing w:after="0"/>
              <w:ind w:left="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4. GKS w dermatologii. Retinoidy. Biofarmaceutyki </w:t>
            </w:r>
            <w:r w:rsidR="005932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dermatologii.</w:t>
            </w:r>
          </w:p>
          <w:p w14:paraId="642272BC" w14:textId="77777777" w:rsidR="00937237" w:rsidRPr="000711E9" w:rsidRDefault="00937237" w:rsidP="00593241">
            <w:pPr>
              <w:spacing w:after="0"/>
              <w:ind w:left="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5. Skórna nadwrażliwość na leki.</w:t>
            </w:r>
          </w:p>
          <w:p w14:paraId="18988F29" w14:textId="77777777" w:rsidR="00937237" w:rsidRPr="000711E9" w:rsidRDefault="00937237" w:rsidP="00593241">
            <w:pPr>
              <w:spacing w:after="0"/>
              <w:ind w:left="28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 Wybrane zagadnienia z onkofarmakologii.</w:t>
            </w:r>
          </w:p>
          <w:p w14:paraId="2FB8CAD9" w14:textId="77777777" w:rsidR="00593241" w:rsidRPr="000711E9" w:rsidRDefault="00593241" w:rsidP="00593241">
            <w:pPr>
              <w:spacing w:after="0"/>
              <w:ind w:left="284"/>
              <w:jc w:val="both"/>
              <w:rPr>
                <w:rFonts w:ascii="Times New Roman" w:hAnsi="Times New Roman" w:cs="Times New Roman"/>
                <w:color w:val="000000" w:themeColor="text1"/>
                <w:lang w:val="pl-PL"/>
              </w:rPr>
            </w:pPr>
          </w:p>
          <w:p w14:paraId="5F4AAE16" w14:textId="77777777" w:rsidR="00937237" w:rsidRPr="000711E9" w:rsidRDefault="00593241" w:rsidP="00E21033">
            <w:pPr>
              <w:suppressAutoHyphens/>
              <w:spacing w:after="0"/>
              <w:rPr>
                <w:rFonts w:ascii="Times New Roman" w:hAnsi="Times New Roman" w:cs="Times New Roman"/>
                <w:b/>
                <w:iCs/>
                <w:color w:val="000000" w:themeColor="text1"/>
              </w:rPr>
            </w:pPr>
            <w:r w:rsidRPr="000711E9">
              <w:rPr>
                <w:rFonts w:ascii="Times New Roman" w:hAnsi="Times New Roman" w:cs="Times New Roman"/>
                <w:b/>
                <w:iCs/>
                <w:color w:val="000000" w:themeColor="text1"/>
              </w:rPr>
              <w:t>Tematy ćwiczeń</w:t>
            </w:r>
            <w:r w:rsidR="00937237" w:rsidRPr="000711E9">
              <w:rPr>
                <w:rFonts w:ascii="Times New Roman" w:hAnsi="Times New Roman" w:cs="Times New Roman"/>
                <w:b/>
                <w:iCs/>
                <w:color w:val="000000" w:themeColor="text1"/>
              </w:rPr>
              <w:t>:</w:t>
            </w:r>
          </w:p>
          <w:p w14:paraId="4F05783A" w14:textId="77777777" w:rsidR="00937237" w:rsidRPr="000711E9" w:rsidRDefault="00937237" w:rsidP="007207D4">
            <w:pPr>
              <w:numPr>
                <w:ilvl w:val="0"/>
                <w:numId w:val="41"/>
              </w:num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Leki stosowane w leczeniu atopowego zapalenia skóry</w:t>
            </w:r>
            <w:r w:rsidR="00593241" w:rsidRPr="000711E9">
              <w:rPr>
                <w:rFonts w:ascii="Times New Roman" w:hAnsi="Times New Roman" w:cs="Times New Roman"/>
                <w:iCs/>
                <w:color w:val="000000" w:themeColor="text1"/>
                <w:lang w:val="pl-PL"/>
              </w:rPr>
              <w:t>.</w:t>
            </w:r>
          </w:p>
          <w:p w14:paraId="1FE23B0A" w14:textId="77777777" w:rsidR="00937237" w:rsidRPr="000711E9" w:rsidRDefault="00937237" w:rsidP="007207D4">
            <w:pPr>
              <w:numPr>
                <w:ilvl w:val="0"/>
                <w:numId w:val="41"/>
              </w:num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Leki przeciwświerzbowe, przeciwwszawicze, środki stosowane do dezynfekcji, antyseptyczne, stosowane </w:t>
            </w:r>
            <w:r w:rsidR="00593241"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do sterylizacji</w:t>
            </w:r>
            <w:r w:rsidR="00593241" w:rsidRPr="000711E9">
              <w:rPr>
                <w:rFonts w:ascii="Times New Roman" w:hAnsi="Times New Roman" w:cs="Times New Roman"/>
                <w:iCs/>
                <w:color w:val="000000" w:themeColor="text1"/>
                <w:lang w:val="pl-PL"/>
              </w:rPr>
              <w:t>.</w:t>
            </w:r>
          </w:p>
          <w:p w14:paraId="44FFACAC" w14:textId="77777777" w:rsidR="00937237" w:rsidRPr="000711E9" w:rsidRDefault="00937237" w:rsidP="007207D4">
            <w:pPr>
              <w:numPr>
                <w:ilvl w:val="0"/>
                <w:numId w:val="41"/>
              </w:numPr>
              <w:spacing w:after="0" w:line="240" w:lineRule="auto"/>
              <w:ind w:left="714" w:hanging="357"/>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Kosmeceutyki, kosmetyki apteczne, dermokosmetyki, środki stosowane w leczeniu i  pielęgnacji skóry</w:t>
            </w:r>
            <w:r w:rsidR="00593241" w:rsidRPr="000711E9">
              <w:rPr>
                <w:rFonts w:ascii="Times New Roman" w:hAnsi="Times New Roman" w:cs="Times New Roman"/>
                <w:iCs/>
                <w:color w:val="000000" w:themeColor="text1"/>
                <w:lang w:val="pl-PL"/>
              </w:rPr>
              <w:t>.</w:t>
            </w:r>
          </w:p>
        </w:tc>
      </w:tr>
      <w:tr w:rsidR="00937237" w:rsidRPr="000711E9" w14:paraId="50C83B17" w14:textId="77777777" w:rsidTr="00593241">
        <w:trPr>
          <w:trHeight w:val="3388"/>
        </w:trPr>
        <w:tc>
          <w:tcPr>
            <w:tcW w:w="3369" w:type="dxa"/>
          </w:tcPr>
          <w:p w14:paraId="78E5D370" w14:textId="77777777" w:rsidR="00593241" w:rsidRPr="000711E9" w:rsidRDefault="00593241" w:rsidP="00593241">
            <w:pPr>
              <w:spacing w:after="0"/>
              <w:contextualSpacing/>
              <w:jc w:val="center"/>
              <w:rPr>
                <w:rFonts w:ascii="Times New Roman" w:hAnsi="Times New Roman" w:cs="Times New Roman"/>
                <w:b/>
                <w:color w:val="000000" w:themeColor="text1"/>
                <w:lang w:val="pl-PL"/>
              </w:rPr>
            </w:pPr>
          </w:p>
          <w:p w14:paraId="23ED72BD" w14:textId="77777777" w:rsidR="00937237" w:rsidRPr="000711E9" w:rsidRDefault="00937237" w:rsidP="00593241">
            <w:pPr>
              <w:spacing w:after="0"/>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67578AA9" w14:textId="77777777" w:rsidR="00937237" w:rsidRPr="000711E9" w:rsidRDefault="00937237" w:rsidP="00E21033">
            <w:pPr>
              <w:autoSpaceDE w:val="0"/>
              <w:autoSpaceDN w:val="0"/>
              <w:adjustRightInd w:val="0"/>
              <w:spacing w:after="0"/>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246F529B" w14:textId="77777777" w:rsidR="00937237" w:rsidRPr="000711E9" w:rsidRDefault="00937237"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5DC0DCA6" w14:textId="77777777" w:rsidR="00937237" w:rsidRPr="000711E9" w:rsidRDefault="00937237"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4ADDAC10" w14:textId="77777777" w:rsidR="00937237" w:rsidRPr="000711E9" w:rsidRDefault="00937237"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351EC0E6" w14:textId="77777777" w:rsidR="00937237" w:rsidRPr="000711E9" w:rsidRDefault="00937237" w:rsidP="00E21033">
            <w:pPr>
              <w:autoSpaceDE w:val="0"/>
              <w:autoSpaceDN w:val="0"/>
              <w:adjustRightInd w:val="0"/>
              <w:spacing w:after="0"/>
              <w:ind w:firstLine="33"/>
              <w:jc w:val="both"/>
              <w:rPr>
                <w:rFonts w:ascii="Times New Roman" w:hAnsi="Times New Roman" w:cs="Times New Roman"/>
                <w:b/>
                <w:color w:val="000000" w:themeColor="text1"/>
              </w:rPr>
            </w:pPr>
          </w:p>
          <w:p w14:paraId="77DAFE49" w14:textId="77777777" w:rsidR="00937237" w:rsidRPr="000711E9" w:rsidRDefault="00937237" w:rsidP="00E21033">
            <w:pPr>
              <w:autoSpaceDE w:val="0"/>
              <w:autoSpaceDN w:val="0"/>
              <w:adjustRightInd w:val="0"/>
              <w:spacing w:after="0"/>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Ćwiczenia:</w:t>
            </w:r>
          </w:p>
          <w:p w14:paraId="275A2258"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studium przypadku</w:t>
            </w:r>
          </w:p>
          <w:p w14:paraId="47E44C21"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analiza wyników badań mikrobiologicznych</w:t>
            </w:r>
          </w:p>
          <w:p w14:paraId="1C4976BE"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film, pokaz </w:t>
            </w:r>
          </w:p>
          <w:p w14:paraId="495D07F4" w14:textId="77777777" w:rsidR="00937237" w:rsidRPr="000711E9" w:rsidRDefault="00937237"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1106E692" w14:textId="77777777" w:rsidR="00937237" w:rsidRPr="000711E9" w:rsidRDefault="00937237" w:rsidP="007207D4">
            <w:pPr>
              <w:pStyle w:val="ListParagraph1"/>
              <w:numPr>
                <w:ilvl w:val="0"/>
                <w:numId w:val="1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w:t>
            </w:r>
          </w:p>
        </w:tc>
      </w:tr>
      <w:tr w:rsidR="00937237" w:rsidRPr="00156836" w14:paraId="219FCAB0" w14:textId="77777777" w:rsidTr="00593241">
        <w:trPr>
          <w:trHeight w:val="375"/>
        </w:trPr>
        <w:tc>
          <w:tcPr>
            <w:tcW w:w="3369" w:type="dxa"/>
            <w:vAlign w:val="center"/>
          </w:tcPr>
          <w:p w14:paraId="2C8FC935" w14:textId="77777777" w:rsidR="00937237" w:rsidRPr="000711E9" w:rsidRDefault="00937237" w:rsidP="00593241">
            <w:pPr>
              <w:spacing w:after="0"/>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2326C6A7" w14:textId="77777777" w:rsidR="00937237" w:rsidRPr="000711E9" w:rsidRDefault="00937237" w:rsidP="00E21033">
            <w:pPr>
              <w:tabs>
                <w:tab w:val="left" w:pos="600"/>
              </w:tabs>
              <w:autoSpaceDE w:val="0"/>
              <w:autoSpaceDN w:val="0"/>
              <w:adjustRightInd w:val="0"/>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0A2F897F" w14:textId="77777777" w:rsidR="00937237" w:rsidRPr="000711E9" w:rsidRDefault="00937237" w:rsidP="00937237">
      <w:pPr>
        <w:contextualSpacing/>
        <w:jc w:val="both"/>
        <w:rPr>
          <w:rFonts w:ascii="Times New Roman" w:hAnsi="Times New Roman" w:cs="Times New Roman"/>
          <w:color w:val="000000" w:themeColor="text1"/>
          <w:lang w:val="pl-PL"/>
        </w:rPr>
      </w:pPr>
    </w:p>
    <w:p w14:paraId="5CBA9285" w14:textId="77777777" w:rsidR="00937237" w:rsidRPr="000711E9" w:rsidRDefault="00937237">
      <w:pP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type="page"/>
      </w:r>
    </w:p>
    <w:p w14:paraId="7C93D9CB"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110" w:name="_Toc53250320"/>
      <w:bookmarkStart w:id="111" w:name="_Toc53256926"/>
      <w:bookmarkStart w:id="112" w:name="_Toc53948198"/>
      <w:bookmarkStart w:id="113" w:name="_Toc53949068"/>
      <w:r w:rsidRPr="000711E9">
        <w:rPr>
          <w:rFonts w:ascii="Times New Roman" w:hAnsi="Times New Roman" w:cs="Times New Roman"/>
          <w:i/>
          <w:color w:val="000000"/>
          <w:sz w:val="16"/>
          <w:szCs w:val="16"/>
          <w:lang w:val="pl-PL"/>
        </w:rPr>
        <w:lastRenderedPageBreak/>
        <w:t>Załącznik do zarządzenia nr 166</w:t>
      </w:r>
      <w:bookmarkEnd w:id="110"/>
      <w:bookmarkEnd w:id="111"/>
      <w:bookmarkEnd w:id="112"/>
      <w:bookmarkEnd w:id="113"/>
    </w:p>
    <w:p w14:paraId="4F174D03"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114" w:name="_Toc53250321"/>
      <w:bookmarkStart w:id="115" w:name="_Toc53256927"/>
      <w:bookmarkStart w:id="116" w:name="_Toc53948199"/>
      <w:bookmarkStart w:id="117" w:name="_Toc53949069"/>
      <w:r w:rsidRPr="000711E9">
        <w:rPr>
          <w:rFonts w:ascii="Times New Roman" w:hAnsi="Times New Roman" w:cs="Times New Roman"/>
          <w:i/>
          <w:color w:val="000000"/>
          <w:sz w:val="16"/>
          <w:szCs w:val="16"/>
          <w:lang w:val="pl-PL"/>
        </w:rPr>
        <w:t>Rektora UMK z dnia 21 grudnia 2015 r.</w:t>
      </w:r>
      <w:bookmarkEnd w:id="114"/>
      <w:bookmarkEnd w:id="115"/>
      <w:bookmarkEnd w:id="116"/>
      <w:bookmarkEnd w:id="117"/>
    </w:p>
    <w:p w14:paraId="4BF24721"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289F8B11"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BA6C8FF"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118" w:name="_Toc53250322"/>
      <w:bookmarkStart w:id="119" w:name="_Toc53256928"/>
      <w:bookmarkStart w:id="120" w:name="_Toc53948200"/>
      <w:bookmarkStart w:id="121" w:name="_Toc53949070"/>
      <w:r w:rsidRPr="000711E9">
        <w:rPr>
          <w:rFonts w:ascii="Times New Roman" w:hAnsi="Times New Roman" w:cs="Times New Roman"/>
          <w:b/>
          <w:color w:val="000000"/>
          <w:sz w:val="20"/>
          <w:szCs w:val="20"/>
          <w:lang w:val="pl-PL"/>
        </w:rPr>
        <w:t>Formularz opisu przedmiotu (formularz sylabusa) na studiach wyższych,</w:t>
      </w:r>
      <w:bookmarkEnd w:id="118"/>
      <w:bookmarkEnd w:id="119"/>
      <w:bookmarkEnd w:id="120"/>
      <w:bookmarkEnd w:id="121"/>
    </w:p>
    <w:p w14:paraId="18798C7F" w14:textId="77777777" w:rsidR="00B85829" w:rsidRPr="000711E9" w:rsidRDefault="00D546B8" w:rsidP="00B85829">
      <w:pPr>
        <w:spacing w:after="0" w:line="240" w:lineRule="auto"/>
        <w:jc w:val="center"/>
        <w:outlineLvl w:val="0"/>
        <w:rPr>
          <w:rFonts w:ascii="Times New Roman" w:hAnsi="Times New Roman" w:cs="Times New Roman"/>
          <w:b/>
          <w:color w:val="000000"/>
          <w:sz w:val="20"/>
          <w:szCs w:val="20"/>
          <w:lang w:val="pl-PL"/>
        </w:rPr>
      </w:pPr>
      <w:bookmarkStart w:id="122" w:name="_Toc53250323"/>
      <w:bookmarkStart w:id="123" w:name="_Toc53256929"/>
      <w:bookmarkStart w:id="124" w:name="_Toc53948201"/>
      <w:bookmarkStart w:id="125" w:name="_Toc53949071"/>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122"/>
      <w:bookmarkEnd w:id="123"/>
      <w:bookmarkEnd w:id="124"/>
      <w:bookmarkEnd w:id="125"/>
    </w:p>
    <w:p w14:paraId="0A0F9DE9" w14:textId="77777777" w:rsidR="00B85829" w:rsidRPr="000711E9" w:rsidRDefault="00B85829" w:rsidP="00396022">
      <w:pPr>
        <w:rPr>
          <w:rFonts w:ascii="Times New Roman" w:hAnsi="Times New Roman" w:cs="Times New Roman"/>
          <w:b/>
          <w:color w:val="000000" w:themeColor="text1"/>
          <w:lang w:val="pl-PL"/>
        </w:rPr>
      </w:pPr>
    </w:p>
    <w:p w14:paraId="1429A8D9" w14:textId="77777777" w:rsidR="00AA7D79" w:rsidRPr="000711E9" w:rsidRDefault="00AA7D79" w:rsidP="00D546B8">
      <w:pPr>
        <w:pStyle w:val="Heading2"/>
        <w:rPr>
          <w:rFonts w:ascii="Times New Roman" w:hAnsi="Times New Roman"/>
          <w:color w:val="auto"/>
        </w:rPr>
      </w:pPr>
      <w:bookmarkStart w:id="126" w:name="_Toc53949072"/>
      <w:r w:rsidRPr="000711E9">
        <w:rPr>
          <w:rFonts w:ascii="Times New Roman" w:hAnsi="Times New Roman"/>
          <w:color w:val="auto"/>
        </w:rPr>
        <w:t>Fizjologia</w:t>
      </w:r>
      <w:bookmarkEnd w:id="126"/>
    </w:p>
    <w:p w14:paraId="1D3F3EF6" w14:textId="77777777" w:rsidR="00AA7D79" w:rsidRPr="000711E9" w:rsidRDefault="00AA7D79" w:rsidP="00AA7D79">
      <w:pPr>
        <w:pStyle w:val="Domylnie"/>
        <w:spacing w:after="0" w:line="100" w:lineRule="atLeast"/>
        <w:jc w:val="center"/>
        <w:rPr>
          <w:rFonts w:ascii="Times New Roman" w:hAnsi="Times New Roman" w:cs="Times New Roman"/>
          <w:color w:val="000000" w:themeColor="text1"/>
        </w:rPr>
      </w:pPr>
    </w:p>
    <w:p w14:paraId="1E5F2AB4" w14:textId="47588C26" w:rsidR="00AA7D79" w:rsidRPr="000711E9" w:rsidRDefault="00FE770C" w:rsidP="00D546B8">
      <w:pPr>
        <w:pStyle w:val="Domylnie"/>
        <w:spacing w:after="120" w:line="100" w:lineRule="atLeast"/>
        <w:jc w:val="both"/>
        <w:rPr>
          <w:rFonts w:ascii="Times New Roman" w:hAnsi="Times New Roman" w:cs="Times New Roman"/>
          <w:color w:val="000000" w:themeColor="text1"/>
        </w:rPr>
      </w:pPr>
      <w:r>
        <w:rPr>
          <w:rFonts w:ascii="Times New Roman" w:hAnsi="Times New Roman" w:cs="Times New Roman"/>
          <w:b/>
          <w:bCs/>
          <w:color w:val="000000" w:themeColor="text1"/>
          <w:lang w:eastAsia="pl-PL"/>
        </w:rPr>
        <w:t xml:space="preserve">A) </w:t>
      </w:r>
      <w:r w:rsidR="00AA7D79" w:rsidRPr="000711E9">
        <w:rPr>
          <w:rFonts w:ascii="Times New Roman" w:hAnsi="Times New Roman" w:cs="Times New Roman"/>
          <w:b/>
          <w:bCs/>
          <w:color w:val="000000" w:themeColor="text1"/>
          <w:lang w:eastAsia="pl-PL"/>
        </w:rPr>
        <w:t xml:space="preserve">Ogólny opis przedmiotu </w:t>
      </w:r>
    </w:p>
    <w:p w14:paraId="43F5EBDF" w14:textId="77777777" w:rsidR="00AA7D79" w:rsidRPr="000711E9" w:rsidRDefault="00AA7D79" w:rsidP="00AA7D79">
      <w:pPr>
        <w:pStyle w:val="Domylnie"/>
        <w:spacing w:before="28" w:after="28" w:line="100" w:lineRule="atLeast"/>
        <w:ind w:left="1440"/>
        <w:jc w:val="both"/>
        <w:rPr>
          <w:rFonts w:ascii="Times New Roman" w:hAnsi="Times New Roman" w:cs="Times New Roman"/>
          <w:color w:val="000000" w:themeColor="text1"/>
        </w:rPr>
      </w:pPr>
    </w:p>
    <w:tbl>
      <w:tblPr>
        <w:tblW w:w="9536"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366"/>
        <w:gridCol w:w="6170"/>
      </w:tblGrid>
      <w:tr w:rsidR="00AA7D79" w:rsidRPr="000711E9" w14:paraId="6703B5BF" w14:textId="77777777" w:rsidTr="00BD26F8">
        <w:trPr>
          <w:trHeight w:val="641"/>
        </w:trPr>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4C66917E" w14:textId="77777777" w:rsidR="00AA7D79" w:rsidRPr="000711E9" w:rsidRDefault="00AA7D79" w:rsidP="00D546B8">
            <w:pPr>
              <w:pStyle w:val="Domylnie"/>
              <w:spacing w:after="0" w:line="100" w:lineRule="atLeast"/>
              <w:jc w:val="center"/>
              <w:rPr>
                <w:rFonts w:ascii="Times New Roman" w:hAnsi="Times New Roman" w:cs="Times New Roman"/>
                <w:color w:val="000000" w:themeColor="text1"/>
              </w:rPr>
            </w:pPr>
          </w:p>
          <w:p w14:paraId="15E8738E" w14:textId="77777777" w:rsidR="00AA7D79" w:rsidRPr="000711E9" w:rsidRDefault="00AA7D79" w:rsidP="00D546B8">
            <w:pPr>
              <w:pStyle w:val="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lang w:eastAsia="pl-PL"/>
              </w:rPr>
              <w:t>Nazwa pola</w:t>
            </w:r>
          </w:p>
          <w:p w14:paraId="11A5CDD4" w14:textId="77777777" w:rsidR="00AA7D79" w:rsidRPr="000711E9" w:rsidRDefault="00AA7D79" w:rsidP="00D546B8">
            <w:pPr>
              <w:pStyle w:val="Domylnie"/>
              <w:spacing w:after="0" w:line="100" w:lineRule="atLeast"/>
              <w:jc w:val="center"/>
              <w:rPr>
                <w:rFonts w:ascii="Times New Roman" w:hAnsi="Times New Roman" w:cs="Times New Roman"/>
                <w:color w:val="000000" w:themeColor="text1"/>
              </w:rPr>
            </w:pP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tcPr>
          <w:p w14:paraId="20D5FD2F" w14:textId="77777777" w:rsidR="00AA7D79" w:rsidRPr="000711E9" w:rsidRDefault="00AA7D79" w:rsidP="00D546B8">
            <w:pPr>
              <w:pStyle w:val="Domylnie"/>
              <w:spacing w:after="0" w:line="100" w:lineRule="atLeast"/>
              <w:jc w:val="center"/>
              <w:rPr>
                <w:rFonts w:ascii="Times New Roman" w:hAnsi="Times New Roman" w:cs="Times New Roman"/>
                <w:color w:val="000000" w:themeColor="text1"/>
              </w:rPr>
            </w:pPr>
          </w:p>
          <w:p w14:paraId="4C5EAC45" w14:textId="77777777" w:rsidR="00AA7D79" w:rsidRPr="000711E9" w:rsidRDefault="00AA7D79" w:rsidP="00D546B8">
            <w:pPr>
              <w:pStyle w:val="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lang w:eastAsia="pl-PL"/>
              </w:rPr>
              <w:t>Komentarz</w:t>
            </w:r>
          </w:p>
        </w:tc>
      </w:tr>
      <w:tr w:rsidR="00AA7D79" w:rsidRPr="000711E9" w14:paraId="20B9D40F" w14:textId="77777777" w:rsidTr="00BD26F8">
        <w:trPr>
          <w:trHeight w:val="794"/>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6042B2"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Nazwa przedmiotu (w języku polskim oraz angielskim)</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BEB6621"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color w:val="000000" w:themeColor="text1"/>
                <w:sz w:val="24"/>
                <w:szCs w:val="24"/>
                <w:lang w:eastAsia="pl-PL"/>
              </w:rPr>
              <w:t>Fizjologia (Physiology)</w:t>
            </w:r>
          </w:p>
        </w:tc>
      </w:tr>
      <w:tr w:rsidR="00AA7D79" w:rsidRPr="00156836" w14:paraId="74DBC20D" w14:textId="77777777" w:rsidTr="00BD26F8">
        <w:trPr>
          <w:trHeight w:val="1304"/>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0915A6"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Jednostka oferująca przedmiot</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B903EBF" w14:textId="77777777" w:rsidR="00D546B8" w:rsidRPr="000711E9" w:rsidRDefault="00D546B8" w:rsidP="00D546B8">
            <w:pPr>
              <w:pStyle w:val="Domylnie"/>
              <w:spacing w:after="0" w:line="100" w:lineRule="atLeast"/>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Katedra Fizjologii</w:t>
            </w:r>
          </w:p>
          <w:p w14:paraId="27C3FD21" w14:textId="77777777" w:rsidR="00AA7D79" w:rsidRPr="000711E9" w:rsidRDefault="00AA7D79" w:rsidP="00D546B8">
            <w:pPr>
              <w:spacing w:after="0"/>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Wydział Lekarski</w:t>
            </w:r>
          </w:p>
          <w:p w14:paraId="24D2A95E" w14:textId="77777777" w:rsidR="00AA7D79" w:rsidRPr="000711E9" w:rsidRDefault="00AA7D79" w:rsidP="00D546B8">
            <w:pPr>
              <w:pStyle w:val="Domylnie"/>
              <w:spacing w:after="0" w:line="100" w:lineRule="atLeast"/>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Collegium Medicum im. Ludwika Rydygiera w Bydgoszczy</w:t>
            </w:r>
          </w:p>
          <w:p w14:paraId="40B82E79" w14:textId="77777777" w:rsidR="00AA7D79" w:rsidRPr="000711E9" w:rsidRDefault="00AA7D79" w:rsidP="00D546B8">
            <w:pPr>
              <w:pStyle w:val="Domylnie"/>
              <w:spacing w:after="0" w:line="100" w:lineRule="atLeast"/>
              <w:jc w:val="center"/>
              <w:rPr>
                <w:rFonts w:ascii="Times New Roman" w:eastAsia="Times New Roman" w:hAnsi="Times New Roman" w:cs="Times New Roman"/>
                <w:b/>
                <w:iCs/>
                <w:color w:val="000000" w:themeColor="text1"/>
              </w:rPr>
            </w:pPr>
            <w:r w:rsidRPr="000711E9">
              <w:rPr>
                <w:rFonts w:ascii="Times New Roman" w:eastAsia="Calibri" w:hAnsi="Times New Roman" w:cs="Times New Roman"/>
                <w:b/>
                <w:color w:val="000000" w:themeColor="text1"/>
              </w:rPr>
              <w:t>Uniwersytet Mikołaja Kopernika w Toruniu</w:t>
            </w:r>
          </w:p>
        </w:tc>
      </w:tr>
      <w:tr w:rsidR="00AA7D79" w:rsidRPr="000711E9" w14:paraId="69F465C3" w14:textId="77777777" w:rsidTr="00BD26F8">
        <w:trPr>
          <w:trHeight w:val="964"/>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B074B8"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Jednostka, dla której przedmiot jest oferowany</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57A8464" w14:textId="77777777" w:rsidR="00AA7D79" w:rsidRPr="000711E9" w:rsidRDefault="00AA7D79" w:rsidP="00D546B8">
            <w:pPr>
              <w:pStyle w:val="Domylnie"/>
              <w:spacing w:after="0" w:line="100" w:lineRule="atLeast"/>
              <w:jc w:val="center"/>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Wydział Farmaceutyczny</w:t>
            </w:r>
          </w:p>
          <w:p w14:paraId="2835F075" w14:textId="77777777" w:rsidR="00D546B8" w:rsidRPr="000711E9" w:rsidRDefault="00AA7D79" w:rsidP="00D546B8">
            <w:pPr>
              <w:pStyle w:val="Domylnie"/>
              <w:spacing w:after="0" w:line="100" w:lineRule="atLeast"/>
              <w:jc w:val="center"/>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 xml:space="preserve">Kierunek: Kosmetologia, studia pierwszego stopnia, </w:t>
            </w:r>
          </w:p>
          <w:p w14:paraId="38568335"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iCs/>
                <w:color w:val="000000" w:themeColor="text1"/>
              </w:rPr>
              <w:t>stacjonarne</w:t>
            </w:r>
          </w:p>
        </w:tc>
      </w:tr>
      <w:tr w:rsidR="00AA7D79" w:rsidRPr="000711E9" w14:paraId="6FF94000" w14:textId="77777777" w:rsidTr="00BD26F8">
        <w:trPr>
          <w:trHeight w:val="39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F0DE0D"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Kod przedmiotu</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6838E5C"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1700-K1-FIZJ-1</w:t>
            </w:r>
          </w:p>
        </w:tc>
      </w:tr>
      <w:tr w:rsidR="00AA7D79" w:rsidRPr="000711E9" w14:paraId="39D4E429" w14:textId="77777777" w:rsidTr="00BD26F8">
        <w:trPr>
          <w:trHeight w:val="39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19455F"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Kod ISCED</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C8733A4"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0917</w:t>
            </w:r>
          </w:p>
        </w:tc>
      </w:tr>
      <w:tr w:rsidR="00AA7D79" w:rsidRPr="000711E9" w14:paraId="02CA9DB2" w14:textId="77777777" w:rsidTr="00BD26F8">
        <w:trPr>
          <w:trHeight w:val="39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41BA9C"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Liczba punktów ECTS</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FA0B19C"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iCs/>
                <w:color w:val="000000" w:themeColor="text1"/>
              </w:rPr>
              <w:t>3</w:t>
            </w:r>
          </w:p>
        </w:tc>
      </w:tr>
      <w:tr w:rsidR="00AA7D79" w:rsidRPr="000711E9" w14:paraId="317C7613" w14:textId="77777777" w:rsidTr="00BD26F8">
        <w:trPr>
          <w:trHeight w:val="39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10580F"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Sposób zaliczenia</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80EF93D" w14:textId="77777777" w:rsidR="00AA7D79" w:rsidRPr="000711E9" w:rsidRDefault="00D546B8"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iCs/>
                <w:color w:val="000000" w:themeColor="text1"/>
              </w:rPr>
              <w:t>e</w:t>
            </w:r>
            <w:r w:rsidR="00AA7D79" w:rsidRPr="000711E9">
              <w:rPr>
                <w:rFonts w:ascii="Times New Roman" w:eastAsia="Times New Roman" w:hAnsi="Times New Roman" w:cs="Times New Roman"/>
                <w:b/>
                <w:iCs/>
                <w:color w:val="000000" w:themeColor="text1"/>
              </w:rPr>
              <w:t>gzamin</w:t>
            </w:r>
          </w:p>
        </w:tc>
      </w:tr>
      <w:tr w:rsidR="00AA7D79" w:rsidRPr="000711E9" w14:paraId="57AC52EA" w14:textId="77777777" w:rsidTr="00BD26F8">
        <w:trPr>
          <w:trHeight w:val="39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CA735F"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Język wykładowy</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7B8CD65" w14:textId="77777777" w:rsidR="00AA7D79" w:rsidRPr="000711E9" w:rsidRDefault="00D546B8"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iCs/>
                <w:color w:val="000000" w:themeColor="text1"/>
              </w:rPr>
              <w:t>p</w:t>
            </w:r>
            <w:r w:rsidR="00AA7D79" w:rsidRPr="000711E9">
              <w:rPr>
                <w:rFonts w:ascii="Times New Roman" w:eastAsia="Times New Roman" w:hAnsi="Times New Roman" w:cs="Times New Roman"/>
                <w:b/>
                <w:iCs/>
                <w:color w:val="000000" w:themeColor="text1"/>
              </w:rPr>
              <w:t>olski</w:t>
            </w:r>
          </w:p>
        </w:tc>
      </w:tr>
      <w:tr w:rsidR="00AA7D79" w:rsidRPr="000711E9" w14:paraId="13BD0995" w14:textId="77777777" w:rsidTr="00BD26F8">
        <w:trPr>
          <w:trHeight w:val="56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F5AFD5"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Określenie, czy przedmiot może być wielokrotnie zaliczany</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467232B" w14:textId="77777777" w:rsidR="00AA7D79" w:rsidRPr="000711E9" w:rsidRDefault="00D546B8"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AA7D79" w:rsidRPr="000711E9">
              <w:rPr>
                <w:rFonts w:ascii="Times New Roman" w:hAnsi="Times New Roman" w:cs="Times New Roman"/>
                <w:b/>
                <w:color w:val="000000" w:themeColor="text1"/>
              </w:rPr>
              <w:t>ie</w:t>
            </w:r>
          </w:p>
        </w:tc>
      </w:tr>
      <w:tr w:rsidR="00AA7D79" w:rsidRPr="000711E9" w14:paraId="5910B729" w14:textId="77777777" w:rsidTr="00BD26F8">
        <w:trPr>
          <w:trHeight w:val="56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254E41" w14:textId="77777777" w:rsidR="00D546B8" w:rsidRPr="000711E9" w:rsidRDefault="00AA7D79" w:rsidP="00D546B8">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 xml:space="preserve">Przynależność przedmiotu </w:t>
            </w:r>
          </w:p>
          <w:p w14:paraId="7037E522"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do grupy przedmiotów</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B5E3B2B" w14:textId="77777777" w:rsidR="00AA7D79" w:rsidRPr="000711E9" w:rsidRDefault="00D546B8"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iCs/>
                <w:color w:val="000000" w:themeColor="text1"/>
              </w:rPr>
              <w:t>g</w:t>
            </w:r>
            <w:r w:rsidR="00AA7D79" w:rsidRPr="000711E9">
              <w:rPr>
                <w:rFonts w:ascii="Times New Roman" w:eastAsia="Times New Roman" w:hAnsi="Times New Roman" w:cs="Times New Roman"/>
                <w:b/>
                <w:iCs/>
                <w:color w:val="000000" w:themeColor="text1"/>
              </w:rPr>
              <w:t xml:space="preserve">rupa przedmiotów </w:t>
            </w:r>
            <w:r w:rsidR="00E2681C" w:rsidRPr="000711E9">
              <w:rPr>
                <w:rFonts w:ascii="Times New Roman" w:eastAsia="Times New Roman" w:hAnsi="Times New Roman" w:cs="Times New Roman"/>
                <w:b/>
                <w:iCs/>
                <w:color w:val="000000" w:themeColor="text1"/>
              </w:rPr>
              <w:t>I</w:t>
            </w:r>
          </w:p>
        </w:tc>
      </w:tr>
      <w:tr w:rsidR="00AA7D79" w:rsidRPr="00156836" w14:paraId="4E2CD603" w14:textId="77777777" w:rsidTr="00BD26F8">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714F983A" w14:textId="77777777" w:rsidR="00D546B8" w:rsidRPr="000711E9" w:rsidRDefault="00D546B8" w:rsidP="00D546B8">
            <w:pPr>
              <w:pStyle w:val="Domylnie"/>
              <w:spacing w:after="0" w:line="100" w:lineRule="atLeast"/>
              <w:jc w:val="center"/>
              <w:rPr>
                <w:rFonts w:ascii="Times New Roman" w:hAnsi="Times New Roman" w:cs="Times New Roman"/>
                <w:b/>
                <w:color w:val="000000" w:themeColor="text1"/>
                <w:lang w:eastAsia="pl-PL"/>
              </w:rPr>
            </w:pPr>
          </w:p>
          <w:p w14:paraId="158FDE56" w14:textId="77777777" w:rsidR="00AA7D79" w:rsidRPr="000711E9" w:rsidRDefault="00AA7D79" w:rsidP="00D546B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Całkowity nakład pracy studenta/słuchacza studiów podyplomowych/uczestnika kursów dokształcających</w:t>
            </w: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tcPr>
          <w:p w14:paraId="4B51470F" w14:textId="77777777" w:rsidR="00AA7D79" w:rsidRPr="000711E9" w:rsidRDefault="00AA7D79" w:rsidP="007207D4">
            <w:pPr>
              <w:pStyle w:val="ListParagraph"/>
              <w:widowControl w:val="0"/>
              <w:numPr>
                <w:ilvl w:val="0"/>
                <w:numId w:val="134"/>
              </w:numPr>
              <w:spacing w:after="0"/>
              <w:jc w:val="both"/>
              <w:rPr>
                <w:rFonts w:ascii="Times New Roman" w:eastAsia="Calibri" w:hAnsi="Times New Roman" w:cs="Times New Roman"/>
                <w:iCs/>
                <w:color w:val="000000" w:themeColor="text1"/>
              </w:rPr>
            </w:pPr>
            <w:r w:rsidRPr="000711E9">
              <w:rPr>
                <w:rFonts w:ascii="Times New Roman" w:eastAsia="Calibri" w:hAnsi="Times New Roman" w:cs="Times New Roman"/>
                <w:iCs/>
                <w:color w:val="000000" w:themeColor="text1"/>
              </w:rPr>
              <w:t>Nakład pracy związany z zajęciami wymagającymi</w:t>
            </w:r>
            <w:r w:rsidR="00D546B8" w:rsidRPr="000711E9">
              <w:rPr>
                <w:rFonts w:ascii="Times New Roman" w:eastAsia="Calibri" w:hAnsi="Times New Roman" w:cs="Times New Roman"/>
                <w:iCs/>
                <w:color w:val="000000" w:themeColor="text1"/>
              </w:rPr>
              <w:t xml:space="preserve"> </w:t>
            </w:r>
            <w:r w:rsidRPr="000711E9">
              <w:rPr>
                <w:rFonts w:ascii="Times New Roman" w:eastAsia="Calibri" w:hAnsi="Times New Roman" w:cs="Times New Roman"/>
                <w:iCs/>
                <w:color w:val="000000" w:themeColor="text1"/>
              </w:rPr>
              <w:t>bezpośredniego udziału nauczycieli akademickich wynosi:</w:t>
            </w:r>
          </w:p>
          <w:p w14:paraId="081FDEAC" w14:textId="77777777" w:rsidR="00AA7D79" w:rsidRPr="000711E9" w:rsidRDefault="00AA7D79" w:rsidP="007207D4">
            <w:pPr>
              <w:pStyle w:val="ListParagraph"/>
              <w:widowControl w:val="0"/>
              <w:numPr>
                <w:ilvl w:val="0"/>
                <w:numId w:val="133"/>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 xml:space="preserve">udział w wykładach: </w:t>
            </w:r>
            <w:r w:rsidRPr="000711E9">
              <w:rPr>
                <w:rFonts w:ascii="Times New Roman" w:eastAsia="Calibri" w:hAnsi="Times New Roman" w:cs="Times New Roman"/>
                <w:b/>
                <w:iCs/>
                <w:color w:val="000000" w:themeColor="text1"/>
              </w:rPr>
              <w:t>10 godzin</w:t>
            </w:r>
            <w:r w:rsidRPr="000711E9">
              <w:rPr>
                <w:rFonts w:ascii="Times New Roman" w:eastAsia="Calibri" w:hAnsi="Times New Roman" w:cs="Times New Roman"/>
                <w:iCs/>
                <w:color w:val="000000" w:themeColor="text1"/>
              </w:rPr>
              <w:t>,</w:t>
            </w:r>
          </w:p>
          <w:p w14:paraId="49AE2641" w14:textId="77777777" w:rsidR="00AA7D79" w:rsidRPr="000711E9" w:rsidRDefault="00AA7D79" w:rsidP="007207D4">
            <w:pPr>
              <w:pStyle w:val="ListParagraph"/>
              <w:widowControl w:val="0"/>
              <w:numPr>
                <w:ilvl w:val="0"/>
                <w:numId w:val="133"/>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 xml:space="preserve">udział w ćwiczeniach: </w:t>
            </w:r>
            <w:r w:rsidRPr="000711E9">
              <w:rPr>
                <w:rFonts w:ascii="Times New Roman" w:eastAsia="Calibri" w:hAnsi="Times New Roman" w:cs="Times New Roman"/>
                <w:b/>
                <w:iCs/>
                <w:color w:val="000000" w:themeColor="text1"/>
              </w:rPr>
              <w:t>20 godzin</w:t>
            </w:r>
            <w:r w:rsidRPr="000711E9">
              <w:rPr>
                <w:rFonts w:ascii="Times New Roman" w:eastAsia="Calibri" w:hAnsi="Times New Roman" w:cs="Times New Roman"/>
                <w:iCs/>
                <w:color w:val="000000" w:themeColor="text1"/>
              </w:rPr>
              <w:t>,</w:t>
            </w:r>
          </w:p>
          <w:p w14:paraId="38FE672D" w14:textId="77777777" w:rsidR="00AA7D79" w:rsidRPr="000711E9" w:rsidRDefault="00AA7D79" w:rsidP="007207D4">
            <w:pPr>
              <w:pStyle w:val="ListParagraph"/>
              <w:widowControl w:val="0"/>
              <w:numPr>
                <w:ilvl w:val="0"/>
                <w:numId w:val="133"/>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 xml:space="preserve">udział w konsultacjach naukowo-badawczych  </w:t>
            </w:r>
            <w:r w:rsidRPr="000711E9">
              <w:rPr>
                <w:rFonts w:ascii="Times New Roman" w:eastAsia="Calibri" w:hAnsi="Times New Roman" w:cs="Times New Roman"/>
                <w:b/>
                <w:iCs/>
                <w:color w:val="000000" w:themeColor="text1"/>
              </w:rPr>
              <w:t>4 godziny</w:t>
            </w:r>
            <w:r w:rsidRPr="000711E9">
              <w:rPr>
                <w:rFonts w:ascii="Times New Roman" w:eastAsia="Calibri" w:hAnsi="Times New Roman" w:cs="Times New Roman"/>
                <w:iCs/>
                <w:color w:val="000000" w:themeColor="text1"/>
              </w:rPr>
              <w:t>,</w:t>
            </w:r>
          </w:p>
          <w:p w14:paraId="12C901D7" w14:textId="77777777" w:rsidR="00AA7D79" w:rsidRPr="000711E9" w:rsidRDefault="00AA7D79" w:rsidP="007207D4">
            <w:pPr>
              <w:pStyle w:val="ListParagraph"/>
              <w:widowControl w:val="0"/>
              <w:numPr>
                <w:ilvl w:val="0"/>
                <w:numId w:val="133"/>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przeprowadzenie</w:t>
            </w:r>
            <w:r w:rsidRPr="000711E9">
              <w:rPr>
                <w:rFonts w:ascii="Times New Roman" w:eastAsia="Calibri" w:hAnsi="Times New Roman" w:cs="Times New Roman"/>
                <w:b/>
                <w:iCs/>
                <w:color w:val="000000" w:themeColor="text1"/>
              </w:rPr>
              <w:t xml:space="preserve"> </w:t>
            </w:r>
            <w:r w:rsidRPr="000711E9">
              <w:rPr>
                <w:rFonts w:ascii="Times New Roman" w:eastAsia="Calibri" w:hAnsi="Times New Roman" w:cs="Times New Roman"/>
                <w:iCs/>
                <w:color w:val="000000" w:themeColor="text1"/>
              </w:rPr>
              <w:t xml:space="preserve">kolokwiów: </w:t>
            </w:r>
            <w:r w:rsidRPr="000711E9">
              <w:rPr>
                <w:rFonts w:ascii="Times New Roman" w:eastAsia="Calibri" w:hAnsi="Times New Roman" w:cs="Times New Roman"/>
                <w:b/>
                <w:iCs/>
                <w:color w:val="000000" w:themeColor="text1"/>
              </w:rPr>
              <w:t>5 godzin</w:t>
            </w:r>
            <w:r w:rsidRPr="000711E9">
              <w:rPr>
                <w:rFonts w:ascii="Times New Roman" w:eastAsia="Calibri" w:hAnsi="Times New Roman" w:cs="Times New Roman"/>
                <w:iCs/>
                <w:color w:val="000000" w:themeColor="text1"/>
              </w:rPr>
              <w:t>,</w:t>
            </w:r>
          </w:p>
          <w:p w14:paraId="44585C70" w14:textId="77777777" w:rsidR="00AA7D79" w:rsidRPr="000711E9" w:rsidRDefault="00AA7D79" w:rsidP="007207D4">
            <w:pPr>
              <w:pStyle w:val="ListParagraph"/>
              <w:widowControl w:val="0"/>
              <w:numPr>
                <w:ilvl w:val="0"/>
                <w:numId w:val="133"/>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 xml:space="preserve">przeprowadzenie egzaminu: </w:t>
            </w:r>
            <w:r w:rsidRPr="000711E9">
              <w:rPr>
                <w:rFonts w:ascii="Times New Roman" w:eastAsia="Calibri" w:hAnsi="Times New Roman" w:cs="Times New Roman"/>
                <w:b/>
                <w:iCs/>
                <w:color w:val="000000" w:themeColor="text1"/>
              </w:rPr>
              <w:t>1 godzina</w:t>
            </w:r>
            <w:r w:rsidRPr="000711E9">
              <w:rPr>
                <w:rFonts w:ascii="Times New Roman" w:eastAsia="Calibri" w:hAnsi="Times New Roman" w:cs="Times New Roman"/>
                <w:iCs/>
                <w:color w:val="000000" w:themeColor="text1"/>
              </w:rPr>
              <w:t>.</w:t>
            </w:r>
          </w:p>
          <w:p w14:paraId="0CDF0B88" w14:textId="77777777" w:rsidR="00D546B8" w:rsidRPr="000711E9" w:rsidRDefault="00AA7D79" w:rsidP="00D546B8">
            <w:pPr>
              <w:widowControl w:val="0"/>
              <w:spacing w:after="0"/>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 xml:space="preserve">Nakład pracy związany z zajęciami wymagającymi bezpośredniego udziału nauczycieli akademickich wynosi </w:t>
            </w:r>
            <w:r w:rsidRPr="000711E9">
              <w:rPr>
                <w:rFonts w:ascii="Times New Roman" w:eastAsia="Calibri" w:hAnsi="Times New Roman" w:cs="Times New Roman"/>
                <w:b/>
                <w:iCs/>
                <w:color w:val="000000" w:themeColor="text1"/>
                <w:lang w:val="pl-PL"/>
              </w:rPr>
              <w:t xml:space="preserve">40 godzin, </w:t>
            </w:r>
            <w:r w:rsidR="00E2681C" w:rsidRPr="000711E9">
              <w:rPr>
                <w:rFonts w:ascii="Times New Roman" w:eastAsia="Calibri" w:hAnsi="Times New Roman" w:cs="Times New Roman"/>
                <w:b/>
                <w:iCs/>
                <w:color w:val="000000" w:themeColor="text1"/>
                <w:lang w:val="pl-PL"/>
              </w:rPr>
              <w:br/>
            </w:r>
            <w:r w:rsidRPr="000711E9">
              <w:rPr>
                <w:rFonts w:ascii="Times New Roman" w:eastAsia="Calibri" w:hAnsi="Times New Roman" w:cs="Times New Roman"/>
                <w:iCs/>
                <w:color w:val="000000" w:themeColor="text1"/>
                <w:lang w:val="pl-PL"/>
              </w:rPr>
              <w:t>co</w:t>
            </w:r>
            <w:r w:rsidRPr="000711E9">
              <w:rPr>
                <w:rFonts w:ascii="Times New Roman" w:eastAsia="Calibri" w:hAnsi="Times New Roman" w:cs="Times New Roman"/>
                <w:b/>
                <w:iCs/>
                <w:color w:val="000000" w:themeColor="text1"/>
                <w:lang w:val="pl-PL"/>
              </w:rPr>
              <w:t xml:space="preserve"> </w:t>
            </w:r>
            <w:r w:rsidRPr="000711E9">
              <w:rPr>
                <w:rFonts w:ascii="Times New Roman" w:eastAsia="Calibri" w:hAnsi="Times New Roman" w:cs="Times New Roman"/>
                <w:iCs/>
                <w:color w:val="000000" w:themeColor="text1"/>
                <w:lang w:val="pl-PL"/>
              </w:rPr>
              <w:t>odpowiada</w:t>
            </w:r>
            <w:r w:rsidRPr="000711E9">
              <w:rPr>
                <w:rFonts w:ascii="Times New Roman" w:eastAsia="Calibri" w:hAnsi="Times New Roman" w:cs="Times New Roman"/>
                <w:b/>
                <w:iCs/>
                <w:color w:val="000000" w:themeColor="text1"/>
                <w:lang w:val="pl-PL"/>
              </w:rPr>
              <w:t xml:space="preserve"> 1,6 punktu ECTS</w:t>
            </w:r>
            <w:r w:rsidRPr="000711E9">
              <w:rPr>
                <w:rFonts w:ascii="Times New Roman" w:eastAsia="Calibri" w:hAnsi="Times New Roman" w:cs="Times New Roman"/>
                <w:iCs/>
                <w:color w:val="000000" w:themeColor="text1"/>
                <w:lang w:val="pl-PL"/>
              </w:rPr>
              <w:t>.</w:t>
            </w:r>
          </w:p>
          <w:p w14:paraId="63CA27E3" w14:textId="77777777" w:rsidR="00D546B8" w:rsidRPr="000711E9" w:rsidRDefault="00D546B8" w:rsidP="00D546B8">
            <w:pPr>
              <w:widowControl w:val="0"/>
              <w:spacing w:after="0"/>
              <w:jc w:val="both"/>
              <w:rPr>
                <w:rFonts w:ascii="Times New Roman" w:eastAsia="Calibri" w:hAnsi="Times New Roman" w:cs="Times New Roman"/>
                <w:iCs/>
                <w:color w:val="000000" w:themeColor="text1"/>
                <w:lang w:val="pl-PL"/>
              </w:rPr>
            </w:pPr>
          </w:p>
          <w:p w14:paraId="5D69143E" w14:textId="77777777" w:rsidR="00AA7D79" w:rsidRPr="000711E9" w:rsidRDefault="00AA7D79" w:rsidP="007207D4">
            <w:pPr>
              <w:pStyle w:val="ListParagraph"/>
              <w:widowControl w:val="0"/>
              <w:numPr>
                <w:ilvl w:val="0"/>
                <w:numId w:val="134"/>
              </w:numPr>
              <w:spacing w:after="0"/>
              <w:jc w:val="both"/>
              <w:rPr>
                <w:rFonts w:ascii="Times New Roman" w:eastAsia="Calibri" w:hAnsi="Times New Roman" w:cs="Times New Roman"/>
                <w:iCs/>
                <w:color w:val="000000" w:themeColor="text1"/>
              </w:rPr>
            </w:pPr>
            <w:r w:rsidRPr="000711E9">
              <w:rPr>
                <w:rFonts w:ascii="Times New Roman" w:eastAsia="Calibri" w:hAnsi="Times New Roman" w:cs="Times New Roman"/>
                <w:iCs/>
                <w:color w:val="000000" w:themeColor="text1"/>
              </w:rPr>
              <w:t>Bilans nakładu pracy studenta:</w:t>
            </w:r>
          </w:p>
          <w:p w14:paraId="233A7421" w14:textId="77777777" w:rsidR="00AA7D79" w:rsidRPr="000711E9" w:rsidRDefault="00AA7D79" w:rsidP="007207D4">
            <w:pPr>
              <w:pStyle w:val="ListParagraph"/>
              <w:numPr>
                <w:ilvl w:val="0"/>
                <w:numId w:val="135"/>
              </w:numPr>
              <w:autoSpaceDE w:val="0"/>
              <w:autoSpaceDN w:val="0"/>
              <w:adjustRightInd w:val="0"/>
              <w:spacing w:after="0"/>
              <w:jc w:val="both"/>
              <w:rPr>
                <w:rFonts w:ascii="Times New Roman" w:eastAsia="Calibri" w:hAnsi="Times New Roman" w:cs="Times New Roman"/>
                <w:iCs/>
                <w:color w:val="000000" w:themeColor="text1"/>
              </w:rPr>
            </w:pPr>
            <w:r w:rsidRPr="000711E9">
              <w:rPr>
                <w:rFonts w:ascii="Times New Roman" w:eastAsia="Calibri" w:hAnsi="Times New Roman" w:cs="Times New Roman"/>
                <w:iCs/>
                <w:color w:val="000000" w:themeColor="text1"/>
              </w:rPr>
              <w:t xml:space="preserve">udział w wykładach: </w:t>
            </w:r>
            <w:r w:rsidRPr="000711E9">
              <w:rPr>
                <w:rFonts w:ascii="Times New Roman" w:eastAsia="Calibri" w:hAnsi="Times New Roman" w:cs="Times New Roman"/>
                <w:b/>
                <w:iCs/>
                <w:color w:val="000000" w:themeColor="text1"/>
              </w:rPr>
              <w:t>10 godzin</w:t>
            </w:r>
            <w:r w:rsidRPr="000711E9">
              <w:rPr>
                <w:rFonts w:ascii="Times New Roman" w:eastAsia="Calibri" w:hAnsi="Times New Roman" w:cs="Times New Roman"/>
                <w:iCs/>
                <w:color w:val="000000" w:themeColor="text1"/>
              </w:rPr>
              <w:t>,</w:t>
            </w:r>
          </w:p>
          <w:p w14:paraId="1485D528" w14:textId="77777777" w:rsidR="00AA7D79" w:rsidRPr="000711E9" w:rsidRDefault="00AA7D79" w:rsidP="007207D4">
            <w:pPr>
              <w:pStyle w:val="ListParagraph"/>
              <w:numPr>
                <w:ilvl w:val="0"/>
                <w:numId w:val="135"/>
              </w:numPr>
              <w:autoSpaceDE w:val="0"/>
              <w:autoSpaceDN w:val="0"/>
              <w:adjustRightInd w:val="0"/>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lastRenderedPageBreak/>
              <w:t xml:space="preserve">udział w ćwiczeniach: </w:t>
            </w:r>
            <w:r w:rsidRPr="000711E9">
              <w:rPr>
                <w:rFonts w:ascii="Times New Roman" w:eastAsia="Calibri" w:hAnsi="Times New Roman" w:cs="Times New Roman"/>
                <w:b/>
                <w:iCs/>
                <w:color w:val="000000" w:themeColor="text1"/>
              </w:rPr>
              <w:t>20 godzin</w:t>
            </w:r>
            <w:r w:rsidRPr="000711E9">
              <w:rPr>
                <w:rFonts w:ascii="Times New Roman" w:eastAsia="Calibri" w:hAnsi="Times New Roman" w:cs="Times New Roman"/>
                <w:iCs/>
                <w:color w:val="000000" w:themeColor="text1"/>
              </w:rPr>
              <w:t>,</w:t>
            </w:r>
          </w:p>
          <w:p w14:paraId="6D4F17BA" w14:textId="77777777" w:rsidR="00AA7D79" w:rsidRPr="000711E9" w:rsidRDefault="00AA7D79" w:rsidP="007207D4">
            <w:pPr>
              <w:pStyle w:val="ListParagraph"/>
              <w:widowControl w:val="0"/>
              <w:numPr>
                <w:ilvl w:val="0"/>
                <w:numId w:val="135"/>
              </w:numPr>
              <w:spacing w:after="0"/>
              <w:jc w:val="both"/>
              <w:rPr>
                <w:rFonts w:ascii="Times New Roman" w:eastAsia="Calibri" w:hAnsi="Times New Roman" w:cs="Times New Roman"/>
                <w:iCs/>
                <w:color w:val="000000" w:themeColor="text1"/>
              </w:rPr>
            </w:pPr>
            <w:r w:rsidRPr="000711E9">
              <w:rPr>
                <w:rFonts w:ascii="Times New Roman" w:eastAsia="Calibri" w:hAnsi="Times New Roman" w:cs="Times New Roman"/>
                <w:iCs/>
                <w:color w:val="000000" w:themeColor="text1"/>
              </w:rPr>
              <w:t xml:space="preserve">udział w konsultacjach naukowo-badawczych: </w:t>
            </w:r>
            <w:r w:rsidRPr="000711E9">
              <w:rPr>
                <w:rFonts w:ascii="Times New Roman" w:eastAsia="Calibri" w:hAnsi="Times New Roman" w:cs="Times New Roman"/>
                <w:b/>
                <w:iCs/>
                <w:color w:val="000000" w:themeColor="text1"/>
              </w:rPr>
              <w:t>4 godziny</w:t>
            </w:r>
            <w:r w:rsidRPr="000711E9">
              <w:rPr>
                <w:rFonts w:ascii="Times New Roman" w:eastAsia="Calibri" w:hAnsi="Times New Roman" w:cs="Times New Roman"/>
                <w:iCs/>
                <w:color w:val="000000" w:themeColor="text1"/>
              </w:rPr>
              <w:t>,</w:t>
            </w:r>
          </w:p>
          <w:p w14:paraId="0E4E1D41" w14:textId="77777777" w:rsidR="00AA7D79" w:rsidRPr="000711E9" w:rsidRDefault="00D546B8" w:rsidP="007207D4">
            <w:pPr>
              <w:pStyle w:val="ListParagraph"/>
              <w:widowControl w:val="0"/>
              <w:numPr>
                <w:ilvl w:val="0"/>
                <w:numId w:val="135"/>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p</w:t>
            </w:r>
            <w:r w:rsidR="00AA7D79" w:rsidRPr="000711E9">
              <w:rPr>
                <w:rFonts w:ascii="Times New Roman" w:eastAsia="Calibri" w:hAnsi="Times New Roman" w:cs="Times New Roman"/>
                <w:iCs/>
                <w:color w:val="000000" w:themeColor="text1"/>
              </w:rPr>
              <w:t>rzygotowanie do ćwiczeń (w tym czytanie wskazanej literatury i przygotowanie sprawozdań):</w:t>
            </w:r>
            <w:r w:rsidR="00AA7D79" w:rsidRPr="000711E9">
              <w:rPr>
                <w:rFonts w:ascii="Times New Roman" w:eastAsia="Calibri" w:hAnsi="Times New Roman" w:cs="Times New Roman"/>
                <w:b/>
                <w:iCs/>
                <w:color w:val="000000" w:themeColor="text1"/>
              </w:rPr>
              <w:t xml:space="preserve"> 14 godzin</w:t>
            </w:r>
            <w:r w:rsidR="00AA7D79" w:rsidRPr="000711E9">
              <w:rPr>
                <w:rFonts w:ascii="Times New Roman" w:eastAsia="Calibri" w:hAnsi="Times New Roman" w:cs="Times New Roman"/>
                <w:iCs/>
                <w:color w:val="000000" w:themeColor="text1"/>
              </w:rPr>
              <w:t xml:space="preserve">, </w:t>
            </w:r>
          </w:p>
          <w:p w14:paraId="65C502A1" w14:textId="77777777" w:rsidR="00AA7D79" w:rsidRPr="000711E9" w:rsidRDefault="00AA7D79" w:rsidP="007207D4">
            <w:pPr>
              <w:pStyle w:val="ListParagraph"/>
              <w:widowControl w:val="0"/>
              <w:numPr>
                <w:ilvl w:val="0"/>
                <w:numId w:val="135"/>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 xml:space="preserve">przygotowanie do kolokwiów i udział w kolokwiach: </w:t>
            </w:r>
            <w:r w:rsidR="00BD26F8" w:rsidRPr="000711E9">
              <w:rPr>
                <w:rFonts w:ascii="Times New Roman" w:eastAsia="Calibri" w:hAnsi="Times New Roman" w:cs="Times New Roman"/>
                <w:iCs/>
                <w:color w:val="000000" w:themeColor="text1"/>
              </w:rPr>
              <w:br/>
            </w:r>
            <w:r w:rsidRPr="000711E9">
              <w:rPr>
                <w:rFonts w:ascii="Times New Roman" w:eastAsia="Calibri" w:hAnsi="Times New Roman" w:cs="Times New Roman"/>
                <w:b/>
                <w:iCs/>
                <w:color w:val="000000" w:themeColor="text1"/>
              </w:rPr>
              <w:t>7 + 5 =</w:t>
            </w:r>
            <w:r w:rsidRPr="000711E9">
              <w:rPr>
                <w:rFonts w:ascii="Times New Roman" w:eastAsia="Calibri" w:hAnsi="Times New Roman" w:cs="Times New Roman"/>
                <w:iCs/>
                <w:color w:val="000000" w:themeColor="text1"/>
              </w:rPr>
              <w:t xml:space="preserve"> </w:t>
            </w:r>
            <w:r w:rsidRPr="000711E9">
              <w:rPr>
                <w:rFonts w:ascii="Times New Roman" w:eastAsia="Calibri" w:hAnsi="Times New Roman" w:cs="Times New Roman"/>
                <w:b/>
                <w:iCs/>
                <w:color w:val="000000" w:themeColor="text1"/>
              </w:rPr>
              <w:t>12</w:t>
            </w:r>
            <w:r w:rsidR="00D546B8" w:rsidRPr="000711E9">
              <w:rPr>
                <w:rFonts w:ascii="Times New Roman" w:eastAsia="Calibri" w:hAnsi="Times New Roman" w:cs="Times New Roman"/>
                <w:b/>
                <w:iCs/>
                <w:color w:val="000000" w:themeColor="text1"/>
              </w:rPr>
              <w:t xml:space="preserve"> </w:t>
            </w:r>
            <w:r w:rsidRPr="000711E9">
              <w:rPr>
                <w:rFonts w:ascii="Times New Roman" w:eastAsia="Calibri" w:hAnsi="Times New Roman" w:cs="Times New Roman"/>
                <w:b/>
                <w:iCs/>
                <w:color w:val="000000" w:themeColor="text1"/>
              </w:rPr>
              <w:t>godzin</w:t>
            </w:r>
            <w:r w:rsidRPr="000711E9">
              <w:rPr>
                <w:rFonts w:ascii="Times New Roman" w:eastAsia="Calibri" w:hAnsi="Times New Roman" w:cs="Times New Roman"/>
                <w:iCs/>
                <w:color w:val="000000" w:themeColor="text1"/>
              </w:rPr>
              <w:t>,</w:t>
            </w:r>
          </w:p>
          <w:p w14:paraId="5202C749" w14:textId="77777777" w:rsidR="00AA7D79" w:rsidRPr="000711E9" w:rsidRDefault="00AA7D79" w:rsidP="007207D4">
            <w:pPr>
              <w:pStyle w:val="ListParagraph"/>
              <w:widowControl w:val="0"/>
              <w:numPr>
                <w:ilvl w:val="0"/>
                <w:numId w:val="135"/>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 xml:space="preserve">przygotowanie do egzaminu i udział w egzaminie: </w:t>
            </w:r>
            <w:r w:rsidRPr="000711E9">
              <w:rPr>
                <w:rFonts w:ascii="Times New Roman" w:eastAsia="Calibri" w:hAnsi="Times New Roman" w:cs="Times New Roman"/>
                <w:b/>
                <w:iCs/>
                <w:color w:val="000000" w:themeColor="text1"/>
              </w:rPr>
              <w:t>14 + 1 =</w:t>
            </w:r>
            <w:r w:rsidRPr="000711E9">
              <w:rPr>
                <w:rFonts w:ascii="Times New Roman" w:eastAsia="Calibri" w:hAnsi="Times New Roman" w:cs="Times New Roman"/>
                <w:iCs/>
                <w:color w:val="000000" w:themeColor="text1"/>
              </w:rPr>
              <w:t xml:space="preserve"> </w:t>
            </w:r>
            <w:r w:rsidRPr="000711E9">
              <w:rPr>
                <w:rFonts w:ascii="Times New Roman" w:eastAsia="Calibri" w:hAnsi="Times New Roman" w:cs="Times New Roman"/>
                <w:b/>
                <w:iCs/>
                <w:color w:val="000000" w:themeColor="text1"/>
              </w:rPr>
              <w:t>15  godzin</w:t>
            </w:r>
            <w:r w:rsidRPr="000711E9">
              <w:rPr>
                <w:rFonts w:ascii="Times New Roman" w:eastAsia="Calibri" w:hAnsi="Times New Roman" w:cs="Times New Roman"/>
                <w:iCs/>
                <w:color w:val="000000" w:themeColor="text1"/>
              </w:rPr>
              <w:t xml:space="preserve">. </w:t>
            </w:r>
          </w:p>
          <w:p w14:paraId="4FA40B78" w14:textId="77777777" w:rsidR="00AA7D79" w:rsidRPr="000711E9" w:rsidRDefault="00AA7D79" w:rsidP="00D546B8">
            <w:pPr>
              <w:widowControl w:val="0"/>
              <w:spacing w:after="0"/>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 xml:space="preserve">Łączny nakład pracy studenta związany z realizacją przedmiotu wynosi </w:t>
            </w:r>
            <w:r w:rsidRPr="000711E9">
              <w:rPr>
                <w:rFonts w:ascii="Times New Roman" w:eastAsia="Calibri" w:hAnsi="Times New Roman" w:cs="Times New Roman"/>
                <w:b/>
                <w:iCs/>
                <w:color w:val="000000" w:themeColor="text1"/>
                <w:lang w:val="pl-PL"/>
              </w:rPr>
              <w:t>75 godzin</w:t>
            </w:r>
            <w:r w:rsidRPr="000711E9">
              <w:rPr>
                <w:rFonts w:ascii="Times New Roman" w:eastAsia="Calibri" w:hAnsi="Times New Roman" w:cs="Times New Roman"/>
                <w:iCs/>
                <w:color w:val="000000" w:themeColor="text1"/>
                <w:lang w:val="pl-PL"/>
              </w:rPr>
              <w:t xml:space="preserve">, co odpowiada </w:t>
            </w:r>
            <w:r w:rsidRPr="000711E9">
              <w:rPr>
                <w:rFonts w:ascii="Times New Roman" w:eastAsia="Calibri" w:hAnsi="Times New Roman" w:cs="Times New Roman"/>
                <w:b/>
                <w:iCs/>
                <w:color w:val="000000" w:themeColor="text1"/>
                <w:lang w:val="pl-PL"/>
              </w:rPr>
              <w:t>3 punktom ECTS</w:t>
            </w:r>
            <w:r w:rsidRPr="000711E9">
              <w:rPr>
                <w:rFonts w:ascii="Times New Roman" w:eastAsia="Calibri" w:hAnsi="Times New Roman" w:cs="Times New Roman"/>
                <w:iCs/>
                <w:color w:val="000000" w:themeColor="text1"/>
                <w:lang w:val="pl-PL"/>
              </w:rPr>
              <w:t>.</w:t>
            </w:r>
          </w:p>
          <w:p w14:paraId="6358CD2A" w14:textId="77777777" w:rsidR="00D546B8" w:rsidRPr="000711E9" w:rsidRDefault="00D546B8" w:rsidP="00D546B8">
            <w:pPr>
              <w:widowControl w:val="0"/>
              <w:spacing w:after="0"/>
              <w:jc w:val="both"/>
              <w:rPr>
                <w:rFonts w:ascii="Times New Roman" w:eastAsia="Calibri" w:hAnsi="Times New Roman" w:cs="Times New Roman"/>
                <w:iCs/>
                <w:color w:val="000000" w:themeColor="text1"/>
                <w:lang w:val="pl-PL"/>
              </w:rPr>
            </w:pPr>
          </w:p>
          <w:p w14:paraId="60C3A48A" w14:textId="77777777" w:rsidR="00AA7D79" w:rsidRPr="000711E9" w:rsidRDefault="00AA7D79" w:rsidP="007207D4">
            <w:pPr>
              <w:pStyle w:val="ListParagraph"/>
              <w:widowControl w:val="0"/>
              <w:numPr>
                <w:ilvl w:val="0"/>
                <w:numId w:val="134"/>
              </w:numPr>
              <w:spacing w:after="0"/>
              <w:jc w:val="both"/>
              <w:rPr>
                <w:rFonts w:ascii="Times New Roman" w:eastAsia="Calibri" w:hAnsi="Times New Roman" w:cs="Times New Roman"/>
                <w:iCs/>
                <w:color w:val="000000" w:themeColor="text1"/>
              </w:rPr>
            </w:pPr>
            <w:r w:rsidRPr="000711E9">
              <w:rPr>
                <w:rFonts w:ascii="Times New Roman" w:eastAsia="Calibri" w:hAnsi="Times New Roman" w:cs="Times New Roman"/>
                <w:iCs/>
                <w:color w:val="000000" w:themeColor="text1"/>
              </w:rPr>
              <w:t>Nakład pracy związany z prowadzonymi badaniami naukowymi</w:t>
            </w:r>
            <w:r w:rsidR="00D546B8" w:rsidRPr="000711E9">
              <w:rPr>
                <w:rFonts w:ascii="Times New Roman" w:eastAsia="Calibri" w:hAnsi="Times New Roman" w:cs="Times New Roman"/>
                <w:iCs/>
                <w:color w:val="000000" w:themeColor="text1"/>
              </w:rPr>
              <w:t>:</w:t>
            </w:r>
            <w:r w:rsidRPr="000711E9">
              <w:rPr>
                <w:rFonts w:ascii="Times New Roman" w:eastAsia="Calibri" w:hAnsi="Times New Roman" w:cs="Times New Roman"/>
                <w:iCs/>
                <w:color w:val="000000" w:themeColor="text1"/>
              </w:rPr>
              <w:t xml:space="preserve"> </w:t>
            </w:r>
            <w:r w:rsidR="00D546B8" w:rsidRPr="000711E9">
              <w:rPr>
                <w:rFonts w:ascii="Times New Roman" w:eastAsia="Calibri" w:hAnsi="Times New Roman" w:cs="Times New Roman"/>
                <w:iCs/>
                <w:color w:val="000000" w:themeColor="text1"/>
              </w:rPr>
              <w:br/>
            </w:r>
            <w:r w:rsidRPr="000711E9">
              <w:rPr>
                <w:rFonts w:ascii="Times New Roman" w:eastAsia="Calibri" w:hAnsi="Times New Roman" w:cs="Times New Roman"/>
                <w:iCs/>
                <w:color w:val="000000" w:themeColor="text1"/>
              </w:rPr>
              <w:t xml:space="preserve">- </w:t>
            </w:r>
            <w:r w:rsidRPr="000711E9">
              <w:rPr>
                <w:rFonts w:ascii="Times New Roman" w:eastAsia="Calibri" w:hAnsi="Times New Roman" w:cs="Times New Roman"/>
                <w:b/>
                <w:iCs/>
                <w:color w:val="000000" w:themeColor="text1"/>
              </w:rPr>
              <w:t>nie dotyczy</w:t>
            </w:r>
            <w:r w:rsidRPr="000711E9">
              <w:rPr>
                <w:rFonts w:ascii="Times New Roman" w:eastAsia="Calibri" w:hAnsi="Times New Roman" w:cs="Times New Roman"/>
                <w:iCs/>
                <w:color w:val="000000" w:themeColor="text1"/>
              </w:rPr>
              <w:t>.</w:t>
            </w:r>
          </w:p>
          <w:p w14:paraId="4C8C2BA2" w14:textId="77777777" w:rsidR="00D546B8" w:rsidRPr="000711E9" w:rsidRDefault="00D546B8" w:rsidP="00D546B8">
            <w:pPr>
              <w:pStyle w:val="ListParagraph"/>
              <w:widowControl w:val="0"/>
              <w:spacing w:after="0"/>
              <w:jc w:val="both"/>
              <w:rPr>
                <w:rFonts w:ascii="Times New Roman" w:eastAsia="Calibri" w:hAnsi="Times New Roman" w:cs="Times New Roman"/>
                <w:iCs/>
                <w:color w:val="000000" w:themeColor="text1"/>
              </w:rPr>
            </w:pPr>
          </w:p>
          <w:p w14:paraId="3872B61A" w14:textId="77777777" w:rsidR="00AA7D79" w:rsidRPr="000711E9" w:rsidRDefault="00AA7D79" w:rsidP="007207D4">
            <w:pPr>
              <w:pStyle w:val="ListParagraph"/>
              <w:widowControl w:val="0"/>
              <w:numPr>
                <w:ilvl w:val="0"/>
                <w:numId w:val="134"/>
              </w:numPr>
              <w:spacing w:after="0"/>
              <w:jc w:val="both"/>
              <w:rPr>
                <w:rFonts w:ascii="Times New Roman" w:eastAsia="Calibri" w:hAnsi="Times New Roman" w:cs="Times New Roman"/>
                <w:iCs/>
                <w:color w:val="000000" w:themeColor="text1"/>
              </w:rPr>
            </w:pPr>
            <w:r w:rsidRPr="000711E9">
              <w:rPr>
                <w:rFonts w:ascii="Times New Roman" w:eastAsia="Calibri" w:hAnsi="Times New Roman" w:cs="Times New Roman"/>
                <w:iCs/>
                <w:color w:val="000000" w:themeColor="text1"/>
              </w:rPr>
              <w:t xml:space="preserve">Czas wymagany do przygotowania się i do uczestnictwa </w:t>
            </w:r>
            <w:r w:rsidR="00D546B8" w:rsidRPr="000711E9">
              <w:rPr>
                <w:rFonts w:ascii="Times New Roman" w:eastAsia="Calibri" w:hAnsi="Times New Roman" w:cs="Times New Roman"/>
                <w:iCs/>
                <w:color w:val="000000" w:themeColor="text1"/>
              </w:rPr>
              <w:br/>
            </w:r>
            <w:r w:rsidRPr="000711E9">
              <w:rPr>
                <w:rFonts w:ascii="Times New Roman" w:eastAsia="Calibri" w:hAnsi="Times New Roman" w:cs="Times New Roman"/>
                <w:iCs/>
                <w:color w:val="000000" w:themeColor="text1"/>
              </w:rPr>
              <w:t>w procesie oceniania:</w:t>
            </w:r>
          </w:p>
          <w:p w14:paraId="23C0CB87" w14:textId="77777777" w:rsidR="00AA7D79" w:rsidRPr="000711E9" w:rsidRDefault="00AA7D79" w:rsidP="007207D4">
            <w:pPr>
              <w:pStyle w:val="ListParagraph"/>
              <w:widowControl w:val="0"/>
              <w:numPr>
                <w:ilvl w:val="0"/>
                <w:numId w:val="136"/>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przygotowanie do kolokwiów i udział w kolokwiach:</w:t>
            </w:r>
            <w:r w:rsidRPr="000711E9">
              <w:rPr>
                <w:rFonts w:ascii="Times New Roman" w:eastAsia="Calibri" w:hAnsi="Times New Roman" w:cs="Times New Roman"/>
                <w:b/>
                <w:iCs/>
                <w:color w:val="000000" w:themeColor="text1"/>
              </w:rPr>
              <w:t xml:space="preserve"> </w:t>
            </w:r>
            <w:r w:rsidR="00BD26F8" w:rsidRPr="000711E9">
              <w:rPr>
                <w:rFonts w:ascii="Times New Roman" w:eastAsia="Calibri" w:hAnsi="Times New Roman" w:cs="Times New Roman"/>
                <w:b/>
                <w:iCs/>
                <w:color w:val="000000" w:themeColor="text1"/>
              </w:rPr>
              <w:br/>
            </w:r>
            <w:r w:rsidRPr="000711E9">
              <w:rPr>
                <w:rFonts w:ascii="Times New Roman" w:eastAsia="Calibri" w:hAnsi="Times New Roman" w:cs="Times New Roman"/>
                <w:b/>
                <w:iCs/>
                <w:color w:val="000000" w:themeColor="text1"/>
              </w:rPr>
              <w:t>7 + 5 =</w:t>
            </w:r>
            <w:r w:rsidRPr="000711E9">
              <w:rPr>
                <w:rFonts w:ascii="Times New Roman" w:eastAsia="Calibri" w:hAnsi="Times New Roman" w:cs="Times New Roman"/>
                <w:iCs/>
                <w:color w:val="000000" w:themeColor="text1"/>
              </w:rPr>
              <w:t xml:space="preserve"> </w:t>
            </w:r>
            <w:r w:rsidRPr="000711E9">
              <w:rPr>
                <w:rFonts w:ascii="Times New Roman" w:eastAsia="Calibri" w:hAnsi="Times New Roman" w:cs="Times New Roman"/>
                <w:b/>
                <w:iCs/>
                <w:color w:val="000000" w:themeColor="text1"/>
              </w:rPr>
              <w:t>12</w:t>
            </w:r>
            <w:r w:rsidR="00D546B8" w:rsidRPr="000711E9">
              <w:rPr>
                <w:rFonts w:ascii="Times New Roman" w:eastAsia="Calibri" w:hAnsi="Times New Roman" w:cs="Times New Roman"/>
                <w:b/>
                <w:iCs/>
                <w:color w:val="000000" w:themeColor="text1"/>
              </w:rPr>
              <w:t xml:space="preserve"> </w:t>
            </w:r>
            <w:r w:rsidRPr="000711E9">
              <w:rPr>
                <w:rFonts w:ascii="Times New Roman" w:eastAsia="Calibri" w:hAnsi="Times New Roman" w:cs="Times New Roman"/>
                <w:b/>
                <w:iCs/>
                <w:color w:val="000000" w:themeColor="text1"/>
              </w:rPr>
              <w:t>godzin</w:t>
            </w:r>
            <w:r w:rsidRPr="000711E9">
              <w:rPr>
                <w:rFonts w:ascii="Times New Roman" w:eastAsia="Calibri" w:hAnsi="Times New Roman" w:cs="Times New Roman"/>
                <w:iCs/>
                <w:color w:val="000000" w:themeColor="text1"/>
              </w:rPr>
              <w:t>,</w:t>
            </w:r>
          </w:p>
          <w:p w14:paraId="364CC9D8" w14:textId="77777777" w:rsidR="00AA7D79" w:rsidRPr="000711E9" w:rsidRDefault="00AA7D79" w:rsidP="007207D4">
            <w:pPr>
              <w:pStyle w:val="ListParagraph"/>
              <w:widowControl w:val="0"/>
              <w:numPr>
                <w:ilvl w:val="0"/>
                <w:numId w:val="136"/>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 xml:space="preserve">przygotowanie do egzaminu i udział w egzaminie: </w:t>
            </w:r>
            <w:r w:rsidRPr="000711E9">
              <w:rPr>
                <w:rFonts w:ascii="Times New Roman" w:eastAsia="Calibri" w:hAnsi="Times New Roman" w:cs="Times New Roman"/>
                <w:b/>
                <w:iCs/>
                <w:color w:val="000000" w:themeColor="text1"/>
              </w:rPr>
              <w:t>14 + 1 =</w:t>
            </w:r>
            <w:r w:rsidRPr="000711E9">
              <w:rPr>
                <w:rFonts w:ascii="Times New Roman" w:eastAsia="Calibri" w:hAnsi="Times New Roman" w:cs="Times New Roman"/>
                <w:iCs/>
                <w:color w:val="000000" w:themeColor="text1"/>
              </w:rPr>
              <w:t xml:space="preserve"> </w:t>
            </w:r>
            <w:r w:rsidRPr="000711E9">
              <w:rPr>
                <w:rFonts w:ascii="Times New Roman" w:eastAsia="Calibri" w:hAnsi="Times New Roman" w:cs="Times New Roman"/>
                <w:b/>
                <w:iCs/>
                <w:color w:val="000000" w:themeColor="text1"/>
              </w:rPr>
              <w:t>15 godzin</w:t>
            </w:r>
            <w:r w:rsidRPr="000711E9">
              <w:rPr>
                <w:rFonts w:ascii="Times New Roman" w:eastAsia="Calibri" w:hAnsi="Times New Roman" w:cs="Times New Roman"/>
                <w:iCs/>
                <w:color w:val="000000" w:themeColor="text1"/>
              </w:rPr>
              <w:t>.</w:t>
            </w:r>
          </w:p>
          <w:p w14:paraId="3AE8281B" w14:textId="77777777" w:rsidR="00AA7D79" w:rsidRPr="000711E9" w:rsidRDefault="00AA7D79" w:rsidP="00D546B8">
            <w:pPr>
              <w:widowControl w:val="0"/>
              <w:spacing w:after="0"/>
              <w:jc w:val="both"/>
              <w:rPr>
                <w:rFonts w:ascii="Times New Roman" w:eastAsia="Calibri" w:hAnsi="Times New Roman" w:cs="Times New Roman"/>
                <w:b/>
                <w:iCs/>
                <w:color w:val="000000" w:themeColor="text1"/>
                <w:lang w:val="pl-PL"/>
              </w:rPr>
            </w:pPr>
            <w:r w:rsidRPr="000711E9">
              <w:rPr>
                <w:rFonts w:ascii="Times New Roman" w:eastAsia="Calibri" w:hAnsi="Times New Roman" w:cs="Times New Roman"/>
                <w:iCs/>
                <w:color w:val="000000" w:themeColor="text1"/>
                <w:lang w:val="pl-PL"/>
              </w:rPr>
              <w:t xml:space="preserve">Łączny nakład pracy studenta związany z przygotowaniem się </w:t>
            </w:r>
            <w:r w:rsidR="00BD26F8" w:rsidRPr="000711E9">
              <w:rPr>
                <w:rFonts w:ascii="Times New Roman" w:eastAsia="Calibri" w:hAnsi="Times New Roman" w:cs="Times New Roman"/>
                <w:iCs/>
                <w:color w:val="000000" w:themeColor="text1"/>
                <w:lang w:val="pl-PL"/>
              </w:rPr>
              <w:br/>
            </w:r>
            <w:r w:rsidRPr="000711E9">
              <w:rPr>
                <w:rFonts w:ascii="Times New Roman" w:eastAsia="Calibri" w:hAnsi="Times New Roman" w:cs="Times New Roman"/>
                <w:iCs/>
                <w:color w:val="000000" w:themeColor="text1"/>
                <w:lang w:val="pl-PL"/>
              </w:rPr>
              <w:t xml:space="preserve">i uczestnictwem w procesie oceniania wynosi </w:t>
            </w:r>
            <w:r w:rsidRPr="000711E9">
              <w:rPr>
                <w:rFonts w:ascii="Times New Roman" w:eastAsia="Calibri" w:hAnsi="Times New Roman" w:cs="Times New Roman"/>
                <w:b/>
                <w:iCs/>
                <w:color w:val="000000" w:themeColor="text1"/>
                <w:lang w:val="pl-PL"/>
              </w:rPr>
              <w:t>27 godzin</w:t>
            </w:r>
            <w:r w:rsidRPr="000711E9">
              <w:rPr>
                <w:rFonts w:ascii="Times New Roman" w:eastAsia="Calibri" w:hAnsi="Times New Roman" w:cs="Times New Roman"/>
                <w:iCs/>
                <w:color w:val="000000" w:themeColor="text1"/>
                <w:lang w:val="pl-PL"/>
              </w:rPr>
              <w:t xml:space="preserve">, </w:t>
            </w:r>
            <w:r w:rsidR="00BD26F8" w:rsidRPr="000711E9">
              <w:rPr>
                <w:rFonts w:ascii="Times New Roman" w:eastAsia="Calibri" w:hAnsi="Times New Roman" w:cs="Times New Roman"/>
                <w:iCs/>
                <w:color w:val="000000" w:themeColor="text1"/>
                <w:lang w:val="pl-PL"/>
              </w:rPr>
              <w:br/>
            </w:r>
            <w:r w:rsidRPr="000711E9">
              <w:rPr>
                <w:rFonts w:ascii="Times New Roman" w:eastAsia="Calibri" w:hAnsi="Times New Roman" w:cs="Times New Roman"/>
                <w:iCs/>
                <w:color w:val="000000" w:themeColor="text1"/>
                <w:lang w:val="pl-PL"/>
              </w:rPr>
              <w:t xml:space="preserve">co odpowiada </w:t>
            </w:r>
            <w:r w:rsidRPr="000711E9">
              <w:rPr>
                <w:rFonts w:ascii="Times New Roman" w:eastAsia="Calibri" w:hAnsi="Times New Roman" w:cs="Times New Roman"/>
                <w:b/>
                <w:iCs/>
                <w:color w:val="000000" w:themeColor="text1"/>
                <w:lang w:val="pl-PL"/>
              </w:rPr>
              <w:t>1,08 punktu ECTS</w:t>
            </w:r>
            <w:r w:rsidRPr="000711E9">
              <w:rPr>
                <w:rFonts w:ascii="Times New Roman" w:eastAsia="Calibri" w:hAnsi="Times New Roman" w:cs="Times New Roman"/>
                <w:iCs/>
                <w:color w:val="000000" w:themeColor="text1"/>
                <w:lang w:val="pl-PL"/>
              </w:rPr>
              <w:t>.</w:t>
            </w:r>
          </w:p>
          <w:p w14:paraId="775755F8" w14:textId="77777777" w:rsidR="00BD26F8" w:rsidRPr="000711E9" w:rsidRDefault="00BD26F8" w:rsidP="00D546B8">
            <w:pPr>
              <w:widowControl w:val="0"/>
              <w:spacing w:after="0"/>
              <w:jc w:val="both"/>
              <w:rPr>
                <w:rFonts w:ascii="Times New Roman" w:eastAsia="Calibri" w:hAnsi="Times New Roman" w:cs="Times New Roman"/>
                <w:iCs/>
                <w:color w:val="000000" w:themeColor="text1"/>
                <w:lang w:val="pl-PL"/>
              </w:rPr>
            </w:pPr>
          </w:p>
          <w:p w14:paraId="6C89F3D7" w14:textId="77777777" w:rsidR="00AA7D79" w:rsidRPr="000711E9" w:rsidRDefault="00AA7D79" w:rsidP="007207D4">
            <w:pPr>
              <w:pStyle w:val="ListParagraph"/>
              <w:widowControl w:val="0"/>
              <w:numPr>
                <w:ilvl w:val="0"/>
                <w:numId w:val="134"/>
              </w:numPr>
              <w:spacing w:after="0"/>
              <w:jc w:val="both"/>
              <w:rPr>
                <w:rFonts w:ascii="Times New Roman" w:eastAsia="Calibri" w:hAnsi="Times New Roman" w:cs="Times New Roman"/>
                <w:iCs/>
                <w:color w:val="000000" w:themeColor="text1"/>
              </w:rPr>
            </w:pPr>
            <w:r w:rsidRPr="000711E9">
              <w:rPr>
                <w:rFonts w:ascii="Times New Roman" w:eastAsia="Calibri" w:hAnsi="Times New Roman" w:cs="Times New Roman"/>
                <w:iCs/>
                <w:color w:val="000000" w:themeColor="text1"/>
              </w:rPr>
              <w:t>Bilans nakładu pracy studenta o charakterze praktycznym:</w:t>
            </w:r>
          </w:p>
          <w:p w14:paraId="035C7CEA" w14:textId="77777777" w:rsidR="00AA7D79" w:rsidRPr="000711E9" w:rsidRDefault="00AA7D79" w:rsidP="007207D4">
            <w:pPr>
              <w:pStyle w:val="ListParagraph"/>
              <w:widowControl w:val="0"/>
              <w:numPr>
                <w:ilvl w:val="0"/>
                <w:numId w:val="137"/>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 xml:space="preserve">udział w ćwiczeniach: </w:t>
            </w:r>
            <w:r w:rsidRPr="000711E9">
              <w:rPr>
                <w:rFonts w:ascii="Times New Roman" w:eastAsia="Calibri" w:hAnsi="Times New Roman" w:cs="Times New Roman"/>
                <w:b/>
                <w:iCs/>
                <w:color w:val="000000" w:themeColor="text1"/>
              </w:rPr>
              <w:t>20 godzin</w:t>
            </w:r>
            <w:r w:rsidRPr="000711E9">
              <w:rPr>
                <w:rFonts w:ascii="Times New Roman" w:eastAsia="Calibri" w:hAnsi="Times New Roman" w:cs="Times New Roman"/>
                <w:iCs/>
                <w:color w:val="000000" w:themeColor="text1"/>
              </w:rPr>
              <w:t>,</w:t>
            </w:r>
          </w:p>
          <w:p w14:paraId="0E30CF96" w14:textId="77777777" w:rsidR="00AA7D79" w:rsidRPr="000711E9" w:rsidRDefault="00AA7D79" w:rsidP="007207D4">
            <w:pPr>
              <w:pStyle w:val="ListParagraph"/>
              <w:widowControl w:val="0"/>
              <w:numPr>
                <w:ilvl w:val="0"/>
                <w:numId w:val="137"/>
              </w:numPr>
              <w:spacing w:after="0"/>
              <w:jc w:val="both"/>
              <w:rPr>
                <w:rFonts w:ascii="Times New Roman" w:eastAsia="Calibri" w:hAnsi="Times New Roman" w:cs="Times New Roman"/>
                <w:b/>
                <w:iCs/>
                <w:color w:val="000000" w:themeColor="text1"/>
              </w:rPr>
            </w:pPr>
            <w:r w:rsidRPr="000711E9">
              <w:rPr>
                <w:rFonts w:ascii="Times New Roman" w:eastAsia="Calibri" w:hAnsi="Times New Roman" w:cs="Times New Roman"/>
                <w:iCs/>
                <w:color w:val="000000" w:themeColor="text1"/>
              </w:rPr>
              <w:t xml:space="preserve">przygotowanie do ćwiczeń (w zakresie praktycznym): </w:t>
            </w:r>
            <w:r w:rsidR="00BD26F8" w:rsidRPr="000711E9">
              <w:rPr>
                <w:rFonts w:ascii="Times New Roman" w:eastAsia="Calibri" w:hAnsi="Times New Roman" w:cs="Times New Roman"/>
                <w:iCs/>
                <w:color w:val="000000" w:themeColor="text1"/>
              </w:rPr>
              <w:br/>
            </w:r>
            <w:r w:rsidR="00BD26F8" w:rsidRPr="000711E9">
              <w:rPr>
                <w:rFonts w:ascii="Times New Roman" w:eastAsia="Calibri" w:hAnsi="Times New Roman" w:cs="Times New Roman"/>
                <w:b/>
                <w:iCs/>
                <w:color w:val="000000" w:themeColor="text1"/>
              </w:rPr>
              <w:t xml:space="preserve">12 </w:t>
            </w:r>
            <w:r w:rsidRPr="000711E9">
              <w:rPr>
                <w:rFonts w:ascii="Times New Roman" w:eastAsia="Calibri" w:hAnsi="Times New Roman" w:cs="Times New Roman"/>
                <w:b/>
                <w:iCs/>
                <w:color w:val="000000" w:themeColor="text1"/>
              </w:rPr>
              <w:t>godzin,</w:t>
            </w:r>
          </w:p>
          <w:p w14:paraId="01987846" w14:textId="77777777" w:rsidR="00AA7D79" w:rsidRPr="000711E9" w:rsidRDefault="00AA7D79" w:rsidP="007207D4">
            <w:pPr>
              <w:pStyle w:val="ListParagraph"/>
              <w:widowControl w:val="0"/>
              <w:numPr>
                <w:ilvl w:val="0"/>
                <w:numId w:val="137"/>
              </w:numPr>
              <w:spacing w:after="0"/>
              <w:jc w:val="both"/>
              <w:rPr>
                <w:rFonts w:ascii="Times New Roman" w:eastAsia="Calibri" w:hAnsi="Times New Roman" w:cs="Times New Roman"/>
                <w:iCs/>
                <w:color w:val="000000" w:themeColor="text1"/>
              </w:rPr>
            </w:pPr>
            <w:r w:rsidRPr="000711E9">
              <w:rPr>
                <w:rFonts w:ascii="Times New Roman" w:eastAsia="Calibri" w:hAnsi="Times New Roman" w:cs="Times New Roman"/>
                <w:iCs/>
                <w:color w:val="000000" w:themeColor="text1"/>
              </w:rPr>
              <w:t xml:space="preserve">przygotowanie do kolokwiów (w zakresie praktycznym): </w:t>
            </w:r>
            <w:r w:rsidR="00BD26F8" w:rsidRPr="000711E9">
              <w:rPr>
                <w:rFonts w:ascii="Times New Roman" w:eastAsia="Calibri" w:hAnsi="Times New Roman" w:cs="Times New Roman"/>
                <w:iCs/>
                <w:color w:val="000000" w:themeColor="text1"/>
              </w:rPr>
              <w:br/>
            </w:r>
            <w:r w:rsidRPr="000711E9">
              <w:rPr>
                <w:rFonts w:ascii="Times New Roman" w:eastAsia="Calibri" w:hAnsi="Times New Roman" w:cs="Times New Roman"/>
                <w:b/>
                <w:iCs/>
                <w:color w:val="000000" w:themeColor="text1"/>
              </w:rPr>
              <w:t>3 godziny</w:t>
            </w:r>
            <w:r w:rsidRPr="000711E9">
              <w:rPr>
                <w:rFonts w:ascii="Times New Roman" w:eastAsia="Calibri" w:hAnsi="Times New Roman" w:cs="Times New Roman"/>
                <w:iCs/>
                <w:color w:val="000000" w:themeColor="text1"/>
              </w:rPr>
              <w:t>.</w:t>
            </w:r>
          </w:p>
          <w:p w14:paraId="514AD38B" w14:textId="77777777" w:rsidR="00AA7D79" w:rsidRPr="000711E9" w:rsidRDefault="00AA7D79" w:rsidP="00D546B8">
            <w:pPr>
              <w:widowControl w:val="0"/>
              <w:spacing w:after="0"/>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 xml:space="preserve">Łączny nakład pracy studenta o charakterze praktycznym wynosi </w:t>
            </w:r>
            <w:r w:rsidR="00BD26F8" w:rsidRPr="000711E9">
              <w:rPr>
                <w:rFonts w:ascii="Times New Roman" w:eastAsia="Calibri" w:hAnsi="Times New Roman" w:cs="Times New Roman"/>
                <w:iCs/>
                <w:color w:val="000000" w:themeColor="text1"/>
                <w:lang w:val="pl-PL"/>
              </w:rPr>
              <w:br/>
            </w:r>
            <w:r w:rsidRPr="000711E9">
              <w:rPr>
                <w:rFonts w:ascii="Times New Roman" w:eastAsia="Calibri" w:hAnsi="Times New Roman" w:cs="Times New Roman"/>
                <w:b/>
                <w:iCs/>
                <w:color w:val="000000" w:themeColor="text1"/>
                <w:lang w:val="pl-PL"/>
              </w:rPr>
              <w:t>35</w:t>
            </w:r>
            <w:r w:rsidRPr="000711E9">
              <w:rPr>
                <w:rFonts w:ascii="Times New Roman" w:eastAsia="Calibri" w:hAnsi="Times New Roman" w:cs="Times New Roman"/>
                <w:iCs/>
                <w:color w:val="000000" w:themeColor="text1"/>
                <w:lang w:val="pl-PL"/>
              </w:rPr>
              <w:t xml:space="preserve"> </w:t>
            </w:r>
            <w:r w:rsidRPr="000711E9">
              <w:rPr>
                <w:rFonts w:ascii="Times New Roman" w:eastAsia="Calibri" w:hAnsi="Times New Roman" w:cs="Times New Roman"/>
                <w:b/>
                <w:iCs/>
                <w:color w:val="000000" w:themeColor="text1"/>
                <w:lang w:val="pl-PL"/>
              </w:rPr>
              <w:t>godzin</w:t>
            </w:r>
            <w:r w:rsidRPr="000711E9">
              <w:rPr>
                <w:rFonts w:ascii="Times New Roman" w:eastAsia="Calibri" w:hAnsi="Times New Roman" w:cs="Times New Roman"/>
                <w:iCs/>
                <w:color w:val="000000" w:themeColor="text1"/>
                <w:lang w:val="pl-PL"/>
              </w:rPr>
              <w:t xml:space="preserve">, co odpowiada </w:t>
            </w:r>
            <w:r w:rsidRPr="000711E9">
              <w:rPr>
                <w:rFonts w:ascii="Times New Roman" w:eastAsia="Calibri" w:hAnsi="Times New Roman" w:cs="Times New Roman"/>
                <w:b/>
                <w:iCs/>
                <w:color w:val="000000" w:themeColor="text1"/>
                <w:lang w:val="pl-PL"/>
              </w:rPr>
              <w:t>1,4 punktu ECTS</w:t>
            </w:r>
            <w:r w:rsidRPr="000711E9">
              <w:rPr>
                <w:rFonts w:ascii="Times New Roman" w:eastAsia="Calibri" w:hAnsi="Times New Roman" w:cs="Times New Roman"/>
                <w:iCs/>
                <w:color w:val="000000" w:themeColor="text1"/>
                <w:lang w:val="pl-PL"/>
              </w:rPr>
              <w:t xml:space="preserve">.  </w:t>
            </w:r>
          </w:p>
          <w:p w14:paraId="3EA26B97" w14:textId="77777777" w:rsidR="00BD26F8" w:rsidRPr="000711E9" w:rsidRDefault="00BD26F8" w:rsidP="00D546B8">
            <w:pPr>
              <w:widowControl w:val="0"/>
              <w:spacing w:after="0"/>
              <w:jc w:val="both"/>
              <w:rPr>
                <w:rFonts w:ascii="Times New Roman" w:eastAsia="Calibri" w:hAnsi="Times New Roman" w:cs="Times New Roman"/>
                <w:iCs/>
                <w:color w:val="000000" w:themeColor="text1"/>
                <w:lang w:val="pl-PL"/>
              </w:rPr>
            </w:pPr>
          </w:p>
          <w:p w14:paraId="78065AF7" w14:textId="77777777" w:rsidR="00AA7D79" w:rsidRPr="000711E9" w:rsidRDefault="00AA7D79" w:rsidP="007207D4">
            <w:pPr>
              <w:numPr>
                <w:ilvl w:val="0"/>
                <w:numId w:val="11"/>
              </w:numPr>
              <w:tabs>
                <w:tab w:val="left" w:pos="327"/>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Bilans nakładu pracy studenta poświęcony zdobywaniu kompetencji społecznych w zakresie oraz laboratoriów. </w:t>
            </w:r>
          </w:p>
          <w:p w14:paraId="26DCB124" w14:textId="77777777" w:rsidR="00AA7D79" w:rsidRPr="000711E9" w:rsidRDefault="00AA7D79" w:rsidP="00D546B8">
            <w:pPr>
              <w:tabs>
                <w:tab w:val="left" w:pos="327"/>
              </w:tabs>
              <w:spacing w:after="0"/>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7B846BD8" w14:textId="77777777" w:rsidR="00AA7D79" w:rsidRPr="000711E9" w:rsidRDefault="00AA7D79" w:rsidP="007207D4">
            <w:pPr>
              <w:numPr>
                <w:ilvl w:val="0"/>
                <w:numId w:val="154"/>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ćwiczeń: </w:t>
            </w:r>
            <w:r w:rsidRPr="000711E9">
              <w:rPr>
                <w:rFonts w:ascii="Times New Roman" w:hAnsi="Times New Roman" w:cs="Times New Roman"/>
                <w:b/>
                <w:iCs/>
                <w:color w:val="000000" w:themeColor="text1"/>
              </w:rPr>
              <w:t>1 godzina</w:t>
            </w:r>
            <w:r w:rsidRPr="000711E9">
              <w:rPr>
                <w:rFonts w:ascii="Times New Roman" w:hAnsi="Times New Roman" w:cs="Times New Roman"/>
                <w:iCs/>
                <w:color w:val="000000" w:themeColor="text1"/>
              </w:rPr>
              <w:t xml:space="preserve">, </w:t>
            </w:r>
          </w:p>
          <w:p w14:paraId="222A3F66" w14:textId="77777777" w:rsidR="00AA7D79" w:rsidRPr="000711E9" w:rsidRDefault="00AA7D79" w:rsidP="007207D4">
            <w:pPr>
              <w:numPr>
                <w:ilvl w:val="0"/>
                <w:numId w:val="154"/>
              </w:numPr>
              <w:tabs>
                <w:tab w:val="left" w:pos="327"/>
                <w:tab w:val="left" w:pos="689"/>
              </w:tabs>
              <w:spacing w:after="0" w:line="240" w:lineRule="auto"/>
              <w:contextualSpacing/>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4 godziny</w:t>
            </w:r>
            <w:r w:rsidRPr="000711E9">
              <w:rPr>
                <w:rFonts w:ascii="Times New Roman" w:hAnsi="Times New Roman" w:cs="Times New Roman"/>
                <w:color w:val="000000" w:themeColor="text1"/>
                <w:lang w:val="pl-PL"/>
              </w:rPr>
              <w:t>.</w:t>
            </w:r>
          </w:p>
          <w:p w14:paraId="49CEDE55" w14:textId="77777777" w:rsidR="00AA7D79" w:rsidRPr="000711E9" w:rsidRDefault="00AA7D79" w:rsidP="00BD26F8">
            <w:pPr>
              <w:tabs>
                <w:tab w:val="left" w:pos="327"/>
              </w:tabs>
              <w:spacing w:after="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0711E9">
              <w:rPr>
                <w:rFonts w:ascii="Times New Roman" w:hAnsi="Times New Roman" w:cs="Times New Roman"/>
                <w:b/>
                <w:iCs/>
                <w:color w:val="000000" w:themeColor="text1"/>
                <w:lang w:val="pl-PL"/>
              </w:rPr>
              <w:t>5 godziny</w:t>
            </w:r>
            <w:r w:rsidRPr="000711E9">
              <w:rPr>
                <w:rFonts w:ascii="Times New Roman" w:hAnsi="Times New Roman" w:cs="Times New Roman"/>
                <w:iCs/>
                <w:color w:val="000000" w:themeColor="text1"/>
                <w:lang w:val="pl-PL"/>
              </w:rPr>
              <w:t xml:space="preserve">, </w:t>
            </w:r>
            <w:r w:rsidR="00BD26F8"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0,2 punktu ECTS</w:t>
            </w:r>
            <w:r w:rsidRPr="000711E9">
              <w:rPr>
                <w:rFonts w:ascii="Times New Roman" w:hAnsi="Times New Roman" w:cs="Times New Roman"/>
                <w:iCs/>
                <w:color w:val="000000" w:themeColor="text1"/>
                <w:lang w:val="pl-PL"/>
              </w:rPr>
              <w:t>.</w:t>
            </w:r>
          </w:p>
          <w:p w14:paraId="20343826" w14:textId="77777777" w:rsidR="00BD26F8" w:rsidRPr="000711E9" w:rsidRDefault="00BD26F8" w:rsidP="00D546B8">
            <w:pPr>
              <w:tabs>
                <w:tab w:val="left" w:pos="327"/>
              </w:tabs>
              <w:spacing w:after="0"/>
              <w:ind w:left="327"/>
              <w:jc w:val="both"/>
              <w:rPr>
                <w:rFonts w:ascii="Times New Roman" w:hAnsi="Times New Roman" w:cs="Times New Roman"/>
                <w:b/>
                <w:iCs/>
                <w:color w:val="000000" w:themeColor="text1"/>
                <w:lang w:val="pl-PL"/>
              </w:rPr>
            </w:pPr>
          </w:p>
          <w:p w14:paraId="0E5AD868" w14:textId="77777777" w:rsidR="00AA7D79" w:rsidRPr="000711E9" w:rsidRDefault="00AA7D79" w:rsidP="007207D4">
            <w:pPr>
              <w:pStyle w:val="ListParagraph"/>
              <w:numPr>
                <w:ilvl w:val="0"/>
                <w:numId w:val="11"/>
              </w:numPr>
              <w:shd w:val="clear" w:color="auto" w:fill="FFFFFF"/>
              <w:tabs>
                <w:tab w:val="left" w:pos="327"/>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Czas wymagany do odbycia obowiązkowej praktyki</w:t>
            </w:r>
            <w:r w:rsidR="00BD26F8" w:rsidRPr="000711E9">
              <w:rPr>
                <w:rFonts w:ascii="Times New Roman" w:hAnsi="Times New Roman" w:cs="Times New Roman"/>
                <w:iCs/>
                <w:color w:val="000000" w:themeColor="text1"/>
              </w:rPr>
              <w:t>:</w:t>
            </w:r>
            <w:r w:rsidRPr="000711E9">
              <w:rPr>
                <w:rFonts w:ascii="Times New Roman" w:hAnsi="Times New Roman" w:cs="Times New Roman"/>
                <w:iCs/>
                <w:color w:val="000000" w:themeColor="text1"/>
              </w:rPr>
              <w:t xml:space="preserve"> </w:t>
            </w:r>
            <w:r w:rsidR="00BD26F8" w:rsidRPr="000711E9">
              <w:rPr>
                <w:rFonts w:ascii="Times New Roman" w:hAnsi="Times New Roman" w:cs="Times New Roman"/>
                <w:iCs/>
                <w:color w:val="000000" w:themeColor="text1"/>
              </w:rPr>
              <w:br/>
            </w:r>
            <w:r w:rsidRPr="000711E9">
              <w:rPr>
                <w:rFonts w:ascii="Times New Roman" w:hAnsi="Times New Roman" w:cs="Times New Roman"/>
                <w:iCs/>
                <w:color w:val="000000" w:themeColor="text1"/>
              </w:rPr>
              <w:t xml:space="preserve">- </w:t>
            </w: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tc>
      </w:tr>
      <w:tr w:rsidR="00AA7D79" w:rsidRPr="00156836" w14:paraId="2AE22198" w14:textId="77777777" w:rsidTr="00BD26F8">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291B0ED4" w14:textId="77777777" w:rsidR="00BD26F8" w:rsidRPr="000711E9" w:rsidRDefault="00BD26F8" w:rsidP="00BD26F8">
            <w:pPr>
              <w:pStyle w:val="Domylnie"/>
              <w:spacing w:after="0" w:line="100" w:lineRule="atLeast"/>
              <w:jc w:val="center"/>
              <w:rPr>
                <w:rFonts w:ascii="Times New Roman" w:hAnsi="Times New Roman" w:cs="Times New Roman"/>
                <w:b/>
                <w:color w:val="000000" w:themeColor="text1"/>
                <w:lang w:eastAsia="pl-PL"/>
              </w:rPr>
            </w:pPr>
          </w:p>
          <w:p w14:paraId="0E149769"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Efekty uczenia się – wiedza</w:t>
            </w:r>
          </w:p>
          <w:p w14:paraId="47015A0E"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tcPr>
          <w:p w14:paraId="19E8ACCC" w14:textId="77777777" w:rsidR="00AA7D79" w:rsidRPr="000711E9" w:rsidRDefault="00BD26F8" w:rsidP="00BD26F8">
            <w:pPr>
              <w:pStyle w:val="Domylnie"/>
              <w:spacing w:after="0" w:line="100" w:lineRule="atLeast"/>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W1: z</w:t>
            </w:r>
            <w:r w:rsidR="00AA7D79" w:rsidRPr="000711E9">
              <w:rPr>
                <w:rFonts w:ascii="Times New Roman" w:eastAsia="Times New Roman" w:hAnsi="Times New Roman" w:cs="Times New Roman"/>
                <w:iCs/>
                <w:color w:val="000000" w:themeColor="text1"/>
              </w:rPr>
              <w:t xml:space="preserve">na biofizyczne podstawy funkcjonowania komórek, tkanek </w:t>
            </w:r>
            <w:r w:rsidRPr="000711E9">
              <w:rPr>
                <w:rFonts w:ascii="Times New Roman" w:eastAsia="Times New Roman" w:hAnsi="Times New Roman" w:cs="Times New Roman"/>
                <w:iCs/>
                <w:color w:val="000000" w:themeColor="text1"/>
              </w:rPr>
              <w:br/>
              <w:t xml:space="preserve">i </w:t>
            </w:r>
            <w:r w:rsidR="00AA7D79" w:rsidRPr="000711E9">
              <w:rPr>
                <w:rFonts w:ascii="Times New Roman" w:eastAsia="Times New Roman" w:hAnsi="Times New Roman" w:cs="Times New Roman"/>
                <w:iCs/>
                <w:color w:val="000000" w:themeColor="text1"/>
              </w:rPr>
              <w:t>narządów w tym skóry (K_W03)</w:t>
            </w:r>
          </w:p>
          <w:p w14:paraId="0E39BC32" w14:textId="77777777" w:rsidR="00AA7D79" w:rsidRPr="000711E9" w:rsidRDefault="00BD26F8" w:rsidP="00BD26F8">
            <w:pPr>
              <w:pStyle w:val="Domylnie"/>
              <w:spacing w:after="0" w:line="100" w:lineRule="atLeast"/>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W2: z</w:t>
            </w:r>
            <w:r w:rsidR="00AA7D79" w:rsidRPr="000711E9">
              <w:rPr>
                <w:rFonts w:ascii="Times New Roman" w:eastAsia="Times New Roman" w:hAnsi="Times New Roman" w:cs="Times New Roman"/>
                <w:iCs/>
                <w:color w:val="000000" w:themeColor="text1"/>
              </w:rPr>
              <w:t xml:space="preserve">na budowę i funkcje narządów i układów narządowych </w:t>
            </w:r>
            <w:r w:rsidRPr="000711E9">
              <w:rPr>
                <w:rFonts w:ascii="Times New Roman" w:eastAsia="Times New Roman" w:hAnsi="Times New Roman" w:cs="Times New Roman"/>
                <w:iCs/>
                <w:color w:val="000000" w:themeColor="text1"/>
              </w:rPr>
              <w:br/>
            </w:r>
            <w:r w:rsidRPr="000711E9">
              <w:rPr>
                <w:rFonts w:ascii="Times New Roman" w:eastAsia="Times New Roman" w:hAnsi="Times New Roman" w:cs="Times New Roman"/>
                <w:iCs/>
                <w:color w:val="000000" w:themeColor="text1"/>
              </w:rPr>
              <w:lastRenderedPageBreak/>
              <w:t>w</w:t>
            </w:r>
            <w:r w:rsidR="00AA7D79" w:rsidRPr="000711E9">
              <w:rPr>
                <w:rFonts w:ascii="Times New Roman" w:eastAsia="Times New Roman" w:hAnsi="Times New Roman" w:cs="Times New Roman"/>
                <w:iCs/>
                <w:color w:val="000000" w:themeColor="text1"/>
              </w:rPr>
              <w:t xml:space="preserve"> ciele człowieka (K_W05)</w:t>
            </w:r>
          </w:p>
          <w:p w14:paraId="57F57279" w14:textId="77777777" w:rsidR="00AA7D79" w:rsidRPr="000711E9" w:rsidRDefault="00AA7D79" w:rsidP="00BD26F8">
            <w:pPr>
              <w:pStyle w:val="Domylnie"/>
              <w:tabs>
                <w:tab w:val="left" w:pos="242"/>
              </w:tabs>
              <w:spacing w:after="0" w:line="100" w:lineRule="atLeast"/>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W3:</w:t>
            </w:r>
            <w:r w:rsidR="00BD26F8" w:rsidRPr="000711E9">
              <w:rPr>
                <w:rFonts w:ascii="Times New Roman" w:hAnsi="Times New Roman" w:cs="Times New Roman"/>
                <w:color w:val="000000" w:themeColor="text1"/>
              </w:rPr>
              <w:t xml:space="preserve"> z</w:t>
            </w:r>
            <w:r w:rsidRPr="000711E9">
              <w:rPr>
                <w:rFonts w:ascii="Times New Roman" w:hAnsi="Times New Roman" w:cs="Times New Roman"/>
                <w:color w:val="000000" w:themeColor="text1"/>
              </w:rPr>
              <w:t xml:space="preserve">na budowę histologiczną komórek, tkanek i narządów </w:t>
            </w:r>
            <w:r w:rsidR="00BD26F8"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ze szczególnym uwzględnieniem skóry i przydatków skóry </w:t>
            </w:r>
            <w:r w:rsidRPr="000711E9">
              <w:rPr>
                <w:rFonts w:ascii="Times New Roman" w:eastAsia="Times New Roman" w:hAnsi="Times New Roman" w:cs="Times New Roman"/>
                <w:iCs/>
                <w:color w:val="000000" w:themeColor="text1"/>
              </w:rPr>
              <w:t>(K_W07)</w:t>
            </w:r>
          </w:p>
          <w:p w14:paraId="7E358184" w14:textId="77777777" w:rsidR="00AA7D79" w:rsidRPr="000711E9" w:rsidRDefault="00BD26F8" w:rsidP="00BD26F8">
            <w:pPr>
              <w:pStyle w:val="Domylnie"/>
              <w:spacing w:after="0" w:line="100" w:lineRule="atLeast"/>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W4: p</w:t>
            </w:r>
            <w:r w:rsidR="00AA7D79" w:rsidRPr="000711E9">
              <w:rPr>
                <w:rFonts w:ascii="Times New Roman" w:eastAsia="Times New Roman" w:hAnsi="Times New Roman" w:cs="Times New Roman"/>
                <w:iCs/>
                <w:color w:val="000000" w:themeColor="text1"/>
              </w:rPr>
              <w:t xml:space="preserve">osiada ogólną znajomość i rozumie relacje pomiędzy budową </w:t>
            </w:r>
            <w:r w:rsidRPr="000711E9">
              <w:rPr>
                <w:rFonts w:ascii="Times New Roman" w:eastAsia="Times New Roman" w:hAnsi="Times New Roman" w:cs="Times New Roman"/>
                <w:iCs/>
                <w:color w:val="000000" w:themeColor="text1"/>
              </w:rPr>
              <w:br/>
            </w:r>
            <w:r w:rsidR="00AA7D79" w:rsidRPr="000711E9">
              <w:rPr>
                <w:rFonts w:ascii="Times New Roman" w:eastAsia="Times New Roman" w:hAnsi="Times New Roman" w:cs="Times New Roman"/>
                <w:iCs/>
                <w:color w:val="000000" w:themeColor="text1"/>
              </w:rPr>
              <w:t>i funkcjami organizmu człowieka ( K_W08)</w:t>
            </w:r>
          </w:p>
          <w:p w14:paraId="65B6A4EE" w14:textId="77777777" w:rsidR="00AA7D79" w:rsidRPr="000711E9" w:rsidRDefault="00BD26F8" w:rsidP="00BD26F8">
            <w:pPr>
              <w:pStyle w:val="Domylnie"/>
              <w:spacing w:after="0" w:line="100" w:lineRule="atLeast"/>
              <w:ind w:left="357" w:hanging="357"/>
              <w:jc w:val="both"/>
              <w:rPr>
                <w:rFonts w:ascii="Times New Roman" w:hAnsi="Times New Roman" w:cs="Times New Roman"/>
                <w:color w:val="000000" w:themeColor="text1"/>
              </w:rPr>
            </w:pPr>
            <w:r w:rsidRPr="000711E9">
              <w:rPr>
                <w:rFonts w:ascii="Times New Roman" w:eastAsia="Times New Roman" w:hAnsi="Times New Roman" w:cs="Times New Roman"/>
                <w:iCs/>
                <w:color w:val="000000" w:themeColor="text1"/>
              </w:rPr>
              <w:t>W5: z</w:t>
            </w:r>
            <w:r w:rsidR="00AA7D79" w:rsidRPr="000711E9">
              <w:rPr>
                <w:rFonts w:ascii="Times New Roman" w:eastAsia="Times New Roman" w:hAnsi="Times New Roman" w:cs="Times New Roman"/>
                <w:iCs/>
                <w:color w:val="000000" w:themeColor="text1"/>
              </w:rPr>
              <w:t>na czynności i funkcje skóry (K_W25)</w:t>
            </w:r>
          </w:p>
        </w:tc>
      </w:tr>
      <w:tr w:rsidR="00AA7D79" w:rsidRPr="00156836" w14:paraId="29B40AEB" w14:textId="77777777" w:rsidTr="00BD26F8">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402F839C" w14:textId="77777777" w:rsidR="00BD26F8" w:rsidRPr="000711E9" w:rsidRDefault="00BD26F8" w:rsidP="00BD26F8">
            <w:pPr>
              <w:pStyle w:val="Domylnie"/>
              <w:spacing w:after="0" w:line="100" w:lineRule="atLeast"/>
              <w:jc w:val="center"/>
              <w:rPr>
                <w:rFonts w:ascii="Times New Roman" w:hAnsi="Times New Roman" w:cs="Times New Roman"/>
                <w:b/>
                <w:color w:val="000000" w:themeColor="text1"/>
                <w:lang w:eastAsia="pl-PL"/>
              </w:rPr>
            </w:pPr>
          </w:p>
          <w:p w14:paraId="79D8C4C5"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Efekty uczenia się – umiejętności</w:t>
            </w: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tcPr>
          <w:p w14:paraId="0C01B640" w14:textId="77777777" w:rsidR="00AA7D79" w:rsidRPr="000711E9" w:rsidRDefault="00756177" w:rsidP="00D546B8">
            <w:pPr>
              <w:autoSpaceDE w:val="0"/>
              <w:autoSpaceDN w:val="0"/>
              <w:adjustRightInd w:val="0"/>
              <w:spacing w:after="0"/>
              <w:ind w:left="238" w:hanging="23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AA7D79" w:rsidRPr="000711E9">
              <w:rPr>
                <w:rFonts w:ascii="Times New Roman" w:hAnsi="Times New Roman" w:cs="Times New Roman"/>
                <w:color w:val="000000" w:themeColor="text1"/>
                <w:lang w:val="pl-PL"/>
              </w:rPr>
              <w:t>otrafi powiązać budowę narządów ciała z ich funkcjami (K_U05)</w:t>
            </w:r>
          </w:p>
          <w:p w14:paraId="38B97251" w14:textId="77777777" w:rsidR="00AA7D79" w:rsidRPr="000711E9" w:rsidRDefault="00756177" w:rsidP="00D546B8">
            <w:pPr>
              <w:autoSpaceDE w:val="0"/>
              <w:autoSpaceDN w:val="0"/>
              <w:adjustRightInd w:val="0"/>
              <w:spacing w:after="0"/>
              <w:ind w:left="238" w:hanging="23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w</w:t>
            </w:r>
            <w:r w:rsidR="00AA7D79" w:rsidRPr="000711E9">
              <w:rPr>
                <w:rFonts w:ascii="Times New Roman" w:hAnsi="Times New Roman" w:cs="Times New Roman"/>
                <w:color w:val="000000" w:themeColor="text1"/>
                <w:lang w:val="pl-PL"/>
              </w:rPr>
              <w:t>ykorzystuje wiedzę anatomiczną do nauki przedmiotów kierunkowych na dalszych etapach kształcenia (K_U06)</w:t>
            </w:r>
          </w:p>
          <w:p w14:paraId="3D6368B0" w14:textId="77777777" w:rsidR="00AA7D79" w:rsidRPr="000711E9" w:rsidRDefault="00756177" w:rsidP="00BD26F8">
            <w:pPr>
              <w:autoSpaceDE w:val="0"/>
              <w:autoSpaceDN w:val="0"/>
              <w:adjustRightInd w:val="0"/>
              <w:spacing w:after="0"/>
              <w:ind w:left="238" w:hanging="23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r</w:t>
            </w:r>
            <w:r w:rsidR="00AA7D79" w:rsidRPr="000711E9">
              <w:rPr>
                <w:rFonts w:ascii="Times New Roman" w:hAnsi="Times New Roman" w:cs="Times New Roman"/>
                <w:color w:val="000000" w:themeColor="text1"/>
                <w:lang w:val="pl-PL"/>
              </w:rPr>
              <w:t>ozumie i potrafi opisać mechanizmy</w:t>
            </w:r>
            <w:r w:rsidR="00BD26F8" w:rsidRPr="000711E9">
              <w:rPr>
                <w:rFonts w:ascii="Times New Roman" w:hAnsi="Times New Roman" w:cs="Times New Roman"/>
                <w:color w:val="000000" w:themeColor="text1"/>
                <w:lang w:val="pl-PL"/>
              </w:rPr>
              <w:t xml:space="preserve"> </w:t>
            </w:r>
            <w:r w:rsidR="00AA7D79" w:rsidRPr="000711E9">
              <w:rPr>
                <w:rFonts w:ascii="Times New Roman" w:hAnsi="Times New Roman" w:cs="Times New Roman"/>
                <w:color w:val="000000" w:themeColor="text1"/>
                <w:lang w:val="pl-PL"/>
              </w:rPr>
              <w:t>funkcjonowania organizmu ludzkiego (K_U08)</w:t>
            </w:r>
          </w:p>
        </w:tc>
      </w:tr>
      <w:tr w:rsidR="00AA7D79" w:rsidRPr="00156836" w14:paraId="2577F54D" w14:textId="77777777" w:rsidTr="00BD26F8">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7B13B12F"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 xml:space="preserve">Efekty uczenia się </w:t>
            </w:r>
            <w:r w:rsidR="00BD26F8" w:rsidRPr="000711E9">
              <w:rPr>
                <w:rFonts w:ascii="Times New Roman" w:hAnsi="Times New Roman" w:cs="Times New Roman"/>
                <w:b/>
                <w:color w:val="000000" w:themeColor="text1"/>
                <w:lang w:eastAsia="pl-PL"/>
              </w:rPr>
              <w:br/>
            </w:r>
            <w:r w:rsidRPr="000711E9">
              <w:rPr>
                <w:rFonts w:ascii="Times New Roman" w:hAnsi="Times New Roman" w:cs="Times New Roman"/>
                <w:b/>
                <w:color w:val="000000" w:themeColor="text1"/>
                <w:lang w:eastAsia="pl-PL"/>
              </w:rPr>
              <w:t>– kompetencje społeczne</w:t>
            </w: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tcPr>
          <w:p w14:paraId="3D8153C8" w14:textId="77777777" w:rsidR="00AA7D79" w:rsidRPr="000711E9" w:rsidRDefault="00756177" w:rsidP="00D546B8">
            <w:pPr>
              <w:autoSpaceDE w:val="0"/>
              <w:autoSpaceDN w:val="0"/>
              <w:adjustRightInd w:val="0"/>
              <w:spacing w:after="0"/>
              <w:ind w:left="238" w:hanging="23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p</w:t>
            </w:r>
            <w:r w:rsidR="00AA7D79" w:rsidRPr="000711E9">
              <w:rPr>
                <w:rFonts w:ascii="Times New Roman" w:hAnsi="Times New Roman" w:cs="Times New Roman"/>
                <w:iCs/>
                <w:color w:val="000000" w:themeColor="text1"/>
                <w:lang w:val="pl-PL"/>
              </w:rPr>
              <w:t>rzekazuje klientom wiedzę na temat zdrowego trybu życia (K_K10)</w:t>
            </w:r>
          </w:p>
        </w:tc>
      </w:tr>
      <w:tr w:rsidR="00AA7D79" w:rsidRPr="000711E9" w14:paraId="4A4F091A" w14:textId="77777777" w:rsidTr="00BD26F8">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060A560E" w14:textId="77777777" w:rsidR="00BD26F8" w:rsidRPr="000711E9" w:rsidRDefault="00BD26F8" w:rsidP="00BD26F8">
            <w:pPr>
              <w:pStyle w:val="Domylnie"/>
              <w:spacing w:after="0" w:line="100" w:lineRule="atLeast"/>
              <w:jc w:val="center"/>
              <w:rPr>
                <w:rFonts w:ascii="Times New Roman" w:hAnsi="Times New Roman" w:cs="Times New Roman"/>
                <w:b/>
                <w:color w:val="000000" w:themeColor="text1"/>
                <w:lang w:eastAsia="pl-PL"/>
              </w:rPr>
            </w:pPr>
          </w:p>
          <w:p w14:paraId="55940AB6"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dydaktyczne</w:t>
            </w: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tcPr>
          <w:p w14:paraId="2B6BC7BA" w14:textId="77777777" w:rsidR="00AA7D79" w:rsidRPr="000711E9" w:rsidRDefault="00AA7D79" w:rsidP="00D546B8">
            <w:pPr>
              <w:spacing w:after="0"/>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Wykłady</w:t>
            </w:r>
            <w:r w:rsidRPr="000711E9">
              <w:rPr>
                <w:rFonts w:ascii="Times New Roman" w:hAnsi="Times New Roman" w:cs="Times New Roman"/>
                <w:color w:val="000000" w:themeColor="text1"/>
                <w:lang w:val="pl-PL"/>
              </w:rPr>
              <w:t xml:space="preserve">: </w:t>
            </w:r>
          </w:p>
          <w:p w14:paraId="60D9FBB7" w14:textId="77777777" w:rsidR="00AA7D79" w:rsidRPr="000711E9" w:rsidRDefault="00AA7D79" w:rsidP="00D546B8">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-wykład informacyjny (konwencjonalny) z prezentacją multimedialną</w:t>
            </w:r>
          </w:p>
          <w:p w14:paraId="259A90D2" w14:textId="77777777" w:rsidR="00AA7D79" w:rsidRPr="000711E9" w:rsidRDefault="00AA7D79" w:rsidP="00D546B8">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wykład problemowy</w:t>
            </w:r>
          </w:p>
          <w:p w14:paraId="35B28D00" w14:textId="77777777" w:rsidR="00BD26F8" w:rsidRPr="000711E9" w:rsidRDefault="00BD26F8" w:rsidP="00D546B8">
            <w:pPr>
              <w:pStyle w:val="Domylnie"/>
              <w:spacing w:after="0" w:line="240" w:lineRule="auto"/>
              <w:jc w:val="both"/>
              <w:rPr>
                <w:rFonts w:ascii="Times New Roman" w:hAnsi="Times New Roman" w:cs="Times New Roman"/>
                <w:b/>
                <w:color w:val="000000" w:themeColor="text1"/>
              </w:rPr>
            </w:pPr>
          </w:p>
          <w:p w14:paraId="1DD80222" w14:textId="77777777" w:rsidR="00AA7D79" w:rsidRPr="000711E9" w:rsidRDefault="00AA7D79" w:rsidP="00D546B8">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rPr>
              <w:t>Ćwiczenia</w:t>
            </w:r>
            <w:r w:rsidRPr="000711E9">
              <w:rPr>
                <w:rFonts w:ascii="Times New Roman" w:hAnsi="Times New Roman" w:cs="Times New Roman"/>
                <w:color w:val="000000" w:themeColor="text1"/>
              </w:rPr>
              <w:t xml:space="preserve">: </w:t>
            </w:r>
          </w:p>
          <w:p w14:paraId="02D6909F" w14:textId="77777777" w:rsidR="00AA7D79" w:rsidRPr="000711E9" w:rsidRDefault="00AA7D79" w:rsidP="00D546B8">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metoda obserwacji</w:t>
            </w:r>
          </w:p>
          <w:p w14:paraId="7C76D510" w14:textId="77777777" w:rsidR="00AA7D79" w:rsidRPr="000711E9" w:rsidRDefault="00AA7D79" w:rsidP="00D546B8">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-ćwiczenia praktyczne </w:t>
            </w:r>
          </w:p>
          <w:p w14:paraId="75D8B495" w14:textId="77777777" w:rsidR="00AA7D79" w:rsidRPr="000711E9" w:rsidRDefault="00AA7D79" w:rsidP="00D546B8">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-metody eksponujące: film, pokaz</w:t>
            </w:r>
          </w:p>
          <w:p w14:paraId="1594ACF2" w14:textId="77777777" w:rsidR="00AA7D79" w:rsidRPr="000711E9" w:rsidRDefault="00AA7D79" w:rsidP="00D546B8">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-metoda klasyczna problemowa</w:t>
            </w:r>
          </w:p>
          <w:p w14:paraId="03BB7A4A" w14:textId="77777777" w:rsidR="00AA7D79" w:rsidRPr="000711E9" w:rsidRDefault="00AA7D79" w:rsidP="00D546B8">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-dyskusja</w:t>
            </w:r>
          </w:p>
        </w:tc>
      </w:tr>
      <w:tr w:rsidR="00AA7D79" w:rsidRPr="00156836" w14:paraId="515B43F9" w14:textId="77777777" w:rsidTr="00BD26F8">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551D0854" w14:textId="77777777" w:rsidR="00BD26F8" w:rsidRPr="000711E9" w:rsidRDefault="00BD26F8" w:rsidP="00BD26F8">
            <w:pPr>
              <w:pStyle w:val="Domylnie"/>
              <w:spacing w:after="0" w:line="100" w:lineRule="atLeast"/>
              <w:jc w:val="center"/>
              <w:rPr>
                <w:rFonts w:ascii="Times New Roman" w:hAnsi="Times New Roman" w:cs="Times New Roman"/>
                <w:b/>
                <w:color w:val="000000" w:themeColor="text1"/>
                <w:lang w:eastAsia="pl-PL"/>
              </w:rPr>
            </w:pPr>
          </w:p>
          <w:p w14:paraId="55D56F35"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Wymagania wstępne</w:t>
            </w: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tcPr>
          <w:p w14:paraId="78182548" w14:textId="77777777" w:rsidR="00AA7D79" w:rsidRPr="000711E9" w:rsidRDefault="00AA7D79" w:rsidP="00D546B8">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Student rozpoczynający kształcenie z przedmiotu Fizjologia powinien posiadać podstawową wiedzę z zakresu anatomii </w:t>
            </w:r>
            <w:r w:rsidR="00BD26F8"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i fizjologii układów krążenia, oddechowego, nerwowego, pokarmowego, wydzielania wewnętrznego, rozrodczego oraz fizjologii nerki i krwi na poziomie podstawowym oraz chemii </w:t>
            </w:r>
            <w:r w:rsidR="00BD26F8" w:rsidRPr="000711E9">
              <w:rPr>
                <w:rFonts w:ascii="Times New Roman" w:hAnsi="Times New Roman" w:cs="Times New Roman"/>
                <w:color w:val="000000" w:themeColor="text1"/>
              </w:rPr>
              <w:br/>
            </w:r>
            <w:r w:rsidRPr="000711E9">
              <w:rPr>
                <w:rFonts w:ascii="Times New Roman" w:hAnsi="Times New Roman" w:cs="Times New Roman"/>
                <w:color w:val="000000" w:themeColor="text1"/>
              </w:rPr>
              <w:t>na poziomie podstawowym.</w:t>
            </w:r>
          </w:p>
        </w:tc>
      </w:tr>
      <w:tr w:rsidR="00AA7D79" w:rsidRPr="00156836" w14:paraId="7B0B28A5" w14:textId="77777777" w:rsidTr="00BD26F8">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354B9B5F" w14:textId="77777777" w:rsidR="00BD26F8" w:rsidRPr="000711E9" w:rsidRDefault="00BD26F8" w:rsidP="00BD26F8">
            <w:pPr>
              <w:pStyle w:val="Domylnie"/>
              <w:spacing w:after="0" w:line="100" w:lineRule="atLeast"/>
              <w:jc w:val="center"/>
              <w:rPr>
                <w:rFonts w:ascii="Times New Roman" w:hAnsi="Times New Roman" w:cs="Times New Roman"/>
                <w:b/>
                <w:color w:val="000000" w:themeColor="text1"/>
                <w:lang w:eastAsia="pl-PL"/>
              </w:rPr>
            </w:pPr>
          </w:p>
          <w:p w14:paraId="30946547"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Skrócony opis przedmiotu</w:t>
            </w: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tcPr>
          <w:p w14:paraId="47FE1F7F" w14:textId="77777777" w:rsidR="00AA7D79" w:rsidRPr="000711E9" w:rsidRDefault="00AA7D79" w:rsidP="00D546B8">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Kurs fizjologii człowieka umożliwia Studentowi poznanie podstawowych pojęć i zrozumienie procesów regulujących funkcjonowanie poszczególnych narządów, jak i układów. Pozwala ponadto na zrozumienie zależności zachodzących pomiędzy poszczególnymi elementami organizmu człowieka.  </w:t>
            </w:r>
          </w:p>
        </w:tc>
      </w:tr>
      <w:tr w:rsidR="00AA7D79" w:rsidRPr="00156836" w14:paraId="164A8F6D" w14:textId="77777777" w:rsidTr="00BD26F8">
        <w:trPr>
          <w:trHeight w:val="708"/>
        </w:trPr>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76233627" w14:textId="77777777" w:rsidR="00BD26F8" w:rsidRPr="000711E9" w:rsidRDefault="00BD26F8" w:rsidP="00BD26F8">
            <w:pPr>
              <w:pStyle w:val="Domylnie"/>
              <w:spacing w:after="0" w:line="100" w:lineRule="atLeast"/>
              <w:jc w:val="center"/>
              <w:rPr>
                <w:rFonts w:ascii="Times New Roman" w:hAnsi="Times New Roman" w:cs="Times New Roman"/>
                <w:b/>
                <w:color w:val="000000" w:themeColor="text1"/>
                <w:lang w:eastAsia="pl-PL"/>
              </w:rPr>
            </w:pPr>
          </w:p>
          <w:p w14:paraId="3FE16BE1"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Pełny opis przedmiotu</w:t>
            </w: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tcPr>
          <w:p w14:paraId="45F47E5D" w14:textId="77777777" w:rsidR="00AA7D79" w:rsidRPr="000711E9" w:rsidRDefault="00AA7D79" w:rsidP="00D546B8">
            <w:pPr>
              <w:pStyle w:val="ListParagraph"/>
              <w:suppressAutoHyphens w:val="0"/>
              <w:spacing w:after="0" w:line="240" w:lineRule="auto"/>
              <w:ind w:left="0"/>
              <w:contextualSpacing/>
              <w:jc w:val="both"/>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Wykłady: </w:t>
            </w:r>
          </w:p>
          <w:p w14:paraId="4FA097A4" w14:textId="77777777" w:rsidR="00AA7D79" w:rsidRPr="000711E9" w:rsidRDefault="00AA7D79" w:rsidP="00D546B8">
            <w:pPr>
              <w:pStyle w:val="ListParagraph"/>
              <w:suppressAutoHyphens w:val="0"/>
              <w:spacing w:after="0" w:line="240" w:lineRule="auto"/>
              <w:ind w:left="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Celem wykładów z Fizjologii jest zapoznanie studentów </w:t>
            </w:r>
            <w:r w:rsidR="00BD26F8"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z  procesami fizjologicznymi i mechanizmami odpowiedzialnymi za homeostazę organizmu człowieka. Wykłady z Fizjologii mają za zadanie przedstawienie i utrwalenie wiedzy z zakresu podstaw fizjologii: układu nerwowego, układu krążenia, układu oddechowego oraz układu moczowego. Student zapozna się </w:t>
            </w:r>
            <w:r w:rsidR="00BD26F8"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z podstawowymi mechanizmami funkcjonowania komórki nerwowej, pozna właściwości błony komórkowej komórki nerwowej oraz jej rolę w genezie potencjału spoczynkowego </w:t>
            </w:r>
            <w:r w:rsidR="00BD26F8"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i potencjału czynnościowego oraz przekaźnictwa synaptycznego, zdobędzie wiedzę o  funkcjonowaniu  układu krążenia </w:t>
            </w:r>
            <w:r w:rsidR="00BD26F8"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i oddechowego oraz o mechanizmach regulujących ich pracę. Ponadto, Student zapozna się również z fizjologią oraz funkcjami skóry. </w:t>
            </w:r>
          </w:p>
          <w:p w14:paraId="5EE650F5" w14:textId="77777777" w:rsidR="00AA7D79" w:rsidRPr="000711E9" w:rsidRDefault="00AA7D79" w:rsidP="00D546B8">
            <w:pPr>
              <w:pStyle w:val="ListParagraph"/>
              <w:suppressAutoHyphens w:val="0"/>
              <w:spacing w:after="0" w:line="240" w:lineRule="auto"/>
              <w:ind w:left="0"/>
              <w:contextualSpacing/>
              <w:jc w:val="both"/>
              <w:rPr>
                <w:rFonts w:ascii="Times New Roman" w:hAnsi="Times New Roman" w:cs="Times New Roman"/>
                <w:color w:val="000000" w:themeColor="text1"/>
              </w:rPr>
            </w:pPr>
          </w:p>
          <w:p w14:paraId="44BCB3CD" w14:textId="77777777" w:rsidR="00AA7D79" w:rsidRPr="000711E9" w:rsidRDefault="00AA7D79" w:rsidP="00D546B8">
            <w:pPr>
              <w:pStyle w:val="ListParagraph"/>
              <w:suppressAutoHyphens w:val="0"/>
              <w:spacing w:after="0" w:line="240" w:lineRule="auto"/>
              <w:ind w:left="0"/>
              <w:contextualSpacing/>
              <w:jc w:val="both"/>
              <w:rPr>
                <w:rFonts w:ascii="Times New Roman" w:hAnsi="Times New Roman" w:cs="Times New Roman"/>
                <w:color w:val="000000" w:themeColor="text1"/>
              </w:rPr>
            </w:pPr>
            <w:r w:rsidRPr="000711E9">
              <w:rPr>
                <w:rFonts w:ascii="Times New Roman" w:hAnsi="Times New Roman" w:cs="Times New Roman"/>
                <w:b/>
                <w:noProof/>
                <w:color w:val="000000" w:themeColor="text1"/>
              </w:rPr>
              <w:lastRenderedPageBreak/>
              <w:t>Ćwiczenia</w:t>
            </w:r>
            <w:r w:rsidRPr="000711E9">
              <w:rPr>
                <w:rFonts w:ascii="Times New Roman" w:hAnsi="Times New Roman" w:cs="Times New Roman"/>
                <w:noProof/>
                <w:color w:val="000000" w:themeColor="text1"/>
              </w:rPr>
              <w:t xml:space="preserve">:  mają charakter laboratoryjny i są częściowo powiązane z zagadnieniami omawianymi na wykładach. </w:t>
            </w:r>
            <w:r w:rsidRPr="000711E9">
              <w:rPr>
                <w:rFonts w:ascii="Times New Roman" w:hAnsi="Times New Roman" w:cs="Times New Roman"/>
                <w:color w:val="000000" w:themeColor="text1"/>
              </w:rPr>
              <w:t xml:space="preserve">Student zapozna się ze znaczeniem odpowiedniego składu płynu zewnątrzkomórkowego w powstawaniu i przekazywaniu informacji w układzie nerwowym oraz działaniem synapsy chemicznej i elektrycznej. Następnie Student pozna mechanizm skurczu mięśni gładkich.  Ponadto na ćwiczeniach Student  zdobędzie wiedzę z fizjologii układu krwiotwórczego oraz </w:t>
            </w:r>
            <w:r w:rsidR="00BD26F8"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o podstawowych parametrach laboratoryjnych krwi. Celem ćwiczeń jest również zapoznanie się z badaniem  EKG oraz pomiarem ciśnienia tętniczego. Student zdobędzie także wiedzę </w:t>
            </w:r>
            <w:r w:rsidR="00BD26F8"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o wpływie czynników środowiskowych na funkcjonowanie układu oddechowego oraz znaczenie badania spirometrycznego w ocenie funkcjonowania układu oddechowego.  Dowie się również </w:t>
            </w:r>
            <w:r w:rsidR="00BD26F8"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o przebiegu procesu trawienia w organizmie ludzkim. </w:t>
            </w:r>
            <w:r w:rsidRPr="000711E9">
              <w:rPr>
                <w:rFonts w:ascii="Times New Roman" w:hAnsi="Times New Roman" w:cs="Times New Roman"/>
                <w:noProof/>
                <w:color w:val="000000" w:themeColor="text1"/>
              </w:rPr>
              <w:t xml:space="preserve">Ćwiczenia laboratoryjne z fizjologii pozwalają  na </w:t>
            </w:r>
            <w:r w:rsidRPr="000711E9">
              <w:rPr>
                <w:rFonts w:ascii="Times New Roman" w:hAnsi="Times New Roman" w:cs="Times New Roman"/>
                <w:color w:val="000000" w:themeColor="text1"/>
              </w:rPr>
              <w:t>wypracowanie umiejętności pracy indywidualnej i zespołowej.</w:t>
            </w:r>
          </w:p>
        </w:tc>
      </w:tr>
      <w:tr w:rsidR="00AA7D79" w:rsidRPr="000711E9" w14:paraId="37C66CED" w14:textId="77777777" w:rsidTr="00BD26F8">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456CF4CE" w14:textId="77777777" w:rsidR="00BD26F8" w:rsidRPr="000711E9" w:rsidRDefault="00BD26F8" w:rsidP="00BD26F8">
            <w:pPr>
              <w:pStyle w:val="Domylnie"/>
              <w:spacing w:after="0" w:line="100" w:lineRule="atLeast"/>
              <w:jc w:val="center"/>
              <w:rPr>
                <w:rFonts w:ascii="Times New Roman" w:hAnsi="Times New Roman" w:cs="Times New Roman"/>
                <w:b/>
                <w:color w:val="000000" w:themeColor="text1"/>
                <w:lang w:eastAsia="pl-PL"/>
              </w:rPr>
            </w:pPr>
          </w:p>
          <w:p w14:paraId="7FF8631D"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Literatura</w:t>
            </w: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tcPr>
          <w:p w14:paraId="76FF5F65" w14:textId="77777777" w:rsidR="00AA7D79" w:rsidRPr="000711E9" w:rsidRDefault="00AA7D79" w:rsidP="00D546B8">
            <w:pPr>
              <w:pStyle w:val="Domylnie"/>
              <w:spacing w:after="0" w:line="100" w:lineRule="atLeast"/>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podstawowa:</w:t>
            </w:r>
          </w:p>
          <w:p w14:paraId="3DFB9C4E" w14:textId="77777777" w:rsidR="00AA7D79" w:rsidRPr="000711E9" w:rsidRDefault="00AA7D79" w:rsidP="00D546B8">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1.Tafil- Klawe M, Klawe J (red.): Wykłady z fizjologii człowieka. Wydawnictwo Lekarskie PZWL, Warszawa 2011</w:t>
            </w:r>
          </w:p>
          <w:p w14:paraId="78A8247D" w14:textId="77777777" w:rsidR="00AA7D79" w:rsidRPr="000711E9" w:rsidRDefault="00AA7D79" w:rsidP="00D546B8">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2.Konturek S (red.): Fizjologia człowieka. Podręcznik dla studentów medycyny. Elsevier, Urban &amp; Partner, Wrocław 2013</w:t>
            </w:r>
          </w:p>
          <w:p w14:paraId="658CCC8A" w14:textId="77777777" w:rsidR="00AA7D79" w:rsidRPr="000711E9" w:rsidRDefault="00AA7D79" w:rsidP="00D546B8">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3.Traczyk WZ, Trzebski A: Fizjologia człowieka z elementami fizjologii stosowanej i klinicznej. PZWL, Warszawa 2015</w:t>
            </w:r>
          </w:p>
          <w:p w14:paraId="658FB128" w14:textId="77777777" w:rsidR="00AA7D79" w:rsidRPr="000711E9" w:rsidRDefault="00AA7D79" w:rsidP="00D546B8">
            <w:pPr>
              <w:pStyle w:val="Domylnie"/>
              <w:spacing w:after="0" w:line="100" w:lineRule="atLeast"/>
              <w:jc w:val="both"/>
              <w:rPr>
                <w:rFonts w:ascii="Times New Roman" w:hAnsi="Times New Roman" w:cs="Times New Roman"/>
                <w:b/>
                <w:color w:val="000000" w:themeColor="text1"/>
              </w:rPr>
            </w:pPr>
          </w:p>
          <w:p w14:paraId="548C425E" w14:textId="77777777" w:rsidR="00AA7D79" w:rsidRPr="000711E9" w:rsidRDefault="00AA7D79" w:rsidP="00D546B8">
            <w:pPr>
              <w:pStyle w:val="Domylnie"/>
              <w:spacing w:after="0" w:line="100" w:lineRule="atLeast"/>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23DAED23" w14:textId="77777777" w:rsidR="00AA7D79" w:rsidRPr="000711E9" w:rsidRDefault="00AA7D79" w:rsidP="00D546B8">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1. Górski J: Fizjologiczne podstawy wysiłku fizycznego. Wydawnictwo Lekarskie PZWL, Warszawa 2011</w:t>
            </w:r>
          </w:p>
          <w:p w14:paraId="20C81B27" w14:textId="77777777" w:rsidR="00AA7D79" w:rsidRPr="000711E9" w:rsidRDefault="00AA7D79" w:rsidP="00D546B8">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2.Longstaff A: Neurobiologia. Krótkie wykłady. PWN, Warszawa 2006</w:t>
            </w:r>
          </w:p>
        </w:tc>
      </w:tr>
      <w:tr w:rsidR="00AA7D79" w:rsidRPr="00156836" w14:paraId="4DF1394C" w14:textId="77777777" w:rsidTr="00BD26F8">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524D9E0F" w14:textId="77777777" w:rsidR="00BD26F8" w:rsidRPr="000711E9" w:rsidRDefault="00BD26F8" w:rsidP="00BD26F8">
            <w:pPr>
              <w:pStyle w:val="Domylnie"/>
              <w:spacing w:after="0" w:line="100" w:lineRule="atLeast"/>
              <w:jc w:val="center"/>
              <w:rPr>
                <w:rFonts w:ascii="Times New Roman" w:hAnsi="Times New Roman" w:cs="Times New Roman"/>
                <w:b/>
                <w:color w:val="000000" w:themeColor="text1"/>
                <w:lang w:eastAsia="pl-PL"/>
              </w:rPr>
            </w:pPr>
          </w:p>
          <w:p w14:paraId="06B576C0"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i kryteria oceniania</w:t>
            </w: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tcPr>
          <w:p w14:paraId="7A995A4B"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Podstawą do zaliczenia przedmiotu</w:t>
            </w:r>
            <w:r w:rsidRPr="000711E9">
              <w:rPr>
                <w:rFonts w:ascii="Times New Roman" w:eastAsia="Times New Roman" w:hAnsi="Times New Roman" w:cs="Times New Roman"/>
                <w:b/>
                <w:iCs/>
                <w:color w:val="000000" w:themeColor="text1"/>
              </w:rPr>
              <w:t xml:space="preserve"> </w:t>
            </w:r>
            <w:r w:rsidRPr="000711E9">
              <w:rPr>
                <w:rFonts w:ascii="Times New Roman" w:eastAsia="Times New Roman" w:hAnsi="Times New Roman" w:cs="Times New Roman"/>
                <w:iCs/>
                <w:color w:val="000000" w:themeColor="text1"/>
              </w:rPr>
              <w:t>Fizjologia jest przestrzeganie zasad ujętych w Regulaminie Dydaktycznym Katedry Fizjologii.</w:t>
            </w:r>
          </w:p>
          <w:p w14:paraId="6829F870" w14:textId="77777777" w:rsidR="00AA7D79" w:rsidRPr="000711E9" w:rsidRDefault="00AA7D79" w:rsidP="00D546B8">
            <w:pPr>
              <w:pStyle w:val="Domylnie"/>
              <w:spacing w:after="0" w:line="100" w:lineRule="atLeast"/>
              <w:jc w:val="both"/>
              <w:rPr>
                <w:rFonts w:ascii="Times New Roman" w:eastAsia="Times New Roman" w:hAnsi="Times New Roman" w:cs="Times New Roman"/>
                <w:b/>
                <w:iCs/>
                <w:color w:val="000000" w:themeColor="text1"/>
              </w:rPr>
            </w:pPr>
          </w:p>
          <w:p w14:paraId="2D2CD102" w14:textId="77777777" w:rsidR="00AA7D79" w:rsidRPr="000711E9" w:rsidRDefault="00AA7D79" w:rsidP="00D546B8">
            <w:pPr>
              <w:pStyle w:val="Domylnie"/>
              <w:spacing w:after="0" w:line="100" w:lineRule="atLeast"/>
              <w:jc w:val="both"/>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Ćwiczenia laboratoryjne:</w:t>
            </w:r>
          </w:p>
          <w:p w14:paraId="2B5AF7EB"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Warunkiem uzyskania zaliczenia z Fizjologii jest zaliczenie wszystkich ćwiczeń  laboratoryjnych (zaliczenie raportów/kart pracy), wejściówek i  kolokwiów. </w:t>
            </w:r>
          </w:p>
          <w:p w14:paraId="5BE5C311"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p>
          <w:p w14:paraId="18795512" w14:textId="77777777" w:rsidR="00AA7D79" w:rsidRPr="000711E9" w:rsidRDefault="00AA7D79" w:rsidP="00D546B8">
            <w:pPr>
              <w:pStyle w:val="Domylnie"/>
              <w:spacing w:after="0" w:line="100" w:lineRule="atLeast"/>
              <w:jc w:val="both"/>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 xml:space="preserve">Raporty/karty pracy: </w:t>
            </w:r>
            <w:r w:rsidRPr="000711E9">
              <w:rPr>
                <w:rFonts w:ascii="Times New Roman" w:eastAsia="Times New Roman" w:hAnsi="Times New Roman" w:cs="Times New Roman"/>
                <w:iCs/>
                <w:color w:val="000000" w:themeColor="text1"/>
              </w:rPr>
              <w:t>Warunkiem zaliczenia raportu (bez oceny) jest uzyskanie  60 %  maksymalnej liczby punktów.</w:t>
            </w:r>
          </w:p>
          <w:p w14:paraId="01C14A9E"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Kolokwia, wejściówki</w:t>
            </w:r>
            <w:r w:rsidRPr="000711E9">
              <w:rPr>
                <w:rFonts w:ascii="Times New Roman" w:eastAsia="Times New Roman" w:hAnsi="Times New Roman" w:cs="Times New Roman"/>
                <w:iCs/>
                <w:color w:val="000000" w:themeColor="text1"/>
              </w:rPr>
              <w:t>,</w:t>
            </w:r>
            <w:r w:rsidRPr="000711E9">
              <w:rPr>
                <w:rFonts w:ascii="Times New Roman" w:eastAsia="Times New Roman" w:hAnsi="Times New Roman" w:cs="Times New Roman"/>
                <w:b/>
                <w:iCs/>
                <w:color w:val="000000" w:themeColor="text1"/>
              </w:rPr>
              <w:t>:</w:t>
            </w:r>
            <w:r w:rsidRPr="000711E9">
              <w:rPr>
                <w:rFonts w:ascii="Times New Roman" w:eastAsia="Times New Roman" w:hAnsi="Times New Roman" w:cs="Times New Roman"/>
                <w:iCs/>
                <w:color w:val="000000" w:themeColor="text1"/>
              </w:rPr>
              <w:t xml:space="preserve"> Warunkiem zaliczenia wejściówek </w:t>
            </w:r>
            <w:r w:rsidR="00BD26F8" w:rsidRPr="000711E9">
              <w:rPr>
                <w:rFonts w:ascii="Times New Roman" w:eastAsia="Times New Roman" w:hAnsi="Times New Roman" w:cs="Times New Roman"/>
                <w:iCs/>
                <w:color w:val="000000" w:themeColor="text1"/>
              </w:rPr>
              <w:br/>
            </w:r>
            <w:r w:rsidRPr="000711E9">
              <w:rPr>
                <w:rFonts w:ascii="Times New Roman" w:eastAsia="Times New Roman" w:hAnsi="Times New Roman" w:cs="Times New Roman"/>
                <w:iCs/>
                <w:color w:val="000000" w:themeColor="text1"/>
              </w:rPr>
              <w:t>i kolokwiów jest uzyskanie 51 %  maksymalnej liczby punktów.</w:t>
            </w:r>
          </w:p>
          <w:p w14:paraId="6F582FEA"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 przypadku kolokwiów i wejściówek uzyskane punkty przelicza się na stopnie według następującej skali:</w:t>
            </w:r>
          </w:p>
          <w:tbl>
            <w:tblPr>
              <w:tblpPr w:leftFromText="141" w:rightFromText="141" w:vertAnchor="text" w:horzAnchor="margin" w:tblpY="300"/>
              <w:tblOverlap w:val="never"/>
              <w:tblW w:w="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2"/>
            </w:tblGrid>
            <w:tr w:rsidR="00BD26F8" w:rsidRPr="00156836" w14:paraId="56CCBEF9" w14:textId="77777777" w:rsidTr="00BD26F8">
              <w:trPr>
                <w:cantSplit/>
                <w:trHeight w:hRule="exact" w:val="340"/>
              </w:trPr>
              <w:tc>
                <w:tcPr>
                  <w:tcW w:w="2972" w:type="dxa"/>
                  <w:vAlign w:val="center"/>
                </w:tcPr>
                <w:p w14:paraId="25331DC5" w14:textId="77777777" w:rsidR="00BD26F8" w:rsidRPr="000711E9" w:rsidRDefault="00BD26F8" w:rsidP="00BD26F8">
                  <w:pPr>
                    <w:suppressAutoHyphens/>
                    <w:spacing w:after="0" w:line="100" w:lineRule="atLeast"/>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Procent punktów</w:t>
                  </w:r>
                </w:p>
              </w:tc>
              <w:tc>
                <w:tcPr>
                  <w:tcW w:w="2972" w:type="dxa"/>
                  <w:shd w:val="clear" w:color="auto" w:fill="auto"/>
                  <w:vAlign w:val="center"/>
                </w:tcPr>
                <w:p w14:paraId="3509DF6A" w14:textId="77777777" w:rsidR="00BD26F8" w:rsidRPr="000711E9" w:rsidRDefault="00BD26F8" w:rsidP="00BD26F8">
                  <w:pPr>
                    <w:suppressAutoHyphens/>
                    <w:spacing w:after="0" w:line="100" w:lineRule="atLeast"/>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Ocena</w:t>
                  </w:r>
                </w:p>
              </w:tc>
            </w:tr>
            <w:tr w:rsidR="00BD26F8" w:rsidRPr="00156836" w14:paraId="4F87EF53" w14:textId="77777777" w:rsidTr="00BD26F8">
              <w:trPr>
                <w:cantSplit/>
                <w:trHeight w:hRule="exact" w:val="340"/>
              </w:trPr>
              <w:tc>
                <w:tcPr>
                  <w:tcW w:w="2972" w:type="dxa"/>
                  <w:vAlign w:val="center"/>
                </w:tcPr>
                <w:p w14:paraId="07C72BA7"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91 – 100%</w:t>
                  </w:r>
                </w:p>
              </w:tc>
              <w:tc>
                <w:tcPr>
                  <w:tcW w:w="2972" w:type="dxa"/>
                  <w:shd w:val="clear" w:color="auto" w:fill="auto"/>
                  <w:vAlign w:val="center"/>
                </w:tcPr>
                <w:p w14:paraId="7EE26D4C"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bardzo dobra</w:t>
                  </w:r>
                </w:p>
              </w:tc>
            </w:tr>
            <w:tr w:rsidR="00BD26F8" w:rsidRPr="00156836" w14:paraId="5D65B10E" w14:textId="77777777" w:rsidTr="00BD26F8">
              <w:trPr>
                <w:cantSplit/>
                <w:trHeight w:hRule="exact" w:val="340"/>
              </w:trPr>
              <w:tc>
                <w:tcPr>
                  <w:tcW w:w="2972" w:type="dxa"/>
                  <w:vAlign w:val="center"/>
                </w:tcPr>
                <w:p w14:paraId="2CF52097"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81 – 90%</w:t>
                  </w:r>
                </w:p>
              </w:tc>
              <w:tc>
                <w:tcPr>
                  <w:tcW w:w="2972" w:type="dxa"/>
                  <w:shd w:val="clear" w:color="auto" w:fill="auto"/>
                  <w:vAlign w:val="center"/>
                </w:tcPr>
                <w:p w14:paraId="52F007BD"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dobra plus</w:t>
                  </w:r>
                </w:p>
              </w:tc>
            </w:tr>
            <w:tr w:rsidR="00BD26F8" w:rsidRPr="00156836" w14:paraId="4362DFAA" w14:textId="77777777" w:rsidTr="00BD26F8">
              <w:trPr>
                <w:cantSplit/>
                <w:trHeight w:hRule="exact" w:val="340"/>
              </w:trPr>
              <w:tc>
                <w:tcPr>
                  <w:tcW w:w="2972" w:type="dxa"/>
                  <w:vAlign w:val="center"/>
                </w:tcPr>
                <w:p w14:paraId="2146464C"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71– 80%</w:t>
                  </w:r>
                </w:p>
              </w:tc>
              <w:tc>
                <w:tcPr>
                  <w:tcW w:w="2972" w:type="dxa"/>
                  <w:shd w:val="clear" w:color="auto" w:fill="auto"/>
                  <w:vAlign w:val="center"/>
                </w:tcPr>
                <w:p w14:paraId="20038DC7"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dobra</w:t>
                  </w:r>
                </w:p>
              </w:tc>
            </w:tr>
            <w:tr w:rsidR="00BD26F8" w:rsidRPr="00156836" w14:paraId="6C616676" w14:textId="77777777" w:rsidTr="00BD26F8">
              <w:trPr>
                <w:cantSplit/>
                <w:trHeight w:hRule="exact" w:val="340"/>
              </w:trPr>
              <w:tc>
                <w:tcPr>
                  <w:tcW w:w="2972" w:type="dxa"/>
                  <w:vAlign w:val="center"/>
                </w:tcPr>
                <w:p w14:paraId="432B4477"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61 – 70%</w:t>
                  </w:r>
                </w:p>
              </w:tc>
              <w:tc>
                <w:tcPr>
                  <w:tcW w:w="2972" w:type="dxa"/>
                  <w:shd w:val="clear" w:color="auto" w:fill="auto"/>
                  <w:vAlign w:val="center"/>
                </w:tcPr>
                <w:p w14:paraId="6DEE5C8C"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dostateczna plus</w:t>
                  </w:r>
                </w:p>
              </w:tc>
            </w:tr>
            <w:tr w:rsidR="00BD26F8" w:rsidRPr="00156836" w14:paraId="12AF8721" w14:textId="77777777" w:rsidTr="00BD26F8">
              <w:trPr>
                <w:cantSplit/>
                <w:trHeight w:hRule="exact" w:val="340"/>
              </w:trPr>
              <w:tc>
                <w:tcPr>
                  <w:tcW w:w="2972" w:type="dxa"/>
                  <w:vAlign w:val="center"/>
                </w:tcPr>
                <w:p w14:paraId="6FA4A397"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51 – 60%</w:t>
                  </w:r>
                </w:p>
              </w:tc>
              <w:tc>
                <w:tcPr>
                  <w:tcW w:w="2972" w:type="dxa"/>
                  <w:shd w:val="clear" w:color="auto" w:fill="auto"/>
                  <w:vAlign w:val="center"/>
                </w:tcPr>
                <w:p w14:paraId="1A24D942"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dostateczna</w:t>
                  </w:r>
                </w:p>
              </w:tc>
            </w:tr>
            <w:tr w:rsidR="00BD26F8" w:rsidRPr="00156836" w14:paraId="2A108221" w14:textId="77777777" w:rsidTr="00BD26F8">
              <w:trPr>
                <w:cantSplit/>
                <w:trHeight w:hRule="exact" w:val="340"/>
              </w:trPr>
              <w:tc>
                <w:tcPr>
                  <w:tcW w:w="2972" w:type="dxa"/>
                  <w:vAlign w:val="center"/>
                </w:tcPr>
                <w:p w14:paraId="72DFC1C5"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0 – 50%</w:t>
                  </w:r>
                </w:p>
              </w:tc>
              <w:tc>
                <w:tcPr>
                  <w:tcW w:w="2972" w:type="dxa"/>
                  <w:shd w:val="clear" w:color="auto" w:fill="auto"/>
                  <w:vAlign w:val="center"/>
                </w:tcPr>
                <w:p w14:paraId="0D199908"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niedostateczna</w:t>
                  </w:r>
                </w:p>
              </w:tc>
            </w:tr>
          </w:tbl>
          <w:p w14:paraId="565CE4A2" w14:textId="77777777" w:rsidR="00AA7D79" w:rsidRPr="000711E9" w:rsidRDefault="00AA7D79" w:rsidP="00D546B8">
            <w:pPr>
              <w:pStyle w:val="Domylnie"/>
              <w:spacing w:after="0" w:line="100" w:lineRule="atLeast"/>
              <w:jc w:val="both"/>
              <w:rPr>
                <w:rFonts w:ascii="Times New Roman" w:eastAsia="Times New Roman" w:hAnsi="Times New Roman" w:cs="Times New Roman"/>
                <w:b/>
                <w:iCs/>
                <w:color w:val="000000" w:themeColor="text1"/>
              </w:rPr>
            </w:pPr>
          </w:p>
          <w:p w14:paraId="44BC00FB"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lastRenderedPageBreak/>
              <w:t>Egzamin końcowy</w:t>
            </w:r>
            <w:r w:rsidRPr="000711E9">
              <w:rPr>
                <w:rFonts w:ascii="Times New Roman" w:eastAsia="Times New Roman" w:hAnsi="Times New Roman" w:cs="Times New Roman"/>
                <w:iCs/>
                <w:color w:val="000000" w:themeColor="text1"/>
              </w:rPr>
              <w:t xml:space="preserve"> </w:t>
            </w:r>
            <w:r w:rsidRPr="000711E9">
              <w:rPr>
                <w:rFonts w:ascii="Times New Roman" w:eastAsia="Times New Roman" w:hAnsi="Times New Roman" w:cs="Times New Roman"/>
                <w:b/>
                <w:iCs/>
                <w:color w:val="000000" w:themeColor="text1"/>
              </w:rPr>
              <w:t xml:space="preserve">teoretyczny </w:t>
            </w:r>
            <w:r w:rsidRPr="000711E9">
              <w:rPr>
                <w:rFonts w:ascii="Times New Roman" w:eastAsia="Times New Roman" w:hAnsi="Times New Roman" w:cs="Times New Roman"/>
                <w:iCs/>
                <w:color w:val="000000" w:themeColor="text1"/>
              </w:rPr>
              <w:t xml:space="preserve">odbywa się w formie testu jednokrotnego wyboru złożonego z 45 pytań z wiedzy zdobytej </w:t>
            </w:r>
            <w:r w:rsidR="00BD26F8" w:rsidRPr="000711E9">
              <w:rPr>
                <w:rFonts w:ascii="Times New Roman" w:eastAsia="Times New Roman" w:hAnsi="Times New Roman" w:cs="Times New Roman"/>
                <w:iCs/>
                <w:color w:val="000000" w:themeColor="text1"/>
              </w:rPr>
              <w:br/>
            </w:r>
            <w:r w:rsidRPr="000711E9">
              <w:rPr>
                <w:rFonts w:ascii="Times New Roman" w:eastAsia="Times New Roman" w:hAnsi="Times New Roman" w:cs="Times New Roman"/>
                <w:iCs/>
                <w:color w:val="000000" w:themeColor="text1"/>
              </w:rPr>
              <w:t xml:space="preserve">na wykładach i laboratoriach.. Za każdą prawidłową odpowiedź student uzyskuje 1 punkt. Do uzyskania pozytywnej oceny konieczne jest zdobycie z egzaminu 23 (51%) punktów. </w:t>
            </w:r>
          </w:p>
          <w:p w14:paraId="7B7E66C3" w14:textId="77777777" w:rsidR="006B6ECF" w:rsidRPr="000711E9" w:rsidRDefault="006B6ECF" w:rsidP="00D546B8">
            <w:pPr>
              <w:pStyle w:val="Domylnie"/>
              <w:spacing w:after="0" w:line="100" w:lineRule="atLeast"/>
              <w:jc w:val="both"/>
              <w:rPr>
                <w:rFonts w:ascii="Times New Roman" w:eastAsia="Times New Roman" w:hAnsi="Times New Roman" w:cs="Times New Roman"/>
                <w:iCs/>
                <w:color w:val="000000" w:themeColor="text1"/>
              </w:rPr>
            </w:pPr>
          </w:p>
          <w:p w14:paraId="3B392EEA"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 przypadku egzaminu uzyskane punkty przelicza się na stopnie według następującej skali:</w:t>
            </w:r>
          </w:p>
          <w:tbl>
            <w:tblPr>
              <w:tblpPr w:leftFromText="141" w:rightFromText="141" w:vertAnchor="text" w:horzAnchor="margin"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0"/>
            </w:tblGrid>
            <w:tr w:rsidR="00BD26F8" w:rsidRPr="00156836" w14:paraId="1826BF6B" w14:textId="77777777" w:rsidTr="00BD26F8">
              <w:trPr>
                <w:cantSplit/>
                <w:trHeight w:val="340"/>
              </w:trPr>
              <w:tc>
                <w:tcPr>
                  <w:tcW w:w="2830" w:type="dxa"/>
                  <w:vAlign w:val="center"/>
                </w:tcPr>
                <w:p w14:paraId="1BC9AC63" w14:textId="77777777" w:rsidR="00BD26F8" w:rsidRPr="000711E9" w:rsidRDefault="00BD26F8" w:rsidP="00BD26F8">
                  <w:pPr>
                    <w:suppressAutoHyphens/>
                    <w:spacing w:after="0" w:line="100" w:lineRule="atLeast"/>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Procent punktów</w:t>
                  </w:r>
                </w:p>
              </w:tc>
              <w:tc>
                <w:tcPr>
                  <w:tcW w:w="2830" w:type="dxa"/>
                  <w:shd w:val="clear" w:color="auto" w:fill="auto"/>
                  <w:vAlign w:val="center"/>
                </w:tcPr>
                <w:p w14:paraId="22E72297" w14:textId="77777777" w:rsidR="00BD26F8" w:rsidRPr="000711E9" w:rsidRDefault="00BD26F8" w:rsidP="00BD26F8">
                  <w:pPr>
                    <w:suppressAutoHyphens/>
                    <w:spacing w:after="0" w:line="100" w:lineRule="atLeast"/>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Ocena</w:t>
                  </w:r>
                </w:p>
              </w:tc>
            </w:tr>
            <w:tr w:rsidR="00BD26F8" w:rsidRPr="00156836" w14:paraId="2327797E" w14:textId="77777777" w:rsidTr="00BD26F8">
              <w:trPr>
                <w:cantSplit/>
                <w:trHeight w:val="340"/>
              </w:trPr>
              <w:tc>
                <w:tcPr>
                  <w:tcW w:w="2830" w:type="dxa"/>
                  <w:vAlign w:val="center"/>
                </w:tcPr>
                <w:p w14:paraId="218A2711"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91– 100%</w:t>
                  </w:r>
                </w:p>
              </w:tc>
              <w:tc>
                <w:tcPr>
                  <w:tcW w:w="2830" w:type="dxa"/>
                  <w:shd w:val="clear" w:color="auto" w:fill="auto"/>
                  <w:vAlign w:val="center"/>
                </w:tcPr>
                <w:p w14:paraId="4C097DAF"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bardzo dobra</w:t>
                  </w:r>
                </w:p>
              </w:tc>
            </w:tr>
            <w:tr w:rsidR="00BD26F8" w:rsidRPr="00156836" w14:paraId="61E341C3" w14:textId="77777777" w:rsidTr="00BD26F8">
              <w:trPr>
                <w:cantSplit/>
                <w:trHeight w:val="340"/>
              </w:trPr>
              <w:tc>
                <w:tcPr>
                  <w:tcW w:w="2830" w:type="dxa"/>
                  <w:vAlign w:val="center"/>
                </w:tcPr>
                <w:p w14:paraId="3C6CA539"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81– 90%</w:t>
                  </w:r>
                </w:p>
              </w:tc>
              <w:tc>
                <w:tcPr>
                  <w:tcW w:w="2830" w:type="dxa"/>
                  <w:shd w:val="clear" w:color="auto" w:fill="auto"/>
                  <w:vAlign w:val="center"/>
                </w:tcPr>
                <w:p w14:paraId="2F0B5C5E"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dobra plus</w:t>
                  </w:r>
                </w:p>
              </w:tc>
            </w:tr>
            <w:tr w:rsidR="00BD26F8" w:rsidRPr="00156836" w14:paraId="0AAD0894" w14:textId="77777777" w:rsidTr="00BD26F8">
              <w:trPr>
                <w:cantSplit/>
                <w:trHeight w:val="340"/>
              </w:trPr>
              <w:tc>
                <w:tcPr>
                  <w:tcW w:w="2830" w:type="dxa"/>
                  <w:vAlign w:val="center"/>
                </w:tcPr>
                <w:p w14:paraId="665EB7D8"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71– 80%</w:t>
                  </w:r>
                </w:p>
              </w:tc>
              <w:tc>
                <w:tcPr>
                  <w:tcW w:w="2830" w:type="dxa"/>
                  <w:shd w:val="clear" w:color="auto" w:fill="auto"/>
                  <w:vAlign w:val="center"/>
                </w:tcPr>
                <w:p w14:paraId="5ABFC9C9"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dobra</w:t>
                  </w:r>
                </w:p>
              </w:tc>
            </w:tr>
            <w:tr w:rsidR="00BD26F8" w:rsidRPr="00156836" w14:paraId="15D6DDE5" w14:textId="77777777" w:rsidTr="00BD26F8">
              <w:trPr>
                <w:cantSplit/>
                <w:trHeight w:val="340"/>
              </w:trPr>
              <w:tc>
                <w:tcPr>
                  <w:tcW w:w="2830" w:type="dxa"/>
                  <w:vAlign w:val="center"/>
                </w:tcPr>
                <w:p w14:paraId="2B2EC01A"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61– 70%</w:t>
                  </w:r>
                </w:p>
              </w:tc>
              <w:tc>
                <w:tcPr>
                  <w:tcW w:w="2830" w:type="dxa"/>
                  <w:shd w:val="clear" w:color="auto" w:fill="auto"/>
                  <w:vAlign w:val="center"/>
                </w:tcPr>
                <w:p w14:paraId="3B8C70F9"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dostateczna plus</w:t>
                  </w:r>
                </w:p>
              </w:tc>
            </w:tr>
            <w:tr w:rsidR="00BD26F8" w:rsidRPr="00156836" w14:paraId="38DDE8E5" w14:textId="77777777" w:rsidTr="00BD26F8">
              <w:trPr>
                <w:cantSplit/>
                <w:trHeight w:val="340"/>
              </w:trPr>
              <w:tc>
                <w:tcPr>
                  <w:tcW w:w="2830" w:type="dxa"/>
                  <w:vAlign w:val="center"/>
                </w:tcPr>
                <w:p w14:paraId="6F0B6112"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51 – 60%</w:t>
                  </w:r>
                </w:p>
              </w:tc>
              <w:tc>
                <w:tcPr>
                  <w:tcW w:w="2830" w:type="dxa"/>
                  <w:shd w:val="clear" w:color="auto" w:fill="auto"/>
                  <w:vAlign w:val="center"/>
                </w:tcPr>
                <w:p w14:paraId="2297E94D"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dostateczna</w:t>
                  </w:r>
                </w:p>
              </w:tc>
            </w:tr>
            <w:tr w:rsidR="00BD26F8" w:rsidRPr="00156836" w14:paraId="6FD87148" w14:textId="77777777" w:rsidTr="00BD26F8">
              <w:trPr>
                <w:cantSplit/>
                <w:trHeight w:val="340"/>
              </w:trPr>
              <w:tc>
                <w:tcPr>
                  <w:tcW w:w="2830" w:type="dxa"/>
                  <w:vAlign w:val="center"/>
                </w:tcPr>
                <w:p w14:paraId="343C5C54"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0 – 50%</w:t>
                  </w:r>
                </w:p>
              </w:tc>
              <w:tc>
                <w:tcPr>
                  <w:tcW w:w="2830" w:type="dxa"/>
                  <w:shd w:val="clear" w:color="auto" w:fill="auto"/>
                  <w:vAlign w:val="center"/>
                </w:tcPr>
                <w:p w14:paraId="0AAED2C4" w14:textId="77777777" w:rsidR="00BD26F8" w:rsidRPr="000711E9" w:rsidRDefault="00BD26F8" w:rsidP="00BD26F8">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niedostateczna</w:t>
                  </w:r>
                </w:p>
              </w:tc>
            </w:tr>
          </w:tbl>
          <w:p w14:paraId="5D7ECD51"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p>
          <w:p w14:paraId="6497877F" w14:textId="77777777" w:rsidR="00BD26F8"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 </w:t>
            </w:r>
          </w:p>
          <w:p w14:paraId="243602A2"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 xml:space="preserve">Egzamin końcowy teoretyczny </w:t>
            </w:r>
            <w:r w:rsidRPr="000711E9">
              <w:rPr>
                <w:rFonts w:ascii="Times New Roman" w:eastAsia="Times New Roman" w:hAnsi="Times New Roman" w:cs="Times New Roman"/>
                <w:iCs/>
                <w:color w:val="000000" w:themeColor="text1"/>
              </w:rPr>
              <w:t xml:space="preserve">(0-45 pkt. </w:t>
            </w:r>
            <w:r w:rsidRPr="000711E9">
              <w:rPr>
                <w:rFonts w:ascii="Times New Roman" w:hAnsi="Times New Roman" w:cs="Times New Roman"/>
                <w:color w:val="000000" w:themeColor="text1"/>
              </w:rPr>
              <w:t xml:space="preserve">≥ </w:t>
            </w:r>
            <w:r w:rsidRPr="000711E9">
              <w:rPr>
                <w:rFonts w:ascii="Times New Roman" w:eastAsia="Times New Roman" w:hAnsi="Times New Roman" w:cs="Times New Roman"/>
                <w:iCs/>
                <w:color w:val="000000" w:themeColor="text1"/>
              </w:rPr>
              <w:t>51%): W1-W5</w:t>
            </w:r>
          </w:p>
          <w:p w14:paraId="470FBF1E"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Kolokwium pisemne</w:t>
            </w:r>
            <w:r w:rsidRPr="000711E9">
              <w:rPr>
                <w:rFonts w:ascii="Times New Roman" w:eastAsia="Times New Roman" w:hAnsi="Times New Roman" w:cs="Times New Roman"/>
                <w:iCs/>
                <w:color w:val="000000" w:themeColor="text1"/>
              </w:rPr>
              <w:t xml:space="preserve"> (0-6 pkt. </w:t>
            </w:r>
            <w:r w:rsidRPr="000711E9">
              <w:rPr>
                <w:rFonts w:ascii="Times New Roman" w:hAnsi="Times New Roman" w:cs="Times New Roman"/>
                <w:color w:val="000000" w:themeColor="text1"/>
              </w:rPr>
              <w:t xml:space="preserve">≥ </w:t>
            </w:r>
            <w:r w:rsidRPr="000711E9">
              <w:rPr>
                <w:rFonts w:ascii="Times New Roman" w:eastAsia="Times New Roman" w:hAnsi="Times New Roman" w:cs="Times New Roman"/>
                <w:iCs/>
                <w:color w:val="000000" w:themeColor="text1"/>
              </w:rPr>
              <w:t>60%): W1-W5</w:t>
            </w:r>
          </w:p>
          <w:p w14:paraId="4223B991"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Wejściówka pisemna</w:t>
            </w:r>
            <w:r w:rsidRPr="000711E9">
              <w:rPr>
                <w:rFonts w:ascii="Times New Roman" w:eastAsia="Times New Roman" w:hAnsi="Times New Roman" w:cs="Times New Roman"/>
                <w:iCs/>
                <w:color w:val="000000" w:themeColor="text1"/>
              </w:rPr>
              <w:t xml:space="preserve"> (0-5 pkt. </w:t>
            </w:r>
            <w:r w:rsidRPr="000711E9">
              <w:rPr>
                <w:rFonts w:ascii="Times New Roman" w:hAnsi="Times New Roman" w:cs="Times New Roman"/>
                <w:color w:val="000000" w:themeColor="text1"/>
              </w:rPr>
              <w:t>≥</w:t>
            </w:r>
            <w:r w:rsidRPr="000711E9">
              <w:rPr>
                <w:rFonts w:ascii="Times New Roman" w:eastAsia="Times New Roman" w:hAnsi="Times New Roman" w:cs="Times New Roman"/>
                <w:iCs/>
                <w:color w:val="000000" w:themeColor="text1"/>
              </w:rPr>
              <w:t xml:space="preserve"> 60%): W1-W5</w:t>
            </w:r>
          </w:p>
          <w:p w14:paraId="6F92B714"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 xml:space="preserve">Raporty/ karty pracy </w:t>
            </w:r>
            <w:r w:rsidRPr="000711E9">
              <w:rPr>
                <w:rFonts w:ascii="Times New Roman" w:eastAsia="Times New Roman" w:hAnsi="Times New Roman" w:cs="Times New Roman"/>
                <w:iCs/>
                <w:color w:val="000000" w:themeColor="text1"/>
              </w:rPr>
              <w:t xml:space="preserve">(0-10 pkt. </w:t>
            </w:r>
            <w:r w:rsidRPr="000711E9">
              <w:rPr>
                <w:rFonts w:ascii="Times New Roman" w:hAnsi="Times New Roman" w:cs="Times New Roman"/>
                <w:color w:val="000000" w:themeColor="text1"/>
              </w:rPr>
              <w:t xml:space="preserve">≥ </w:t>
            </w:r>
            <w:r w:rsidRPr="000711E9">
              <w:rPr>
                <w:rFonts w:ascii="Times New Roman" w:eastAsia="Times New Roman" w:hAnsi="Times New Roman" w:cs="Times New Roman"/>
                <w:iCs/>
                <w:color w:val="000000" w:themeColor="text1"/>
              </w:rPr>
              <w:t>60%): W1-W5, U1-U3, K1</w:t>
            </w:r>
          </w:p>
          <w:p w14:paraId="6A867E70"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 xml:space="preserve">Przedłużona obserwacja </w:t>
            </w:r>
            <w:r w:rsidRPr="000711E9">
              <w:rPr>
                <w:rFonts w:ascii="Times New Roman" w:eastAsia="Times New Roman" w:hAnsi="Times New Roman" w:cs="Times New Roman"/>
                <w:iCs/>
                <w:color w:val="000000" w:themeColor="text1"/>
              </w:rPr>
              <w:t xml:space="preserve">(0-15 pkt.; </w:t>
            </w:r>
            <w:r w:rsidRPr="000711E9">
              <w:rPr>
                <w:rFonts w:ascii="Times New Roman" w:hAnsi="Times New Roman" w:cs="Times New Roman"/>
                <w:color w:val="000000" w:themeColor="text1"/>
              </w:rPr>
              <w:t xml:space="preserve">≥ </w:t>
            </w:r>
            <w:r w:rsidRPr="000711E9">
              <w:rPr>
                <w:rFonts w:ascii="Times New Roman" w:eastAsia="Times New Roman" w:hAnsi="Times New Roman" w:cs="Times New Roman"/>
                <w:iCs/>
                <w:color w:val="000000" w:themeColor="text1"/>
              </w:rPr>
              <w:t>50%): K1</w:t>
            </w:r>
          </w:p>
          <w:p w14:paraId="44AD7869" w14:textId="77777777" w:rsidR="00AA7D79" w:rsidRPr="000711E9" w:rsidRDefault="00AA7D79" w:rsidP="00D546B8">
            <w:pPr>
              <w:pStyle w:val="Domylnie"/>
              <w:spacing w:after="0" w:line="100" w:lineRule="atLeast"/>
              <w:jc w:val="both"/>
              <w:rPr>
                <w:rFonts w:ascii="Times New Roman" w:hAnsi="Times New Roman" w:cs="Times New Roman"/>
                <w:color w:val="000000" w:themeColor="text1"/>
              </w:rPr>
            </w:pPr>
          </w:p>
        </w:tc>
      </w:tr>
      <w:tr w:rsidR="00AA7D79" w:rsidRPr="00156836" w14:paraId="70875023" w14:textId="77777777" w:rsidTr="00BD26F8">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A2FFAB1"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lastRenderedPageBreak/>
              <w:t>Praktyki zawodowe w ramach przedmiotu</w:t>
            </w: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B12939" w14:textId="77777777" w:rsidR="00AA7D79" w:rsidRPr="000711E9" w:rsidRDefault="00AA7D79" w:rsidP="00BD26F8">
            <w:pPr>
              <w:pStyle w:val="Domylnie"/>
              <w:spacing w:after="0" w:line="100" w:lineRule="atLeast"/>
              <w:rPr>
                <w:rFonts w:ascii="Times New Roman" w:hAnsi="Times New Roman" w:cs="Times New Roman"/>
                <w:color w:val="000000" w:themeColor="text1"/>
              </w:rPr>
            </w:pPr>
            <w:r w:rsidRPr="000711E9">
              <w:rPr>
                <w:rFonts w:ascii="Times New Roman" w:eastAsia="Times New Roman" w:hAnsi="Times New Roman" w:cs="Times New Roman"/>
                <w:iCs/>
                <w:color w:val="000000" w:themeColor="text1"/>
              </w:rPr>
              <w:t>Program kształcenia nie przewiduje odbycia praktyk zawodowych</w:t>
            </w:r>
            <w:r w:rsidR="00BD26F8" w:rsidRPr="000711E9">
              <w:rPr>
                <w:rFonts w:ascii="Times New Roman" w:eastAsia="Times New Roman" w:hAnsi="Times New Roman" w:cs="Times New Roman"/>
                <w:iCs/>
                <w:color w:val="000000" w:themeColor="text1"/>
              </w:rPr>
              <w:t xml:space="preserve">. </w:t>
            </w:r>
          </w:p>
        </w:tc>
      </w:tr>
    </w:tbl>
    <w:p w14:paraId="121A4627" w14:textId="77777777" w:rsidR="00AA7D79" w:rsidRPr="000711E9" w:rsidRDefault="00AA7D79" w:rsidP="00D546B8">
      <w:pPr>
        <w:pStyle w:val="Domylnie"/>
        <w:spacing w:after="0" w:line="100" w:lineRule="atLeast"/>
        <w:ind w:left="1080"/>
        <w:jc w:val="both"/>
        <w:rPr>
          <w:rFonts w:ascii="Times New Roman" w:hAnsi="Times New Roman" w:cs="Times New Roman"/>
          <w:b/>
          <w:bCs/>
          <w:color w:val="000000" w:themeColor="text1"/>
          <w:lang w:eastAsia="pl-PL"/>
        </w:rPr>
      </w:pPr>
    </w:p>
    <w:p w14:paraId="15020E54" w14:textId="77777777" w:rsidR="00AA7D79" w:rsidRPr="000711E9" w:rsidRDefault="00AA7D79" w:rsidP="00BD26F8">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b/>
          <w:bCs/>
          <w:color w:val="000000" w:themeColor="text1"/>
          <w:lang w:eastAsia="pl-PL"/>
        </w:rPr>
        <w:t xml:space="preserve">Opis przedmiotu cyklu </w:t>
      </w:r>
    </w:p>
    <w:p w14:paraId="0AEC5CEC" w14:textId="77777777" w:rsidR="00AA7D79" w:rsidRPr="000711E9" w:rsidRDefault="00AA7D79" w:rsidP="00D546B8">
      <w:pPr>
        <w:pStyle w:val="Domylnie"/>
        <w:spacing w:after="0" w:line="100" w:lineRule="atLeast"/>
        <w:ind w:left="1080"/>
        <w:jc w:val="both"/>
        <w:rPr>
          <w:rFonts w:ascii="Times New Roman" w:hAnsi="Times New Roman" w:cs="Times New Roman"/>
          <w:color w:val="000000" w:themeColor="text1"/>
        </w:rPr>
      </w:pPr>
    </w:p>
    <w:tbl>
      <w:tblPr>
        <w:tblW w:w="9536"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366"/>
        <w:gridCol w:w="6170"/>
      </w:tblGrid>
      <w:tr w:rsidR="00AA7D79" w:rsidRPr="000711E9" w14:paraId="36EAB340" w14:textId="77777777" w:rsidTr="00A65FA0">
        <w:trPr>
          <w:trHeight w:val="454"/>
        </w:trPr>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28B58A40" w14:textId="77777777" w:rsidR="00AA7D79" w:rsidRPr="000711E9" w:rsidRDefault="00AA7D79" w:rsidP="00BD26F8">
            <w:pPr>
              <w:pStyle w:val="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lang w:eastAsia="pl-PL"/>
              </w:rPr>
              <w:t>Nazwa pola</w:t>
            </w:r>
          </w:p>
        </w:tc>
        <w:tc>
          <w:tcPr>
            <w:tcW w:w="6124"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857BC9" w14:textId="77777777" w:rsidR="00AA7D79" w:rsidRPr="000711E9" w:rsidRDefault="00AA7D79" w:rsidP="00BD26F8">
            <w:pPr>
              <w:pStyle w:val="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lang w:eastAsia="pl-PL"/>
              </w:rPr>
              <w:t>Komentarz</w:t>
            </w:r>
          </w:p>
        </w:tc>
      </w:tr>
      <w:tr w:rsidR="00AA7D79" w:rsidRPr="000711E9" w14:paraId="5B8A01B7" w14:textId="77777777" w:rsidTr="00A65FA0">
        <w:trPr>
          <w:trHeight w:val="73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EB60EF"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Cykl dydaktyczny, w którym przedmiot jest realizowany</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4F2A3FD" w14:textId="77777777" w:rsidR="00AA7D79" w:rsidRPr="000711E9" w:rsidRDefault="00BD26F8"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iCs/>
                <w:color w:val="000000" w:themeColor="text1"/>
                <w:lang w:eastAsia="pl-PL"/>
              </w:rPr>
              <w:t>s</w:t>
            </w:r>
            <w:r w:rsidR="00AA7D79" w:rsidRPr="000711E9">
              <w:rPr>
                <w:rFonts w:ascii="Times New Roman" w:hAnsi="Times New Roman" w:cs="Times New Roman"/>
                <w:b/>
                <w:iCs/>
                <w:color w:val="000000" w:themeColor="text1"/>
                <w:lang w:eastAsia="pl-PL"/>
              </w:rPr>
              <w:t>emestr II,  rok I</w:t>
            </w:r>
          </w:p>
        </w:tc>
      </w:tr>
      <w:tr w:rsidR="00AA7D79" w:rsidRPr="00156836" w14:paraId="004B82D8" w14:textId="77777777" w:rsidTr="00A65FA0">
        <w:trPr>
          <w:trHeight w:val="624"/>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70BD65"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Sposób zaliczenia przedmiotu w cyklu</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81EA574" w14:textId="77777777" w:rsidR="00AA7D79" w:rsidRPr="000711E9" w:rsidRDefault="00AA7D79" w:rsidP="00BD26F8">
            <w:pPr>
              <w:pStyle w:val="Domylnie"/>
              <w:spacing w:after="0" w:line="100" w:lineRule="atLeast"/>
              <w:rPr>
                <w:rFonts w:ascii="Times New Roman" w:hAnsi="Times New Roman" w:cs="Times New Roman"/>
                <w:b/>
                <w:iCs/>
                <w:color w:val="000000" w:themeColor="text1"/>
                <w:lang w:eastAsia="pl-PL"/>
              </w:rPr>
            </w:pPr>
            <w:r w:rsidRPr="000711E9">
              <w:rPr>
                <w:rFonts w:ascii="Times New Roman" w:hAnsi="Times New Roman" w:cs="Times New Roman"/>
                <w:b/>
                <w:iCs/>
                <w:color w:val="000000" w:themeColor="text1"/>
                <w:lang w:eastAsia="pl-PL"/>
              </w:rPr>
              <w:t xml:space="preserve">Wykłady: </w:t>
            </w:r>
            <w:r w:rsidRPr="000711E9">
              <w:rPr>
                <w:rFonts w:ascii="Times New Roman" w:hAnsi="Times New Roman" w:cs="Times New Roman"/>
                <w:iCs/>
                <w:color w:val="000000" w:themeColor="text1"/>
                <w:lang w:eastAsia="pl-PL"/>
              </w:rPr>
              <w:t>egzamin</w:t>
            </w:r>
            <w:r w:rsidRPr="000711E9">
              <w:rPr>
                <w:rFonts w:ascii="Times New Roman" w:hAnsi="Times New Roman" w:cs="Times New Roman"/>
                <w:b/>
                <w:iCs/>
                <w:color w:val="000000" w:themeColor="text1"/>
                <w:lang w:eastAsia="pl-PL"/>
              </w:rPr>
              <w:t xml:space="preserve"> </w:t>
            </w:r>
          </w:p>
          <w:p w14:paraId="4ABE4435" w14:textId="77777777" w:rsidR="00AA7D79" w:rsidRPr="000711E9" w:rsidRDefault="00AA7D79" w:rsidP="00BD26F8">
            <w:pPr>
              <w:pStyle w:val="Domylnie"/>
              <w:spacing w:after="0" w:line="100" w:lineRule="atLeast"/>
              <w:rPr>
                <w:rFonts w:ascii="Times New Roman" w:hAnsi="Times New Roman" w:cs="Times New Roman"/>
                <w:b/>
                <w:color w:val="000000" w:themeColor="text1"/>
              </w:rPr>
            </w:pPr>
            <w:r w:rsidRPr="000711E9">
              <w:rPr>
                <w:rFonts w:ascii="Times New Roman" w:hAnsi="Times New Roman" w:cs="Times New Roman"/>
                <w:b/>
                <w:iCs/>
                <w:color w:val="000000" w:themeColor="text1"/>
                <w:lang w:eastAsia="pl-PL"/>
              </w:rPr>
              <w:t xml:space="preserve">Ćwiczenia laboratoryjne: </w:t>
            </w:r>
            <w:r w:rsidRPr="000711E9">
              <w:rPr>
                <w:rFonts w:ascii="Times New Roman" w:hAnsi="Times New Roman" w:cs="Times New Roman"/>
                <w:iCs/>
                <w:color w:val="000000" w:themeColor="text1"/>
                <w:lang w:eastAsia="pl-PL"/>
              </w:rPr>
              <w:t xml:space="preserve">zaliczenie </w:t>
            </w:r>
          </w:p>
        </w:tc>
      </w:tr>
      <w:tr w:rsidR="00AA7D79" w:rsidRPr="00156836" w14:paraId="3AAE90C8" w14:textId="77777777" w:rsidTr="00A65FA0">
        <w:trPr>
          <w:trHeight w:val="624"/>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E746EC"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Forma(y) i liczba godzin zajęć oraz sposoby ich zaliczenia</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298BD41" w14:textId="77777777" w:rsidR="00AA7D79" w:rsidRPr="000711E9" w:rsidRDefault="00AA7D79" w:rsidP="00BD26F8">
            <w:pPr>
              <w:widowControl w:val="0"/>
              <w:spacing w:after="0"/>
              <w:rPr>
                <w:rFonts w:ascii="Times New Roman" w:eastAsia="Calibri" w:hAnsi="Times New Roman" w:cs="Times New Roman"/>
                <w:b/>
                <w:iCs/>
                <w:color w:val="000000" w:themeColor="text1"/>
                <w:lang w:val="pl-PL"/>
              </w:rPr>
            </w:pPr>
            <w:r w:rsidRPr="000711E9">
              <w:rPr>
                <w:rFonts w:ascii="Times New Roman" w:eastAsia="Calibri" w:hAnsi="Times New Roman" w:cs="Times New Roman"/>
                <w:b/>
                <w:iCs/>
                <w:color w:val="000000" w:themeColor="text1"/>
                <w:lang w:val="pl-PL"/>
              </w:rPr>
              <w:t xml:space="preserve">Wykłady:  </w:t>
            </w:r>
            <w:r w:rsidRPr="000711E9">
              <w:rPr>
                <w:rFonts w:ascii="Times New Roman" w:eastAsia="Calibri" w:hAnsi="Times New Roman" w:cs="Times New Roman"/>
                <w:iCs/>
                <w:color w:val="000000" w:themeColor="text1"/>
                <w:lang w:val="pl-PL"/>
              </w:rPr>
              <w:t>10 godzin - egzamin</w:t>
            </w:r>
          </w:p>
          <w:p w14:paraId="58A12FAB" w14:textId="77777777" w:rsidR="00AA7D79" w:rsidRPr="000711E9" w:rsidRDefault="00AA7D79" w:rsidP="00BD26F8">
            <w:pPr>
              <w:widowControl w:val="0"/>
              <w:spacing w:after="0"/>
              <w:rPr>
                <w:rFonts w:ascii="Times New Roman" w:eastAsia="Calibri" w:hAnsi="Times New Roman" w:cs="Times New Roman"/>
                <w:b/>
                <w:iCs/>
                <w:color w:val="000000" w:themeColor="text1"/>
                <w:lang w:val="pl-PL"/>
              </w:rPr>
            </w:pPr>
            <w:r w:rsidRPr="000711E9">
              <w:rPr>
                <w:rFonts w:ascii="Times New Roman" w:eastAsia="Calibri" w:hAnsi="Times New Roman" w:cs="Times New Roman"/>
                <w:b/>
                <w:iCs/>
                <w:color w:val="000000" w:themeColor="text1"/>
                <w:lang w:val="pl-PL"/>
              </w:rPr>
              <w:t xml:space="preserve">Ćwiczenia laboratoryjne: </w:t>
            </w:r>
            <w:r w:rsidRPr="000711E9">
              <w:rPr>
                <w:rFonts w:ascii="Times New Roman" w:eastAsia="Calibri" w:hAnsi="Times New Roman" w:cs="Times New Roman"/>
                <w:iCs/>
                <w:color w:val="000000" w:themeColor="text1"/>
                <w:lang w:val="pl-PL"/>
              </w:rPr>
              <w:t>20 godzin - zaliczenie</w:t>
            </w:r>
            <w:r w:rsidRPr="000711E9">
              <w:rPr>
                <w:rFonts w:ascii="Times New Roman" w:eastAsia="Calibri" w:hAnsi="Times New Roman" w:cs="Times New Roman"/>
                <w:b/>
                <w:iCs/>
                <w:color w:val="000000" w:themeColor="text1"/>
                <w:lang w:val="pl-PL"/>
              </w:rPr>
              <w:t xml:space="preserve"> </w:t>
            </w:r>
          </w:p>
        </w:tc>
      </w:tr>
      <w:tr w:rsidR="00AA7D79" w:rsidRPr="00156836" w14:paraId="38AC26BF" w14:textId="77777777" w:rsidTr="00A65FA0">
        <w:trPr>
          <w:trHeight w:val="624"/>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F52471" w14:textId="77777777" w:rsidR="00AA7D79" w:rsidRPr="000711E9" w:rsidRDefault="00BD26F8"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Imię i nazwisko koordynatora</w:t>
            </w:r>
            <w:r w:rsidR="00AA7D79" w:rsidRPr="000711E9">
              <w:rPr>
                <w:rFonts w:ascii="Times New Roman" w:hAnsi="Times New Roman" w:cs="Times New Roman"/>
                <w:b/>
                <w:color w:val="000000" w:themeColor="text1"/>
                <w:lang w:eastAsia="pl-PL"/>
              </w:rPr>
              <w:t xml:space="preserve"> przedmiotu cyklu</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883F072" w14:textId="77777777" w:rsidR="00AA7D79" w:rsidRPr="000711E9" w:rsidRDefault="00BD26F8" w:rsidP="00BD26F8">
            <w:pPr>
              <w:spacing w:after="0"/>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w:t>
            </w:r>
            <w:r w:rsidR="00AA7D79" w:rsidRPr="000711E9">
              <w:rPr>
                <w:rFonts w:ascii="Times New Roman" w:hAnsi="Times New Roman" w:cs="Times New Roman"/>
                <w:b/>
                <w:color w:val="000000" w:themeColor="text1"/>
                <w:lang w:val="pl-PL"/>
              </w:rPr>
              <w:t>rof. dr hab. Małgorzata Tafil- Klawe</w:t>
            </w:r>
          </w:p>
        </w:tc>
      </w:tr>
      <w:tr w:rsidR="00AA7D79" w:rsidRPr="000711E9" w14:paraId="07DF4376" w14:textId="77777777" w:rsidTr="00A65FA0">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7455A" w14:textId="77777777" w:rsidR="00BD26F8" w:rsidRPr="000711E9" w:rsidRDefault="00BD26F8" w:rsidP="00BD26F8">
            <w:pPr>
              <w:pStyle w:val="Domylnie"/>
              <w:spacing w:after="0" w:line="100" w:lineRule="atLeast"/>
              <w:jc w:val="center"/>
              <w:rPr>
                <w:rFonts w:ascii="Times New Roman" w:hAnsi="Times New Roman" w:cs="Times New Roman"/>
                <w:b/>
                <w:color w:val="000000" w:themeColor="text1"/>
                <w:lang w:eastAsia="pl-PL"/>
              </w:rPr>
            </w:pPr>
          </w:p>
          <w:p w14:paraId="120C70FA"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Imię i nazwisko osób prowadzących grupy zajęciowe przedmiotu</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256F427" w14:textId="77777777" w:rsidR="00AA7D79" w:rsidRPr="000711E9" w:rsidRDefault="00AA7D79" w:rsidP="00D546B8">
            <w:pPr>
              <w:pStyle w:val="Domylnie"/>
              <w:spacing w:after="0" w:line="100" w:lineRule="atLeast"/>
              <w:ind w:left="94"/>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p>
          <w:p w14:paraId="5CE11AAA" w14:textId="77777777" w:rsidR="00AA7D79" w:rsidRPr="000711E9" w:rsidRDefault="00BD26F8" w:rsidP="00D546B8">
            <w:pPr>
              <w:pStyle w:val="Domylnie"/>
              <w:spacing w:after="0" w:line="100" w:lineRule="atLeast"/>
              <w:ind w:left="94"/>
              <w:rPr>
                <w:rFonts w:ascii="Times New Roman" w:hAnsi="Times New Roman" w:cs="Times New Roman"/>
                <w:iCs/>
                <w:color w:val="000000" w:themeColor="text1"/>
              </w:rPr>
            </w:pPr>
            <w:r w:rsidRPr="000711E9">
              <w:rPr>
                <w:rFonts w:ascii="Times New Roman" w:hAnsi="Times New Roman" w:cs="Times New Roman"/>
                <w:iCs/>
                <w:color w:val="000000" w:themeColor="text1"/>
              </w:rPr>
              <w:t>p</w:t>
            </w:r>
            <w:r w:rsidR="00AA7D79" w:rsidRPr="000711E9">
              <w:rPr>
                <w:rFonts w:ascii="Times New Roman" w:hAnsi="Times New Roman" w:cs="Times New Roman"/>
                <w:iCs/>
                <w:color w:val="000000" w:themeColor="text1"/>
              </w:rPr>
              <w:t>rof. dr hab. Małgorzata Tafil- Klawe</w:t>
            </w:r>
          </w:p>
          <w:p w14:paraId="42C8C2D4" w14:textId="77777777" w:rsidR="00AA7D79" w:rsidRPr="000711E9" w:rsidRDefault="00AA7D79" w:rsidP="00D546B8">
            <w:pPr>
              <w:pStyle w:val="Domylnie"/>
              <w:spacing w:after="0" w:line="100" w:lineRule="atLeast"/>
              <w:ind w:left="94"/>
              <w:rPr>
                <w:rFonts w:ascii="Times New Roman" w:hAnsi="Times New Roman" w:cs="Times New Roman"/>
                <w:iCs/>
                <w:color w:val="000000" w:themeColor="text1"/>
              </w:rPr>
            </w:pPr>
            <w:r w:rsidRPr="000711E9">
              <w:rPr>
                <w:rFonts w:ascii="Times New Roman" w:hAnsi="Times New Roman" w:cs="Times New Roman"/>
                <w:iCs/>
                <w:color w:val="000000" w:themeColor="text1"/>
              </w:rPr>
              <w:t>dr Katarzyna Dmitruk</w:t>
            </w:r>
          </w:p>
          <w:p w14:paraId="2AE70C0B" w14:textId="77777777" w:rsidR="00AA7D79" w:rsidRPr="000711E9" w:rsidRDefault="00AA7D79" w:rsidP="00D546B8">
            <w:pPr>
              <w:pStyle w:val="Domylnie"/>
              <w:spacing w:after="0" w:line="100" w:lineRule="atLeast"/>
              <w:ind w:left="94"/>
              <w:rPr>
                <w:rFonts w:ascii="Times New Roman" w:hAnsi="Times New Roman" w:cs="Times New Roman"/>
                <w:b/>
                <w:iCs/>
                <w:color w:val="000000" w:themeColor="text1"/>
              </w:rPr>
            </w:pPr>
          </w:p>
          <w:p w14:paraId="7CC5D157" w14:textId="77777777" w:rsidR="00AA7D79" w:rsidRPr="000711E9" w:rsidRDefault="00AA7D79" w:rsidP="00D546B8">
            <w:pPr>
              <w:pStyle w:val="Domylnie"/>
              <w:spacing w:after="0" w:line="100" w:lineRule="atLeast"/>
              <w:ind w:left="94"/>
              <w:rPr>
                <w:rFonts w:ascii="Times New Roman" w:hAnsi="Times New Roman" w:cs="Times New Roman"/>
                <w:b/>
                <w:iCs/>
                <w:color w:val="000000" w:themeColor="text1"/>
              </w:rPr>
            </w:pPr>
            <w:r w:rsidRPr="000711E9">
              <w:rPr>
                <w:rFonts w:ascii="Times New Roman" w:hAnsi="Times New Roman" w:cs="Times New Roman"/>
                <w:b/>
                <w:iCs/>
                <w:color w:val="000000" w:themeColor="text1"/>
              </w:rPr>
              <w:t>Ćwiczenia laboratoryjne:</w:t>
            </w:r>
          </w:p>
          <w:p w14:paraId="4BFD0485" w14:textId="77777777" w:rsidR="00AA7D79" w:rsidRPr="000711E9" w:rsidRDefault="00AA7D79" w:rsidP="00D546B8">
            <w:pPr>
              <w:pStyle w:val="Domylnie"/>
              <w:spacing w:after="0" w:line="100" w:lineRule="atLeast"/>
              <w:ind w:left="94"/>
              <w:rPr>
                <w:rFonts w:ascii="Times New Roman" w:hAnsi="Times New Roman" w:cs="Times New Roman"/>
                <w:iCs/>
                <w:color w:val="000000" w:themeColor="text1"/>
              </w:rPr>
            </w:pPr>
            <w:r w:rsidRPr="000711E9">
              <w:rPr>
                <w:rFonts w:ascii="Times New Roman" w:hAnsi="Times New Roman" w:cs="Times New Roman"/>
                <w:iCs/>
                <w:color w:val="000000" w:themeColor="text1"/>
              </w:rPr>
              <w:t>dr Wieńczysława Adamczyk</w:t>
            </w:r>
          </w:p>
          <w:p w14:paraId="44A33D5B" w14:textId="77777777" w:rsidR="00AA7D79" w:rsidRPr="000711E9" w:rsidRDefault="00AA7D79" w:rsidP="00D546B8">
            <w:pPr>
              <w:pStyle w:val="Domylnie"/>
              <w:spacing w:after="0" w:line="100" w:lineRule="atLeast"/>
              <w:ind w:left="94"/>
              <w:rPr>
                <w:rFonts w:ascii="Times New Roman" w:hAnsi="Times New Roman" w:cs="Times New Roman"/>
                <w:iCs/>
                <w:color w:val="000000" w:themeColor="text1"/>
              </w:rPr>
            </w:pPr>
            <w:r w:rsidRPr="000711E9">
              <w:rPr>
                <w:rFonts w:ascii="Times New Roman" w:hAnsi="Times New Roman" w:cs="Times New Roman"/>
                <w:iCs/>
                <w:color w:val="000000" w:themeColor="text1"/>
              </w:rPr>
              <w:t>dr Katarzyna Dmitruk</w:t>
            </w:r>
          </w:p>
          <w:p w14:paraId="45759A22" w14:textId="77777777" w:rsidR="00AA7D79" w:rsidRPr="000711E9" w:rsidRDefault="00AA7D79" w:rsidP="00D546B8">
            <w:pPr>
              <w:pStyle w:val="Domylnie"/>
              <w:spacing w:after="0" w:line="100" w:lineRule="atLeast"/>
              <w:ind w:left="94"/>
              <w:rPr>
                <w:rFonts w:ascii="Times New Roman" w:hAnsi="Times New Roman" w:cs="Times New Roman"/>
                <w:iCs/>
                <w:color w:val="000000" w:themeColor="text1"/>
              </w:rPr>
            </w:pPr>
            <w:r w:rsidRPr="000711E9">
              <w:rPr>
                <w:rFonts w:ascii="Times New Roman" w:hAnsi="Times New Roman" w:cs="Times New Roman"/>
                <w:iCs/>
                <w:color w:val="000000" w:themeColor="text1"/>
              </w:rPr>
              <w:t>dr Mirosława Cieślicka</w:t>
            </w:r>
          </w:p>
          <w:p w14:paraId="4BA6EE88" w14:textId="77777777" w:rsidR="00AA7D79" w:rsidRPr="000711E9" w:rsidRDefault="00AA7D79" w:rsidP="00D546B8">
            <w:pPr>
              <w:pStyle w:val="Domylnie"/>
              <w:spacing w:after="0" w:line="100" w:lineRule="atLeast"/>
              <w:ind w:left="94"/>
              <w:rPr>
                <w:rFonts w:ascii="Times New Roman" w:hAnsi="Times New Roman" w:cs="Times New Roman"/>
                <w:iCs/>
                <w:color w:val="000000" w:themeColor="text1"/>
              </w:rPr>
            </w:pPr>
            <w:r w:rsidRPr="000711E9">
              <w:rPr>
                <w:rFonts w:ascii="Times New Roman" w:hAnsi="Times New Roman" w:cs="Times New Roman"/>
                <w:iCs/>
                <w:color w:val="000000" w:themeColor="text1"/>
              </w:rPr>
              <w:t>dr Blanka Dwojaczny</w:t>
            </w:r>
          </w:p>
          <w:p w14:paraId="5E19ABA0" w14:textId="77777777" w:rsidR="00AA7D79" w:rsidRPr="000711E9" w:rsidRDefault="00AA7D79" w:rsidP="00D546B8">
            <w:pPr>
              <w:pStyle w:val="Domylnie"/>
              <w:spacing w:after="0" w:line="100" w:lineRule="atLeast"/>
              <w:ind w:left="94"/>
              <w:rPr>
                <w:rFonts w:ascii="Times New Roman" w:hAnsi="Times New Roman" w:cs="Times New Roman"/>
                <w:iCs/>
                <w:color w:val="000000" w:themeColor="text1"/>
              </w:rPr>
            </w:pPr>
            <w:r w:rsidRPr="000711E9">
              <w:rPr>
                <w:rFonts w:ascii="Times New Roman" w:hAnsi="Times New Roman" w:cs="Times New Roman"/>
                <w:iCs/>
                <w:color w:val="000000" w:themeColor="text1"/>
              </w:rPr>
              <w:t>dr Daria Pracka</w:t>
            </w:r>
          </w:p>
          <w:p w14:paraId="19D9F943" w14:textId="77777777" w:rsidR="00AA7D79" w:rsidRPr="000711E9" w:rsidRDefault="00AA7D79" w:rsidP="00D546B8">
            <w:pPr>
              <w:pStyle w:val="Domylnie"/>
              <w:spacing w:after="0" w:line="100" w:lineRule="atLeast"/>
              <w:ind w:left="94"/>
              <w:rPr>
                <w:rFonts w:ascii="Times New Roman" w:hAnsi="Times New Roman" w:cs="Times New Roman"/>
                <w:iCs/>
                <w:color w:val="000000" w:themeColor="text1"/>
              </w:rPr>
            </w:pPr>
            <w:r w:rsidRPr="000711E9">
              <w:rPr>
                <w:rFonts w:ascii="Times New Roman" w:hAnsi="Times New Roman" w:cs="Times New Roman"/>
                <w:iCs/>
                <w:color w:val="000000" w:themeColor="text1"/>
              </w:rPr>
              <w:t>dr Małgorzata Gałązka</w:t>
            </w:r>
          </w:p>
          <w:p w14:paraId="5A3C348A" w14:textId="77777777" w:rsidR="00AA7D79" w:rsidRPr="000711E9" w:rsidRDefault="00AA7D79" w:rsidP="00D546B8">
            <w:pPr>
              <w:pStyle w:val="Domylnie"/>
              <w:spacing w:after="0" w:line="100" w:lineRule="atLeast"/>
              <w:ind w:left="94"/>
              <w:rPr>
                <w:rFonts w:ascii="Times New Roman" w:hAnsi="Times New Roman" w:cs="Times New Roman"/>
                <w:iCs/>
                <w:color w:val="000000" w:themeColor="text1"/>
              </w:rPr>
            </w:pPr>
            <w:r w:rsidRPr="000711E9">
              <w:rPr>
                <w:rFonts w:ascii="Times New Roman" w:hAnsi="Times New Roman" w:cs="Times New Roman"/>
                <w:iCs/>
                <w:color w:val="000000" w:themeColor="text1"/>
              </w:rPr>
              <w:lastRenderedPageBreak/>
              <w:t>dr Tadeusz Pracki</w:t>
            </w:r>
          </w:p>
          <w:p w14:paraId="52B86A9F" w14:textId="77777777" w:rsidR="00AA7D79" w:rsidRPr="000711E9" w:rsidRDefault="00AA7D79" w:rsidP="00D546B8">
            <w:pPr>
              <w:pStyle w:val="Domylnie"/>
              <w:spacing w:after="0" w:line="100" w:lineRule="atLeast"/>
              <w:ind w:left="94"/>
              <w:rPr>
                <w:rFonts w:ascii="Times New Roman" w:hAnsi="Times New Roman" w:cs="Times New Roman"/>
                <w:b/>
                <w:iCs/>
                <w:color w:val="000000" w:themeColor="text1"/>
              </w:rPr>
            </w:pPr>
            <w:r w:rsidRPr="000711E9">
              <w:rPr>
                <w:rFonts w:ascii="Times New Roman" w:hAnsi="Times New Roman" w:cs="Times New Roman"/>
                <w:iCs/>
                <w:color w:val="000000" w:themeColor="text1"/>
              </w:rPr>
              <w:t>lek. med. Agnieszka Kujawska</w:t>
            </w:r>
            <w:r w:rsidRPr="000711E9">
              <w:rPr>
                <w:rFonts w:ascii="Times New Roman" w:hAnsi="Times New Roman" w:cs="Times New Roman"/>
                <w:b/>
                <w:iCs/>
                <w:color w:val="000000" w:themeColor="text1"/>
              </w:rPr>
              <w:t xml:space="preserve"> </w:t>
            </w:r>
          </w:p>
        </w:tc>
      </w:tr>
      <w:tr w:rsidR="00AA7D79" w:rsidRPr="000711E9" w14:paraId="38A67F58" w14:textId="77777777" w:rsidTr="00A65FA0">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2BB659"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lastRenderedPageBreak/>
              <w:t>Atrybut (charakter) przedmiotu</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6FF3BD0" w14:textId="77777777" w:rsidR="00AA7D79" w:rsidRPr="000711E9" w:rsidRDefault="00AA7D79" w:rsidP="00E10B83">
            <w:pPr>
              <w:spacing w:after="0" w:line="276"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AA7D79" w:rsidRPr="00156836" w14:paraId="22E93BF1" w14:textId="77777777" w:rsidTr="00A65FA0">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701248" w14:textId="77777777" w:rsidR="00BD26F8" w:rsidRPr="000711E9" w:rsidRDefault="00AA7D79" w:rsidP="00BD26F8">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Grupy zajęciowe z opisem</w:t>
            </w:r>
          </w:p>
          <w:p w14:paraId="747A40A6" w14:textId="77777777" w:rsidR="00AA7D79" w:rsidRPr="000711E9" w:rsidRDefault="00AA7D79" w:rsidP="00BD26F8">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i limitem miejsc w grupach</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10F211C" w14:textId="77777777" w:rsidR="00AA7D79" w:rsidRPr="000711E9" w:rsidRDefault="00AA7D79" w:rsidP="00D546B8">
            <w:pPr>
              <w:pStyle w:val="Domylnie"/>
              <w:spacing w:after="0" w:line="100" w:lineRule="atLeast"/>
              <w:rPr>
                <w:rFonts w:ascii="Times New Roman" w:eastAsia="Calibri" w:hAnsi="Times New Roman" w:cs="Times New Roman"/>
                <w:color w:val="000000" w:themeColor="text1"/>
              </w:rPr>
            </w:pPr>
            <w:r w:rsidRPr="000711E9">
              <w:rPr>
                <w:rFonts w:ascii="Times New Roman" w:eastAsia="Calibri" w:hAnsi="Times New Roman" w:cs="Times New Roman"/>
                <w:b/>
                <w:color w:val="000000" w:themeColor="text1"/>
              </w:rPr>
              <w:t xml:space="preserve">Wykłady:  </w:t>
            </w:r>
            <w:r w:rsidRPr="000711E9">
              <w:rPr>
                <w:rFonts w:ascii="Times New Roman" w:eastAsia="Calibri" w:hAnsi="Times New Roman" w:cs="Times New Roman"/>
                <w:color w:val="000000" w:themeColor="text1"/>
              </w:rPr>
              <w:t>cały rok</w:t>
            </w:r>
          </w:p>
          <w:p w14:paraId="0C75EBF1" w14:textId="77777777" w:rsidR="00AA7D79" w:rsidRPr="000711E9" w:rsidRDefault="00AA7D79" w:rsidP="00D546B8">
            <w:pPr>
              <w:pStyle w:val="Domylnie"/>
              <w:spacing w:after="0" w:line="100" w:lineRule="atLeast"/>
              <w:rPr>
                <w:rFonts w:ascii="Times New Roman" w:hAnsi="Times New Roman" w:cs="Times New Roman"/>
                <w:b/>
                <w:color w:val="000000" w:themeColor="text1"/>
              </w:rPr>
            </w:pPr>
            <w:r w:rsidRPr="000711E9">
              <w:rPr>
                <w:rFonts w:ascii="Times New Roman" w:eastAsia="Calibri" w:hAnsi="Times New Roman" w:cs="Times New Roman"/>
                <w:b/>
                <w:color w:val="000000" w:themeColor="text1"/>
              </w:rPr>
              <w:t xml:space="preserve">Ćwiczenia: </w:t>
            </w:r>
            <w:r w:rsidRPr="000711E9">
              <w:rPr>
                <w:rFonts w:ascii="Times New Roman" w:eastAsia="Calibri" w:hAnsi="Times New Roman" w:cs="Times New Roman"/>
                <w:color w:val="000000" w:themeColor="text1"/>
              </w:rPr>
              <w:t>grupy maksymalnie do  24 studentów</w:t>
            </w:r>
          </w:p>
        </w:tc>
      </w:tr>
      <w:tr w:rsidR="00AA7D79" w:rsidRPr="000711E9" w14:paraId="286B73FA" w14:textId="77777777" w:rsidTr="00A65FA0">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AD59A6" w14:textId="77777777" w:rsidR="00AA7D79" w:rsidRPr="000711E9" w:rsidRDefault="00AA7D79" w:rsidP="00A65FA0">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Terminy i miejsca odbywania zajęć</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D5531FC" w14:textId="77777777" w:rsidR="00AA7D79" w:rsidRPr="000711E9" w:rsidRDefault="00A65FA0" w:rsidP="00A65FA0">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bCs/>
                <w:color w:val="000000" w:themeColor="text1"/>
              </w:rPr>
              <w:t xml:space="preserve">Zgodnie z zaplanowanym rozkładem zajęć przez Dział Dydaktyki Collegium Medicum im. Ludwika Rydygiera w Bydgoszczy </w:t>
            </w:r>
            <w:r w:rsidRPr="000711E9">
              <w:rPr>
                <w:rFonts w:ascii="Times New Roman" w:hAnsi="Times New Roman" w:cs="Times New Roman"/>
                <w:bCs/>
                <w:color w:val="000000" w:themeColor="text1"/>
              </w:rPr>
              <w:br/>
              <w:t>UMK w Toruniu.</w:t>
            </w:r>
          </w:p>
        </w:tc>
      </w:tr>
      <w:tr w:rsidR="00AA7D79" w:rsidRPr="000711E9" w14:paraId="6E1FADC0" w14:textId="77777777" w:rsidTr="00A65FA0">
        <w:trPr>
          <w:trHeight w:val="641"/>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4D1915" w14:textId="77777777" w:rsidR="00AA7D79" w:rsidRPr="000711E9" w:rsidRDefault="00AA7D79" w:rsidP="00A65FA0">
            <w:pPr>
              <w:pStyle w:val="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color w:val="000000" w:themeColor="text1"/>
                <w:lang w:eastAsia="pl-PL"/>
              </w:rPr>
              <w:t>Liczba godzin zajęć prowadzonych z wykorzystaniem technik kształcenia na odległość</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1C81D9C" w14:textId="77777777" w:rsidR="00A65FA0" w:rsidRPr="000711E9" w:rsidRDefault="00A65FA0" w:rsidP="00D546B8">
            <w:pPr>
              <w:pStyle w:val="Domylnie"/>
              <w:spacing w:after="0" w:line="100" w:lineRule="atLeast"/>
              <w:jc w:val="both"/>
              <w:rPr>
                <w:rFonts w:ascii="Times New Roman" w:eastAsia="Times New Roman" w:hAnsi="Times New Roman" w:cs="Times New Roman"/>
                <w:iCs/>
                <w:color w:val="000000" w:themeColor="text1"/>
              </w:rPr>
            </w:pPr>
          </w:p>
          <w:p w14:paraId="0524C17E" w14:textId="77777777" w:rsidR="00AA7D79" w:rsidRPr="000711E9" w:rsidRDefault="00A65FA0"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n</w:t>
            </w:r>
            <w:r w:rsidR="00AA7D79" w:rsidRPr="000711E9">
              <w:rPr>
                <w:rFonts w:ascii="Times New Roman" w:eastAsia="Times New Roman" w:hAnsi="Times New Roman" w:cs="Times New Roman"/>
                <w:iCs/>
                <w:color w:val="000000" w:themeColor="text1"/>
              </w:rPr>
              <w:t>ie dotyczy</w:t>
            </w:r>
          </w:p>
        </w:tc>
      </w:tr>
      <w:tr w:rsidR="00AA7D79" w:rsidRPr="000711E9" w14:paraId="64F0AA6C" w14:textId="77777777" w:rsidTr="00A65FA0">
        <w:trPr>
          <w:trHeight w:val="505"/>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599AAE" w14:textId="77777777" w:rsidR="00AA7D79" w:rsidRPr="000711E9" w:rsidRDefault="00AA7D79" w:rsidP="00A65FA0">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Strona www przedmiotu</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88FEFD6" w14:textId="77777777" w:rsidR="00AA7D79" w:rsidRPr="000711E9" w:rsidRDefault="00A65FA0" w:rsidP="00A65FA0">
            <w:pPr>
              <w:pStyle w:val="Domylnie"/>
              <w:spacing w:after="0" w:line="100" w:lineRule="atLeast"/>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n</w:t>
            </w:r>
            <w:r w:rsidR="00AA7D79" w:rsidRPr="000711E9">
              <w:rPr>
                <w:rFonts w:ascii="Times New Roman" w:eastAsia="Times New Roman" w:hAnsi="Times New Roman" w:cs="Times New Roman"/>
                <w:iCs/>
                <w:color w:val="000000" w:themeColor="text1"/>
              </w:rPr>
              <w:t>ie dotyczy</w:t>
            </w:r>
          </w:p>
        </w:tc>
      </w:tr>
      <w:tr w:rsidR="00AA7D79" w:rsidRPr="00156836" w14:paraId="4E4E025E" w14:textId="77777777" w:rsidTr="00A65FA0">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C6EE96" w14:textId="77777777" w:rsidR="00A65FA0" w:rsidRPr="000711E9" w:rsidRDefault="00A65FA0" w:rsidP="00A65FA0">
            <w:pPr>
              <w:pStyle w:val="Domylnie"/>
              <w:spacing w:after="0" w:line="100" w:lineRule="atLeast"/>
              <w:jc w:val="center"/>
              <w:rPr>
                <w:rFonts w:ascii="Times New Roman" w:hAnsi="Times New Roman" w:cs="Times New Roman"/>
                <w:b/>
                <w:color w:val="000000" w:themeColor="text1"/>
                <w:lang w:eastAsia="pl-PL"/>
              </w:rPr>
            </w:pPr>
          </w:p>
          <w:p w14:paraId="0DBBEC47" w14:textId="77777777" w:rsidR="00AA7D79" w:rsidRPr="000711E9" w:rsidRDefault="00AA7D79" w:rsidP="00A65FA0">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Efekty uczenia się, zdefiniowane dla danej formy zajęć w ramach przedmiotu</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D6415F6" w14:textId="77777777" w:rsidR="00AA7D79" w:rsidRPr="000711E9" w:rsidRDefault="00AA7D79" w:rsidP="00A65FA0">
            <w:pPr>
              <w:pStyle w:val="Domylnie"/>
              <w:spacing w:after="0" w:line="100" w:lineRule="atLeast"/>
              <w:ind w:left="357" w:hanging="357"/>
              <w:jc w:val="both"/>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Wykłady:</w:t>
            </w:r>
          </w:p>
          <w:p w14:paraId="03AB8B16" w14:textId="77777777" w:rsidR="00AA7D79" w:rsidRPr="000711E9" w:rsidRDefault="00A65FA0" w:rsidP="00A65FA0">
            <w:pPr>
              <w:pStyle w:val="Domylnie"/>
              <w:spacing w:after="0" w:line="100" w:lineRule="atLeast"/>
              <w:ind w:left="454" w:hanging="454"/>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W1: z</w:t>
            </w:r>
            <w:r w:rsidR="00AA7D79" w:rsidRPr="000711E9">
              <w:rPr>
                <w:rFonts w:ascii="Times New Roman" w:eastAsia="Times New Roman" w:hAnsi="Times New Roman" w:cs="Times New Roman"/>
                <w:iCs/>
                <w:color w:val="000000" w:themeColor="text1"/>
              </w:rPr>
              <w:t xml:space="preserve">na biofizyczne podstawy funkcjonowania komórek, tkanek </w:t>
            </w:r>
            <w:r w:rsidRPr="000711E9">
              <w:rPr>
                <w:rFonts w:ascii="Times New Roman" w:eastAsia="Times New Roman" w:hAnsi="Times New Roman" w:cs="Times New Roman"/>
                <w:iCs/>
                <w:color w:val="000000" w:themeColor="text1"/>
              </w:rPr>
              <w:br/>
            </w:r>
            <w:r w:rsidR="00AA7D79" w:rsidRPr="000711E9">
              <w:rPr>
                <w:rFonts w:ascii="Times New Roman" w:eastAsia="Times New Roman" w:hAnsi="Times New Roman" w:cs="Times New Roman"/>
                <w:iCs/>
                <w:color w:val="000000" w:themeColor="text1"/>
              </w:rPr>
              <w:t>i narządów w tym skóry (K_W03)</w:t>
            </w:r>
          </w:p>
          <w:p w14:paraId="67038343" w14:textId="77777777" w:rsidR="00AA7D79" w:rsidRPr="000711E9" w:rsidRDefault="00A65FA0" w:rsidP="00A65FA0">
            <w:pPr>
              <w:pStyle w:val="Domylnie"/>
              <w:spacing w:after="0" w:line="100" w:lineRule="atLeast"/>
              <w:ind w:left="454" w:hanging="454"/>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W2: z</w:t>
            </w:r>
            <w:r w:rsidR="00AA7D79" w:rsidRPr="000711E9">
              <w:rPr>
                <w:rFonts w:ascii="Times New Roman" w:eastAsia="Times New Roman" w:hAnsi="Times New Roman" w:cs="Times New Roman"/>
                <w:iCs/>
                <w:color w:val="000000" w:themeColor="text1"/>
              </w:rPr>
              <w:t xml:space="preserve">na budowę i funkcje narządów i układów narządowych </w:t>
            </w:r>
            <w:r w:rsidRPr="000711E9">
              <w:rPr>
                <w:rFonts w:ascii="Times New Roman" w:eastAsia="Times New Roman" w:hAnsi="Times New Roman" w:cs="Times New Roman"/>
                <w:iCs/>
                <w:color w:val="000000" w:themeColor="text1"/>
              </w:rPr>
              <w:br/>
            </w:r>
            <w:r w:rsidR="00AA7D79" w:rsidRPr="000711E9">
              <w:rPr>
                <w:rFonts w:ascii="Times New Roman" w:eastAsia="Times New Roman" w:hAnsi="Times New Roman" w:cs="Times New Roman"/>
                <w:iCs/>
                <w:color w:val="000000" w:themeColor="text1"/>
              </w:rPr>
              <w:t>w ciele człowieka (K_W05)</w:t>
            </w:r>
          </w:p>
          <w:p w14:paraId="0CCF8AFE" w14:textId="77777777" w:rsidR="00AA7D79" w:rsidRPr="000711E9" w:rsidRDefault="00AA7D79" w:rsidP="00A65FA0">
            <w:pPr>
              <w:pStyle w:val="Domylnie"/>
              <w:spacing w:after="0" w:line="100" w:lineRule="atLeast"/>
              <w:ind w:left="454" w:hanging="454"/>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W3:</w:t>
            </w:r>
            <w:r w:rsidR="00A65FA0" w:rsidRPr="000711E9">
              <w:rPr>
                <w:rFonts w:ascii="Times New Roman" w:hAnsi="Times New Roman" w:cs="Times New Roman"/>
                <w:color w:val="000000" w:themeColor="text1"/>
              </w:rPr>
              <w:t xml:space="preserve"> z</w:t>
            </w:r>
            <w:r w:rsidRPr="000711E9">
              <w:rPr>
                <w:rFonts w:ascii="Times New Roman" w:hAnsi="Times New Roman" w:cs="Times New Roman"/>
                <w:color w:val="000000" w:themeColor="text1"/>
              </w:rPr>
              <w:t xml:space="preserve">na budowę histologiczną komórek, tkanek i narządów </w:t>
            </w:r>
            <w:r w:rsidR="00A65FA0" w:rsidRPr="000711E9">
              <w:rPr>
                <w:rFonts w:ascii="Times New Roman" w:hAnsi="Times New Roman" w:cs="Times New Roman"/>
                <w:color w:val="000000" w:themeColor="text1"/>
              </w:rPr>
              <w:br/>
            </w:r>
            <w:r w:rsidRPr="000711E9">
              <w:rPr>
                <w:rFonts w:ascii="Times New Roman" w:hAnsi="Times New Roman" w:cs="Times New Roman"/>
                <w:color w:val="000000" w:themeColor="text1"/>
              </w:rPr>
              <w:t>ze szczególnym uwzględnieniem skóry i przydatków skóry</w:t>
            </w:r>
            <w:r w:rsidR="00A65FA0" w:rsidRPr="000711E9">
              <w:rPr>
                <w:rFonts w:ascii="Times New Roman" w:hAnsi="Times New Roman" w:cs="Times New Roman"/>
                <w:color w:val="000000" w:themeColor="text1"/>
              </w:rPr>
              <w:t xml:space="preserve"> </w:t>
            </w:r>
            <w:r w:rsidRPr="000711E9">
              <w:rPr>
                <w:rFonts w:ascii="Times New Roman" w:eastAsia="Times New Roman" w:hAnsi="Times New Roman" w:cs="Times New Roman"/>
                <w:iCs/>
                <w:color w:val="000000" w:themeColor="text1"/>
              </w:rPr>
              <w:t>(K_W07)</w:t>
            </w:r>
          </w:p>
          <w:p w14:paraId="1113EA19" w14:textId="77777777" w:rsidR="00AA7D79" w:rsidRPr="000711E9" w:rsidRDefault="00A65FA0" w:rsidP="00A65FA0">
            <w:pPr>
              <w:pStyle w:val="Domylnie"/>
              <w:spacing w:after="0" w:line="100" w:lineRule="atLeast"/>
              <w:ind w:left="454" w:hanging="454"/>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W4: p</w:t>
            </w:r>
            <w:r w:rsidR="00AA7D79" w:rsidRPr="000711E9">
              <w:rPr>
                <w:rFonts w:ascii="Times New Roman" w:eastAsia="Times New Roman" w:hAnsi="Times New Roman" w:cs="Times New Roman"/>
                <w:iCs/>
                <w:color w:val="000000" w:themeColor="text1"/>
              </w:rPr>
              <w:t>osiada ogólną znajomość i rozumie relacje pomiędzy budową i funkcjami organizmu człowieka ( K_W08)</w:t>
            </w:r>
          </w:p>
          <w:p w14:paraId="440880EC" w14:textId="77777777" w:rsidR="00AA7D79" w:rsidRPr="000711E9" w:rsidRDefault="00A65FA0" w:rsidP="00A65FA0">
            <w:pPr>
              <w:pStyle w:val="Domylnie"/>
              <w:spacing w:after="0" w:line="100" w:lineRule="atLeast"/>
              <w:ind w:left="454" w:hanging="454"/>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W5: z</w:t>
            </w:r>
            <w:r w:rsidR="00AA7D79" w:rsidRPr="000711E9">
              <w:rPr>
                <w:rFonts w:ascii="Times New Roman" w:eastAsia="Times New Roman" w:hAnsi="Times New Roman" w:cs="Times New Roman"/>
                <w:iCs/>
                <w:color w:val="000000" w:themeColor="text1"/>
              </w:rPr>
              <w:t>na czynności i funkcje skóry (K_W25)</w:t>
            </w:r>
          </w:p>
          <w:p w14:paraId="1546AE49" w14:textId="77777777" w:rsidR="00AA7D79" w:rsidRPr="000711E9" w:rsidRDefault="00A65FA0" w:rsidP="00A65FA0">
            <w:pPr>
              <w:autoSpaceDE w:val="0"/>
              <w:autoSpaceDN w:val="0"/>
              <w:adjustRightInd w:val="0"/>
              <w:spacing w:after="0"/>
              <w:ind w:left="454" w:hanging="45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AA7D79" w:rsidRPr="000711E9">
              <w:rPr>
                <w:rFonts w:ascii="Times New Roman" w:hAnsi="Times New Roman" w:cs="Times New Roman"/>
                <w:color w:val="000000" w:themeColor="text1"/>
                <w:lang w:val="pl-PL"/>
              </w:rPr>
              <w:t>otrafi powiązać budowę</w:t>
            </w:r>
            <w:r w:rsidRPr="000711E9">
              <w:rPr>
                <w:rFonts w:ascii="Times New Roman" w:hAnsi="Times New Roman" w:cs="Times New Roman"/>
                <w:color w:val="000000" w:themeColor="text1"/>
                <w:lang w:val="pl-PL"/>
              </w:rPr>
              <w:t xml:space="preserve"> narządów ciała z ich funkcjami </w:t>
            </w:r>
            <w:r w:rsidR="00AA7D79" w:rsidRPr="000711E9">
              <w:rPr>
                <w:rFonts w:ascii="Times New Roman" w:hAnsi="Times New Roman" w:cs="Times New Roman"/>
                <w:color w:val="000000" w:themeColor="text1"/>
                <w:lang w:val="pl-PL"/>
              </w:rPr>
              <w:t>(K_U05)</w:t>
            </w:r>
          </w:p>
          <w:p w14:paraId="5398E41C" w14:textId="77777777" w:rsidR="00AA7D79" w:rsidRPr="000711E9" w:rsidRDefault="00AA7D79" w:rsidP="00A65FA0">
            <w:pPr>
              <w:pStyle w:val="Domylnie"/>
              <w:spacing w:after="0" w:line="100" w:lineRule="atLeast"/>
              <w:ind w:left="454" w:hanging="454"/>
              <w:jc w:val="both"/>
              <w:rPr>
                <w:rFonts w:ascii="Times New Roman" w:eastAsia="Times New Roman" w:hAnsi="Times New Roman" w:cs="Times New Roman"/>
                <w:b/>
                <w:iCs/>
                <w:color w:val="000000" w:themeColor="text1"/>
              </w:rPr>
            </w:pPr>
          </w:p>
          <w:p w14:paraId="2B73EBDA" w14:textId="77777777" w:rsidR="00AA7D79" w:rsidRPr="000711E9" w:rsidRDefault="00AA7D79" w:rsidP="00A65FA0">
            <w:pPr>
              <w:pStyle w:val="Domylnie"/>
              <w:spacing w:after="0" w:line="100" w:lineRule="atLeast"/>
              <w:ind w:left="454" w:hanging="454"/>
              <w:jc w:val="both"/>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Ćwiczenia:</w:t>
            </w:r>
          </w:p>
          <w:p w14:paraId="192BD055" w14:textId="77777777" w:rsidR="00AA7D79" w:rsidRPr="000711E9" w:rsidRDefault="00A65FA0" w:rsidP="00A65FA0">
            <w:pPr>
              <w:pStyle w:val="Domylnie"/>
              <w:spacing w:after="0" w:line="100" w:lineRule="atLeast"/>
              <w:ind w:left="454" w:hanging="454"/>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W1: z</w:t>
            </w:r>
            <w:r w:rsidR="00AA7D79" w:rsidRPr="000711E9">
              <w:rPr>
                <w:rFonts w:ascii="Times New Roman" w:eastAsia="Times New Roman" w:hAnsi="Times New Roman" w:cs="Times New Roman"/>
                <w:iCs/>
                <w:color w:val="000000" w:themeColor="text1"/>
              </w:rPr>
              <w:t xml:space="preserve">na biofizyczne podstawy funkcjonowania komórek, tkanek </w:t>
            </w:r>
            <w:r w:rsidRPr="000711E9">
              <w:rPr>
                <w:rFonts w:ascii="Times New Roman" w:eastAsia="Times New Roman" w:hAnsi="Times New Roman" w:cs="Times New Roman"/>
                <w:iCs/>
                <w:color w:val="000000" w:themeColor="text1"/>
              </w:rPr>
              <w:br/>
            </w:r>
            <w:r w:rsidR="00AA7D79" w:rsidRPr="000711E9">
              <w:rPr>
                <w:rFonts w:ascii="Times New Roman" w:eastAsia="Times New Roman" w:hAnsi="Times New Roman" w:cs="Times New Roman"/>
                <w:iCs/>
                <w:color w:val="000000" w:themeColor="text1"/>
              </w:rPr>
              <w:t>i narządów w tym skóry (K_W03)</w:t>
            </w:r>
          </w:p>
          <w:p w14:paraId="40E400F4" w14:textId="77777777" w:rsidR="00AA7D79" w:rsidRPr="000711E9" w:rsidRDefault="00A65FA0" w:rsidP="00A65FA0">
            <w:pPr>
              <w:pStyle w:val="Domylnie"/>
              <w:spacing w:after="0" w:line="100" w:lineRule="atLeast"/>
              <w:ind w:left="454" w:hanging="454"/>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W2: z</w:t>
            </w:r>
            <w:r w:rsidR="00AA7D79" w:rsidRPr="000711E9">
              <w:rPr>
                <w:rFonts w:ascii="Times New Roman" w:eastAsia="Times New Roman" w:hAnsi="Times New Roman" w:cs="Times New Roman"/>
                <w:iCs/>
                <w:color w:val="000000" w:themeColor="text1"/>
              </w:rPr>
              <w:t xml:space="preserve">na budowę i funkcje narządów i układów narządowych </w:t>
            </w:r>
            <w:r w:rsidRPr="000711E9">
              <w:rPr>
                <w:rFonts w:ascii="Times New Roman" w:eastAsia="Times New Roman" w:hAnsi="Times New Roman" w:cs="Times New Roman"/>
                <w:iCs/>
                <w:color w:val="000000" w:themeColor="text1"/>
              </w:rPr>
              <w:br/>
            </w:r>
            <w:r w:rsidR="00AA7D79" w:rsidRPr="000711E9">
              <w:rPr>
                <w:rFonts w:ascii="Times New Roman" w:eastAsia="Times New Roman" w:hAnsi="Times New Roman" w:cs="Times New Roman"/>
                <w:iCs/>
                <w:color w:val="000000" w:themeColor="text1"/>
              </w:rPr>
              <w:t>w ciele człowieka (K_W05)</w:t>
            </w:r>
          </w:p>
          <w:p w14:paraId="060573B3" w14:textId="77777777" w:rsidR="00AA7D79" w:rsidRPr="000711E9" w:rsidRDefault="00AA7D79" w:rsidP="00A65FA0">
            <w:pPr>
              <w:pStyle w:val="Domylnie"/>
              <w:spacing w:after="0" w:line="100" w:lineRule="atLeast"/>
              <w:ind w:left="454" w:hanging="454"/>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W3:</w:t>
            </w:r>
            <w:r w:rsidR="00A65FA0" w:rsidRPr="000711E9">
              <w:rPr>
                <w:rFonts w:ascii="Times New Roman" w:hAnsi="Times New Roman" w:cs="Times New Roman"/>
                <w:color w:val="000000" w:themeColor="text1"/>
              </w:rPr>
              <w:t xml:space="preserve"> zn</w:t>
            </w:r>
            <w:r w:rsidRPr="000711E9">
              <w:rPr>
                <w:rFonts w:ascii="Times New Roman" w:hAnsi="Times New Roman" w:cs="Times New Roman"/>
                <w:color w:val="000000" w:themeColor="text1"/>
              </w:rPr>
              <w:t xml:space="preserve">a budowę histologiczną komórek, tkanek i narządów </w:t>
            </w:r>
            <w:r w:rsidR="00A65FA0"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ze szczególnym uwzględnieniem skóry i przydatków skóry </w:t>
            </w:r>
            <w:r w:rsidRPr="000711E9">
              <w:rPr>
                <w:rFonts w:ascii="Times New Roman" w:eastAsia="Times New Roman" w:hAnsi="Times New Roman" w:cs="Times New Roman"/>
                <w:iCs/>
                <w:color w:val="000000" w:themeColor="text1"/>
              </w:rPr>
              <w:t>(K_W07)</w:t>
            </w:r>
          </w:p>
          <w:p w14:paraId="1A345273" w14:textId="77777777" w:rsidR="00AA7D79" w:rsidRPr="000711E9" w:rsidRDefault="00A65FA0" w:rsidP="00A65FA0">
            <w:pPr>
              <w:pStyle w:val="Domylnie"/>
              <w:spacing w:after="0" w:line="100" w:lineRule="atLeast"/>
              <w:ind w:left="454" w:hanging="454"/>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W4: p</w:t>
            </w:r>
            <w:r w:rsidR="00AA7D79" w:rsidRPr="000711E9">
              <w:rPr>
                <w:rFonts w:ascii="Times New Roman" w:eastAsia="Times New Roman" w:hAnsi="Times New Roman" w:cs="Times New Roman"/>
                <w:iCs/>
                <w:color w:val="000000" w:themeColor="text1"/>
              </w:rPr>
              <w:t>osiada ogólną znajomość i rozumie relacje pomiędzy budową i funkcjami organizmu człowieka ( K_W08)</w:t>
            </w:r>
          </w:p>
          <w:p w14:paraId="644BD6FF" w14:textId="77777777" w:rsidR="00AA7D79" w:rsidRPr="000711E9" w:rsidRDefault="00A65FA0" w:rsidP="00A65FA0">
            <w:pPr>
              <w:autoSpaceDE w:val="0"/>
              <w:autoSpaceDN w:val="0"/>
              <w:adjustRightInd w:val="0"/>
              <w:spacing w:after="0"/>
              <w:ind w:left="454" w:hanging="45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AA7D79" w:rsidRPr="000711E9">
              <w:rPr>
                <w:rFonts w:ascii="Times New Roman" w:hAnsi="Times New Roman" w:cs="Times New Roman"/>
                <w:color w:val="000000" w:themeColor="text1"/>
                <w:lang w:val="pl-PL"/>
              </w:rPr>
              <w:t>otrafi powiązać budowę narządów ciała z ich funkcjami (K_U05)</w:t>
            </w:r>
          </w:p>
          <w:p w14:paraId="4C83F0F1" w14:textId="77777777" w:rsidR="00AA7D79" w:rsidRPr="000711E9" w:rsidRDefault="00A65FA0" w:rsidP="00A65FA0">
            <w:pPr>
              <w:autoSpaceDE w:val="0"/>
              <w:autoSpaceDN w:val="0"/>
              <w:adjustRightInd w:val="0"/>
              <w:spacing w:after="0"/>
              <w:ind w:left="454" w:hanging="45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w</w:t>
            </w:r>
            <w:r w:rsidR="00AA7D79" w:rsidRPr="000711E9">
              <w:rPr>
                <w:rFonts w:ascii="Times New Roman" w:hAnsi="Times New Roman" w:cs="Times New Roman"/>
                <w:color w:val="000000" w:themeColor="text1"/>
                <w:lang w:val="pl-PL"/>
              </w:rPr>
              <w:t>ykorzystuje wiedzę anatomiczną do nauki przedmiotów kierunkowych na dalszych etapach kształcenia(K_U06)</w:t>
            </w:r>
          </w:p>
          <w:p w14:paraId="7CBF3480" w14:textId="77777777" w:rsidR="00AA7D79" w:rsidRPr="000711E9" w:rsidRDefault="00A65FA0" w:rsidP="00A65FA0">
            <w:pPr>
              <w:pStyle w:val="Domylnie"/>
              <w:spacing w:after="0" w:line="100" w:lineRule="atLeast"/>
              <w:ind w:left="454" w:hanging="454"/>
              <w:jc w:val="both"/>
              <w:rPr>
                <w:rFonts w:ascii="Times New Roman" w:eastAsia="Times New Roman" w:hAnsi="Times New Roman" w:cs="Times New Roman"/>
                <w:iCs/>
                <w:color w:val="000000" w:themeColor="text1"/>
              </w:rPr>
            </w:pPr>
            <w:r w:rsidRPr="000711E9">
              <w:rPr>
                <w:rFonts w:ascii="Times New Roman" w:hAnsi="Times New Roman" w:cs="Times New Roman"/>
                <w:color w:val="000000" w:themeColor="text1"/>
              </w:rPr>
              <w:t>U3: r</w:t>
            </w:r>
            <w:r w:rsidR="00AA7D79" w:rsidRPr="000711E9">
              <w:rPr>
                <w:rFonts w:ascii="Times New Roman" w:hAnsi="Times New Roman" w:cs="Times New Roman"/>
                <w:color w:val="000000" w:themeColor="text1"/>
              </w:rPr>
              <w:t>ozumie i potrafi opisać mechanizmy  funkcjonowania organizmu ludzkiego (K_U08)</w:t>
            </w:r>
          </w:p>
        </w:tc>
      </w:tr>
      <w:tr w:rsidR="00AA7D79" w:rsidRPr="00156836" w14:paraId="4C3471FD" w14:textId="77777777" w:rsidTr="00A65FA0">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BDB155" w14:textId="77777777" w:rsidR="00A65FA0" w:rsidRPr="000711E9" w:rsidRDefault="00A65FA0" w:rsidP="00A65FA0">
            <w:pPr>
              <w:pStyle w:val="Domylnie"/>
              <w:spacing w:after="0" w:line="100" w:lineRule="atLeast"/>
              <w:jc w:val="center"/>
              <w:rPr>
                <w:rFonts w:ascii="Times New Roman" w:hAnsi="Times New Roman" w:cs="Times New Roman"/>
                <w:b/>
                <w:color w:val="000000" w:themeColor="text1"/>
                <w:lang w:eastAsia="pl-PL"/>
              </w:rPr>
            </w:pPr>
          </w:p>
          <w:p w14:paraId="0548D3E9" w14:textId="77777777" w:rsidR="00AA7D79" w:rsidRPr="000711E9" w:rsidRDefault="00AA7D79" w:rsidP="00A65FA0">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Metody i kryteria oceniania danej formy zajęć w ramach przedmiotu</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5F656CD" w14:textId="77777777" w:rsidR="006B6ECF" w:rsidRPr="000711E9" w:rsidRDefault="00AA7D79" w:rsidP="00D546B8">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Student otrzymuje zaliczenie przedmiotu po zaliczeniu wszystkich ćwiczeń laboratoryjnych, kolokwiów i zaliczeniu kompetencji społecznych. </w:t>
            </w:r>
          </w:p>
          <w:tbl>
            <w:tblPr>
              <w:tblpPr w:leftFromText="141" w:rightFromText="141" w:vertAnchor="text" w:horzAnchor="margin" w:tblpY="300"/>
              <w:tblOverlap w:val="never"/>
              <w:tblW w:w="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2"/>
            </w:tblGrid>
            <w:tr w:rsidR="00A65FA0" w:rsidRPr="00156836" w14:paraId="60E3BD0F" w14:textId="77777777" w:rsidTr="00773794">
              <w:trPr>
                <w:cantSplit/>
                <w:trHeight w:hRule="exact" w:val="340"/>
              </w:trPr>
              <w:tc>
                <w:tcPr>
                  <w:tcW w:w="2972" w:type="dxa"/>
                  <w:vAlign w:val="center"/>
                </w:tcPr>
                <w:p w14:paraId="666CE969" w14:textId="77777777" w:rsidR="00A65FA0" w:rsidRPr="000711E9" w:rsidRDefault="00A65FA0" w:rsidP="00A65FA0">
                  <w:pPr>
                    <w:suppressAutoHyphens/>
                    <w:spacing w:after="0" w:line="100" w:lineRule="atLeast"/>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Procent punktów</w:t>
                  </w:r>
                </w:p>
              </w:tc>
              <w:tc>
                <w:tcPr>
                  <w:tcW w:w="2972" w:type="dxa"/>
                  <w:shd w:val="clear" w:color="auto" w:fill="auto"/>
                  <w:vAlign w:val="center"/>
                </w:tcPr>
                <w:p w14:paraId="7B435368" w14:textId="77777777" w:rsidR="00A65FA0" w:rsidRPr="000711E9" w:rsidRDefault="00A65FA0" w:rsidP="00A65FA0">
                  <w:pPr>
                    <w:suppressAutoHyphens/>
                    <w:spacing w:after="0" w:line="100" w:lineRule="atLeast"/>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Ocena</w:t>
                  </w:r>
                </w:p>
              </w:tc>
            </w:tr>
            <w:tr w:rsidR="00A65FA0" w:rsidRPr="00156836" w14:paraId="3D451CBA" w14:textId="77777777" w:rsidTr="00773794">
              <w:trPr>
                <w:cantSplit/>
                <w:trHeight w:hRule="exact" w:val="340"/>
              </w:trPr>
              <w:tc>
                <w:tcPr>
                  <w:tcW w:w="2972" w:type="dxa"/>
                  <w:vAlign w:val="center"/>
                </w:tcPr>
                <w:p w14:paraId="1BD8C118"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91 – 100%</w:t>
                  </w:r>
                </w:p>
              </w:tc>
              <w:tc>
                <w:tcPr>
                  <w:tcW w:w="2972" w:type="dxa"/>
                  <w:shd w:val="clear" w:color="auto" w:fill="auto"/>
                  <w:vAlign w:val="center"/>
                </w:tcPr>
                <w:p w14:paraId="6574649F"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bardzo dobra</w:t>
                  </w:r>
                </w:p>
              </w:tc>
            </w:tr>
            <w:tr w:rsidR="00A65FA0" w:rsidRPr="00156836" w14:paraId="259DFD03" w14:textId="77777777" w:rsidTr="00773794">
              <w:trPr>
                <w:cantSplit/>
                <w:trHeight w:hRule="exact" w:val="340"/>
              </w:trPr>
              <w:tc>
                <w:tcPr>
                  <w:tcW w:w="2972" w:type="dxa"/>
                  <w:vAlign w:val="center"/>
                </w:tcPr>
                <w:p w14:paraId="1F6BD3CE"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81 – 90%</w:t>
                  </w:r>
                </w:p>
              </w:tc>
              <w:tc>
                <w:tcPr>
                  <w:tcW w:w="2972" w:type="dxa"/>
                  <w:shd w:val="clear" w:color="auto" w:fill="auto"/>
                  <w:vAlign w:val="center"/>
                </w:tcPr>
                <w:p w14:paraId="06A93D36"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dobra plus</w:t>
                  </w:r>
                </w:p>
              </w:tc>
            </w:tr>
            <w:tr w:rsidR="00A65FA0" w:rsidRPr="00156836" w14:paraId="51370833" w14:textId="77777777" w:rsidTr="00773794">
              <w:trPr>
                <w:cantSplit/>
                <w:trHeight w:hRule="exact" w:val="340"/>
              </w:trPr>
              <w:tc>
                <w:tcPr>
                  <w:tcW w:w="2972" w:type="dxa"/>
                  <w:vAlign w:val="center"/>
                </w:tcPr>
                <w:p w14:paraId="39001F00"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71– 80%</w:t>
                  </w:r>
                </w:p>
              </w:tc>
              <w:tc>
                <w:tcPr>
                  <w:tcW w:w="2972" w:type="dxa"/>
                  <w:shd w:val="clear" w:color="auto" w:fill="auto"/>
                  <w:vAlign w:val="center"/>
                </w:tcPr>
                <w:p w14:paraId="54B224B5"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dobra</w:t>
                  </w:r>
                </w:p>
              </w:tc>
            </w:tr>
            <w:tr w:rsidR="00A65FA0" w:rsidRPr="00156836" w14:paraId="55B0B0F8" w14:textId="77777777" w:rsidTr="00773794">
              <w:trPr>
                <w:cantSplit/>
                <w:trHeight w:hRule="exact" w:val="340"/>
              </w:trPr>
              <w:tc>
                <w:tcPr>
                  <w:tcW w:w="2972" w:type="dxa"/>
                  <w:vAlign w:val="center"/>
                </w:tcPr>
                <w:p w14:paraId="47425B34"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61 – 70%</w:t>
                  </w:r>
                </w:p>
              </w:tc>
              <w:tc>
                <w:tcPr>
                  <w:tcW w:w="2972" w:type="dxa"/>
                  <w:shd w:val="clear" w:color="auto" w:fill="auto"/>
                  <w:vAlign w:val="center"/>
                </w:tcPr>
                <w:p w14:paraId="57B1A917"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dostateczna plus</w:t>
                  </w:r>
                </w:p>
              </w:tc>
            </w:tr>
            <w:tr w:rsidR="00A65FA0" w:rsidRPr="00156836" w14:paraId="6760D11E" w14:textId="77777777" w:rsidTr="00773794">
              <w:trPr>
                <w:cantSplit/>
                <w:trHeight w:hRule="exact" w:val="340"/>
              </w:trPr>
              <w:tc>
                <w:tcPr>
                  <w:tcW w:w="2972" w:type="dxa"/>
                  <w:vAlign w:val="center"/>
                </w:tcPr>
                <w:p w14:paraId="7681FD39"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lastRenderedPageBreak/>
                    <w:t>51 – 60%</w:t>
                  </w:r>
                </w:p>
              </w:tc>
              <w:tc>
                <w:tcPr>
                  <w:tcW w:w="2972" w:type="dxa"/>
                  <w:shd w:val="clear" w:color="auto" w:fill="auto"/>
                  <w:vAlign w:val="center"/>
                </w:tcPr>
                <w:p w14:paraId="73DC5975"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dostateczna</w:t>
                  </w:r>
                </w:p>
              </w:tc>
            </w:tr>
            <w:tr w:rsidR="00A65FA0" w:rsidRPr="00156836" w14:paraId="04A7BFF7" w14:textId="77777777" w:rsidTr="00773794">
              <w:trPr>
                <w:cantSplit/>
                <w:trHeight w:hRule="exact" w:val="340"/>
              </w:trPr>
              <w:tc>
                <w:tcPr>
                  <w:tcW w:w="2972" w:type="dxa"/>
                  <w:vAlign w:val="center"/>
                </w:tcPr>
                <w:p w14:paraId="0843503B"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0 – 50%</w:t>
                  </w:r>
                </w:p>
              </w:tc>
              <w:tc>
                <w:tcPr>
                  <w:tcW w:w="2972" w:type="dxa"/>
                  <w:shd w:val="clear" w:color="auto" w:fill="auto"/>
                  <w:vAlign w:val="center"/>
                </w:tcPr>
                <w:p w14:paraId="1969A33B"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niedostateczna</w:t>
                  </w:r>
                </w:p>
              </w:tc>
            </w:tr>
          </w:tbl>
          <w:p w14:paraId="327C1CAE"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p>
          <w:p w14:paraId="5E6510A8" w14:textId="77777777" w:rsidR="00A65FA0"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W przypadku egzaminu uzyskane punkty przelicza się na stopnie według następującej skali:</w:t>
            </w:r>
          </w:p>
          <w:tbl>
            <w:tblPr>
              <w:tblpPr w:leftFromText="141" w:rightFromText="141" w:vertAnchor="text" w:horzAnchor="margin" w:tblpY="300"/>
              <w:tblOverlap w:val="never"/>
              <w:tblW w:w="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2"/>
            </w:tblGrid>
            <w:tr w:rsidR="00A65FA0" w:rsidRPr="00156836" w14:paraId="7A0CCA24" w14:textId="77777777" w:rsidTr="00773794">
              <w:trPr>
                <w:cantSplit/>
                <w:trHeight w:hRule="exact" w:val="340"/>
              </w:trPr>
              <w:tc>
                <w:tcPr>
                  <w:tcW w:w="2972" w:type="dxa"/>
                  <w:vAlign w:val="center"/>
                </w:tcPr>
                <w:p w14:paraId="663CE7E1" w14:textId="77777777" w:rsidR="00A65FA0" w:rsidRPr="000711E9" w:rsidRDefault="00A65FA0" w:rsidP="00A65FA0">
                  <w:pPr>
                    <w:suppressAutoHyphens/>
                    <w:spacing w:after="0" w:line="100" w:lineRule="atLeast"/>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Procent punktów</w:t>
                  </w:r>
                </w:p>
              </w:tc>
              <w:tc>
                <w:tcPr>
                  <w:tcW w:w="2972" w:type="dxa"/>
                  <w:shd w:val="clear" w:color="auto" w:fill="auto"/>
                  <w:vAlign w:val="center"/>
                </w:tcPr>
                <w:p w14:paraId="49987D54" w14:textId="77777777" w:rsidR="00A65FA0" w:rsidRPr="000711E9" w:rsidRDefault="00A65FA0" w:rsidP="00A65FA0">
                  <w:pPr>
                    <w:suppressAutoHyphens/>
                    <w:spacing w:after="0" w:line="100" w:lineRule="atLeast"/>
                    <w:jc w:val="center"/>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Ocena</w:t>
                  </w:r>
                </w:p>
              </w:tc>
            </w:tr>
            <w:tr w:rsidR="00A65FA0" w:rsidRPr="00156836" w14:paraId="0EBCD917" w14:textId="77777777" w:rsidTr="00773794">
              <w:trPr>
                <w:cantSplit/>
                <w:trHeight w:hRule="exact" w:val="340"/>
              </w:trPr>
              <w:tc>
                <w:tcPr>
                  <w:tcW w:w="2972" w:type="dxa"/>
                  <w:vAlign w:val="center"/>
                </w:tcPr>
                <w:p w14:paraId="57B3C3FC"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91 – 100%</w:t>
                  </w:r>
                </w:p>
              </w:tc>
              <w:tc>
                <w:tcPr>
                  <w:tcW w:w="2972" w:type="dxa"/>
                  <w:shd w:val="clear" w:color="auto" w:fill="auto"/>
                  <w:vAlign w:val="center"/>
                </w:tcPr>
                <w:p w14:paraId="26726C98"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bardzo dobra</w:t>
                  </w:r>
                </w:p>
              </w:tc>
            </w:tr>
            <w:tr w:rsidR="00A65FA0" w:rsidRPr="00156836" w14:paraId="6521AA25" w14:textId="77777777" w:rsidTr="00773794">
              <w:trPr>
                <w:cantSplit/>
                <w:trHeight w:hRule="exact" w:val="340"/>
              </w:trPr>
              <w:tc>
                <w:tcPr>
                  <w:tcW w:w="2972" w:type="dxa"/>
                  <w:vAlign w:val="center"/>
                </w:tcPr>
                <w:p w14:paraId="7DE100F9"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81 – 90%</w:t>
                  </w:r>
                </w:p>
              </w:tc>
              <w:tc>
                <w:tcPr>
                  <w:tcW w:w="2972" w:type="dxa"/>
                  <w:shd w:val="clear" w:color="auto" w:fill="auto"/>
                  <w:vAlign w:val="center"/>
                </w:tcPr>
                <w:p w14:paraId="3BEF4472"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dobra plus</w:t>
                  </w:r>
                </w:p>
              </w:tc>
            </w:tr>
            <w:tr w:rsidR="00A65FA0" w:rsidRPr="00156836" w14:paraId="61600686" w14:textId="77777777" w:rsidTr="00773794">
              <w:trPr>
                <w:cantSplit/>
                <w:trHeight w:hRule="exact" w:val="340"/>
              </w:trPr>
              <w:tc>
                <w:tcPr>
                  <w:tcW w:w="2972" w:type="dxa"/>
                  <w:vAlign w:val="center"/>
                </w:tcPr>
                <w:p w14:paraId="57893A63"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71– 80%</w:t>
                  </w:r>
                </w:p>
              </w:tc>
              <w:tc>
                <w:tcPr>
                  <w:tcW w:w="2972" w:type="dxa"/>
                  <w:shd w:val="clear" w:color="auto" w:fill="auto"/>
                  <w:vAlign w:val="center"/>
                </w:tcPr>
                <w:p w14:paraId="4691C5DA"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dobra</w:t>
                  </w:r>
                </w:p>
              </w:tc>
            </w:tr>
            <w:tr w:rsidR="00A65FA0" w:rsidRPr="00156836" w14:paraId="38FAD7CE" w14:textId="77777777" w:rsidTr="00773794">
              <w:trPr>
                <w:cantSplit/>
                <w:trHeight w:hRule="exact" w:val="340"/>
              </w:trPr>
              <w:tc>
                <w:tcPr>
                  <w:tcW w:w="2972" w:type="dxa"/>
                  <w:vAlign w:val="center"/>
                </w:tcPr>
                <w:p w14:paraId="3BE723B6"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61 – 70%</w:t>
                  </w:r>
                </w:p>
              </w:tc>
              <w:tc>
                <w:tcPr>
                  <w:tcW w:w="2972" w:type="dxa"/>
                  <w:shd w:val="clear" w:color="auto" w:fill="auto"/>
                  <w:vAlign w:val="center"/>
                </w:tcPr>
                <w:p w14:paraId="2D51DF93"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dostateczna plus</w:t>
                  </w:r>
                </w:p>
              </w:tc>
            </w:tr>
            <w:tr w:rsidR="00A65FA0" w:rsidRPr="00156836" w14:paraId="59021F27" w14:textId="77777777" w:rsidTr="00773794">
              <w:trPr>
                <w:cantSplit/>
                <w:trHeight w:hRule="exact" w:val="340"/>
              </w:trPr>
              <w:tc>
                <w:tcPr>
                  <w:tcW w:w="2972" w:type="dxa"/>
                  <w:vAlign w:val="center"/>
                </w:tcPr>
                <w:p w14:paraId="0A35C5AB"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51 – 60%</w:t>
                  </w:r>
                </w:p>
              </w:tc>
              <w:tc>
                <w:tcPr>
                  <w:tcW w:w="2972" w:type="dxa"/>
                  <w:shd w:val="clear" w:color="auto" w:fill="auto"/>
                  <w:vAlign w:val="center"/>
                </w:tcPr>
                <w:p w14:paraId="4BECDDB4"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dostateczna</w:t>
                  </w:r>
                </w:p>
              </w:tc>
            </w:tr>
            <w:tr w:rsidR="00A65FA0" w:rsidRPr="00156836" w14:paraId="428718A9" w14:textId="77777777" w:rsidTr="00773794">
              <w:trPr>
                <w:cantSplit/>
                <w:trHeight w:hRule="exact" w:val="340"/>
              </w:trPr>
              <w:tc>
                <w:tcPr>
                  <w:tcW w:w="2972" w:type="dxa"/>
                  <w:vAlign w:val="center"/>
                </w:tcPr>
                <w:p w14:paraId="4171F010"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0 – 50%</w:t>
                  </w:r>
                </w:p>
              </w:tc>
              <w:tc>
                <w:tcPr>
                  <w:tcW w:w="2972" w:type="dxa"/>
                  <w:shd w:val="clear" w:color="auto" w:fill="auto"/>
                  <w:vAlign w:val="center"/>
                </w:tcPr>
                <w:p w14:paraId="4B1367EF" w14:textId="77777777" w:rsidR="00A65FA0" w:rsidRPr="000711E9" w:rsidRDefault="00A65FA0" w:rsidP="00A65FA0">
                  <w:pPr>
                    <w:suppressAutoHyphens/>
                    <w:spacing w:after="0" w:line="100" w:lineRule="atLeast"/>
                    <w:jc w:val="center"/>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niedostateczna</w:t>
                  </w:r>
                </w:p>
              </w:tc>
            </w:tr>
          </w:tbl>
          <w:p w14:paraId="53C9E741" w14:textId="77777777" w:rsidR="00A65FA0" w:rsidRPr="000711E9" w:rsidRDefault="00A65FA0" w:rsidP="00D546B8">
            <w:pPr>
              <w:pStyle w:val="Domylnie"/>
              <w:spacing w:after="0" w:line="100" w:lineRule="atLeast"/>
              <w:jc w:val="both"/>
              <w:rPr>
                <w:rFonts w:ascii="Times New Roman" w:eastAsia="Times New Roman" w:hAnsi="Times New Roman" w:cs="Times New Roman"/>
                <w:b/>
                <w:iCs/>
                <w:color w:val="000000" w:themeColor="text1"/>
              </w:rPr>
            </w:pPr>
          </w:p>
          <w:p w14:paraId="03B99CFB" w14:textId="77777777" w:rsidR="00A65FA0" w:rsidRPr="000711E9" w:rsidRDefault="00A65FA0" w:rsidP="00D546B8">
            <w:pPr>
              <w:pStyle w:val="Domylnie"/>
              <w:spacing w:after="0" w:line="100" w:lineRule="atLeast"/>
              <w:jc w:val="both"/>
              <w:rPr>
                <w:rFonts w:ascii="Times New Roman" w:eastAsia="Times New Roman" w:hAnsi="Times New Roman" w:cs="Times New Roman"/>
                <w:b/>
                <w:iCs/>
                <w:color w:val="000000" w:themeColor="text1"/>
              </w:rPr>
            </w:pPr>
          </w:p>
          <w:p w14:paraId="02C80009" w14:textId="77777777" w:rsidR="00AA7D79" w:rsidRPr="000711E9" w:rsidRDefault="00AA7D79" w:rsidP="00A65FA0">
            <w:pPr>
              <w:pStyle w:val="Domylnie"/>
              <w:spacing w:after="0" w:line="100" w:lineRule="atLeast"/>
              <w:jc w:val="both"/>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Wykład:</w:t>
            </w:r>
          </w:p>
          <w:p w14:paraId="4DB60B3F" w14:textId="77777777" w:rsidR="00AA7D79" w:rsidRPr="000711E9" w:rsidRDefault="00AA7D79" w:rsidP="00A65FA0">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Kolokwia</w:t>
            </w:r>
            <w:r w:rsidRPr="000711E9">
              <w:rPr>
                <w:rFonts w:ascii="Times New Roman" w:eastAsia="Times New Roman" w:hAnsi="Times New Roman" w:cs="Times New Roman"/>
                <w:iCs/>
                <w:color w:val="000000" w:themeColor="text1"/>
              </w:rPr>
              <w:t xml:space="preserve">: zaliczenie na ocenę na podstawie testów (testy   pisemne: pytania otwarte i zamknięte jednokrotnego wyboru) </w:t>
            </w:r>
            <w:r w:rsidR="00A65FA0" w:rsidRPr="000711E9">
              <w:rPr>
                <w:rFonts w:ascii="Times New Roman" w:eastAsia="Times New Roman" w:hAnsi="Times New Roman" w:cs="Times New Roman"/>
                <w:iCs/>
                <w:color w:val="000000" w:themeColor="text1"/>
              </w:rPr>
              <w:br/>
            </w:r>
            <w:r w:rsidRPr="000711E9">
              <w:rPr>
                <w:rFonts w:ascii="Times New Roman" w:eastAsia="Times New Roman" w:hAnsi="Times New Roman" w:cs="Times New Roman"/>
                <w:iCs/>
                <w:color w:val="000000" w:themeColor="text1"/>
              </w:rPr>
              <w:t>–  zaliczenie ≥ 60% (W1-W5, K1)</w:t>
            </w:r>
          </w:p>
          <w:p w14:paraId="5BDA4FA5" w14:textId="77777777" w:rsidR="00AA7D79" w:rsidRPr="000711E9" w:rsidRDefault="00AA7D79" w:rsidP="00A65FA0">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Egzamin końcowy teoretyczny:</w:t>
            </w:r>
            <w:r w:rsidRPr="000711E9">
              <w:rPr>
                <w:rFonts w:ascii="Times New Roman" w:eastAsia="Times New Roman" w:hAnsi="Times New Roman" w:cs="Times New Roman"/>
                <w:iCs/>
                <w:color w:val="000000" w:themeColor="text1"/>
              </w:rPr>
              <w:t xml:space="preserve">  ocena na podstawie liczby       zdobytych punktów na teście egzaminacyjnym - zaliczenie ≥ 51% (W1-W5)</w:t>
            </w:r>
          </w:p>
          <w:p w14:paraId="612E6307" w14:textId="77777777" w:rsidR="00AA7D79" w:rsidRPr="000711E9" w:rsidRDefault="00AA7D79" w:rsidP="00A65FA0">
            <w:pPr>
              <w:pStyle w:val="Domylnie"/>
              <w:spacing w:after="0" w:line="100" w:lineRule="atLeast"/>
              <w:jc w:val="both"/>
              <w:rPr>
                <w:rFonts w:ascii="Times New Roman" w:eastAsia="Times New Roman" w:hAnsi="Times New Roman" w:cs="Times New Roman"/>
                <w:iCs/>
                <w:color w:val="000000" w:themeColor="text1"/>
              </w:rPr>
            </w:pPr>
          </w:p>
          <w:p w14:paraId="4B99E792" w14:textId="77777777" w:rsidR="00AA7D79" w:rsidRPr="000711E9" w:rsidRDefault="00AA7D79" w:rsidP="00A65FA0">
            <w:pPr>
              <w:pStyle w:val="Domylnie"/>
              <w:spacing w:after="0" w:line="100" w:lineRule="atLeast"/>
              <w:jc w:val="both"/>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Ćwiczenia laboratoryjne:</w:t>
            </w:r>
          </w:p>
          <w:p w14:paraId="6A55B8AF" w14:textId="77777777" w:rsidR="00AA7D79" w:rsidRPr="000711E9" w:rsidRDefault="00AA7D79" w:rsidP="00A65FA0">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Egzamin końcowy teoretyczny</w:t>
            </w:r>
            <w:r w:rsidRPr="000711E9">
              <w:rPr>
                <w:rFonts w:ascii="Times New Roman" w:eastAsia="Times New Roman" w:hAnsi="Times New Roman" w:cs="Times New Roman"/>
                <w:iCs/>
                <w:color w:val="000000" w:themeColor="text1"/>
              </w:rPr>
              <w:t xml:space="preserve"> (0-45 pkt. </w:t>
            </w:r>
            <w:r w:rsidRPr="000711E9">
              <w:rPr>
                <w:rFonts w:ascii="Times New Roman" w:hAnsi="Times New Roman" w:cs="Times New Roman"/>
                <w:color w:val="000000" w:themeColor="text1"/>
              </w:rPr>
              <w:t xml:space="preserve">≥ </w:t>
            </w:r>
            <w:r w:rsidRPr="000711E9">
              <w:rPr>
                <w:rFonts w:ascii="Times New Roman" w:eastAsia="Times New Roman" w:hAnsi="Times New Roman" w:cs="Times New Roman"/>
                <w:iCs/>
                <w:color w:val="000000" w:themeColor="text1"/>
              </w:rPr>
              <w:t>51%) : W1-W5</w:t>
            </w:r>
          </w:p>
          <w:p w14:paraId="759AF9F2" w14:textId="77777777" w:rsidR="00AA7D79" w:rsidRPr="000711E9" w:rsidRDefault="00AA7D79" w:rsidP="00A65FA0">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Kolokwium pisemne</w:t>
            </w:r>
            <w:r w:rsidRPr="000711E9">
              <w:rPr>
                <w:rFonts w:ascii="Times New Roman" w:eastAsia="Times New Roman" w:hAnsi="Times New Roman" w:cs="Times New Roman"/>
                <w:iCs/>
                <w:color w:val="000000" w:themeColor="text1"/>
              </w:rPr>
              <w:t xml:space="preserve"> (0-6 pkt. </w:t>
            </w:r>
            <w:r w:rsidRPr="000711E9">
              <w:rPr>
                <w:rFonts w:ascii="Times New Roman" w:hAnsi="Times New Roman" w:cs="Times New Roman"/>
                <w:color w:val="000000" w:themeColor="text1"/>
              </w:rPr>
              <w:t xml:space="preserve">≥ </w:t>
            </w:r>
            <w:r w:rsidRPr="000711E9">
              <w:rPr>
                <w:rFonts w:ascii="Times New Roman" w:eastAsia="Times New Roman" w:hAnsi="Times New Roman" w:cs="Times New Roman"/>
                <w:iCs/>
                <w:color w:val="000000" w:themeColor="text1"/>
              </w:rPr>
              <w:t>60%): W1-W5</w:t>
            </w:r>
          </w:p>
          <w:p w14:paraId="5573BA17" w14:textId="77777777" w:rsidR="00AA7D79" w:rsidRPr="000711E9" w:rsidRDefault="00AA7D79" w:rsidP="00A65FA0">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Wejściówka pisemna</w:t>
            </w:r>
            <w:r w:rsidRPr="000711E9">
              <w:rPr>
                <w:rFonts w:ascii="Times New Roman" w:eastAsia="Times New Roman" w:hAnsi="Times New Roman" w:cs="Times New Roman"/>
                <w:iCs/>
                <w:color w:val="000000" w:themeColor="text1"/>
              </w:rPr>
              <w:t xml:space="preserve"> (0-5 pkt. </w:t>
            </w:r>
            <w:r w:rsidRPr="000711E9">
              <w:rPr>
                <w:rFonts w:ascii="Times New Roman" w:hAnsi="Times New Roman" w:cs="Times New Roman"/>
                <w:color w:val="000000" w:themeColor="text1"/>
              </w:rPr>
              <w:t>≥</w:t>
            </w:r>
            <w:r w:rsidRPr="000711E9">
              <w:rPr>
                <w:rFonts w:ascii="Times New Roman" w:eastAsia="Times New Roman" w:hAnsi="Times New Roman" w:cs="Times New Roman"/>
                <w:iCs/>
                <w:color w:val="000000" w:themeColor="text1"/>
              </w:rPr>
              <w:t xml:space="preserve"> 60%): W1-W5</w:t>
            </w:r>
          </w:p>
          <w:p w14:paraId="53B6E3E3" w14:textId="77777777" w:rsidR="00AA7D79" w:rsidRPr="000711E9" w:rsidRDefault="00AA7D79" w:rsidP="00A65FA0">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Raporty</w:t>
            </w:r>
            <w:r w:rsidR="00A65FA0" w:rsidRPr="000711E9">
              <w:rPr>
                <w:rFonts w:ascii="Times New Roman" w:eastAsia="Times New Roman" w:hAnsi="Times New Roman" w:cs="Times New Roman"/>
                <w:b/>
                <w:iCs/>
                <w:color w:val="000000" w:themeColor="text1"/>
              </w:rPr>
              <w:t xml:space="preserve"> </w:t>
            </w:r>
            <w:r w:rsidRPr="000711E9">
              <w:rPr>
                <w:rFonts w:ascii="Times New Roman" w:eastAsia="Times New Roman" w:hAnsi="Times New Roman" w:cs="Times New Roman"/>
                <w:b/>
                <w:iCs/>
                <w:color w:val="000000" w:themeColor="text1"/>
              </w:rPr>
              <w:t>/ karty pracy</w:t>
            </w:r>
            <w:r w:rsidRPr="000711E9">
              <w:rPr>
                <w:rFonts w:ascii="Times New Roman" w:eastAsia="Times New Roman" w:hAnsi="Times New Roman" w:cs="Times New Roman"/>
                <w:iCs/>
                <w:color w:val="000000" w:themeColor="text1"/>
              </w:rPr>
              <w:t xml:space="preserve"> (0-10 pkt. </w:t>
            </w:r>
            <w:r w:rsidRPr="000711E9">
              <w:rPr>
                <w:rFonts w:ascii="Times New Roman" w:hAnsi="Times New Roman" w:cs="Times New Roman"/>
                <w:color w:val="000000" w:themeColor="text1"/>
              </w:rPr>
              <w:t xml:space="preserve">≥ </w:t>
            </w:r>
            <w:r w:rsidRPr="000711E9">
              <w:rPr>
                <w:rFonts w:ascii="Times New Roman" w:eastAsia="Times New Roman" w:hAnsi="Times New Roman" w:cs="Times New Roman"/>
                <w:iCs/>
                <w:color w:val="000000" w:themeColor="text1"/>
              </w:rPr>
              <w:t>60%): W1-W5, U1-U3, K1</w:t>
            </w:r>
          </w:p>
          <w:p w14:paraId="2A516C02" w14:textId="77777777" w:rsidR="00AA7D79" w:rsidRPr="000711E9" w:rsidRDefault="00AA7D79" w:rsidP="00D546B8">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 xml:space="preserve">Przedłużona obserwacja </w:t>
            </w:r>
            <w:r w:rsidRPr="000711E9">
              <w:rPr>
                <w:rFonts w:ascii="Times New Roman" w:eastAsia="Times New Roman" w:hAnsi="Times New Roman" w:cs="Times New Roman"/>
                <w:iCs/>
                <w:color w:val="000000" w:themeColor="text1"/>
              </w:rPr>
              <w:t xml:space="preserve">(0-15 pkt.; </w:t>
            </w:r>
            <w:r w:rsidRPr="000711E9">
              <w:rPr>
                <w:rFonts w:ascii="Times New Roman" w:hAnsi="Times New Roman" w:cs="Times New Roman"/>
                <w:color w:val="000000" w:themeColor="text1"/>
              </w:rPr>
              <w:t xml:space="preserve">≥ </w:t>
            </w:r>
            <w:r w:rsidRPr="000711E9">
              <w:rPr>
                <w:rFonts w:ascii="Times New Roman" w:eastAsia="Times New Roman" w:hAnsi="Times New Roman" w:cs="Times New Roman"/>
                <w:iCs/>
                <w:color w:val="000000" w:themeColor="text1"/>
              </w:rPr>
              <w:t>50%): K1</w:t>
            </w:r>
          </w:p>
          <w:p w14:paraId="10A95BD3" w14:textId="77777777" w:rsidR="00A65FA0" w:rsidRPr="000711E9" w:rsidRDefault="00A65FA0" w:rsidP="00D546B8">
            <w:pPr>
              <w:pStyle w:val="Domylnie"/>
              <w:spacing w:after="0" w:line="100" w:lineRule="atLeast"/>
              <w:jc w:val="both"/>
              <w:rPr>
                <w:rFonts w:ascii="Times New Roman" w:eastAsia="Times New Roman" w:hAnsi="Times New Roman" w:cs="Times New Roman"/>
                <w:iCs/>
                <w:color w:val="000000" w:themeColor="text1"/>
              </w:rPr>
            </w:pPr>
          </w:p>
        </w:tc>
      </w:tr>
      <w:tr w:rsidR="00AA7D79" w:rsidRPr="000711E9" w14:paraId="3E2A11F6" w14:textId="77777777" w:rsidTr="00A65FA0">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05C391" w14:textId="77777777" w:rsidR="00A65FA0" w:rsidRPr="000711E9" w:rsidRDefault="00A65FA0" w:rsidP="00A65FA0">
            <w:pPr>
              <w:pStyle w:val="Domylnie"/>
              <w:spacing w:after="0" w:line="100" w:lineRule="atLeast"/>
              <w:jc w:val="center"/>
              <w:rPr>
                <w:rFonts w:ascii="Times New Roman" w:hAnsi="Times New Roman" w:cs="Times New Roman"/>
                <w:b/>
                <w:color w:val="000000" w:themeColor="text1"/>
                <w:lang w:eastAsia="pl-PL"/>
              </w:rPr>
            </w:pPr>
          </w:p>
          <w:p w14:paraId="5F2C3E2E" w14:textId="77777777" w:rsidR="00AA7D79" w:rsidRPr="000711E9" w:rsidRDefault="00AA7D79" w:rsidP="00A65FA0">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Zakres tematów</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F5A66DE" w14:textId="77777777" w:rsidR="00AA7D79" w:rsidRPr="000711E9" w:rsidRDefault="00AA7D79" w:rsidP="00D546B8">
            <w:pPr>
              <w:pStyle w:val="NormalWeb"/>
              <w:spacing w:before="0" w:beforeAutospacing="0" w:after="0" w:afterAutospacing="0"/>
              <w:rPr>
                <w:color w:val="000000" w:themeColor="text1"/>
                <w:sz w:val="22"/>
                <w:szCs w:val="22"/>
              </w:rPr>
            </w:pPr>
            <w:r w:rsidRPr="000711E9">
              <w:rPr>
                <w:b/>
                <w:bCs/>
                <w:color w:val="000000" w:themeColor="text1"/>
                <w:sz w:val="22"/>
                <w:szCs w:val="22"/>
              </w:rPr>
              <w:t>Wykłady</w:t>
            </w:r>
            <w:r w:rsidRPr="000711E9">
              <w:rPr>
                <w:color w:val="000000" w:themeColor="text1"/>
                <w:sz w:val="22"/>
                <w:szCs w:val="22"/>
              </w:rPr>
              <w:t xml:space="preserve">: </w:t>
            </w:r>
          </w:p>
          <w:p w14:paraId="0A292BAB" w14:textId="77777777" w:rsidR="00AA7D79" w:rsidRPr="000711E9" w:rsidRDefault="00AA7D79" w:rsidP="007207D4">
            <w:pPr>
              <w:numPr>
                <w:ilvl w:val="0"/>
                <w:numId w:val="9"/>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Szlaki przekazywania sygnałów w układzie nerwowym.</w:t>
            </w:r>
          </w:p>
          <w:p w14:paraId="687CEA81" w14:textId="77777777" w:rsidR="00AA7D79" w:rsidRPr="000711E9" w:rsidRDefault="00AA7D79" w:rsidP="007207D4">
            <w:pPr>
              <w:numPr>
                <w:ilvl w:val="0"/>
                <w:numId w:val="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Mechanizmy autoregulacyjne w nerce.</w:t>
            </w:r>
          </w:p>
          <w:p w14:paraId="1B3D3739" w14:textId="77777777" w:rsidR="00AA7D79" w:rsidRPr="000711E9" w:rsidRDefault="00AA7D79" w:rsidP="007207D4">
            <w:pPr>
              <w:numPr>
                <w:ilvl w:val="0"/>
                <w:numId w:val="9"/>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Aktywność elektryczna serca. Mechanizm skurczu mięśnia sercowego i regulacja jego siły.</w:t>
            </w:r>
          </w:p>
          <w:p w14:paraId="167C4FD0" w14:textId="77777777" w:rsidR="00AA7D79" w:rsidRPr="000711E9" w:rsidRDefault="00AA7D79" w:rsidP="007207D4">
            <w:pPr>
              <w:numPr>
                <w:ilvl w:val="0"/>
                <w:numId w:val="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Ośrodkowa regulacja układu oddechowego.</w:t>
            </w:r>
          </w:p>
          <w:p w14:paraId="3A0EAAB1" w14:textId="77777777" w:rsidR="00AA7D79" w:rsidRPr="000711E9" w:rsidRDefault="00AA7D79" w:rsidP="007207D4">
            <w:pPr>
              <w:numPr>
                <w:ilvl w:val="0"/>
                <w:numId w:val="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Czynności i funkcje skóry.</w:t>
            </w:r>
          </w:p>
          <w:p w14:paraId="5FB710C1" w14:textId="77777777" w:rsidR="00AA7D79" w:rsidRPr="000711E9" w:rsidRDefault="00AA7D79" w:rsidP="00D546B8">
            <w:pPr>
              <w:spacing w:after="0"/>
              <w:ind w:left="360"/>
              <w:rPr>
                <w:rFonts w:ascii="Times New Roman" w:hAnsi="Times New Roman" w:cs="Times New Roman"/>
                <w:color w:val="000000" w:themeColor="text1"/>
              </w:rPr>
            </w:pPr>
          </w:p>
          <w:p w14:paraId="0D0AAEC2" w14:textId="77777777" w:rsidR="00AA7D79" w:rsidRPr="000711E9" w:rsidRDefault="00AA7D79" w:rsidP="00D546B8">
            <w:pPr>
              <w:pStyle w:val="NormalWeb"/>
              <w:spacing w:before="0" w:beforeAutospacing="0" w:after="0" w:afterAutospacing="0"/>
              <w:rPr>
                <w:b/>
                <w:color w:val="000000" w:themeColor="text1"/>
                <w:sz w:val="22"/>
              </w:rPr>
            </w:pPr>
            <w:r w:rsidRPr="000711E9">
              <w:rPr>
                <w:b/>
                <w:color w:val="000000" w:themeColor="text1"/>
                <w:sz w:val="22"/>
              </w:rPr>
              <w:t>Ćwiczenia:</w:t>
            </w:r>
          </w:p>
          <w:p w14:paraId="6DDEF881" w14:textId="77777777" w:rsidR="00AA7D79" w:rsidRPr="000711E9" w:rsidRDefault="00AA7D79" w:rsidP="007207D4">
            <w:pPr>
              <w:numPr>
                <w:ilvl w:val="0"/>
                <w:numId w:val="10"/>
              </w:numPr>
              <w:spacing w:after="0" w:line="240" w:lineRule="auto"/>
              <w:ind w:left="426" w:hanging="426"/>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Podstawy neurofizjologii. Narządy zmysłu-czucie skórne.</w:t>
            </w:r>
          </w:p>
          <w:p w14:paraId="1DF05744" w14:textId="77777777" w:rsidR="00AA7D79" w:rsidRPr="000711E9" w:rsidRDefault="00AA7D79" w:rsidP="007207D4">
            <w:pPr>
              <w:numPr>
                <w:ilvl w:val="0"/>
                <w:numId w:val="10"/>
              </w:numPr>
              <w:spacing w:after="0" w:line="240" w:lineRule="auto"/>
              <w:ind w:left="426" w:hanging="426"/>
              <w:jc w:val="both"/>
              <w:rPr>
                <w:rFonts w:ascii="Times New Roman" w:hAnsi="Times New Roman" w:cs="Times New Roman"/>
                <w:color w:val="000000" w:themeColor="text1"/>
              </w:rPr>
            </w:pPr>
            <w:r w:rsidRPr="000711E9">
              <w:rPr>
                <w:rFonts w:ascii="Times New Roman" w:hAnsi="Times New Roman" w:cs="Times New Roman"/>
                <w:color w:val="000000" w:themeColor="text1"/>
              </w:rPr>
              <w:t>Fizjologia układu krwiotwórczego</w:t>
            </w:r>
          </w:p>
          <w:p w14:paraId="28507C7C" w14:textId="77777777" w:rsidR="00AA7D79" w:rsidRPr="000711E9" w:rsidRDefault="00AA7D79" w:rsidP="007207D4">
            <w:pPr>
              <w:numPr>
                <w:ilvl w:val="0"/>
                <w:numId w:val="10"/>
              </w:numPr>
              <w:spacing w:after="0" w:line="240" w:lineRule="auto"/>
              <w:ind w:left="426" w:hanging="426"/>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Ciśnienie tętnicze krwi i tętno- mechanizmy regulacyjne. </w:t>
            </w:r>
            <w:r w:rsidRPr="000711E9">
              <w:rPr>
                <w:rFonts w:ascii="Times New Roman" w:hAnsi="Times New Roman" w:cs="Times New Roman"/>
                <w:color w:val="000000" w:themeColor="text1"/>
              </w:rPr>
              <w:t>Elektrokardiografia.</w:t>
            </w:r>
          </w:p>
          <w:p w14:paraId="32C45E0A" w14:textId="77777777" w:rsidR="00AA7D79" w:rsidRPr="000711E9" w:rsidRDefault="00AA7D79" w:rsidP="007207D4">
            <w:pPr>
              <w:numPr>
                <w:ilvl w:val="0"/>
                <w:numId w:val="10"/>
              </w:numPr>
              <w:spacing w:after="0" w:line="240" w:lineRule="auto"/>
              <w:ind w:left="426" w:hanging="426"/>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Hormonalna regulacja wydzielania wewnętrznego </w:t>
            </w:r>
            <w:r w:rsidR="00A65FA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przykładzie osi podwzgórze-przysadka mózgowa- tarczyca</w:t>
            </w:r>
          </w:p>
          <w:p w14:paraId="325879EE" w14:textId="77777777" w:rsidR="00AA7D79" w:rsidRPr="000711E9" w:rsidRDefault="00AA7D79" w:rsidP="007207D4">
            <w:pPr>
              <w:numPr>
                <w:ilvl w:val="0"/>
                <w:numId w:val="10"/>
              </w:numPr>
              <w:spacing w:after="0" w:line="240" w:lineRule="auto"/>
              <w:ind w:left="426" w:hanging="426"/>
              <w:jc w:val="both"/>
              <w:rPr>
                <w:rFonts w:ascii="Times New Roman" w:hAnsi="Times New Roman" w:cs="Times New Roman"/>
                <w:color w:val="000000" w:themeColor="text1"/>
              </w:rPr>
            </w:pPr>
            <w:r w:rsidRPr="000711E9">
              <w:rPr>
                <w:rFonts w:ascii="Times New Roman" w:hAnsi="Times New Roman" w:cs="Times New Roman"/>
                <w:color w:val="000000" w:themeColor="text1"/>
              </w:rPr>
              <w:t>Fizjologia układu pokarmowego. Metabolizm</w:t>
            </w:r>
          </w:p>
          <w:p w14:paraId="074A6034" w14:textId="77777777" w:rsidR="00AA7D79" w:rsidRPr="000711E9" w:rsidRDefault="00AA7D79" w:rsidP="007207D4">
            <w:pPr>
              <w:numPr>
                <w:ilvl w:val="0"/>
                <w:numId w:val="10"/>
              </w:numPr>
              <w:spacing w:after="0" w:line="240" w:lineRule="auto"/>
              <w:ind w:left="426" w:hanging="426"/>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Ciśnienie filtracyjne. Szybkość filtracji kłębuszkowej. </w:t>
            </w:r>
            <w:r w:rsidRPr="000711E9">
              <w:rPr>
                <w:rFonts w:ascii="Times New Roman" w:hAnsi="Times New Roman" w:cs="Times New Roman"/>
                <w:color w:val="000000" w:themeColor="text1"/>
              </w:rPr>
              <w:t>Mechanizmy autoregulacyjne.</w:t>
            </w:r>
          </w:p>
          <w:p w14:paraId="4B595BF8" w14:textId="77777777" w:rsidR="00AA7D79" w:rsidRPr="000711E9" w:rsidRDefault="00AA7D79" w:rsidP="007207D4">
            <w:pPr>
              <w:numPr>
                <w:ilvl w:val="0"/>
                <w:numId w:val="10"/>
              </w:numPr>
              <w:spacing w:after="0" w:line="240" w:lineRule="auto"/>
              <w:ind w:left="426" w:hanging="426"/>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Mechanika oddychania. Badanie spirometryczne w ocenie                             czynności układu oddechowego. </w:t>
            </w:r>
            <w:r w:rsidRPr="000711E9">
              <w:rPr>
                <w:rFonts w:ascii="Times New Roman" w:hAnsi="Times New Roman" w:cs="Times New Roman"/>
                <w:color w:val="000000" w:themeColor="text1"/>
              </w:rPr>
              <w:t xml:space="preserve">Równowaga kwasowo-zasadowa. </w:t>
            </w:r>
          </w:p>
        </w:tc>
      </w:tr>
      <w:tr w:rsidR="00AA7D79" w:rsidRPr="000711E9" w14:paraId="352C41F9" w14:textId="77777777" w:rsidTr="00A65FA0">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FFCE2D" w14:textId="77777777" w:rsidR="00AA7D79" w:rsidRPr="000711E9" w:rsidRDefault="00AA7D79" w:rsidP="00A65FA0">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dydaktyczne</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6957CF2" w14:textId="77777777" w:rsidR="00AA7D79" w:rsidRPr="000711E9" w:rsidRDefault="00AA7D79" w:rsidP="00D546B8">
            <w:pPr>
              <w:spacing w:after="0"/>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 xml:space="preserve">: </w:t>
            </w:r>
          </w:p>
          <w:p w14:paraId="0FE73FA3" w14:textId="77777777" w:rsidR="00AA7D79" w:rsidRPr="000711E9" w:rsidRDefault="00AA7D79" w:rsidP="00D546B8">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wykład informacyjny (konwencjonalny) z prezentacją    multimedialną</w:t>
            </w:r>
          </w:p>
          <w:p w14:paraId="3580FD06" w14:textId="77777777" w:rsidR="00AA7D79" w:rsidRPr="000711E9" w:rsidRDefault="00AA7D79" w:rsidP="00D546B8">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wykład problemowy</w:t>
            </w:r>
          </w:p>
          <w:p w14:paraId="30779A7C" w14:textId="77777777" w:rsidR="00AA7D79" w:rsidRPr="000711E9" w:rsidRDefault="00AA7D79" w:rsidP="00D546B8">
            <w:pPr>
              <w:spacing w:after="0"/>
              <w:rPr>
                <w:rFonts w:ascii="Times New Roman" w:hAnsi="Times New Roman" w:cs="Times New Roman"/>
                <w:color w:val="000000" w:themeColor="text1"/>
                <w:lang w:val="pl-PL"/>
              </w:rPr>
            </w:pPr>
          </w:p>
          <w:p w14:paraId="776E4F93" w14:textId="77777777" w:rsidR="00AA7D79" w:rsidRPr="000711E9" w:rsidRDefault="00AA7D79" w:rsidP="00D546B8">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rPr>
              <w:t>Ćwiczenia</w:t>
            </w:r>
            <w:r w:rsidRPr="000711E9">
              <w:rPr>
                <w:rFonts w:ascii="Times New Roman" w:hAnsi="Times New Roman" w:cs="Times New Roman"/>
                <w:color w:val="000000" w:themeColor="text1"/>
              </w:rPr>
              <w:t xml:space="preserve">: </w:t>
            </w:r>
          </w:p>
          <w:p w14:paraId="5DEFB402" w14:textId="77777777" w:rsidR="00AA7D79" w:rsidRPr="000711E9" w:rsidRDefault="00AA7D79" w:rsidP="00D546B8">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metoda obserwacji</w:t>
            </w:r>
          </w:p>
          <w:p w14:paraId="4FD9A96F" w14:textId="77777777" w:rsidR="00AA7D79" w:rsidRPr="000711E9" w:rsidRDefault="00AA7D79" w:rsidP="00D546B8">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ćwiczenia praktyczne </w:t>
            </w:r>
          </w:p>
          <w:p w14:paraId="6C45F910" w14:textId="77777777" w:rsidR="00AA7D79" w:rsidRPr="000711E9" w:rsidRDefault="00AA7D79" w:rsidP="00D546B8">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metody eksponujące: film, pokaz</w:t>
            </w:r>
          </w:p>
          <w:p w14:paraId="5370D0AD" w14:textId="77777777" w:rsidR="00AA7D79" w:rsidRPr="000711E9" w:rsidRDefault="00AA7D79" w:rsidP="00D546B8">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metoda klasyczna problemowa</w:t>
            </w:r>
          </w:p>
          <w:p w14:paraId="2A024C0C" w14:textId="77777777" w:rsidR="00AA7D79" w:rsidRPr="000711E9" w:rsidRDefault="00AA7D79" w:rsidP="00D546B8">
            <w:pPr>
              <w:spacing w:after="0"/>
              <w:jc w:val="both"/>
              <w:rPr>
                <w:rFonts w:ascii="Times New Roman" w:hAnsi="Times New Roman" w:cs="Times New Roman"/>
                <w:color w:val="000000" w:themeColor="text1"/>
              </w:rPr>
            </w:pPr>
            <w:r w:rsidRPr="000711E9">
              <w:rPr>
                <w:rFonts w:ascii="Times New Roman" w:hAnsi="Times New Roman" w:cs="Times New Roman"/>
                <w:color w:val="000000" w:themeColor="text1"/>
              </w:rPr>
              <w:t>- dyskusja</w:t>
            </w:r>
          </w:p>
        </w:tc>
      </w:tr>
      <w:tr w:rsidR="00AA7D79" w:rsidRPr="00156836" w14:paraId="5DE66E23" w14:textId="77777777" w:rsidTr="00A65FA0">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EBD095" w14:textId="77777777" w:rsidR="00AA7D79" w:rsidRPr="000711E9" w:rsidRDefault="00AA7D79" w:rsidP="00A65FA0">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lastRenderedPageBreak/>
              <w:t>Literatura</w:t>
            </w:r>
          </w:p>
        </w:tc>
        <w:tc>
          <w:tcPr>
            <w:tcW w:w="612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AADF03E" w14:textId="77777777" w:rsidR="00AA7D79" w:rsidRPr="000711E9" w:rsidRDefault="00A65FA0" w:rsidP="00D546B8">
            <w:pPr>
              <w:autoSpaceDE w:val="0"/>
              <w:autoSpaceDN w:val="0"/>
              <w:adjustRightInd w:val="0"/>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w:t>
            </w:r>
            <w:r w:rsidR="00AA7D79" w:rsidRPr="000711E9">
              <w:rPr>
                <w:rFonts w:ascii="Times New Roman" w:hAnsi="Times New Roman" w:cs="Times New Roman"/>
                <w:color w:val="000000" w:themeColor="text1"/>
                <w:lang w:val="pl-PL"/>
              </w:rPr>
              <w:t xml:space="preserve"> jak w części A</w:t>
            </w:r>
            <w:r w:rsidRPr="000711E9">
              <w:rPr>
                <w:rFonts w:ascii="Times New Roman" w:hAnsi="Times New Roman" w:cs="Times New Roman"/>
                <w:color w:val="000000" w:themeColor="text1"/>
                <w:lang w:val="pl-PL"/>
              </w:rPr>
              <w:t>.</w:t>
            </w:r>
          </w:p>
        </w:tc>
      </w:tr>
    </w:tbl>
    <w:p w14:paraId="6C1C18F7" w14:textId="77777777" w:rsidR="004418E8" w:rsidRPr="000711E9" w:rsidRDefault="004418E8" w:rsidP="00D546B8">
      <w:pPr>
        <w:pStyle w:val="Domylnie"/>
        <w:spacing w:after="0" w:line="100" w:lineRule="atLeast"/>
        <w:jc w:val="both"/>
        <w:rPr>
          <w:rFonts w:ascii="Times New Roman" w:hAnsi="Times New Roman" w:cs="Times New Roman"/>
          <w:color w:val="000000" w:themeColor="text1"/>
        </w:rPr>
      </w:pPr>
    </w:p>
    <w:p w14:paraId="0CF6BD49" w14:textId="77777777" w:rsidR="004418E8" w:rsidRPr="000711E9" w:rsidRDefault="004418E8" w:rsidP="00D546B8">
      <w:pPr>
        <w:spacing w:after="0"/>
        <w:rPr>
          <w:rFonts w:ascii="Times New Roman" w:eastAsia="SimSun" w:hAnsi="Times New Roman" w:cs="Times New Roman"/>
          <w:color w:val="000000" w:themeColor="text1"/>
          <w:lang w:val="pl-PL"/>
        </w:rPr>
      </w:pPr>
      <w:r w:rsidRPr="000711E9">
        <w:rPr>
          <w:rFonts w:ascii="Times New Roman" w:hAnsi="Times New Roman" w:cs="Times New Roman"/>
          <w:color w:val="000000" w:themeColor="text1"/>
          <w:lang w:val="pl-PL"/>
        </w:rPr>
        <w:br w:type="page"/>
      </w:r>
    </w:p>
    <w:p w14:paraId="70C84F3E" w14:textId="77777777" w:rsidR="00B85829" w:rsidRPr="000711E9" w:rsidRDefault="00B85829" w:rsidP="00D546B8">
      <w:pPr>
        <w:spacing w:after="0" w:line="240" w:lineRule="auto"/>
        <w:ind w:left="4678"/>
        <w:jc w:val="right"/>
        <w:outlineLvl w:val="0"/>
        <w:rPr>
          <w:rFonts w:ascii="Times New Roman" w:hAnsi="Times New Roman" w:cs="Times New Roman"/>
          <w:i/>
          <w:color w:val="000000"/>
          <w:sz w:val="16"/>
          <w:szCs w:val="16"/>
          <w:lang w:val="pl-PL"/>
        </w:rPr>
      </w:pPr>
      <w:bookmarkStart w:id="127" w:name="_Toc53250325"/>
      <w:bookmarkStart w:id="128" w:name="_Toc53256931"/>
      <w:bookmarkStart w:id="129" w:name="_Toc53948203"/>
      <w:bookmarkStart w:id="130" w:name="_Toc53949073"/>
      <w:r w:rsidRPr="000711E9">
        <w:rPr>
          <w:rFonts w:ascii="Times New Roman" w:hAnsi="Times New Roman" w:cs="Times New Roman"/>
          <w:i/>
          <w:color w:val="000000"/>
          <w:sz w:val="16"/>
          <w:szCs w:val="16"/>
          <w:lang w:val="pl-PL"/>
        </w:rPr>
        <w:lastRenderedPageBreak/>
        <w:t>Załącznik do zarządzenia nr 166</w:t>
      </w:r>
      <w:bookmarkEnd w:id="127"/>
      <w:bookmarkEnd w:id="128"/>
      <w:bookmarkEnd w:id="129"/>
      <w:bookmarkEnd w:id="130"/>
    </w:p>
    <w:p w14:paraId="4F94E06E" w14:textId="77777777" w:rsidR="00B85829" w:rsidRPr="000711E9" w:rsidRDefault="00B85829" w:rsidP="00D546B8">
      <w:pPr>
        <w:spacing w:after="0" w:line="240" w:lineRule="auto"/>
        <w:ind w:left="4678"/>
        <w:jc w:val="right"/>
        <w:outlineLvl w:val="0"/>
        <w:rPr>
          <w:rFonts w:ascii="Times New Roman" w:hAnsi="Times New Roman" w:cs="Times New Roman"/>
          <w:i/>
          <w:color w:val="000000"/>
          <w:sz w:val="16"/>
          <w:szCs w:val="16"/>
          <w:lang w:val="pl-PL"/>
        </w:rPr>
      </w:pPr>
      <w:bookmarkStart w:id="131" w:name="_Toc53250326"/>
      <w:bookmarkStart w:id="132" w:name="_Toc53256932"/>
      <w:bookmarkStart w:id="133" w:name="_Toc53948204"/>
      <w:bookmarkStart w:id="134" w:name="_Toc53949074"/>
      <w:r w:rsidRPr="000711E9">
        <w:rPr>
          <w:rFonts w:ascii="Times New Roman" w:hAnsi="Times New Roman" w:cs="Times New Roman"/>
          <w:i/>
          <w:color w:val="000000"/>
          <w:sz w:val="16"/>
          <w:szCs w:val="16"/>
          <w:lang w:val="pl-PL"/>
        </w:rPr>
        <w:t>Rektora UMK z dnia 21 grudnia 2015 r.</w:t>
      </w:r>
      <w:bookmarkEnd w:id="131"/>
      <w:bookmarkEnd w:id="132"/>
      <w:bookmarkEnd w:id="133"/>
      <w:bookmarkEnd w:id="134"/>
    </w:p>
    <w:p w14:paraId="1D72ACD0" w14:textId="77777777" w:rsidR="00B85829" w:rsidRPr="000711E9" w:rsidRDefault="00B85829" w:rsidP="00D546B8">
      <w:pPr>
        <w:spacing w:after="0" w:line="240" w:lineRule="auto"/>
        <w:outlineLvl w:val="0"/>
        <w:rPr>
          <w:rFonts w:ascii="Times New Roman" w:hAnsi="Times New Roman" w:cs="Times New Roman"/>
          <w:i/>
          <w:color w:val="000000"/>
          <w:sz w:val="16"/>
          <w:szCs w:val="16"/>
          <w:lang w:val="pl-PL"/>
        </w:rPr>
      </w:pPr>
    </w:p>
    <w:p w14:paraId="535C5AAA" w14:textId="77777777" w:rsidR="00B85829" w:rsidRPr="000711E9" w:rsidRDefault="00B85829" w:rsidP="00D546B8">
      <w:pPr>
        <w:spacing w:after="0" w:line="240" w:lineRule="auto"/>
        <w:outlineLvl w:val="0"/>
        <w:rPr>
          <w:rFonts w:ascii="Times New Roman" w:hAnsi="Times New Roman" w:cs="Times New Roman"/>
          <w:i/>
          <w:color w:val="000000"/>
          <w:sz w:val="16"/>
          <w:szCs w:val="16"/>
          <w:lang w:val="pl-PL"/>
        </w:rPr>
      </w:pPr>
    </w:p>
    <w:p w14:paraId="190F00F4" w14:textId="77777777" w:rsidR="00B85829" w:rsidRPr="000711E9" w:rsidRDefault="00B85829" w:rsidP="00D546B8">
      <w:pPr>
        <w:spacing w:after="0" w:line="240" w:lineRule="auto"/>
        <w:jc w:val="center"/>
        <w:outlineLvl w:val="0"/>
        <w:rPr>
          <w:rFonts w:ascii="Times New Roman" w:hAnsi="Times New Roman" w:cs="Times New Roman"/>
          <w:b/>
          <w:color w:val="000000"/>
          <w:sz w:val="20"/>
          <w:szCs w:val="20"/>
          <w:lang w:val="pl-PL"/>
        </w:rPr>
      </w:pPr>
      <w:bookmarkStart w:id="135" w:name="_Toc53250327"/>
      <w:bookmarkStart w:id="136" w:name="_Toc53256933"/>
      <w:bookmarkStart w:id="137" w:name="_Toc53948205"/>
      <w:bookmarkStart w:id="138" w:name="_Toc53949075"/>
      <w:r w:rsidRPr="000711E9">
        <w:rPr>
          <w:rFonts w:ascii="Times New Roman" w:hAnsi="Times New Roman" w:cs="Times New Roman"/>
          <w:b/>
          <w:color w:val="000000"/>
          <w:sz w:val="20"/>
          <w:szCs w:val="20"/>
          <w:lang w:val="pl-PL"/>
        </w:rPr>
        <w:t>Formularz opisu przedmiotu (formularz sylabusa) na studiach wyższych,</w:t>
      </w:r>
      <w:bookmarkEnd w:id="135"/>
      <w:bookmarkEnd w:id="136"/>
      <w:bookmarkEnd w:id="137"/>
      <w:bookmarkEnd w:id="138"/>
    </w:p>
    <w:p w14:paraId="6FA45845" w14:textId="77777777" w:rsidR="00B85829" w:rsidRPr="000711E9" w:rsidRDefault="00756177" w:rsidP="00D546B8">
      <w:pPr>
        <w:spacing w:after="0" w:line="240" w:lineRule="auto"/>
        <w:jc w:val="center"/>
        <w:outlineLvl w:val="0"/>
        <w:rPr>
          <w:rFonts w:ascii="Times New Roman" w:hAnsi="Times New Roman" w:cs="Times New Roman"/>
          <w:b/>
          <w:color w:val="000000"/>
          <w:sz w:val="20"/>
          <w:szCs w:val="20"/>
          <w:lang w:val="pl-PL"/>
        </w:rPr>
      </w:pPr>
      <w:bookmarkStart w:id="139" w:name="_Toc53250328"/>
      <w:bookmarkStart w:id="140" w:name="_Toc53256934"/>
      <w:bookmarkStart w:id="141" w:name="_Toc53948206"/>
      <w:bookmarkStart w:id="142" w:name="_Toc53949076"/>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139"/>
      <w:bookmarkEnd w:id="140"/>
      <w:bookmarkEnd w:id="141"/>
      <w:bookmarkEnd w:id="142"/>
    </w:p>
    <w:p w14:paraId="0EDB41C9" w14:textId="77777777" w:rsidR="00B85829" w:rsidRPr="000711E9" w:rsidRDefault="00B85829" w:rsidP="00D546B8">
      <w:pPr>
        <w:pStyle w:val="Domylnie"/>
        <w:spacing w:after="0" w:line="100" w:lineRule="atLeast"/>
        <w:jc w:val="both"/>
        <w:rPr>
          <w:rFonts w:ascii="Times New Roman" w:hAnsi="Times New Roman" w:cs="Times New Roman"/>
          <w:b/>
          <w:color w:val="000000" w:themeColor="text1"/>
        </w:rPr>
      </w:pPr>
    </w:p>
    <w:p w14:paraId="0C777318" w14:textId="77777777" w:rsidR="00AA7D79" w:rsidRPr="000711E9" w:rsidRDefault="001F6D40" w:rsidP="00A65FA0">
      <w:pPr>
        <w:pStyle w:val="Heading2"/>
        <w:rPr>
          <w:rFonts w:ascii="Times New Roman" w:hAnsi="Times New Roman"/>
          <w:color w:val="auto"/>
        </w:rPr>
      </w:pPr>
      <w:bookmarkStart w:id="143" w:name="_Toc53949077"/>
      <w:r w:rsidRPr="000711E9">
        <w:rPr>
          <w:rFonts w:ascii="Times New Roman" w:hAnsi="Times New Roman"/>
          <w:color w:val="auto"/>
        </w:rPr>
        <w:t>Higiena</w:t>
      </w:r>
      <w:bookmarkEnd w:id="143"/>
    </w:p>
    <w:p w14:paraId="5D872699" w14:textId="77777777" w:rsidR="001F6D40" w:rsidRPr="000711E9" w:rsidRDefault="001F6D40" w:rsidP="00D546B8">
      <w:pPr>
        <w:spacing w:after="0" w:line="240" w:lineRule="auto"/>
        <w:jc w:val="right"/>
        <w:outlineLvl w:val="0"/>
        <w:rPr>
          <w:rFonts w:ascii="Times New Roman" w:hAnsi="Times New Roman" w:cs="Times New Roman"/>
          <w:b/>
          <w:color w:val="000000" w:themeColor="text1"/>
          <w:sz w:val="16"/>
          <w:szCs w:val="16"/>
          <w:lang w:val="pl-PL"/>
        </w:rPr>
      </w:pPr>
    </w:p>
    <w:p w14:paraId="24E0B558" w14:textId="1A77CACC" w:rsidR="001F6D40" w:rsidRPr="000711E9" w:rsidRDefault="00CA1498" w:rsidP="00A65FA0">
      <w:pPr>
        <w:spacing w:after="0" w:line="240" w:lineRule="auto"/>
        <w:contextualSpacing/>
        <w:jc w:val="both"/>
        <w:outlineLvl w:val="0"/>
        <w:rPr>
          <w:rFonts w:ascii="Times New Roman" w:hAnsi="Times New Roman" w:cs="Times New Roman"/>
          <w:b/>
          <w:color w:val="000000" w:themeColor="text1"/>
        </w:rPr>
      </w:pPr>
      <w:bookmarkStart w:id="144" w:name="_Toc53250330"/>
      <w:bookmarkStart w:id="145" w:name="_Toc53256936"/>
      <w:bookmarkStart w:id="146" w:name="_Toc53948208"/>
      <w:bookmarkStart w:id="147" w:name="_Toc53949078"/>
      <w:r>
        <w:rPr>
          <w:rFonts w:ascii="Times New Roman" w:hAnsi="Times New Roman" w:cs="Times New Roman"/>
          <w:b/>
          <w:color w:val="000000" w:themeColor="text1"/>
        </w:rPr>
        <w:t xml:space="preserve">A) </w:t>
      </w:r>
      <w:r w:rsidR="001F6D40" w:rsidRPr="000711E9">
        <w:rPr>
          <w:rFonts w:ascii="Times New Roman" w:hAnsi="Times New Roman" w:cs="Times New Roman"/>
          <w:b/>
          <w:color w:val="000000" w:themeColor="text1"/>
        </w:rPr>
        <w:t>Ogólny opis przedmiotu</w:t>
      </w:r>
      <w:bookmarkEnd w:id="144"/>
      <w:bookmarkEnd w:id="145"/>
      <w:bookmarkEnd w:id="146"/>
      <w:bookmarkEnd w:id="147"/>
      <w:r w:rsidR="001F6D40" w:rsidRPr="000711E9">
        <w:rPr>
          <w:rFonts w:ascii="Times New Roman" w:hAnsi="Times New Roman" w:cs="Times New Roman"/>
          <w:b/>
          <w:color w:val="000000" w:themeColor="text1"/>
        </w:rPr>
        <w:t xml:space="preserve"> </w:t>
      </w:r>
    </w:p>
    <w:p w14:paraId="5B99AAD0" w14:textId="77777777" w:rsidR="001F6D40" w:rsidRPr="000711E9" w:rsidRDefault="001F6D40" w:rsidP="00D546B8">
      <w:pPr>
        <w:spacing w:after="0" w:line="240" w:lineRule="auto"/>
        <w:contextualSpacing/>
        <w:jc w:val="both"/>
        <w:rPr>
          <w:rFonts w:ascii="Times New Roman" w:hAnsi="Times New Roman" w:cs="Times New Roman"/>
          <w:i/>
          <w:color w:val="000000" w:themeColor="text1"/>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549"/>
      </w:tblGrid>
      <w:tr w:rsidR="001F6D40" w:rsidRPr="000711E9" w14:paraId="188E8483" w14:textId="77777777" w:rsidTr="00A65FA0">
        <w:trPr>
          <w:trHeight w:val="641"/>
          <w:jc w:val="center"/>
        </w:trPr>
        <w:tc>
          <w:tcPr>
            <w:tcW w:w="3369" w:type="dxa"/>
          </w:tcPr>
          <w:p w14:paraId="313AD018" w14:textId="77777777" w:rsidR="001F6D40" w:rsidRPr="000711E9" w:rsidRDefault="001F6D40" w:rsidP="00D546B8">
            <w:pPr>
              <w:spacing w:after="0" w:line="240" w:lineRule="auto"/>
              <w:jc w:val="center"/>
              <w:rPr>
                <w:rFonts w:ascii="Times New Roman" w:hAnsi="Times New Roman" w:cs="Times New Roman"/>
                <w:b/>
                <w:color w:val="000000" w:themeColor="text1"/>
              </w:rPr>
            </w:pPr>
          </w:p>
          <w:p w14:paraId="384DFD17" w14:textId="77777777" w:rsidR="001F6D40" w:rsidRPr="000711E9" w:rsidRDefault="001F6D40" w:rsidP="00D546B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22F32310" w14:textId="77777777" w:rsidR="001F6D40" w:rsidRPr="000711E9" w:rsidRDefault="001F6D40" w:rsidP="00D546B8">
            <w:pPr>
              <w:spacing w:after="0" w:line="240" w:lineRule="auto"/>
              <w:jc w:val="center"/>
              <w:rPr>
                <w:rFonts w:ascii="Times New Roman" w:hAnsi="Times New Roman" w:cs="Times New Roman"/>
                <w:b/>
                <w:color w:val="000000" w:themeColor="text1"/>
              </w:rPr>
            </w:pPr>
          </w:p>
        </w:tc>
        <w:tc>
          <w:tcPr>
            <w:tcW w:w="6549" w:type="dxa"/>
          </w:tcPr>
          <w:p w14:paraId="6494F021" w14:textId="77777777" w:rsidR="001F6D40" w:rsidRPr="000711E9" w:rsidRDefault="001F6D40" w:rsidP="00D546B8">
            <w:pPr>
              <w:spacing w:after="0" w:line="240" w:lineRule="auto"/>
              <w:jc w:val="center"/>
              <w:rPr>
                <w:rFonts w:ascii="Times New Roman" w:hAnsi="Times New Roman" w:cs="Times New Roman"/>
                <w:b/>
                <w:color w:val="000000" w:themeColor="text1"/>
              </w:rPr>
            </w:pPr>
          </w:p>
          <w:p w14:paraId="40CD2197" w14:textId="77777777" w:rsidR="001F6D40" w:rsidRPr="000711E9" w:rsidRDefault="001F6D40" w:rsidP="00D546B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1F6D40" w:rsidRPr="000711E9" w14:paraId="6B7C811D" w14:textId="77777777" w:rsidTr="00773794">
        <w:trPr>
          <w:trHeight w:val="794"/>
          <w:jc w:val="center"/>
        </w:trPr>
        <w:tc>
          <w:tcPr>
            <w:tcW w:w="3369" w:type="dxa"/>
            <w:vAlign w:val="center"/>
          </w:tcPr>
          <w:p w14:paraId="2E7E4339" w14:textId="77777777" w:rsidR="001F6D40" w:rsidRPr="000711E9" w:rsidRDefault="001F6D40" w:rsidP="00A65FA0">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549" w:type="dxa"/>
            <w:vAlign w:val="center"/>
          </w:tcPr>
          <w:p w14:paraId="3CE5ACF0" w14:textId="77777777" w:rsidR="00A65FA0" w:rsidRPr="000711E9" w:rsidRDefault="005171D1" w:rsidP="00A65FA0">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Higiena</w:t>
            </w:r>
          </w:p>
          <w:p w14:paraId="522834C0" w14:textId="77777777" w:rsidR="001F6D40" w:rsidRPr="000711E9" w:rsidRDefault="005171D1" w:rsidP="00A65FA0">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Hygiene</w:t>
            </w:r>
            <w:r w:rsidR="001F6D40" w:rsidRPr="000711E9">
              <w:rPr>
                <w:rFonts w:ascii="Times New Roman" w:hAnsi="Times New Roman" w:cs="Times New Roman"/>
                <w:b/>
                <w:color w:val="000000" w:themeColor="text1"/>
              </w:rPr>
              <w:t>)</w:t>
            </w:r>
          </w:p>
        </w:tc>
      </w:tr>
      <w:tr w:rsidR="001F6D40" w:rsidRPr="00156836" w14:paraId="46045C16" w14:textId="77777777" w:rsidTr="00773794">
        <w:trPr>
          <w:trHeight w:val="1304"/>
          <w:jc w:val="center"/>
        </w:trPr>
        <w:tc>
          <w:tcPr>
            <w:tcW w:w="3369" w:type="dxa"/>
            <w:vAlign w:val="center"/>
          </w:tcPr>
          <w:p w14:paraId="22722DCC" w14:textId="77777777" w:rsidR="001F6D40" w:rsidRPr="000711E9" w:rsidRDefault="001F6D40" w:rsidP="00A65FA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549" w:type="dxa"/>
            <w:vAlign w:val="center"/>
          </w:tcPr>
          <w:p w14:paraId="1153B31E" w14:textId="77777777" w:rsidR="001F6D40" w:rsidRPr="000711E9" w:rsidRDefault="001F6D40" w:rsidP="00A65FA0">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i Zakład Higieny, Epidemiologii i Ergonomii</w:t>
            </w:r>
          </w:p>
          <w:p w14:paraId="530B4EBA" w14:textId="77777777" w:rsidR="001F6D40" w:rsidRPr="000711E9" w:rsidRDefault="001F6D40" w:rsidP="00A65FA0">
            <w:pPr>
              <w:autoSpaceDE w:val="0"/>
              <w:autoSpaceDN w:val="0"/>
              <w:adjustRightInd w:val="0"/>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Nauk o Zdrowiu</w:t>
            </w:r>
          </w:p>
          <w:p w14:paraId="73D824B0" w14:textId="77777777" w:rsidR="001F6D40" w:rsidRPr="000711E9" w:rsidRDefault="001F6D40" w:rsidP="00A65FA0">
            <w:pPr>
              <w:autoSpaceDE w:val="0"/>
              <w:autoSpaceDN w:val="0"/>
              <w:adjustRightInd w:val="0"/>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1F6D40" w:rsidRPr="000711E9" w14:paraId="4E45B41A" w14:textId="77777777" w:rsidTr="00773794">
        <w:trPr>
          <w:trHeight w:val="964"/>
          <w:jc w:val="center"/>
        </w:trPr>
        <w:tc>
          <w:tcPr>
            <w:tcW w:w="3369" w:type="dxa"/>
            <w:vAlign w:val="center"/>
          </w:tcPr>
          <w:p w14:paraId="304DA46A" w14:textId="77777777" w:rsidR="001F6D40" w:rsidRPr="000711E9" w:rsidRDefault="001F6D40" w:rsidP="00A65FA0">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549" w:type="dxa"/>
            <w:vAlign w:val="center"/>
          </w:tcPr>
          <w:p w14:paraId="2DA949FB" w14:textId="77777777" w:rsidR="001F6D40" w:rsidRPr="000711E9" w:rsidRDefault="001F6D40" w:rsidP="00A65FA0">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5287E2FF" w14:textId="77777777" w:rsidR="001F6D40" w:rsidRPr="000711E9" w:rsidRDefault="00773794" w:rsidP="00A65FA0">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w:t>
            </w:r>
          </w:p>
          <w:p w14:paraId="421C2F0C" w14:textId="77777777" w:rsidR="00773794" w:rsidRPr="000711E9" w:rsidRDefault="00773794" w:rsidP="00A65FA0">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stacjonarne</w:t>
            </w:r>
          </w:p>
        </w:tc>
      </w:tr>
      <w:tr w:rsidR="001F6D40" w:rsidRPr="000711E9" w14:paraId="7EFD63CE" w14:textId="77777777" w:rsidTr="00773794">
        <w:trPr>
          <w:trHeight w:val="397"/>
          <w:jc w:val="center"/>
        </w:trPr>
        <w:tc>
          <w:tcPr>
            <w:tcW w:w="3369" w:type="dxa"/>
            <w:vAlign w:val="center"/>
          </w:tcPr>
          <w:p w14:paraId="631B33FE" w14:textId="77777777" w:rsidR="001F6D40" w:rsidRPr="000711E9" w:rsidRDefault="001F6D40" w:rsidP="00A65FA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549" w:type="dxa"/>
            <w:vAlign w:val="center"/>
          </w:tcPr>
          <w:p w14:paraId="25A67C5B" w14:textId="77777777" w:rsidR="001F6D40" w:rsidRPr="000711E9" w:rsidRDefault="001F6D40" w:rsidP="00A65FA0">
            <w:pPr>
              <w:pStyle w:val="Default"/>
              <w:widowControl w:val="0"/>
              <w:jc w:val="center"/>
              <w:rPr>
                <w:b/>
                <w:color w:val="000000" w:themeColor="text1"/>
                <w:sz w:val="22"/>
                <w:szCs w:val="22"/>
              </w:rPr>
            </w:pPr>
            <w:r w:rsidRPr="000711E9">
              <w:rPr>
                <w:b/>
                <w:color w:val="000000" w:themeColor="text1"/>
                <w:sz w:val="22"/>
                <w:szCs w:val="22"/>
              </w:rPr>
              <w:t>1700-K1-HIGN-1</w:t>
            </w:r>
          </w:p>
        </w:tc>
      </w:tr>
      <w:tr w:rsidR="001F6D40" w:rsidRPr="000711E9" w14:paraId="211A6399" w14:textId="77777777" w:rsidTr="00773794">
        <w:trPr>
          <w:trHeight w:val="397"/>
          <w:jc w:val="center"/>
        </w:trPr>
        <w:tc>
          <w:tcPr>
            <w:tcW w:w="3369" w:type="dxa"/>
            <w:vAlign w:val="center"/>
          </w:tcPr>
          <w:p w14:paraId="59EAD13E" w14:textId="77777777" w:rsidR="001F6D40" w:rsidRPr="000711E9" w:rsidRDefault="001F6D40" w:rsidP="00A65FA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549" w:type="dxa"/>
            <w:vAlign w:val="center"/>
          </w:tcPr>
          <w:p w14:paraId="206A17A9" w14:textId="77777777" w:rsidR="001F6D40" w:rsidRPr="000711E9" w:rsidRDefault="001F6D40" w:rsidP="00A65FA0">
            <w:pPr>
              <w:pStyle w:val="Default"/>
              <w:widowControl w:val="0"/>
              <w:jc w:val="center"/>
              <w:rPr>
                <w:b/>
                <w:color w:val="000000" w:themeColor="text1"/>
                <w:sz w:val="22"/>
                <w:szCs w:val="22"/>
              </w:rPr>
            </w:pPr>
            <w:r w:rsidRPr="000711E9">
              <w:rPr>
                <w:b/>
                <w:color w:val="000000" w:themeColor="text1"/>
                <w:sz w:val="22"/>
                <w:szCs w:val="22"/>
              </w:rPr>
              <w:t>0917</w:t>
            </w:r>
          </w:p>
        </w:tc>
      </w:tr>
      <w:tr w:rsidR="001F6D40" w:rsidRPr="000711E9" w14:paraId="02CF91A0" w14:textId="77777777" w:rsidTr="00773794">
        <w:trPr>
          <w:trHeight w:val="397"/>
          <w:jc w:val="center"/>
        </w:trPr>
        <w:tc>
          <w:tcPr>
            <w:tcW w:w="3369" w:type="dxa"/>
            <w:vAlign w:val="center"/>
          </w:tcPr>
          <w:p w14:paraId="0C6B96B6" w14:textId="77777777" w:rsidR="001F6D40" w:rsidRPr="000711E9" w:rsidRDefault="001F6D40" w:rsidP="00A65FA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549" w:type="dxa"/>
            <w:vAlign w:val="center"/>
          </w:tcPr>
          <w:p w14:paraId="16818B74" w14:textId="77777777" w:rsidR="001F6D40" w:rsidRPr="000711E9" w:rsidRDefault="001F6D40" w:rsidP="00A65FA0">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3</w:t>
            </w:r>
          </w:p>
        </w:tc>
      </w:tr>
      <w:tr w:rsidR="001F6D40" w:rsidRPr="000711E9" w14:paraId="72A42193" w14:textId="77777777" w:rsidTr="00773794">
        <w:trPr>
          <w:trHeight w:val="397"/>
          <w:jc w:val="center"/>
        </w:trPr>
        <w:tc>
          <w:tcPr>
            <w:tcW w:w="3369" w:type="dxa"/>
            <w:vAlign w:val="center"/>
          </w:tcPr>
          <w:p w14:paraId="7012483E" w14:textId="77777777" w:rsidR="001F6D40" w:rsidRPr="000711E9" w:rsidRDefault="001F6D40" w:rsidP="00A65FA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549" w:type="dxa"/>
            <w:vAlign w:val="center"/>
          </w:tcPr>
          <w:p w14:paraId="086A574F" w14:textId="77777777" w:rsidR="001F6D40" w:rsidRPr="000711E9" w:rsidRDefault="00A65FA0" w:rsidP="00A65FA0">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1F6D40" w:rsidRPr="000711E9">
              <w:rPr>
                <w:rFonts w:ascii="Times New Roman" w:hAnsi="Times New Roman" w:cs="Times New Roman"/>
                <w:b/>
                <w:color w:val="000000" w:themeColor="text1"/>
              </w:rPr>
              <w:t>aliczenie na ocenę</w:t>
            </w:r>
          </w:p>
        </w:tc>
      </w:tr>
      <w:tr w:rsidR="001F6D40" w:rsidRPr="000711E9" w14:paraId="723AD37C" w14:textId="77777777" w:rsidTr="00773794">
        <w:trPr>
          <w:trHeight w:val="397"/>
          <w:jc w:val="center"/>
        </w:trPr>
        <w:tc>
          <w:tcPr>
            <w:tcW w:w="3369" w:type="dxa"/>
            <w:vAlign w:val="center"/>
          </w:tcPr>
          <w:p w14:paraId="1DA9073B" w14:textId="77777777" w:rsidR="001F6D40" w:rsidRPr="000711E9" w:rsidRDefault="001F6D40" w:rsidP="00A65FA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549" w:type="dxa"/>
            <w:vAlign w:val="center"/>
          </w:tcPr>
          <w:p w14:paraId="78871B9A" w14:textId="77777777" w:rsidR="001F6D40" w:rsidRPr="000711E9" w:rsidRDefault="00A65FA0" w:rsidP="00A65FA0">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1F6D40" w:rsidRPr="000711E9">
              <w:rPr>
                <w:rFonts w:ascii="Times New Roman" w:hAnsi="Times New Roman" w:cs="Times New Roman"/>
                <w:b/>
                <w:color w:val="000000" w:themeColor="text1"/>
              </w:rPr>
              <w:t>olski</w:t>
            </w:r>
          </w:p>
        </w:tc>
      </w:tr>
      <w:tr w:rsidR="001F6D40" w:rsidRPr="000711E9" w14:paraId="3E5D949E" w14:textId="77777777" w:rsidTr="00773794">
        <w:trPr>
          <w:trHeight w:val="567"/>
          <w:jc w:val="center"/>
        </w:trPr>
        <w:tc>
          <w:tcPr>
            <w:tcW w:w="3369" w:type="dxa"/>
            <w:vAlign w:val="center"/>
          </w:tcPr>
          <w:p w14:paraId="55D035A8" w14:textId="77777777" w:rsidR="001F6D40" w:rsidRPr="000711E9" w:rsidRDefault="001F6D40" w:rsidP="00A65FA0">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549" w:type="dxa"/>
            <w:vAlign w:val="center"/>
          </w:tcPr>
          <w:p w14:paraId="2FA74061" w14:textId="77777777" w:rsidR="001F6D40" w:rsidRPr="000711E9" w:rsidRDefault="00A65FA0" w:rsidP="00A65FA0">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1F6D40" w:rsidRPr="000711E9">
              <w:rPr>
                <w:rFonts w:ascii="Times New Roman" w:hAnsi="Times New Roman" w:cs="Times New Roman"/>
                <w:b/>
                <w:color w:val="000000" w:themeColor="text1"/>
              </w:rPr>
              <w:t>ie</w:t>
            </w:r>
          </w:p>
        </w:tc>
      </w:tr>
      <w:tr w:rsidR="001F6D40" w:rsidRPr="000711E9" w14:paraId="04A11FD0" w14:textId="77777777" w:rsidTr="00773794">
        <w:trPr>
          <w:trHeight w:val="567"/>
          <w:jc w:val="center"/>
        </w:trPr>
        <w:tc>
          <w:tcPr>
            <w:tcW w:w="3369" w:type="dxa"/>
            <w:vAlign w:val="center"/>
          </w:tcPr>
          <w:p w14:paraId="271B40E6" w14:textId="77777777" w:rsidR="00773794" w:rsidRPr="000711E9" w:rsidRDefault="001F6D40" w:rsidP="00A65FA0">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p>
          <w:p w14:paraId="5B9586AD" w14:textId="77777777" w:rsidR="001F6D40" w:rsidRPr="000711E9" w:rsidRDefault="001F6D40" w:rsidP="00A65FA0">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do grupy przedmiotów</w:t>
            </w:r>
          </w:p>
        </w:tc>
        <w:tc>
          <w:tcPr>
            <w:tcW w:w="6549" w:type="dxa"/>
            <w:vAlign w:val="center"/>
          </w:tcPr>
          <w:p w14:paraId="125C93DC" w14:textId="77777777" w:rsidR="001F6D40" w:rsidRPr="000711E9" w:rsidRDefault="00A65FA0" w:rsidP="00A65FA0">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1F6D40" w:rsidRPr="000711E9">
              <w:rPr>
                <w:rFonts w:ascii="Times New Roman" w:hAnsi="Times New Roman" w:cs="Times New Roman"/>
                <w:b/>
                <w:color w:val="000000" w:themeColor="text1"/>
              </w:rPr>
              <w:t>rupa przedmiotów I</w:t>
            </w:r>
          </w:p>
        </w:tc>
      </w:tr>
      <w:tr w:rsidR="001F6D40" w:rsidRPr="00156836" w14:paraId="2C5A4F22" w14:textId="77777777" w:rsidTr="00773794">
        <w:trPr>
          <w:trHeight w:val="416"/>
          <w:jc w:val="center"/>
        </w:trPr>
        <w:tc>
          <w:tcPr>
            <w:tcW w:w="3369" w:type="dxa"/>
            <w:shd w:val="clear" w:color="auto" w:fill="FFFFFF"/>
          </w:tcPr>
          <w:p w14:paraId="344E2D94" w14:textId="77777777" w:rsidR="00773794" w:rsidRPr="000711E9" w:rsidRDefault="00773794" w:rsidP="00773794">
            <w:pPr>
              <w:spacing w:after="0" w:line="240" w:lineRule="auto"/>
              <w:jc w:val="center"/>
              <w:rPr>
                <w:rFonts w:ascii="Times New Roman" w:hAnsi="Times New Roman" w:cs="Times New Roman"/>
                <w:b/>
                <w:color w:val="000000" w:themeColor="text1"/>
                <w:lang w:val="pl-PL"/>
              </w:rPr>
            </w:pPr>
          </w:p>
          <w:p w14:paraId="36375764" w14:textId="77777777" w:rsidR="001F6D40" w:rsidRPr="000711E9" w:rsidRDefault="001F6D40" w:rsidP="00773794">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549" w:type="dxa"/>
            <w:shd w:val="clear" w:color="auto" w:fill="FFFFFF"/>
            <w:vAlign w:val="center"/>
          </w:tcPr>
          <w:p w14:paraId="04205BE4" w14:textId="77777777" w:rsidR="001F6D40" w:rsidRPr="000711E9" w:rsidRDefault="001F6D40" w:rsidP="007207D4">
            <w:pPr>
              <w:pStyle w:val="ListParagraph"/>
              <w:widowControl w:val="0"/>
              <w:numPr>
                <w:ilvl w:val="3"/>
                <w:numId w:val="9"/>
              </w:numPr>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6871F505" w14:textId="77777777" w:rsidR="001F6D40" w:rsidRPr="000711E9" w:rsidRDefault="001F6D40" w:rsidP="007207D4">
            <w:pPr>
              <w:widowControl w:val="0"/>
              <w:numPr>
                <w:ilvl w:val="0"/>
                <w:numId w:val="16"/>
              </w:numPr>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76D1ADAF" w14:textId="77777777" w:rsidR="001F6D40" w:rsidRPr="000711E9" w:rsidRDefault="001F6D40" w:rsidP="007207D4">
            <w:pPr>
              <w:numPr>
                <w:ilvl w:val="0"/>
                <w:numId w:val="16"/>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ćwiczeniach: </w:t>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w:t>
            </w:r>
          </w:p>
          <w:p w14:paraId="65010FDA" w14:textId="77777777" w:rsidR="001F6D40" w:rsidRPr="000711E9" w:rsidRDefault="001F6D40" w:rsidP="007207D4">
            <w:pPr>
              <w:numPr>
                <w:ilvl w:val="0"/>
                <w:numId w:val="16"/>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13 godzin</w:t>
            </w:r>
            <w:r w:rsidRPr="000711E9">
              <w:rPr>
                <w:rFonts w:ascii="Times New Roman" w:hAnsi="Times New Roman" w:cs="Times New Roman"/>
                <w:color w:val="000000" w:themeColor="text1"/>
              </w:rPr>
              <w:t>,</w:t>
            </w:r>
          </w:p>
          <w:p w14:paraId="74CA1301" w14:textId="77777777" w:rsidR="001F6D40" w:rsidRPr="000711E9" w:rsidRDefault="001F6D40" w:rsidP="007207D4">
            <w:pPr>
              <w:numPr>
                <w:ilvl w:val="0"/>
                <w:numId w:val="16"/>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zaliczenie końcowe: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w:t>
            </w:r>
            <w:r w:rsidRPr="000711E9">
              <w:rPr>
                <w:rFonts w:ascii="Times New Roman" w:hAnsi="Times New Roman" w:cs="Times New Roman"/>
                <w:b/>
                <w:color w:val="000000" w:themeColor="text1"/>
              </w:rPr>
              <w:t xml:space="preserve"> </w:t>
            </w:r>
          </w:p>
          <w:p w14:paraId="07481463"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Pr="000711E9">
              <w:rPr>
                <w:rFonts w:ascii="Times New Roman" w:hAnsi="Times New Roman" w:cs="Times New Roman"/>
                <w:b/>
                <w:color w:val="000000" w:themeColor="text1"/>
                <w:lang w:val="pl-PL"/>
              </w:rPr>
              <w:t xml:space="preserve">45 godziny, </w:t>
            </w:r>
            <w:r w:rsidRPr="000711E9">
              <w:rPr>
                <w:rFonts w:ascii="Times New Roman" w:hAnsi="Times New Roman" w:cs="Times New Roman"/>
                <w:color w:val="000000" w:themeColor="text1"/>
                <w:lang w:val="pl-PL"/>
              </w:rPr>
              <w:t xml:space="preserve">co odpowiada </w:t>
            </w:r>
            <w:r w:rsidRPr="000711E9">
              <w:rPr>
                <w:rFonts w:ascii="Times New Roman" w:hAnsi="Times New Roman" w:cs="Times New Roman"/>
                <w:b/>
                <w:color w:val="000000" w:themeColor="text1"/>
                <w:lang w:val="pl-PL"/>
              </w:rPr>
              <w:t>1,8 punktu ECTS</w:t>
            </w:r>
            <w:r w:rsidRPr="000711E9">
              <w:rPr>
                <w:rFonts w:ascii="Times New Roman" w:hAnsi="Times New Roman" w:cs="Times New Roman"/>
                <w:color w:val="000000" w:themeColor="text1"/>
                <w:lang w:val="pl-PL"/>
              </w:rPr>
              <w:t xml:space="preserve">. </w:t>
            </w:r>
          </w:p>
          <w:p w14:paraId="7342D9BA" w14:textId="77777777" w:rsidR="001F6D40" w:rsidRPr="000711E9" w:rsidRDefault="001F6D40" w:rsidP="00D546B8">
            <w:pPr>
              <w:spacing w:after="0" w:line="240" w:lineRule="auto"/>
              <w:ind w:left="304"/>
              <w:jc w:val="both"/>
              <w:rPr>
                <w:rFonts w:ascii="Times New Roman" w:hAnsi="Times New Roman" w:cs="Times New Roman"/>
                <w:color w:val="000000" w:themeColor="text1"/>
                <w:lang w:val="pl-PL"/>
              </w:rPr>
            </w:pPr>
          </w:p>
          <w:p w14:paraId="66A7A483" w14:textId="77777777" w:rsidR="001F6D40" w:rsidRPr="000711E9" w:rsidRDefault="001F6D40" w:rsidP="007207D4">
            <w:pPr>
              <w:pStyle w:val="ListParagraph"/>
              <w:numPr>
                <w:ilvl w:val="3"/>
                <w:numId w:val="9"/>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485F1DD1" w14:textId="77777777" w:rsidR="001F6D40" w:rsidRPr="000711E9" w:rsidRDefault="001F6D40"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0407A7CE" w14:textId="77777777" w:rsidR="001F6D40" w:rsidRPr="000711E9" w:rsidRDefault="001F6D40"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ćwiczeniach: </w:t>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w:t>
            </w:r>
          </w:p>
          <w:p w14:paraId="34BD4B40" w14:textId="77777777" w:rsidR="001F6D40" w:rsidRPr="000711E9" w:rsidRDefault="001F6D40"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13 godzin</w:t>
            </w:r>
            <w:r w:rsidRPr="000711E9">
              <w:rPr>
                <w:rFonts w:ascii="Times New Roman" w:hAnsi="Times New Roman" w:cs="Times New Roman"/>
                <w:color w:val="000000" w:themeColor="text1"/>
              </w:rPr>
              <w:t>,</w:t>
            </w:r>
          </w:p>
          <w:p w14:paraId="5CFC9FAE" w14:textId="77777777" w:rsidR="001F6D40" w:rsidRPr="000711E9" w:rsidRDefault="001F6D40"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Pr="000711E9">
              <w:rPr>
                <w:rFonts w:ascii="Times New Roman" w:hAnsi="Times New Roman" w:cs="Times New Roman"/>
                <w:b/>
                <w:color w:val="000000" w:themeColor="text1"/>
                <w:lang w:val="pl-PL"/>
              </w:rPr>
              <w:t>4 godziny</w:t>
            </w:r>
            <w:r w:rsidRPr="000711E9">
              <w:rPr>
                <w:rFonts w:ascii="Times New Roman" w:hAnsi="Times New Roman" w:cs="Times New Roman"/>
                <w:color w:val="000000" w:themeColor="text1"/>
                <w:lang w:val="pl-PL"/>
              </w:rPr>
              <w:t>,</w:t>
            </w:r>
          </w:p>
          <w:p w14:paraId="6286B059" w14:textId="77777777" w:rsidR="001F6D40" w:rsidRPr="000711E9" w:rsidRDefault="001F6D40"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ćwiczeń: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r w:rsidRPr="000711E9">
              <w:rPr>
                <w:rFonts w:ascii="Times New Roman" w:hAnsi="Times New Roman" w:cs="Times New Roman"/>
                <w:b/>
                <w:color w:val="000000" w:themeColor="text1"/>
              </w:rPr>
              <w:t xml:space="preserve"> </w:t>
            </w:r>
          </w:p>
          <w:p w14:paraId="642833E0" w14:textId="77777777" w:rsidR="001F6D40" w:rsidRPr="000711E9" w:rsidRDefault="001F6D40"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xml:space="preserve">przygotowanie do kolokwiów i kolokwia: </w:t>
            </w:r>
            <w:r w:rsidRPr="000711E9">
              <w:rPr>
                <w:rFonts w:ascii="Times New Roman" w:hAnsi="Times New Roman" w:cs="Times New Roman"/>
                <w:b/>
                <w:color w:val="000000" w:themeColor="text1"/>
                <w:lang w:val="pl-PL"/>
              </w:rPr>
              <w:t>8 godzin</w:t>
            </w:r>
            <w:r w:rsidRPr="000711E9">
              <w:rPr>
                <w:rFonts w:ascii="Times New Roman" w:hAnsi="Times New Roman" w:cs="Times New Roman"/>
                <w:color w:val="000000" w:themeColor="text1"/>
                <w:lang w:val="pl-PL"/>
              </w:rPr>
              <w:t>,</w:t>
            </w:r>
          </w:p>
          <w:p w14:paraId="755B07A4" w14:textId="77777777" w:rsidR="001F6D40" w:rsidRPr="000711E9" w:rsidRDefault="001F6D40"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i zaliczenie: </w:t>
            </w:r>
            <w:r w:rsidRPr="000711E9">
              <w:rPr>
                <w:rFonts w:ascii="Times New Roman" w:hAnsi="Times New Roman" w:cs="Times New Roman"/>
                <w:b/>
                <w:color w:val="000000" w:themeColor="text1"/>
                <w:lang w:val="pl-PL"/>
              </w:rPr>
              <w:t>10 godzin</w:t>
            </w:r>
            <w:r w:rsidRPr="000711E9">
              <w:rPr>
                <w:rFonts w:ascii="Times New Roman" w:hAnsi="Times New Roman" w:cs="Times New Roman"/>
                <w:color w:val="000000" w:themeColor="text1"/>
                <w:lang w:val="pl-PL"/>
              </w:rPr>
              <w:t>.</w:t>
            </w:r>
          </w:p>
          <w:p w14:paraId="404114AA" w14:textId="77777777" w:rsidR="001F6D40" w:rsidRPr="000711E9" w:rsidRDefault="001F6D40" w:rsidP="00773794">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75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 punktom ECTS</w:t>
            </w:r>
            <w:r w:rsidRPr="000711E9">
              <w:rPr>
                <w:rFonts w:ascii="Times New Roman" w:hAnsi="Times New Roman" w:cs="Times New Roman"/>
                <w:iCs/>
                <w:color w:val="000000" w:themeColor="text1"/>
                <w:lang w:val="pl-PL"/>
              </w:rPr>
              <w:t>.</w:t>
            </w:r>
          </w:p>
          <w:p w14:paraId="1BC2A1CA" w14:textId="77777777" w:rsidR="00773794" w:rsidRPr="000711E9" w:rsidRDefault="00773794" w:rsidP="00773794">
            <w:pPr>
              <w:spacing w:after="0" w:line="240" w:lineRule="auto"/>
              <w:jc w:val="both"/>
              <w:rPr>
                <w:rFonts w:ascii="Times New Roman" w:hAnsi="Times New Roman" w:cs="Times New Roman"/>
                <w:b/>
                <w:iCs/>
                <w:color w:val="000000" w:themeColor="text1"/>
                <w:lang w:val="pl-PL"/>
              </w:rPr>
            </w:pPr>
          </w:p>
          <w:p w14:paraId="14C588AB" w14:textId="77777777" w:rsidR="001F6D40" w:rsidRPr="000711E9" w:rsidRDefault="001F6D40" w:rsidP="007207D4">
            <w:pPr>
              <w:pStyle w:val="ListParagraph"/>
              <w:numPr>
                <w:ilvl w:val="3"/>
                <w:numId w:val="9"/>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Nakład pracy związany z prowadzonymi badaniami naukowymi:</w:t>
            </w:r>
          </w:p>
          <w:p w14:paraId="7918CA21" w14:textId="77777777" w:rsidR="001F6D40" w:rsidRPr="000711E9" w:rsidRDefault="001F6D40" w:rsidP="007207D4">
            <w:pPr>
              <w:pStyle w:val="ListParagraph"/>
              <w:numPr>
                <w:ilvl w:val="0"/>
                <w:numId w:val="138"/>
              </w:numPr>
              <w:tabs>
                <w:tab w:val="left" w:pos="317"/>
              </w:tabs>
              <w:spacing w:after="0" w:line="240" w:lineRule="auto"/>
              <w:ind w:left="714"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czytanie wybranego piśmiennictwa naukowego: </w:t>
            </w:r>
            <w:r w:rsidRPr="000711E9">
              <w:rPr>
                <w:rFonts w:ascii="Times New Roman" w:hAnsi="Times New Roman" w:cs="Times New Roman"/>
                <w:b/>
                <w:iCs/>
                <w:color w:val="000000" w:themeColor="text1"/>
              </w:rPr>
              <w:t>4 godziny</w:t>
            </w:r>
            <w:r w:rsidRPr="000711E9">
              <w:rPr>
                <w:rFonts w:ascii="Times New Roman" w:hAnsi="Times New Roman" w:cs="Times New Roman"/>
                <w:iCs/>
                <w:color w:val="000000" w:themeColor="text1"/>
              </w:rPr>
              <w:t>.</w:t>
            </w:r>
          </w:p>
          <w:p w14:paraId="470F552A" w14:textId="77777777" w:rsidR="001F6D40" w:rsidRPr="000711E9" w:rsidRDefault="001F6D40" w:rsidP="00773794">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czas związany z prowadzonymi badaniami naukowymi wynosi 4</w:t>
            </w:r>
            <w:r w:rsidRPr="000711E9">
              <w:rPr>
                <w:rFonts w:ascii="Times New Roman" w:hAnsi="Times New Roman" w:cs="Times New Roman"/>
                <w:b/>
                <w:iCs/>
                <w:color w:val="000000" w:themeColor="text1"/>
                <w:lang w:val="pl-PL"/>
              </w:rPr>
              <w:t xml:space="preserve">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0,16 punku ECTS</w:t>
            </w:r>
            <w:r w:rsidRPr="000711E9">
              <w:rPr>
                <w:rFonts w:ascii="Times New Roman" w:hAnsi="Times New Roman" w:cs="Times New Roman"/>
                <w:iCs/>
                <w:color w:val="000000" w:themeColor="text1"/>
                <w:lang w:val="pl-PL"/>
              </w:rPr>
              <w:t>.</w:t>
            </w:r>
          </w:p>
          <w:p w14:paraId="32430BCB" w14:textId="77777777" w:rsidR="00773794" w:rsidRPr="000711E9" w:rsidRDefault="00773794" w:rsidP="00773794">
            <w:pPr>
              <w:spacing w:after="0" w:line="240" w:lineRule="auto"/>
              <w:ind w:left="284"/>
              <w:jc w:val="both"/>
              <w:rPr>
                <w:rFonts w:ascii="Times New Roman" w:hAnsi="Times New Roman" w:cs="Times New Roman"/>
                <w:b/>
                <w:iCs/>
                <w:color w:val="000000" w:themeColor="text1"/>
                <w:lang w:val="pl-PL"/>
              </w:rPr>
            </w:pPr>
          </w:p>
          <w:p w14:paraId="512834ED" w14:textId="77777777" w:rsidR="001F6D40" w:rsidRPr="000711E9" w:rsidRDefault="001F6D40" w:rsidP="007207D4">
            <w:pPr>
              <w:pStyle w:val="ListParagraph"/>
              <w:numPr>
                <w:ilvl w:val="3"/>
                <w:numId w:val="9"/>
              </w:numPr>
              <w:tabs>
                <w:tab w:val="left" w:pos="317"/>
              </w:tabs>
              <w:spacing w:after="0" w:line="240" w:lineRule="auto"/>
              <w:ind w:left="284" w:hanging="357"/>
              <w:jc w:val="both"/>
              <w:rPr>
                <w:rFonts w:ascii="Times New Roman" w:hAnsi="Times New Roman" w:cs="Times New Roman"/>
                <w:iCs/>
                <w:color w:val="000000" w:themeColor="text1"/>
              </w:rPr>
            </w:pPr>
            <w:r w:rsidRPr="000711E9">
              <w:rPr>
                <w:rFonts w:ascii="Times New Roman" w:hAnsi="Times New Roman" w:cs="Times New Roman"/>
                <w:color w:val="000000" w:themeColor="text1"/>
              </w:rPr>
              <w:t>Czas wymagany do przygotowania się i do uczestnictwa w procesie oceniania :</w:t>
            </w:r>
          </w:p>
          <w:p w14:paraId="0E833B32" w14:textId="77777777" w:rsidR="001F6D40" w:rsidRPr="000711E9" w:rsidRDefault="001F6D40" w:rsidP="007207D4">
            <w:pPr>
              <w:pStyle w:val="ListParagraph"/>
              <w:numPr>
                <w:ilvl w:val="0"/>
                <w:numId w:val="15"/>
              </w:numPr>
              <w:suppressAutoHyphens w:val="0"/>
              <w:spacing w:after="0" w:line="240" w:lineRule="auto"/>
              <w:ind w:left="71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kolokwiów i kolokwia: </w:t>
            </w:r>
            <w:r w:rsidRPr="000711E9">
              <w:rPr>
                <w:rFonts w:ascii="Times New Roman" w:hAnsi="Times New Roman" w:cs="Times New Roman"/>
                <w:b/>
                <w:color w:val="000000" w:themeColor="text1"/>
              </w:rPr>
              <w:t>8 godzin</w:t>
            </w:r>
            <w:r w:rsidRPr="000711E9">
              <w:rPr>
                <w:rFonts w:ascii="Times New Roman" w:hAnsi="Times New Roman" w:cs="Times New Roman"/>
                <w:color w:val="000000" w:themeColor="text1"/>
              </w:rPr>
              <w:t>,</w:t>
            </w:r>
          </w:p>
          <w:p w14:paraId="5B82B17F" w14:textId="77777777" w:rsidR="001F6D40" w:rsidRPr="000711E9" w:rsidRDefault="001F6D40" w:rsidP="007207D4">
            <w:pPr>
              <w:pStyle w:val="ListParagraph"/>
              <w:numPr>
                <w:ilvl w:val="0"/>
                <w:numId w:val="15"/>
              </w:numPr>
              <w:suppressAutoHyphens w:val="0"/>
              <w:spacing w:after="0" w:line="240" w:lineRule="auto"/>
              <w:ind w:left="714" w:hanging="357"/>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przygotowanie do zaliczenia i zaliczenie: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3FE04827" w14:textId="77777777" w:rsidR="001F6D40" w:rsidRPr="000711E9" w:rsidRDefault="001F6D40" w:rsidP="00773794">
            <w:pPr>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773794"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18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0,72 punktu ECTS</w:t>
            </w:r>
            <w:r w:rsidRPr="000711E9">
              <w:rPr>
                <w:rFonts w:ascii="Times New Roman" w:hAnsi="Times New Roman" w:cs="Times New Roman"/>
                <w:iCs/>
                <w:color w:val="000000" w:themeColor="text1"/>
                <w:lang w:val="pl-PL"/>
              </w:rPr>
              <w:t>.</w:t>
            </w:r>
          </w:p>
          <w:p w14:paraId="1A3CD30B" w14:textId="77777777" w:rsidR="001F6D40" w:rsidRPr="000711E9" w:rsidRDefault="001F6D40" w:rsidP="00D546B8">
            <w:pPr>
              <w:pStyle w:val="ListParagraph"/>
              <w:suppressAutoHyphens w:val="0"/>
              <w:spacing w:after="0" w:line="240" w:lineRule="auto"/>
              <w:ind w:left="1080"/>
              <w:contextualSpacing/>
              <w:jc w:val="both"/>
              <w:rPr>
                <w:rFonts w:ascii="Times New Roman" w:hAnsi="Times New Roman" w:cs="Times New Roman"/>
                <w:b/>
                <w:color w:val="000000" w:themeColor="text1"/>
              </w:rPr>
            </w:pPr>
          </w:p>
          <w:p w14:paraId="2A78FC6D" w14:textId="77777777" w:rsidR="001F6D40" w:rsidRPr="000711E9" w:rsidRDefault="001F6D40" w:rsidP="007207D4">
            <w:pPr>
              <w:pStyle w:val="ListParagraph"/>
              <w:numPr>
                <w:ilvl w:val="3"/>
                <w:numId w:val="9"/>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o charakterze praktycznym:</w:t>
            </w:r>
          </w:p>
          <w:p w14:paraId="7E78BA9C" w14:textId="77777777" w:rsidR="001F6D40" w:rsidRPr="000711E9" w:rsidRDefault="001F6D40"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ćwiczeniach: </w:t>
            </w:r>
            <w:r w:rsidRPr="000711E9">
              <w:rPr>
                <w:rFonts w:ascii="Times New Roman" w:hAnsi="Times New Roman" w:cs="Times New Roman"/>
                <w:b/>
                <w:iCs/>
                <w:color w:val="000000" w:themeColor="text1"/>
              </w:rPr>
              <w:t>20 godzin</w:t>
            </w:r>
            <w:r w:rsidRPr="000711E9">
              <w:rPr>
                <w:rFonts w:ascii="Times New Roman" w:hAnsi="Times New Roman" w:cs="Times New Roman"/>
                <w:iCs/>
                <w:color w:val="000000" w:themeColor="text1"/>
              </w:rPr>
              <w:t>,</w:t>
            </w:r>
          </w:p>
          <w:p w14:paraId="789BEAC7" w14:textId="77777777" w:rsidR="001F6D40" w:rsidRPr="000711E9" w:rsidRDefault="001F6D40"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ćwiczeń (w zakresie praktycznym): </w:t>
            </w:r>
            <w:r w:rsidR="00773794"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10 godzin</w:t>
            </w:r>
            <w:r w:rsidRPr="000711E9">
              <w:rPr>
                <w:rFonts w:ascii="Times New Roman" w:hAnsi="Times New Roman" w:cs="Times New Roman"/>
                <w:iCs/>
                <w:color w:val="000000" w:themeColor="text1"/>
                <w:lang w:val="pl-PL"/>
              </w:rPr>
              <w:t>,</w:t>
            </w:r>
          </w:p>
          <w:p w14:paraId="108ADB18" w14:textId="77777777" w:rsidR="001F6D40" w:rsidRPr="000711E9" w:rsidRDefault="001F6D40"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b/>
                <w:iCs/>
                <w:color w:val="000000" w:themeColor="text1"/>
                <w:lang w:val="pl-PL"/>
              </w:rPr>
              <w:t xml:space="preserve">przygotowanie do kolokwiów (w zakresie praktycznym): </w:t>
            </w:r>
            <w:r w:rsidR="00773794" w:rsidRPr="000711E9">
              <w:rPr>
                <w:rFonts w:ascii="Times New Roman" w:hAnsi="Times New Roman" w:cs="Times New Roman"/>
                <w:b/>
                <w:iCs/>
                <w:color w:val="000000" w:themeColor="text1"/>
                <w:lang w:val="pl-PL"/>
              </w:rPr>
              <w:br/>
            </w:r>
            <w:r w:rsidRPr="000711E9">
              <w:rPr>
                <w:rFonts w:ascii="Times New Roman" w:hAnsi="Times New Roman" w:cs="Times New Roman"/>
                <w:b/>
                <w:iCs/>
                <w:color w:val="000000" w:themeColor="text1"/>
                <w:lang w:val="pl-PL"/>
              </w:rPr>
              <w:t>3 godziny</w:t>
            </w:r>
            <w:r w:rsidRPr="000711E9">
              <w:rPr>
                <w:rFonts w:ascii="Times New Roman" w:hAnsi="Times New Roman" w:cs="Times New Roman"/>
                <w:iCs/>
                <w:color w:val="000000" w:themeColor="text1"/>
                <w:lang w:val="pl-PL"/>
              </w:rPr>
              <w:t>,</w:t>
            </w:r>
          </w:p>
          <w:p w14:paraId="3A03D281" w14:textId="77777777" w:rsidR="001F6D40" w:rsidRPr="000711E9" w:rsidRDefault="001F6D40" w:rsidP="007207D4">
            <w:pPr>
              <w:numPr>
                <w:ilvl w:val="0"/>
                <w:numId w:val="3"/>
              </w:numPr>
              <w:tabs>
                <w:tab w:val="left" w:pos="689"/>
              </w:tabs>
              <w:spacing w:after="0" w:line="240" w:lineRule="auto"/>
              <w:ind w:left="689" w:hanging="357"/>
              <w:jc w:val="both"/>
              <w:rPr>
                <w:rStyle w:val="CommentReference"/>
                <w:rFonts w:ascii="Times New Roman" w:hAnsi="Times New Roman" w:cs="Times New Roman"/>
                <w:iCs/>
                <w:color w:val="000000" w:themeColor="text1"/>
                <w:sz w:val="22"/>
                <w:szCs w:val="22"/>
                <w:lang w:val="pl-PL"/>
              </w:rPr>
            </w:pPr>
            <w:r w:rsidRPr="000711E9">
              <w:rPr>
                <w:rFonts w:ascii="Times New Roman" w:hAnsi="Times New Roman" w:cs="Times New Roman"/>
                <w:b/>
                <w:iCs/>
                <w:color w:val="000000" w:themeColor="text1"/>
                <w:lang w:val="pl-PL"/>
              </w:rPr>
              <w:t xml:space="preserve">przygotowanie do zaliczenia (w zakresie praktycznym): </w:t>
            </w:r>
            <w:r w:rsidR="00773794" w:rsidRPr="000711E9">
              <w:rPr>
                <w:rFonts w:ascii="Times New Roman" w:hAnsi="Times New Roman" w:cs="Times New Roman"/>
                <w:b/>
                <w:iCs/>
                <w:color w:val="000000" w:themeColor="text1"/>
                <w:lang w:val="pl-PL"/>
              </w:rPr>
              <w:br/>
            </w:r>
            <w:r w:rsidRPr="000711E9">
              <w:rPr>
                <w:rFonts w:ascii="Times New Roman" w:hAnsi="Times New Roman" w:cs="Times New Roman"/>
                <w:b/>
                <w:iCs/>
                <w:color w:val="000000" w:themeColor="text1"/>
                <w:lang w:val="pl-PL"/>
              </w:rPr>
              <w:t>4,5 godziny</w:t>
            </w:r>
            <w:r w:rsidRPr="000711E9">
              <w:rPr>
                <w:rFonts w:ascii="Times New Roman" w:hAnsi="Times New Roman" w:cs="Times New Roman"/>
                <w:iCs/>
                <w:color w:val="000000" w:themeColor="text1"/>
                <w:lang w:val="pl-PL"/>
              </w:rPr>
              <w:t>.</w:t>
            </w:r>
          </w:p>
          <w:p w14:paraId="3FAF6DD7" w14:textId="77777777" w:rsidR="001F6D40" w:rsidRPr="000711E9" w:rsidRDefault="001F6D40" w:rsidP="00773794">
            <w:pPr>
              <w:tabs>
                <w:tab w:val="left" w:pos="689"/>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00773794"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37,5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1,5 punktu ECTS</w:t>
            </w:r>
            <w:r w:rsidRPr="000711E9">
              <w:rPr>
                <w:rFonts w:ascii="Times New Roman" w:hAnsi="Times New Roman" w:cs="Times New Roman"/>
                <w:iCs/>
                <w:color w:val="000000" w:themeColor="text1"/>
                <w:lang w:val="pl-PL"/>
              </w:rPr>
              <w:t>.</w:t>
            </w:r>
          </w:p>
          <w:p w14:paraId="481595D1" w14:textId="77777777" w:rsidR="001F6D40" w:rsidRPr="000711E9" w:rsidRDefault="001F6D40" w:rsidP="00D546B8">
            <w:pPr>
              <w:tabs>
                <w:tab w:val="left" w:pos="689"/>
              </w:tabs>
              <w:spacing w:after="0" w:line="240" w:lineRule="auto"/>
              <w:ind w:left="264"/>
              <w:jc w:val="both"/>
              <w:rPr>
                <w:rFonts w:ascii="Times New Roman" w:hAnsi="Times New Roman" w:cs="Times New Roman"/>
                <w:b/>
                <w:iCs/>
                <w:color w:val="000000" w:themeColor="text1"/>
                <w:lang w:val="pl-PL"/>
              </w:rPr>
            </w:pPr>
          </w:p>
          <w:p w14:paraId="7F213C0D" w14:textId="77777777" w:rsidR="001F6D40" w:rsidRPr="000711E9" w:rsidRDefault="001F6D40" w:rsidP="007207D4">
            <w:pPr>
              <w:numPr>
                <w:ilvl w:val="0"/>
                <w:numId w:val="9"/>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Bilans nakładu pracy studenta poświęcony zdobywaniu kompetencji społecznych w zakresie oraz laboratoriów. </w:t>
            </w:r>
          </w:p>
          <w:p w14:paraId="3909C9B7" w14:textId="77777777" w:rsidR="001F6D40" w:rsidRPr="000711E9" w:rsidRDefault="001F6D40" w:rsidP="00D546B8">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478C4939" w14:textId="77777777" w:rsidR="001F6D40" w:rsidRPr="000711E9" w:rsidRDefault="001F6D40" w:rsidP="007207D4">
            <w:pPr>
              <w:numPr>
                <w:ilvl w:val="0"/>
                <w:numId w:val="155"/>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ćwiczeń: </w:t>
            </w:r>
            <w:r w:rsidRPr="000711E9">
              <w:rPr>
                <w:rFonts w:ascii="Times New Roman" w:hAnsi="Times New Roman" w:cs="Times New Roman"/>
                <w:b/>
                <w:iCs/>
                <w:color w:val="000000" w:themeColor="text1"/>
              </w:rPr>
              <w:t>1 godzina</w:t>
            </w:r>
            <w:r w:rsidRPr="000711E9">
              <w:rPr>
                <w:rFonts w:ascii="Times New Roman" w:hAnsi="Times New Roman" w:cs="Times New Roman"/>
                <w:iCs/>
                <w:color w:val="000000" w:themeColor="text1"/>
              </w:rPr>
              <w:t xml:space="preserve">, </w:t>
            </w:r>
          </w:p>
          <w:p w14:paraId="6BE1DE14" w14:textId="77777777" w:rsidR="001F6D40" w:rsidRPr="000711E9" w:rsidRDefault="001F6D40" w:rsidP="007207D4">
            <w:pPr>
              <w:numPr>
                <w:ilvl w:val="0"/>
                <w:numId w:val="155"/>
              </w:numPr>
              <w:tabs>
                <w:tab w:val="left" w:pos="327"/>
                <w:tab w:val="left" w:pos="689"/>
              </w:tabs>
              <w:spacing w:after="0" w:line="240" w:lineRule="auto"/>
              <w:contextualSpacing/>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10 godzin</w:t>
            </w:r>
            <w:r w:rsidRPr="000711E9">
              <w:rPr>
                <w:rFonts w:ascii="Times New Roman" w:hAnsi="Times New Roman" w:cs="Times New Roman"/>
                <w:color w:val="000000" w:themeColor="text1"/>
                <w:lang w:val="pl-PL"/>
              </w:rPr>
              <w:t>.</w:t>
            </w:r>
          </w:p>
          <w:p w14:paraId="5311A551" w14:textId="77777777" w:rsidR="001F6D40" w:rsidRPr="000711E9" w:rsidRDefault="001F6D40" w:rsidP="00773794">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0711E9">
              <w:rPr>
                <w:rFonts w:ascii="Times New Roman" w:hAnsi="Times New Roman" w:cs="Times New Roman"/>
                <w:b/>
                <w:iCs/>
                <w:color w:val="000000" w:themeColor="text1"/>
                <w:lang w:val="pl-PL"/>
              </w:rPr>
              <w:t>11 godziny</w:t>
            </w:r>
            <w:r w:rsidRPr="000711E9">
              <w:rPr>
                <w:rFonts w:ascii="Times New Roman" w:hAnsi="Times New Roman" w:cs="Times New Roman"/>
                <w:iCs/>
                <w:color w:val="000000" w:themeColor="text1"/>
                <w:lang w:val="pl-PL"/>
              </w:rPr>
              <w:t xml:space="preserve">, </w:t>
            </w:r>
            <w:r w:rsidR="00773794"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0,44 punktu ECTS</w:t>
            </w:r>
            <w:r w:rsidRPr="000711E9">
              <w:rPr>
                <w:rFonts w:ascii="Times New Roman" w:hAnsi="Times New Roman" w:cs="Times New Roman"/>
                <w:iCs/>
                <w:color w:val="000000" w:themeColor="text1"/>
                <w:lang w:val="pl-PL"/>
              </w:rPr>
              <w:t>.</w:t>
            </w:r>
          </w:p>
          <w:p w14:paraId="66FFFE99" w14:textId="77777777" w:rsidR="001F6D40" w:rsidRPr="000711E9" w:rsidRDefault="001F6D40" w:rsidP="00D546B8">
            <w:pPr>
              <w:pStyle w:val="ListParagraph"/>
              <w:suppressAutoHyphens w:val="0"/>
              <w:spacing w:after="0" w:line="240" w:lineRule="auto"/>
              <w:ind w:left="360"/>
              <w:contextualSpacing/>
              <w:jc w:val="both"/>
              <w:rPr>
                <w:rFonts w:ascii="Times New Roman" w:hAnsi="Times New Roman" w:cs="Times New Roman"/>
                <w:color w:val="000000" w:themeColor="text1"/>
              </w:rPr>
            </w:pPr>
          </w:p>
          <w:p w14:paraId="05D71C30" w14:textId="77777777" w:rsidR="001F6D40" w:rsidRPr="000711E9" w:rsidRDefault="001F6D40" w:rsidP="007207D4">
            <w:pPr>
              <w:pStyle w:val="ListParagraph"/>
              <w:numPr>
                <w:ilvl w:val="0"/>
                <w:numId w:val="9"/>
              </w:numPr>
              <w:suppressAutoHyphens w:val="0"/>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Czas wymagany do odbycia obowiązkowej praktyki (praktyk)</w:t>
            </w:r>
            <w:r w:rsidR="00773794" w:rsidRPr="000711E9">
              <w:rPr>
                <w:rFonts w:ascii="Times New Roman" w:hAnsi="Times New Roman" w:cs="Times New Roman"/>
                <w:color w:val="000000" w:themeColor="text1"/>
              </w:rPr>
              <w:t xml:space="preserve">: </w:t>
            </w:r>
            <w:r w:rsidR="00773794" w:rsidRPr="000711E9">
              <w:rPr>
                <w:rFonts w:ascii="Times New Roman" w:hAnsi="Times New Roman" w:cs="Times New Roman"/>
                <w:color w:val="000000" w:themeColor="text1"/>
              </w:rPr>
              <w:br/>
              <w:t>-</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nie dotyczy</w:t>
            </w:r>
            <w:r w:rsidRPr="000711E9">
              <w:rPr>
                <w:rFonts w:ascii="Times New Roman" w:hAnsi="Times New Roman" w:cs="Times New Roman"/>
                <w:color w:val="000000" w:themeColor="text1"/>
              </w:rPr>
              <w:t>.</w:t>
            </w:r>
          </w:p>
          <w:p w14:paraId="2861006E" w14:textId="77777777" w:rsidR="001F6D40" w:rsidRPr="000711E9" w:rsidRDefault="001F6D40" w:rsidP="00D546B8">
            <w:pPr>
              <w:pStyle w:val="ListParagraph"/>
              <w:suppressAutoHyphens w:val="0"/>
              <w:spacing w:after="0" w:line="240" w:lineRule="auto"/>
              <w:ind w:left="360"/>
              <w:contextualSpacing/>
              <w:jc w:val="both"/>
              <w:rPr>
                <w:rFonts w:ascii="Times New Roman" w:hAnsi="Times New Roman" w:cs="Times New Roman"/>
                <w:b/>
                <w:iCs/>
                <w:color w:val="000000" w:themeColor="text1"/>
              </w:rPr>
            </w:pPr>
          </w:p>
        </w:tc>
      </w:tr>
      <w:tr w:rsidR="001F6D40" w:rsidRPr="000711E9" w14:paraId="1A1F5DFC" w14:textId="77777777" w:rsidTr="00773794">
        <w:trPr>
          <w:trHeight w:val="3813"/>
          <w:jc w:val="center"/>
        </w:trPr>
        <w:tc>
          <w:tcPr>
            <w:tcW w:w="3369" w:type="dxa"/>
            <w:shd w:val="clear" w:color="auto" w:fill="FFFFFF"/>
          </w:tcPr>
          <w:p w14:paraId="1F9A96A8" w14:textId="77777777" w:rsidR="00773794" w:rsidRPr="000711E9" w:rsidRDefault="00773794" w:rsidP="00773794">
            <w:pPr>
              <w:spacing w:after="0" w:line="240" w:lineRule="auto"/>
              <w:jc w:val="center"/>
              <w:rPr>
                <w:rFonts w:ascii="Times New Roman" w:hAnsi="Times New Roman" w:cs="Times New Roman"/>
                <w:b/>
                <w:color w:val="000000" w:themeColor="text1"/>
                <w:lang w:val="pl-PL"/>
              </w:rPr>
            </w:pPr>
          </w:p>
          <w:p w14:paraId="08927391" w14:textId="77777777" w:rsidR="001F6D40" w:rsidRPr="000711E9" w:rsidRDefault="001F6D40" w:rsidP="0077379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549" w:type="dxa"/>
            <w:shd w:val="clear" w:color="auto" w:fill="FFFFFF"/>
          </w:tcPr>
          <w:p w14:paraId="75682E8E" w14:textId="77777777" w:rsidR="001F6D40" w:rsidRPr="000711E9" w:rsidRDefault="001F6D40"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eastAsia="Arial Unicode MS" w:hAnsi="Times New Roman" w:cs="Times New Roman"/>
                <w:color w:val="000000" w:themeColor="text1"/>
                <w:lang w:val="pl-PL"/>
              </w:rPr>
              <w:t xml:space="preserve">W1: </w:t>
            </w:r>
            <w:r w:rsidR="00773794" w:rsidRPr="000711E9">
              <w:rPr>
                <w:rFonts w:ascii="Times New Roman" w:hAnsi="Times New Roman" w:cs="Times New Roman"/>
                <w:color w:val="000000" w:themeColor="text1"/>
                <w:lang w:val="pl-PL"/>
              </w:rPr>
              <w:t>z</w:t>
            </w:r>
            <w:r w:rsidRPr="000711E9">
              <w:rPr>
                <w:rFonts w:ascii="Times New Roman" w:hAnsi="Times New Roman" w:cs="Times New Roman"/>
                <w:color w:val="000000" w:themeColor="text1"/>
                <w:lang w:val="pl-PL"/>
              </w:rPr>
              <w:t>na zasady w przypadku wystąpienia zagrożenia stanu zdrowia jednostki i populacji oraz formy zapobiegania (K_W11)</w:t>
            </w:r>
          </w:p>
          <w:p w14:paraId="38CEF639" w14:textId="77777777" w:rsidR="001F6D40" w:rsidRPr="000711E9" w:rsidRDefault="00773794"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1F6D40" w:rsidRPr="000711E9">
              <w:rPr>
                <w:rFonts w:ascii="Times New Roman" w:hAnsi="Times New Roman" w:cs="Times New Roman"/>
                <w:color w:val="000000" w:themeColor="text1"/>
                <w:lang w:val="pl-PL"/>
              </w:rPr>
              <w:t xml:space="preserve">na drogi szerzenia mikroorganizmów oraz zna metody </w:t>
            </w:r>
            <w:r w:rsidRPr="000711E9">
              <w:rPr>
                <w:rFonts w:ascii="Times New Roman" w:hAnsi="Times New Roman" w:cs="Times New Roman"/>
                <w:color w:val="000000" w:themeColor="text1"/>
                <w:lang w:val="pl-PL"/>
              </w:rPr>
              <w:br/>
            </w:r>
            <w:r w:rsidR="001F6D40" w:rsidRPr="000711E9">
              <w:rPr>
                <w:rFonts w:ascii="Times New Roman" w:hAnsi="Times New Roman" w:cs="Times New Roman"/>
                <w:color w:val="000000" w:themeColor="text1"/>
                <w:lang w:val="pl-PL"/>
              </w:rPr>
              <w:t>ich  zwalczania (K_W02)</w:t>
            </w:r>
          </w:p>
          <w:p w14:paraId="76C8AD43" w14:textId="77777777" w:rsidR="001F6D40" w:rsidRPr="000711E9" w:rsidRDefault="00773794"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p</w:t>
            </w:r>
            <w:r w:rsidR="001F6D40" w:rsidRPr="000711E9">
              <w:rPr>
                <w:rFonts w:ascii="Times New Roman" w:hAnsi="Times New Roman" w:cs="Times New Roman"/>
                <w:color w:val="000000" w:themeColor="text1"/>
                <w:lang w:val="pl-PL"/>
              </w:rPr>
              <w:t xml:space="preserve">osiada wiedzę na temat mikrobiologii szczegółowej </w:t>
            </w:r>
            <w:r w:rsidRPr="000711E9">
              <w:rPr>
                <w:rFonts w:ascii="Times New Roman" w:hAnsi="Times New Roman" w:cs="Times New Roman"/>
                <w:color w:val="000000" w:themeColor="text1"/>
                <w:lang w:val="pl-PL"/>
              </w:rPr>
              <w:br/>
            </w:r>
            <w:r w:rsidR="001F6D40" w:rsidRPr="000711E9">
              <w:rPr>
                <w:rFonts w:ascii="Times New Roman" w:hAnsi="Times New Roman" w:cs="Times New Roman"/>
                <w:color w:val="000000" w:themeColor="text1"/>
                <w:lang w:val="pl-PL"/>
              </w:rPr>
              <w:t>ze szczególnym uwzględnieniem mikrobiologii medycznej  (K_W12)</w:t>
            </w:r>
          </w:p>
          <w:p w14:paraId="0BABEB43" w14:textId="77777777" w:rsidR="001F6D40" w:rsidRPr="000711E9" w:rsidRDefault="00773794"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z</w:t>
            </w:r>
            <w:r w:rsidR="001F6D40" w:rsidRPr="000711E9">
              <w:rPr>
                <w:rFonts w:ascii="Times New Roman" w:hAnsi="Times New Roman" w:cs="Times New Roman"/>
                <w:color w:val="000000" w:themeColor="text1"/>
                <w:lang w:val="pl-PL"/>
              </w:rPr>
              <w:t>na wpływ środowiska zewnętrznego na skórę (K_W19)</w:t>
            </w:r>
          </w:p>
          <w:p w14:paraId="5D6D2FFF" w14:textId="77777777" w:rsidR="001F6D40" w:rsidRPr="000711E9" w:rsidRDefault="00773794"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W5: p</w:t>
            </w:r>
            <w:r w:rsidR="001F6D40" w:rsidRPr="000711E9">
              <w:rPr>
                <w:rFonts w:ascii="Times New Roman" w:hAnsi="Times New Roman" w:cs="Times New Roman"/>
                <w:color w:val="000000" w:themeColor="text1"/>
                <w:lang w:val="pl-PL"/>
              </w:rPr>
              <w:t xml:space="preserve">osiada wiedzę o szczególnych zagrożeniach w gabinecie kosmetycznym oraz zna zasady postępowania w zakresie BHP </w:t>
            </w:r>
            <w:r w:rsidRPr="000711E9">
              <w:rPr>
                <w:rFonts w:ascii="Times New Roman" w:hAnsi="Times New Roman" w:cs="Times New Roman"/>
                <w:color w:val="000000" w:themeColor="text1"/>
                <w:lang w:val="pl-PL"/>
              </w:rPr>
              <w:br/>
              <w:t>(</w:t>
            </w:r>
            <w:r w:rsidR="001F6D40" w:rsidRPr="000711E9">
              <w:rPr>
                <w:rFonts w:ascii="Times New Roman" w:hAnsi="Times New Roman" w:cs="Times New Roman"/>
                <w:color w:val="000000" w:themeColor="text1"/>
                <w:lang w:val="pl-PL"/>
              </w:rPr>
              <w:t>K_W44)</w:t>
            </w:r>
          </w:p>
          <w:p w14:paraId="40D72E7E" w14:textId="77777777" w:rsidR="001F6D40" w:rsidRPr="000711E9" w:rsidRDefault="00773794" w:rsidP="00773794">
            <w:p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W6: z</w:t>
            </w:r>
            <w:r w:rsidR="001F6D40" w:rsidRPr="000711E9">
              <w:rPr>
                <w:rFonts w:ascii="Times New Roman" w:hAnsi="Times New Roman" w:cs="Times New Roman"/>
                <w:color w:val="000000" w:themeColor="text1"/>
                <w:lang w:val="pl-PL"/>
              </w:rPr>
              <w:t xml:space="preserve">na skutki zagrożeń wypływających z nieprawidłowego żywienia oraz zanieczyszczeń żywność mających wpływ na jakość zabiegów kosmetycznych. </w:t>
            </w:r>
            <w:r w:rsidR="001F6D40" w:rsidRPr="000711E9">
              <w:rPr>
                <w:rFonts w:ascii="Times New Roman" w:hAnsi="Times New Roman" w:cs="Times New Roman"/>
                <w:color w:val="000000" w:themeColor="text1"/>
              </w:rPr>
              <w:t>(K_W45)</w:t>
            </w:r>
          </w:p>
        </w:tc>
      </w:tr>
      <w:tr w:rsidR="001F6D40" w:rsidRPr="00156836" w14:paraId="772F8147" w14:textId="77777777" w:rsidTr="00773794">
        <w:trPr>
          <w:trHeight w:val="416"/>
          <w:jc w:val="center"/>
        </w:trPr>
        <w:tc>
          <w:tcPr>
            <w:tcW w:w="3369" w:type="dxa"/>
            <w:shd w:val="clear" w:color="auto" w:fill="FFFFFF"/>
          </w:tcPr>
          <w:p w14:paraId="40654797" w14:textId="77777777" w:rsidR="00773794" w:rsidRPr="000711E9" w:rsidRDefault="00773794" w:rsidP="00773794">
            <w:pPr>
              <w:spacing w:after="0" w:line="240" w:lineRule="auto"/>
              <w:jc w:val="center"/>
              <w:rPr>
                <w:rFonts w:ascii="Times New Roman" w:hAnsi="Times New Roman" w:cs="Times New Roman"/>
                <w:b/>
                <w:color w:val="000000" w:themeColor="text1"/>
              </w:rPr>
            </w:pPr>
          </w:p>
          <w:p w14:paraId="08784ACB" w14:textId="77777777" w:rsidR="001F6D40" w:rsidRPr="000711E9" w:rsidRDefault="001F6D40" w:rsidP="0077379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549" w:type="dxa"/>
            <w:shd w:val="clear" w:color="auto" w:fill="FFFFFF"/>
          </w:tcPr>
          <w:p w14:paraId="09DA068C" w14:textId="77777777" w:rsidR="001F6D40" w:rsidRPr="000711E9" w:rsidRDefault="001F6D40"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eastAsia="Arial Unicode MS" w:hAnsi="Times New Roman" w:cs="Times New Roman"/>
                <w:color w:val="000000" w:themeColor="text1"/>
                <w:lang w:val="pl-PL"/>
              </w:rPr>
              <w:t xml:space="preserve">U1: </w:t>
            </w:r>
            <w:r w:rsidR="00773794" w:rsidRPr="000711E9">
              <w:rPr>
                <w:rFonts w:ascii="Times New Roman" w:hAnsi="Times New Roman" w:cs="Times New Roman"/>
                <w:color w:val="000000" w:themeColor="text1"/>
                <w:lang w:val="pl-PL"/>
              </w:rPr>
              <w:t>p</w:t>
            </w:r>
            <w:r w:rsidRPr="000711E9">
              <w:rPr>
                <w:rFonts w:ascii="Times New Roman" w:hAnsi="Times New Roman" w:cs="Times New Roman"/>
                <w:color w:val="000000" w:themeColor="text1"/>
                <w:lang w:val="pl-PL"/>
              </w:rPr>
              <w:t>otrafi wskazać następstwa stanu zagrożenia zdrowia i podjąć właściwe metody zapobiegania (K_U11)</w:t>
            </w:r>
          </w:p>
          <w:p w14:paraId="0C39D033" w14:textId="77777777" w:rsidR="001F6D40" w:rsidRPr="000711E9" w:rsidRDefault="00773794"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1F6D40" w:rsidRPr="000711E9">
              <w:rPr>
                <w:rFonts w:ascii="Times New Roman" w:hAnsi="Times New Roman" w:cs="Times New Roman"/>
                <w:color w:val="000000" w:themeColor="text1"/>
                <w:lang w:val="pl-PL"/>
              </w:rPr>
              <w:t>otrafi zastosować w pracy zasad aseptyki (K_U13)</w:t>
            </w:r>
          </w:p>
          <w:p w14:paraId="20F4F5DE" w14:textId="77777777" w:rsidR="001F6D40" w:rsidRPr="000711E9" w:rsidRDefault="00773794"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w:t>
            </w:r>
            <w:r w:rsidR="001F6D40" w:rsidRPr="000711E9">
              <w:rPr>
                <w:rFonts w:ascii="Times New Roman" w:hAnsi="Times New Roman" w:cs="Times New Roman"/>
                <w:color w:val="000000" w:themeColor="text1"/>
                <w:lang w:val="pl-PL"/>
              </w:rPr>
              <w:t>otrafi wskazać zagrożenia czynnikami mikrobiologicznymi wpływającymi na stan organizmu człowieka ( K_U12)</w:t>
            </w:r>
          </w:p>
          <w:p w14:paraId="7089081B" w14:textId="77777777" w:rsidR="001F6D40" w:rsidRPr="000711E9" w:rsidRDefault="00773794"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U4: p</w:t>
            </w:r>
            <w:r w:rsidR="001F6D40" w:rsidRPr="000711E9">
              <w:rPr>
                <w:rFonts w:ascii="Times New Roman" w:hAnsi="Times New Roman" w:cs="Times New Roman"/>
                <w:color w:val="000000" w:themeColor="text1"/>
                <w:lang w:val="pl-PL"/>
              </w:rPr>
              <w:t>otrafi zachować prawidłowe warunki sanitarno-epidemiologiczne w podczas wykonywania zabiegów kosmetycznych (K_U45)</w:t>
            </w:r>
          </w:p>
          <w:p w14:paraId="5408F86E" w14:textId="77777777" w:rsidR="001F6D40" w:rsidRPr="000711E9" w:rsidRDefault="00773794"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U5: u</w:t>
            </w:r>
            <w:r w:rsidR="001F6D40" w:rsidRPr="000711E9">
              <w:rPr>
                <w:rFonts w:ascii="Times New Roman" w:hAnsi="Times New Roman" w:cs="Times New Roman"/>
                <w:color w:val="000000" w:themeColor="text1"/>
                <w:lang w:val="pl-PL"/>
              </w:rPr>
              <w:t>mie pomóc w doborze odpowiedniej diety i dostosować kosmetyki wpływające na poprawę wyglądu skóry (K_U46)</w:t>
            </w:r>
          </w:p>
        </w:tc>
      </w:tr>
      <w:tr w:rsidR="001F6D40" w:rsidRPr="00156836" w14:paraId="52924F48" w14:textId="77777777" w:rsidTr="00773794">
        <w:trPr>
          <w:trHeight w:val="1052"/>
          <w:jc w:val="center"/>
        </w:trPr>
        <w:tc>
          <w:tcPr>
            <w:tcW w:w="3369" w:type="dxa"/>
            <w:shd w:val="clear" w:color="auto" w:fill="FFFFFF"/>
          </w:tcPr>
          <w:p w14:paraId="747F8184" w14:textId="77777777" w:rsidR="00773794" w:rsidRPr="000711E9" w:rsidRDefault="00773794" w:rsidP="00773794">
            <w:pPr>
              <w:spacing w:after="0" w:line="240" w:lineRule="auto"/>
              <w:jc w:val="center"/>
              <w:rPr>
                <w:rFonts w:ascii="Times New Roman" w:hAnsi="Times New Roman" w:cs="Times New Roman"/>
                <w:b/>
                <w:color w:val="000000" w:themeColor="text1"/>
                <w:lang w:val="pl-PL"/>
              </w:rPr>
            </w:pPr>
          </w:p>
          <w:p w14:paraId="5A98A78D" w14:textId="77777777" w:rsidR="00773794" w:rsidRPr="000711E9" w:rsidRDefault="001F6D40" w:rsidP="00773794">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w:t>
            </w:r>
          </w:p>
          <w:p w14:paraId="2D60BD24" w14:textId="77777777" w:rsidR="001F6D40" w:rsidRPr="000711E9" w:rsidRDefault="001F6D40" w:rsidP="00773794">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kompetencje społeczne</w:t>
            </w:r>
          </w:p>
        </w:tc>
        <w:tc>
          <w:tcPr>
            <w:tcW w:w="6549" w:type="dxa"/>
            <w:shd w:val="clear" w:color="auto" w:fill="FFFFFF"/>
          </w:tcPr>
          <w:p w14:paraId="7344DDA6" w14:textId="77777777" w:rsidR="001F6D40" w:rsidRPr="000711E9" w:rsidRDefault="001F6D40"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eastAsia="Arial Unicode MS" w:hAnsi="Times New Roman" w:cs="Times New Roman"/>
                <w:color w:val="000000" w:themeColor="text1"/>
                <w:lang w:val="pl-PL"/>
              </w:rPr>
              <w:t xml:space="preserve">K1: </w:t>
            </w:r>
            <w:r w:rsidR="00773794" w:rsidRPr="000711E9">
              <w:rPr>
                <w:rFonts w:ascii="Times New Roman" w:hAnsi="Times New Roman" w:cs="Times New Roman"/>
                <w:color w:val="000000" w:themeColor="text1"/>
                <w:lang w:val="pl-PL"/>
              </w:rPr>
              <w:t>u</w:t>
            </w:r>
            <w:r w:rsidRPr="000711E9">
              <w:rPr>
                <w:rFonts w:ascii="Times New Roman" w:hAnsi="Times New Roman" w:cs="Times New Roman"/>
                <w:color w:val="000000" w:themeColor="text1"/>
                <w:lang w:val="pl-PL"/>
              </w:rPr>
              <w:t>dziela wskazówek na temat zdrowego stylu życia (K_K10)</w:t>
            </w:r>
          </w:p>
          <w:p w14:paraId="33F825C3" w14:textId="77777777" w:rsidR="001F6D40" w:rsidRPr="000711E9" w:rsidRDefault="00773794"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K2: r</w:t>
            </w:r>
            <w:r w:rsidR="001F6D40" w:rsidRPr="000711E9">
              <w:rPr>
                <w:rFonts w:ascii="Times New Roman" w:hAnsi="Times New Roman" w:cs="Times New Roman"/>
                <w:color w:val="000000" w:themeColor="text1"/>
                <w:lang w:val="pl-PL"/>
              </w:rPr>
              <w:t>ealizuje zasady BHP  w stosunku do własnej osoby i otoczenia (K_K01)</w:t>
            </w:r>
          </w:p>
          <w:p w14:paraId="51CD7870" w14:textId="77777777" w:rsidR="001F6D40" w:rsidRPr="000711E9" w:rsidRDefault="00773794" w:rsidP="00773794">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p</w:t>
            </w:r>
            <w:r w:rsidR="001F6D40" w:rsidRPr="000711E9">
              <w:rPr>
                <w:rFonts w:ascii="Times New Roman" w:hAnsi="Times New Roman" w:cs="Times New Roman"/>
                <w:color w:val="000000" w:themeColor="text1"/>
                <w:lang w:val="pl-PL"/>
              </w:rPr>
              <w:t>osiada świadomoś</w:t>
            </w:r>
            <w:r w:rsidRPr="000711E9">
              <w:rPr>
                <w:rFonts w:ascii="Times New Roman" w:hAnsi="Times New Roman" w:cs="Times New Roman"/>
                <w:color w:val="000000" w:themeColor="text1"/>
                <w:lang w:val="pl-PL"/>
              </w:rPr>
              <w:t xml:space="preserve">ć niebezpieczeństwa zdrowotnego </w:t>
            </w:r>
            <w:r w:rsidR="001F6D40" w:rsidRPr="000711E9">
              <w:rPr>
                <w:rFonts w:ascii="Times New Roman" w:hAnsi="Times New Roman" w:cs="Times New Roman"/>
                <w:color w:val="000000" w:themeColor="text1"/>
                <w:lang w:val="pl-PL"/>
              </w:rPr>
              <w:t>wynikającego z pracy w gabinecie kosmetycznym (K_K03)</w:t>
            </w:r>
          </w:p>
        </w:tc>
      </w:tr>
      <w:tr w:rsidR="001F6D40" w:rsidRPr="000711E9" w14:paraId="51CCC7D2" w14:textId="77777777" w:rsidTr="00773794">
        <w:trPr>
          <w:trHeight w:val="3109"/>
          <w:jc w:val="center"/>
        </w:trPr>
        <w:tc>
          <w:tcPr>
            <w:tcW w:w="3369" w:type="dxa"/>
            <w:shd w:val="clear" w:color="auto" w:fill="FFFFFF"/>
          </w:tcPr>
          <w:p w14:paraId="51F85AE4" w14:textId="77777777" w:rsidR="00773794" w:rsidRPr="000711E9" w:rsidRDefault="00773794" w:rsidP="00773794">
            <w:pPr>
              <w:spacing w:after="0" w:line="240" w:lineRule="auto"/>
              <w:jc w:val="center"/>
              <w:rPr>
                <w:rFonts w:ascii="Times New Roman" w:hAnsi="Times New Roman" w:cs="Times New Roman"/>
                <w:b/>
                <w:color w:val="000000" w:themeColor="text1"/>
                <w:lang w:val="pl-PL"/>
              </w:rPr>
            </w:pPr>
          </w:p>
          <w:p w14:paraId="3FC3BF95" w14:textId="77777777" w:rsidR="001F6D40" w:rsidRPr="000711E9" w:rsidRDefault="001F6D40" w:rsidP="0077379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549" w:type="dxa"/>
            <w:shd w:val="clear" w:color="auto" w:fill="FFFFFF"/>
          </w:tcPr>
          <w:p w14:paraId="5399A067" w14:textId="77777777" w:rsidR="001F6D40" w:rsidRPr="000711E9" w:rsidRDefault="001F6D40" w:rsidP="00D546B8">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47AB7120" w14:textId="77777777" w:rsidR="001F6D40" w:rsidRPr="000711E9" w:rsidRDefault="001F6D40" w:rsidP="007207D4">
            <w:pPr>
              <w:pStyle w:val="Akapitzlist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171FAD12" w14:textId="77777777" w:rsidR="001F6D40" w:rsidRPr="000711E9" w:rsidRDefault="001F6D40" w:rsidP="007207D4">
            <w:pPr>
              <w:pStyle w:val="Akapitzlist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353F5A37" w14:textId="77777777" w:rsidR="001F6D40" w:rsidRPr="000711E9" w:rsidRDefault="001F6D40" w:rsidP="007207D4">
            <w:pPr>
              <w:pStyle w:val="Akapitzlist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5A74BF2E" w14:textId="77777777" w:rsidR="00773794" w:rsidRPr="000711E9" w:rsidRDefault="00773794" w:rsidP="00773794">
            <w:pPr>
              <w:pStyle w:val="Akapitzlist1"/>
              <w:autoSpaceDE w:val="0"/>
              <w:autoSpaceDN w:val="0"/>
              <w:adjustRightInd w:val="0"/>
              <w:spacing w:after="0" w:line="240" w:lineRule="auto"/>
              <w:ind w:left="411"/>
              <w:jc w:val="both"/>
              <w:rPr>
                <w:rFonts w:ascii="Times New Roman" w:hAnsi="Times New Roman"/>
                <w:color w:val="000000" w:themeColor="text1"/>
              </w:rPr>
            </w:pPr>
          </w:p>
          <w:p w14:paraId="4BD72153" w14:textId="77777777" w:rsidR="001F6D40" w:rsidRPr="000711E9" w:rsidRDefault="001F6D40" w:rsidP="00D546B8">
            <w:pPr>
              <w:autoSpaceDE w:val="0"/>
              <w:autoSpaceDN w:val="0"/>
              <w:adjustRightInd w:val="0"/>
              <w:spacing w:after="0" w:line="240" w:lineRule="auto"/>
              <w:ind w:firstLine="33"/>
              <w:rPr>
                <w:rFonts w:ascii="Times New Roman" w:hAnsi="Times New Roman" w:cs="Times New Roman"/>
                <w:b/>
                <w:color w:val="000000" w:themeColor="text1"/>
              </w:rPr>
            </w:pPr>
            <w:r w:rsidRPr="000711E9">
              <w:rPr>
                <w:rFonts w:ascii="Times New Roman" w:hAnsi="Times New Roman" w:cs="Times New Roman"/>
                <w:b/>
                <w:color w:val="000000" w:themeColor="text1"/>
              </w:rPr>
              <w:t>Ćwiczenia:</w:t>
            </w:r>
          </w:p>
          <w:p w14:paraId="17265049" w14:textId="77777777" w:rsidR="001F6D40" w:rsidRPr="000711E9" w:rsidRDefault="001F6D40" w:rsidP="007207D4">
            <w:pPr>
              <w:pStyle w:val="Akapitzlist1"/>
              <w:numPr>
                <w:ilvl w:val="0"/>
                <w:numId w:val="13"/>
              </w:numPr>
              <w:autoSpaceDE w:val="0"/>
              <w:autoSpaceDN w:val="0"/>
              <w:adjustRightInd w:val="0"/>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uczenie wspomagane z prezentacją multimedialną</w:t>
            </w:r>
          </w:p>
          <w:p w14:paraId="33E2BFE9" w14:textId="77777777" w:rsidR="001F6D40" w:rsidRPr="000711E9" w:rsidRDefault="001F6D40" w:rsidP="007207D4">
            <w:pPr>
              <w:pStyle w:val="Akapitzlist1"/>
              <w:numPr>
                <w:ilvl w:val="0"/>
                <w:numId w:val="13"/>
              </w:numPr>
              <w:autoSpaceDE w:val="0"/>
              <w:autoSpaceDN w:val="0"/>
              <w:adjustRightInd w:val="0"/>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metoda dyskusji dydaktycznej</w:t>
            </w:r>
          </w:p>
          <w:p w14:paraId="1CE91AC0" w14:textId="77777777" w:rsidR="001F6D40" w:rsidRPr="000711E9" w:rsidRDefault="001F6D40" w:rsidP="007207D4">
            <w:pPr>
              <w:pStyle w:val="Akapitzlist1"/>
              <w:numPr>
                <w:ilvl w:val="0"/>
                <w:numId w:val="13"/>
              </w:numPr>
              <w:autoSpaceDE w:val="0"/>
              <w:autoSpaceDN w:val="0"/>
              <w:adjustRightInd w:val="0"/>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analiza przypadków</w:t>
            </w:r>
          </w:p>
          <w:p w14:paraId="35B3E7B4" w14:textId="77777777" w:rsidR="001F6D40" w:rsidRPr="000711E9" w:rsidRDefault="001F6D40" w:rsidP="007207D4">
            <w:pPr>
              <w:pStyle w:val="Akapitzlist1"/>
              <w:numPr>
                <w:ilvl w:val="0"/>
                <w:numId w:val="13"/>
              </w:numPr>
              <w:autoSpaceDE w:val="0"/>
              <w:autoSpaceDN w:val="0"/>
              <w:adjustRightInd w:val="0"/>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metoda klasyczna problemowa</w:t>
            </w:r>
          </w:p>
        </w:tc>
      </w:tr>
      <w:tr w:rsidR="001F6D40" w:rsidRPr="00156836" w14:paraId="0651091A" w14:textId="77777777" w:rsidTr="00773794">
        <w:trPr>
          <w:trHeight w:val="1273"/>
          <w:jc w:val="center"/>
        </w:trPr>
        <w:tc>
          <w:tcPr>
            <w:tcW w:w="3369" w:type="dxa"/>
            <w:shd w:val="clear" w:color="auto" w:fill="FFFFFF"/>
          </w:tcPr>
          <w:p w14:paraId="381A9E8D" w14:textId="77777777" w:rsidR="00773794" w:rsidRPr="000711E9" w:rsidRDefault="00773794" w:rsidP="00773794">
            <w:pPr>
              <w:spacing w:after="0" w:line="240" w:lineRule="auto"/>
              <w:jc w:val="center"/>
              <w:rPr>
                <w:rFonts w:ascii="Times New Roman" w:hAnsi="Times New Roman" w:cs="Times New Roman"/>
                <w:b/>
                <w:color w:val="000000" w:themeColor="text1"/>
              </w:rPr>
            </w:pPr>
          </w:p>
          <w:p w14:paraId="70416A33" w14:textId="77777777" w:rsidR="001F6D40" w:rsidRPr="000711E9" w:rsidRDefault="001F6D40" w:rsidP="0077379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549" w:type="dxa"/>
            <w:shd w:val="clear" w:color="auto" w:fill="FFFFFF"/>
          </w:tcPr>
          <w:p w14:paraId="189424B6" w14:textId="77777777" w:rsidR="001F6D40" w:rsidRPr="000711E9" w:rsidRDefault="001F6D40" w:rsidP="00773794">
            <w:pPr>
              <w:autoSpaceDE w:val="0"/>
              <w:autoSpaceDN w:val="0"/>
              <w:adjustRightInd w:val="0"/>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 realizacji opisywanego przedmiotu niezbędne jest posiadanie podstawowych wiadomości z zakresu biologii, chemii i fizjologii komórki. Ponadto student powinien posiadać wiedzę i umiejętności zdobyte w ramach przedmiotów chemii, biochemii, anatomii, histologii i fizjologii.</w:t>
            </w:r>
          </w:p>
        </w:tc>
      </w:tr>
      <w:tr w:rsidR="001F6D40" w:rsidRPr="00156836" w14:paraId="07FFE63B" w14:textId="77777777" w:rsidTr="00773794">
        <w:trPr>
          <w:trHeight w:val="2112"/>
          <w:jc w:val="center"/>
        </w:trPr>
        <w:tc>
          <w:tcPr>
            <w:tcW w:w="3369" w:type="dxa"/>
            <w:shd w:val="clear" w:color="auto" w:fill="FFFFFF"/>
          </w:tcPr>
          <w:p w14:paraId="6DD6D9A6" w14:textId="77777777" w:rsidR="00773794" w:rsidRPr="000711E9" w:rsidRDefault="00773794" w:rsidP="00773794">
            <w:pPr>
              <w:spacing w:after="0" w:line="240" w:lineRule="auto"/>
              <w:jc w:val="center"/>
              <w:rPr>
                <w:rFonts w:ascii="Times New Roman" w:hAnsi="Times New Roman" w:cs="Times New Roman"/>
                <w:b/>
                <w:color w:val="000000" w:themeColor="text1"/>
                <w:lang w:val="pl-PL"/>
              </w:rPr>
            </w:pPr>
          </w:p>
          <w:p w14:paraId="66689FC7" w14:textId="77777777" w:rsidR="001F6D40" w:rsidRPr="000711E9" w:rsidRDefault="001F6D40" w:rsidP="0077379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549" w:type="dxa"/>
            <w:shd w:val="clear" w:color="auto" w:fill="FFFFFF"/>
          </w:tcPr>
          <w:p w14:paraId="56C6737A" w14:textId="77777777" w:rsidR="001F6D40" w:rsidRPr="000711E9" w:rsidRDefault="001F6D40" w:rsidP="00773794">
            <w:pPr>
              <w:autoSpaceDE w:val="0"/>
              <w:autoSpaceDN w:val="0"/>
              <w:adjustRightInd w:val="0"/>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Celem przedmiotu jest zapoznanie  studentów z podstawowymi koncepcjami i metodami profilaktycznej działalności służby zdrowia. Kształtowanie umiejętności rozpoznawania stanu zagrożenia zdrowotnego, umiejętności interpretacji wyników badań czynników środowiskowych. </w:t>
            </w:r>
          </w:p>
          <w:p w14:paraId="1648F586"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Wymagana jest znajomość podstawowych pojęć z zakresu biologii człowieka, podstaw higieny i kosmetologii.</w:t>
            </w:r>
          </w:p>
        </w:tc>
      </w:tr>
      <w:tr w:rsidR="001F6D40" w:rsidRPr="00156836" w14:paraId="4AF11CEF" w14:textId="77777777" w:rsidTr="00773794">
        <w:trPr>
          <w:trHeight w:val="6521"/>
          <w:jc w:val="center"/>
        </w:trPr>
        <w:tc>
          <w:tcPr>
            <w:tcW w:w="3369" w:type="dxa"/>
            <w:shd w:val="clear" w:color="auto" w:fill="FFFFFF"/>
          </w:tcPr>
          <w:p w14:paraId="7F302305" w14:textId="77777777" w:rsidR="00773794" w:rsidRPr="000711E9" w:rsidRDefault="00773794" w:rsidP="00773794">
            <w:pPr>
              <w:spacing w:after="0" w:line="240" w:lineRule="auto"/>
              <w:jc w:val="center"/>
              <w:rPr>
                <w:rFonts w:ascii="Times New Roman" w:hAnsi="Times New Roman" w:cs="Times New Roman"/>
                <w:b/>
                <w:color w:val="000000" w:themeColor="text1"/>
                <w:lang w:val="pl-PL"/>
              </w:rPr>
            </w:pPr>
          </w:p>
          <w:p w14:paraId="74BC82DB" w14:textId="77777777" w:rsidR="001F6D40" w:rsidRPr="000711E9" w:rsidRDefault="001F6D40" w:rsidP="0077379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549" w:type="dxa"/>
            <w:shd w:val="clear" w:color="auto" w:fill="FFFFFF"/>
          </w:tcPr>
          <w:p w14:paraId="7EF4F820" w14:textId="77777777" w:rsidR="001F6D40" w:rsidRPr="000711E9" w:rsidRDefault="00773794" w:rsidP="00773794">
            <w:pPr>
              <w:spacing w:after="0"/>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Wykłady</w:t>
            </w:r>
            <w:r w:rsidR="001F6D40" w:rsidRPr="000711E9">
              <w:rPr>
                <w:rFonts w:ascii="Times New Roman" w:hAnsi="Times New Roman" w:cs="Times New Roman"/>
                <w:b/>
                <w:color w:val="000000" w:themeColor="text1"/>
                <w:lang w:val="pl-PL"/>
              </w:rPr>
              <w:t>:</w:t>
            </w:r>
          </w:p>
          <w:p w14:paraId="16DFEB79"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parazytologia – ogólne pojęcia, choroby pasożytnicze,</w:t>
            </w:r>
          </w:p>
          <w:p w14:paraId="27594093"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pierwotniaki pasożytnicze,</w:t>
            </w:r>
          </w:p>
          <w:p w14:paraId="260F030C"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choroby wirusowe WZW B i C, HIV,</w:t>
            </w:r>
          </w:p>
          <w:p w14:paraId="28F4AD51"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zapoznanie studentów z higieną żywienia - wybrane zagadnienia.</w:t>
            </w:r>
          </w:p>
          <w:p w14:paraId="4DA9BA9E"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zapoznanie studentów z Polskim Prawem Żywnościowym, jakością żywności i jej ochroną, nadzorem nad higieną  zaopatrzenia w wodę </w:t>
            </w:r>
            <w:r w:rsidR="00773794"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żywność,</w:t>
            </w:r>
          </w:p>
          <w:p w14:paraId="0369101A"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zapoznanie ze środowiskiem pracy w gabinecie kosmetycznym,</w:t>
            </w:r>
          </w:p>
          <w:p w14:paraId="709B5A9B"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zapoznanie z zasadami higieny pracy i BHP w gabinecie kosmetycznym, </w:t>
            </w:r>
          </w:p>
          <w:p w14:paraId="12EFF01C"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zagadnienia prawne pracy w gabinecie kosmetycznym,</w:t>
            </w:r>
          </w:p>
          <w:p w14:paraId="19DB2922"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epidemiologia zakażeń szpitalnych.</w:t>
            </w:r>
          </w:p>
          <w:p w14:paraId="07C5B15B" w14:textId="77777777" w:rsidR="00773794" w:rsidRPr="000711E9" w:rsidRDefault="00773794" w:rsidP="00773794">
            <w:pPr>
              <w:spacing w:after="0" w:line="240" w:lineRule="auto"/>
              <w:jc w:val="both"/>
              <w:rPr>
                <w:rFonts w:ascii="Times New Roman" w:hAnsi="Times New Roman" w:cs="Times New Roman"/>
                <w:color w:val="000000" w:themeColor="text1"/>
                <w:lang w:val="pl-PL"/>
              </w:rPr>
            </w:pPr>
          </w:p>
          <w:p w14:paraId="4631A5C8"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Ćwiczenia poświęcone są rozszerzeniu zagadnień wprowadzonych </w:t>
            </w:r>
            <w:r w:rsidR="00773794"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trakcie wykładów. Przedstawienie praktycznego zastosowania  </w:t>
            </w:r>
            <w:r w:rsidR="00773794"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pracy, w gabinecie kosmetycznym.</w:t>
            </w:r>
          </w:p>
          <w:p w14:paraId="79B1CC8F" w14:textId="77777777" w:rsidR="00773794" w:rsidRPr="000711E9" w:rsidRDefault="00773794" w:rsidP="00773794">
            <w:pPr>
              <w:spacing w:after="0" w:line="240" w:lineRule="auto"/>
              <w:jc w:val="both"/>
              <w:rPr>
                <w:rFonts w:ascii="Times New Roman" w:hAnsi="Times New Roman" w:cs="Times New Roman"/>
                <w:b/>
                <w:color w:val="000000" w:themeColor="text1"/>
                <w:lang w:val="pl-PL"/>
              </w:rPr>
            </w:pPr>
          </w:p>
          <w:p w14:paraId="35018129" w14:textId="77777777" w:rsidR="001F6D40" w:rsidRPr="000711E9" w:rsidRDefault="001F6D40" w:rsidP="00773794">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Tematy ćwiczeń:</w:t>
            </w:r>
          </w:p>
          <w:p w14:paraId="15C4DB70"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dezynfekcja, dezynsekcja i deratyzacja, </w:t>
            </w:r>
          </w:p>
          <w:p w14:paraId="3C230D7D"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zastosowanie środków do dezynfekcji i sterylizacji w gabinetach, </w:t>
            </w:r>
          </w:p>
          <w:p w14:paraId="27C937EC"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wymagania BHP i sanitarne dotyczące gabinetów kosmetycznych,</w:t>
            </w:r>
          </w:p>
          <w:p w14:paraId="6D732575"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 zagadnienia prawne pracy w gabinecie  - ustawy i rozporządzenia,</w:t>
            </w:r>
          </w:p>
          <w:p w14:paraId="7570F9B4"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ocena jakości produktów żywnościowych,</w:t>
            </w:r>
          </w:p>
          <w:p w14:paraId="0A286681" w14:textId="77777777" w:rsidR="001F6D40" w:rsidRPr="000711E9" w:rsidRDefault="001F6D40" w:rsidP="00773794">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zagrożenia wynikające z błędów dietetycznych.</w:t>
            </w:r>
          </w:p>
        </w:tc>
      </w:tr>
      <w:tr w:rsidR="001F6D40" w:rsidRPr="00156836" w14:paraId="4CDEDE37" w14:textId="77777777" w:rsidTr="00773794">
        <w:trPr>
          <w:jc w:val="center"/>
        </w:trPr>
        <w:tc>
          <w:tcPr>
            <w:tcW w:w="3369" w:type="dxa"/>
            <w:shd w:val="clear" w:color="auto" w:fill="FFFFFF"/>
          </w:tcPr>
          <w:p w14:paraId="1EEFCDE6" w14:textId="77777777" w:rsidR="00773794" w:rsidRPr="000711E9" w:rsidRDefault="00773794" w:rsidP="00773794">
            <w:pPr>
              <w:spacing w:after="0" w:line="240" w:lineRule="auto"/>
              <w:jc w:val="center"/>
              <w:rPr>
                <w:rFonts w:ascii="Times New Roman" w:hAnsi="Times New Roman" w:cs="Times New Roman"/>
                <w:b/>
                <w:color w:val="000000" w:themeColor="text1"/>
                <w:lang w:val="pl-PL"/>
              </w:rPr>
            </w:pPr>
          </w:p>
          <w:p w14:paraId="70BAB88F" w14:textId="77777777" w:rsidR="001F6D40" w:rsidRPr="000711E9" w:rsidRDefault="001F6D40" w:rsidP="0077379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549" w:type="dxa"/>
            <w:shd w:val="clear" w:color="auto" w:fill="FFFFFF"/>
          </w:tcPr>
          <w:p w14:paraId="46473525" w14:textId="77777777" w:rsidR="001F6D40" w:rsidRPr="000711E9" w:rsidRDefault="001F6D40" w:rsidP="00773794">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Literatura podstawowa</w:t>
            </w:r>
            <w:r w:rsidRPr="000711E9">
              <w:rPr>
                <w:rFonts w:ascii="Times New Roman" w:hAnsi="Times New Roman" w:cs="Times New Roman"/>
                <w:color w:val="000000" w:themeColor="text1"/>
                <w:lang w:val="pl-PL"/>
              </w:rPr>
              <w:t xml:space="preserve">: </w:t>
            </w:r>
          </w:p>
          <w:p w14:paraId="34CE9533" w14:textId="77777777" w:rsidR="001F6D40" w:rsidRPr="000711E9" w:rsidRDefault="001F6D40" w:rsidP="00773794">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1.Gospodarek E, Mikucka A: Mikrobiologia w kosmetologii. PZWL, Warszawa 2013</w:t>
            </w:r>
            <w:r w:rsidR="00773794" w:rsidRPr="000711E9">
              <w:rPr>
                <w:rFonts w:ascii="Times New Roman" w:hAnsi="Times New Roman" w:cs="Times New Roman"/>
                <w:color w:val="000000" w:themeColor="text1"/>
                <w:lang w:val="pl-PL"/>
              </w:rPr>
              <w:t>.</w:t>
            </w:r>
          </w:p>
          <w:p w14:paraId="743E8750" w14:textId="77777777" w:rsidR="001F6D40" w:rsidRPr="000711E9" w:rsidRDefault="001F6D40" w:rsidP="00773794">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 Karczewski J.K: Higiena. Podręcznik dla studentów pielęgniarstwa. Lublin 2002</w:t>
            </w:r>
            <w:r w:rsidR="00773794" w:rsidRPr="000711E9">
              <w:rPr>
                <w:rFonts w:ascii="Times New Roman" w:hAnsi="Times New Roman" w:cs="Times New Roman"/>
                <w:color w:val="000000" w:themeColor="text1"/>
                <w:lang w:val="pl-PL"/>
              </w:rPr>
              <w:t>.</w:t>
            </w:r>
          </w:p>
          <w:p w14:paraId="1DD9F456" w14:textId="77777777" w:rsidR="001F6D40" w:rsidRPr="000711E9" w:rsidRDefault="001F6D40" w:rsidP="00773794">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3.Murawska – Ciałowicz E, Zawadzki M: Higiena – podręcznik dla studentów wydziału kosmetologii.</w:t>
            </w:r>
          </w:p>
          <w:p w14:paraId="4D7F4CDA" w14:textId="77777777" w:rsidR="001F6D40" w:rsidRPr="000711E9" w:rsidRDefault="001F6D40" w:rsidP="00773794">
            <w:pPr>
              <w:tabs>
                <w:tab w:val="left" w:pos="195"/>
              </w:tabs>
              <w:autoSpaceDE w:val="0"/>
              <w:autoSpaceDN w:val="0"/>
              <w:adjustRightInd w:val="0"/>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Literatura uzupełniająca:</w:t>
            </w:r>
          </w:p>
          <w:p w14:paraId="27B41738" w14:textId="77777777" w:rsidR="001F6D40" w:rsidRPr="000711E9" w:rsidRDefault="001F6D40" w:rsidP="00773794">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 Jabłoński L, Karwat I: Podstawy epidemiologii ogólnej, epidemiologia chorób zakaźnych. Lublin 2002</w:t>
            </w:r>
            <w:r w:rsidR="00773794" w:rsidRPr="000711E9">
              <w:rPr>
                <w:rFonts w:ascii="Times New Roman" w:hAnsi="Times New Roman" w:cs="Times New Roman"/>
                <w:color w:val="000000" w:themeColor="text1"/>
                <w:lang w:val="pl-PL"/>
              </w:rPr>
              <w:t>.</w:t>
            </w:r>
          </w:p>
          <w:p w14:paraId="42EB98E2" w14:textId="77777777" w:rsidR="001F6D40" w:rsidRPr="000711E9" w:rsidRDefault="001F6D40" w:rsidP="00773794">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 Kolarzyk E: Wybrane problemy higieny i ekologii człowi</w:t>
            </w:r>
            <w:r w:rsidR="00773794" w:rsidRPr="000711E9">
              <w:rPr>
                <w:rFonts w:ascii="Times New Roman" w:hAnsi="Times New Roman" w:cs="Times New Roman"/>
                <w:color w:val="000000" w:themeColor="text1"/>
                <w:lang w:val="pl-PL"/>
              </w:rPr>
              <w:t xml:space="preserve">eka. </w:t>
            </w:r>
            <w:r w:rsidR="00773794" w:rsidRPr="000711E9">
              <w:rPr>
                <w:rFonts w:ascii="Times New Roman" w:hAnsi="Times New Roman" w:cs="Times New Roman"/>
                <w:color w:val="000000" w:themeColor="text1"/>
                <w:lang w:val="pl-PL"/>
              </w:rPr>
              <w:br/>
              <w:t>Wyd. UJ. 2008.</w:t>
            </w:r>
          </w:p>
          <w:p w14:paraId="6354F243" w14:textId="77777777" w:rsidR="001F6D40" w:rsidRPr="000711E9" w:rsidRDefault="001F6D40" w:rsidP="00773794">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3. Marcinkowski J: Podstawy higieny. Volumed Wrocław 1987</w:t>
            </w:r>
            <w:r w:rsidR="00773794" w:rsidRPr="000711E9">
              <w:rPr>
                <w:rFonts w:ascii="Times New Roman" w:hAnsi="Times New Roman" w:cs="Times New Roman"/>
                <w:color w:val="000000" w:themeColor="text1"/>
                <w:lang w:val="pl-PL"/>
              </w:rPr>
              <w:t>.</w:t>
            </w:r>
          </w:p>
        </w:tc>
      </w:tr>
      <w:tr w:rsidR="001F6D40" w:rsidRPr="00156836" w14:paraId="7B69267B" w14:textId="77777777" w:rsidTr="00773794">
        <w:trPr>
          <w:trHeight w:val="3039"/>
          <w:jc w:val="center"/>
        </w:trPr>
        <w:tc>
          <w:tcPr>
            <w:tcW w:w="3369" w:type="dxa"/>
            <w:shd w:val="clear" w:color="auto" w:fill="FFFFFF"/>
          </w:tcPr>
          <w:p w14:paraId="1CFFB0B6" w14:textId="77777777" w:rsidR="00773794" w:rsidRPr="000711E9" w:rsidRDefault="00773794" w:rsidP="00773794">
            <w:pPr>
              <w:spacing w:after="0" w:line="240" w:lineRule="auto"/>
              <w:jc w:val="center"/>
              <w:rPr>
                <w:rFonts w:ascii="Times New Roman" w:hAnsi="Times New Roman" w:cs="Times New Roman"/>
                <w:b/>
                <w:color w:val="000000" w:themeColor="text1"/>
                <w:lang w:val="pl-PL"/>
              </w:rPr>
            </w:pPr>
          </w:p>
          <w:p w14:paraId="182AE998" w14:textId="77777777" w:rsidR="001F6D40" w:rsidRPr="000711E9" w:rsidRDefault="001F6D40" w:rsidP="00773794">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549" w:type="dxa"/>
            <w:shd w:val="clear" w:color="auto" w:fill="FFFFFF"/>
          </w:tcPr>
          <w:p w14:paraId="41503DE4" w14:textId="77777777" w:rsidR="001F6D40" w:rsidRPr="000711E9" w:rsidRDefault="001F6D40" w:rsidP="00773794">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do zaliczenia przedmiotu Higiena jest przestrzeganie zasad ujętych w Regulaminie Dydaktycznym Katedry Higieny, Epidemiologii i Ergonomii.</w:t>
            </w:r>
          </w:p>
          <w:p w14:paraId="3E632D38" w14:textId="77777777" w:rsidR="001F6D40" w:rsidRPr="000711E9" w:rsidRDefault="001F6D40" w:rsidP="00773794">
            <w:pPr>
              <w:pStyle w:val="Default"/>
              <w:jc w:val="both"/>
              <w:rPr>
                <w:color w:val="000000" w:themeColor="text1"/>
                <w:sz w:val="22"/>
                <w:szCs w:val="22"/>
                <w:lang w:val="pl-PL"/>
              </w:rPr>
            </w:pPr>
            <w:r w:rsidRPr="000711E9">
              <w:rPr>
                <w:color w:val="000000" w:themeColor="text1"/>
                <w:sz w:val="22"/>
                <w:szCs w:val="22"/>
                <w:lang w:val="pl-PL"/>
              </w:rPr>
              <w:t xml:space="preserve">Warunkiem zaliczenia przedmiotu jest: obecność (dwie nieobecności </w:t>
            </w:r>
            <w:r w:rsidR="00773794" w:rsidRPr="000711E9">
              <w:rPr>
                <w:color w:val="000000" w:themeColor="text1"/>
                <w:sz w:val="22"/>
                <w:szCs w:val="22"/>
                <w:lang w:val="pl-PL"/>
              </w:rPr>
              <w:br/>
            </w:r>
            <w:r w:rsidRPr="000711E9">
              <w:rPr>
                <w:color w:val="000000" w:themeColor="text1"/>
                <w:sz w:val="22"/>
                <w:szCs w:val="22"/>
                <w:lang w:val="pl-PL"/>
              </w:rPr>
              <w:t xml:space="preserve">w 1 semestrze stanowią podstawę do nie zaliczenia tego semestru), pozytywna ocena wystawiona przez prowadzącego ćwiczenia (średnia ocen uzyskanych przez studenta w trakcie ćwiczeń i aktywność podczas zajęć), brak wykroczeń wymienionych w „Zasadach BHP” Regulaminu Dydaktycznego Katedry i Zakładu Higieny </w:t>
            </w:r>
            <w:r w:rsidR="00773794" w:rsidRPr="000711E9">
              <w:rPr>
                <w:color w:val="000000" w:themeColor="text1"/>
                <w:sz w:val="22"/>
                <w:szCs w:val="22"/>
                <w:lang w:val="pl-PL"/>
              </w:rPr>
              <w:br/>
            </w:r>
            <w:r w:rsidRPr="000711E9">
              <w:rPr>
                <w:color w:val="000000" w:themeColor="text1"/>
                <w:sz w:val="22"/>
                <w:szCs w:val="22"/>
                <w:lang w:val="pl-PL"/>
              </w:rPr>
              <w:t xml:space="preserve">i Epidemiologii. </w:t>
            </w:r>
          </w:p>
          <w:p w14:paraId="7DCA8B91" w14:textId="77777777" w:rsidR="001F6D40" w:rsidRPr="000711E9" w:rsidRDefault="001F6D40" w:rsidP="00773794">
            <w:pPr>
              <w:pStyle w:val="Default"/>
              <w:jc w:val="both"/>
              <w:rPr>
                <w:color w:val="000000" w:themeColor="text1"/>
                <w:sz w:val="22"/>
                <w:szCs w:val="22"/>
                <w:lang w:val="pl-PL"/>
              </w:rPr>
            </w:pPr>
            <w:r w:rsidRPr="000711E9">
              <w:rPr>
                <w:color w:val="000000" w:themeColor="text1"/>
                <w:sz w:val="22"/>
                <w:szCs w:val="22"/>
                <w:lang w:val="pl-PL"/>
              </w:rPr>
              <w:t xml:space="preserve">Wykład – kryteria oceniania: zaliczenie pisemne (pytania otwarte) </w:t>
            </w:r>
          </w:p>
          <w:p w14:paraId="5E592BCA" w14:textId="77777777" w:rsidR="001F6D40" w:rsidRPr="000711E9" w:rsidRDefault="001F6D40" w:rsidP="00773794">
            <w:pPr>
              <w:pStyle w:val="Default"/>
              <w:jc w:val="both"/>
              <w:rPr>
                <w:color w:val="000000" w:themeColor="text1"/>
                <w:sz w:val="22"/>
                <w:szCs w:val="22"/>
                <w:lang w:val="pl-PL"/>
              </w:rPr>
            </w:pPr>
            <w:r w:rsidRPr="000711E9">
              <w:rPr>
                <w:color w:val="000000" w:themeColor="text1"/>
                <w:sz w:val="22"/>
                <w:szCs w:val="22"/>
                <w:lang w:val="pl-PL"/>
              </w:rPr>
              <w:t xml:space="preserve">Ćwiczenia – kryteria oceniania: zaliczenie na ocenę ( pytania otwarte) </w:t>
            </w:r>
          </w:p>
          <w:p w14:paraId="1DF1D6CD" w14:textId="77777777" w:rsidR="001F6D40" w:rsidRPr="000711E9" w:rsidRDefault="001F6D40" w:rsidP="00773794">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Uzyskane punkty przelicza się na oceny według następującej skali:  </w:t>
            </w:r>
          </w:p>
          <w:p w14:paraId="61CA37F5" w14:textId="77777777" w:rsidR="001F6D40" w:rsidRPr="000711E9" w:rsidRDefault="001F6D40" w:rsidP="00D546B8">
            <w:pPr>
              <w:pStyle w:val="Domylnie"/>
              <w:spacing w:after="0" w:line="100" w:lineRule="atLeast"/>
              <w:rPr>
                <w:rFonts w:ascii="Times New Roman" w:hAnsi="Times New Roman" w:cs="Times New Roman"/>
                <w:color w:val="000000" w:themeColor="text1"/>
              </w:rPr>
            </w:pPr>
          </w:p>
          <w:tbl>
            <w:tblPr>
              <w:tblW w:w="554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717"/>
            </w:tblGrid>
            <w:tr w:rsidR="001F6D40" w:rsidRPr="00156836" w14:paraId="0FED7B44" w14:textId="77777777" w:rsidTr="00773794">
              <w:trPr>
                <w:trHeight w:val="340"/>
              </w:trPr>
              <w:tc>
                <w:tcPr>
                  <w:tcW w:w="2825" w:type="dxa"/>
                  <w:tcBorders>
                    <w:top w:val="single" w:sz="4" w:space="0" w:color="auto"/>
                    <w:left w:val="single" w:sz="4" w:space="0" w:color="auto"/>
                    <w:bottom w:val="single" w:sz="4" w:space="0" w:color="auto"/>
                    <w:right w:val="single" w:sz="4" w:space="0" w:color="auto"/>
                  </w:tcBorders>
                  <w:vAlign w:val="center"/>
                </w:tcPr>
                <w:p w14:paraId="25D1A8C4" w14:textId="77777777" w:rsidR="001F6D40" w:rsidRPr="000711E9" w:rsidRDefault="001F6D40" w:rsidP="00D546B8">
                  <w:pPr>
                    <w:shd w:val="clear" w:color="auto" w:fill="FFFFFF"/>
                    <w:tabs>
                      <w:tab w:val="left" w:pos="16"/>
                    </w:tabs>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717" w:type="dxa"/>
                  <w:tcBorders>
                    <w:top w:val="single" w:sz="4" w:space="0" w:color="auto"/>
                    <w:left w:val="single" w:sz="4" w:space="0" w:color="auto"/>
                    <w:bottom w:val="single" w:sz="4" w:space="0" w:color="auto"/>
                    <w:right w:val="single" w:sz="4" w:space="0" w:color="auto"/>
                  </w:tcBorders>
                  <w:vAlign w:val="center"/>
                </w:tcPr>
                <w:p w14:paraId="77443D38" w14:textId="77777777" w:rsidR="001F6D40" w:rsidRPr="000711E9" w:rsidRDefault="001F6D40" w:rsidP="00D546B8">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1F6D40" w:rsidRPr="00156836" w14:paraId="405457C0" w14:textId="77777777" w:rsidTr="00773794">
              <w:trPr>
                <w:trHeight w:val="340"/>
              </w:trPr>
              <w:tc>
                <w:tcPr>
                  <w:tcW w:w="2825" w:type="dxa"/>
                  <w:tcBorders>
                    <w:top w:val="single" w:sz="4" w:space="0" w:color="auto"/>
                    <w:left w:val="single" w:sz="4" w:space="0" w:color="auto"/>
                    <w:bottom w:val="single" w:sz="4" w:space="0" w:color="auto"/>
                    <w:right w:val="single" w:sz="4" w:space="0" w:color="auto"/>
                  </w:tcBorders>
                </w:tcPr>
                <w:p w14:paraId="249EA52A"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717" w:type="dxa"/>
                  <w:tcBorders>
                    <w:top w:val="single" w:sz="4" w:space="0" w:color="auto"/>
                    <w:left w:val="single" w:sz="4" w:space="0" w:color="auto"/>
                    <w:bottom w:val="single" w:sz="4" w:space="0" w:color="auto"/>
                    <w:right w:val="single" w:sz="4" w:space="0" w:color="auto"/>
                  </w:tcBorders>
                </w:tcPr>
                <w:p w14:paraId="7532FE57"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1F6D40" w:rsidRPr="00156836" w14:paraId="3DA92207" w14:textId="77777777" w:rsidTr="00773794">
              <w:trPr>
                <w:trHeight w:val="340"/>
              </w:trPr>
              <w:tc>
                <w:tcPr>
                  <w:tcW w:w="2825" w:type="dxa"/>
                  <w:tcBorders>
                    <w:top w:val="single" w:sz="4" w:space="0" w:color="auto"/>
                    <w:left w:val="single" w:sz="4" w:space="0" w:color="auto"/>
                    <w:bottom w:val="single" w:sz="4" w:space="0" w:color="auto"/>
                    <w:right w:val="single" w:sz="4" w:space="0" w:color="auto"/>
                  </w:tcBorders>
                </w:tcPr>
                <w:p w14:paraId="7EB73C3C"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717" w:type="dxa"/>
                  <w:tcBorders>
                    <w:top w:val="single" w:sz="4" w:space="0" w:color="auto"/>
                    <w:left w:val="single" w:sz="4" w:space="0" w:color="auto"/>
                    <w:bottom w:val="single" w:sz="4" w:space="0" w:color="auto"/>
                    <w:right w:val="single" w:sz="4" w:space="0" w:color="auto"/>
                  </w:tcBorders>
                </w:tcPr>
                <w:p w14:paraId="568EC1AE"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1F6D40" w:rsidRPr="00156836" w14:paraId="1E6FD6BE" w14:textId="77777777" w:rsidTr="00773794">
              <w:trPr>
                <w:trHeight w:val="340"/>
              </w:trPr>
              <w:tc>
                <w:tcPr>
                  <w:tcW w:w="2825" w:type="dxa"/>
                  <w:tcBorders>
                    <w:top w:val="single" w:sz="4" w:space="0" w:color="auto"/>
                    <w:left w:val="single" w:sz="4" w:space="0" w:color="auto"/>
                    <w:bottom w:val="single" w:sz="4" w:space="0" w:color="auto"/>
                    <w:right w:val="single" w:sz="4" w:space="0" w:color="auto"/>
                  </w:tcBorders>
                </w:tcPr>
                <w:p w14:paraId="1C8B3D03"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717" w:type="dxa"/>
                  <w:tcBorders>
                    <w:top w:val="single" w:sz="4" w:space="0" w:color="auto"/>
                    <w:left w:val="single" w:sz="4" w:space="0" w:color="auto"/>
                    <w:bottom w:val="single" w:sz="4" w:space="0" w:color="auto"/>
                    <w:right w:val="single" w:sz="4" w:space="0" w:color="auto"/>
                  </w:tcBorders>
                </w:tcPr>
                <w:p w14:paraId="24B06718"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1F6D40" w:rsidRPr="00156836" w14:paraId="7830C4F0" w14:textId="77777777" w:rsidTr="00773794">
              <w:trPr>
                <w:trHeight w:val="340"/>
              </w:trPr>
              <w:tc>
                <w:tcPr>
                  <w:tcW w:w="2825" w:type="dxa"/>
                  <w:tcBorders>
                    <w:top w:val="single" w:sz="4" w:space="0" w:color="auto"/>
                    <w:left w:val="single" w:sz="4" w:space="0" w:color="auto"/>
                    <w:bottom w:val="single" w:sz="4" w:space="0" w:color="auto"/>
                    <w:right w:val="single" w:sz="4" w:space="0" w:color="auto"/>
                  </w:tcBorders>
                </w:tcPr>
                <w:p w14:paraId="438DF464"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717" w:type="dxa"/>
                  <w:tcBorders>
                    <w:top w:val="single" w:sz="4" w:space="0" w:color="auto"/>
                    <w:left w:val="single" w:sz="4" w:space="0" w:color="auto"/>
                    <w:bottom w:val="single" w:sz="4" w:space="0" w:color="auto"/>
                    <w:right w:val="single" w:sz="4" w:space="0" w:color="auto"/>
                  </w:tcBorders>
                </w:tcPr>
                <w:p w14:paraId="37E5711A"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1F6D40" w:rsidRPr="00156836" w14:paraId="57AE8D28" w14:textId="77777777" w:rsidTr="00773794">
              <w:trPr>
                <w:trHeight w:val="340"/>
              </w:trPr>
              <w:tc>
                <w:tcPr>
                  <w:tcW w:w="2825" w:type="dxa"/>
                  <w:tcBorders>
                    <w:top w:val="single" w:sz="4" w:space="0" w:color="auto"/>
                    <w:left w:val="single" w:sz="4" w:space="0" w:color="auto"/>
                    <w:bottom w:val="single" w:sz="4" w:space="0" w:color="auto"/>
                    <w:right w:val="single" w:sz="4" w:space="0" w:color="auto"/>
                  </w:tcBorders>
                </w:tcPr>
                <w:p w14:paraId="02002ADF"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717" w:type="dxa"/>
                  <w:tcBorders>
                    <w:top w:val="single" w:sz="4" w:space="0" w:color="auto"/>
                    <w:left w:val="single" w:sz="4" w:space="0" w:color="auto"/>
                    <w:bottom w:val="single" w:sz="4" w:space="0" w:color="auto"/>
                    <w:right w:val="single" w:sz="4" w:space="0" w:color="auto"/>
                  </w:tcBorders>
                </w:tcPr>
                <w:p w14:paraId="5B794DE7"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1F6D40" w:rsidRPr="00156836" w14:paraId="7CFEB8AB" w14:textId="77777777" w:rsidTr="00773794">
              <w:trPr>
                <w:trHeight w:val="340"/>
              </w:trPr>
              <w:tc>
                <w:tcPr>
                  <w:tcW w:w="2825" w:type="dxa"/>
                  <w:tcBorders>
                    <w:top w:val="single" w:sz="4" w:space="0" w:color="auto"/>
                    <w:left w:val="single" w:sz="4" w:space="0" w:color="auto"/>
                    <w:bottom w:val="single" w:sz="4" w:space="0" w:color="auto"/>
                    <w:right w:val="single" w:sz="4" w:space="0" w:color="auto"/>
                  </w:tcBorders>
                </w:tcPr>
                <w:p w14:paraId="5E6A1A23"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717" w:type="dxa"/>
                  <w:tcBorders>
                    <w:top w:val="single" w:sz="4" w:space="0" w:color="auto"/>
                    <w:left w:val="single" w:sz="4" w:space="0" w:color="auto"/>
                    <w:bottom w:val="single" w:sz="4" w:space="0" w:color="auto"/>
                    <w:right w:val="single" w:sz="4" w:space="0" w:color="auto"/>
                  </w:tcBorders>
                </w:tcPr>
                <w:p w14:paraId="27798C0E"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52FF722E" w14:textId="77777777" w:rsidR="001F6D40" w:rsidRPr="000711E9" w:rsidRDefault="001F6D40" w:rsidP="00D546B8">
            <w:pPr>
              <w:pStyle w:val="Domylnie"/>
              <w:spacing w:after="0" w:line="100" w:lineRule="atLeast"/>
              <w:rPr>
                <w:rFonts w:ascii="Times New Roman" w:hAnsi="Times New Roman" w:cs="Times New Roman"/>
                <w:color w:val="000000" w:themeColor="text1"/>
              </w:rPr>
            </w:pPr>
          </w:p>
          <w:p w14:paraId="2CCC2481" w14:textId="77777777" w:rsidR="001F6D40" w:rsidRPr="000711E9" w:rsidRDefault="001F6D40" w:rsidP="00773794">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Zaliczenie z oceną: K_W11, K_W02, K_W44, K_W45, K_U02, K_U05</w:t>
            </w:r>
          </w:p>
          <w:p w14:paraId="2EA141E1" w14:textId="77777777" w:rsidR="001F6D40" w:rsidRPr="000711E9" w:rsidRDefault="001F6D40" w:rsidP="00773794">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Aktywność: K_K10, K_K01, K_K03</w:t>
            </w:r>
          </w:p>
        </w:tc>
      </w:tr>
      <w:tr w:rsidR="001F6D40" w:rsidRPr="00156836" w14:paraId="5B6EAE55" w14:textId="77777777" w:rsidTr="00773794">
        <w:trPr>
          <w:trHeight w:val="628"/>
          <w:jc w:val="center"/>
        </w:trPr>
        <w:tc>
          <w:tcPr>
            <w:tcW w:w="3369" w:type="dxa"/>
            <w:shd w:val="clear" w:color="auto" w:fill="FFFFFF"/>
            <w:vAlign w:val="center"/>
          </w:tcPr>
          <w:p w14:paraId="0BF64368" w14:textId="77777777" w:rsidR="001F6D40" w:rsidRPr="000711E9" w:rsidRDefault="001F6D40" w:rsidP="00773794">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549" w:type="dxa"/>
            <w:shd w:val="clear" w:color="auto" w:fill="FFFFFF"/>
            <w:vAlign w:val="center"/>
          </w:tcPr>
          <w:p w14:paraId="0184B70A" w14:textId="77777777" w:rsidR="001F6D40" w:rsidRPr="000711E9" w:rsidRDefault="001F6D40" w:rsidP="00D546B8">
            <w:pPr>
              <w:pStyle w:val="Akapitzlist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p>
        </w:tc>
      </w:tr>
    </w:tbl>
    <w:p w14:paraId="4022D975" w14:textId="77777777" w:rsidR="001F6D40" w:rsidRPr="000711E9" w:rsidRDefault="001F6D40" w:rsidP="00D546B8">
      <w:pPr>
        <w:spacing w:after="0" w:line="240" w:lineRule="auto"/>
        <w:ind w:left="1440"/>
        <w:contextualSpacing/>
        <w:jc w:val="both"/>
        <w:rPr>
          <w:rFonts w:ascii="Times New Roman" w:hAnsi="Times New Roman" w:cs="Times New Roman"/>
          <w:b/>
          <w:color w:val="000000" w:themeColor="text1"/>
          <w:lang w:val="pl-PL"/>
        </w:rPr>
      </w:pPr>
    </w:p>
    <w:p w14:paraId="13FD35FF" w14:textId="00ABC470" w:rsidR="001F6D40" w:rsidRPr="000711E9" w:rsidRDefault="00CA1498" w:rsidP="00773794">
      <w:pPr>
        <w:spacing w:after="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1F6D40" w:rsidRPr="000711E9">
        <w:rPr>
          <w:rFonts w:ascii="Times New Roman" w:hAnsi="Times New Roman" w:cs="Times New Roman"/>
          <w:b/>
          <w:color w:val="000000" w:themeColor="text1"/>
        </w:rPr>
        <w:t xml:space="preserve">Opis przedmiotu cyklu </w:t>
      </w:r>
    </w:p>
    <w:p w14:paraId="740D3EF7" w14:textId="77777777" w:rsidR="001F6D40" w:rsidRPr="000711E9" w:rsidRDefault="001F6D40" w:rsidP="00D546B8">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1F6D40" w:rsidRPr="000711E9" w14:paraId="3306A0C5" w14:textId="77777777" w:rsidTr="007F4FB7">
        <w:trPr>
          <w:trHeight w:val="454"/>
        </w:trPr>
        <w:tc>
          <w:tcPr>
            <w:tcW w:w="3085" w:type="dxa"/>
          </w:tcPr>
          <w:p w14:paraId="3B3586F0" w14:textId="77777777" w:rsidR="001F6D40" w:rsidRPr="000711E9" w:rsidRDefault="001F6D40" w:rsidP="00D546B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379" w:type="dxa"/>
            <w:vAlign w:val="center"/>
          </w:tcPr>
          <w:p w14:paraId="0F866CBF" w14:textId="77777777" w:rsidR="001F6D40" w:rsidRPr="000711E9" w:rsidRDefault="001F6D40" w:rsidP="00D546B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1F6D40" w:rsidRPr="000711E9" w14:paraId="25508E61" w14:textId="77777777" w:rsidTr="007F4FB7">
        <w:trPr>
          <w:trHeight w:val="737"/>
        </w:trPr>
        <w:tc>
          <w:tcPr>
            <w:tcW w:w="3085" w:type="dxa"/>
            <w:vAlign w:val="center"/>
          </w:tcPr>
          <w:p w14:paraId="2052870D" w14:textId="77777777" w:rsidR="001F6D40" w:rsidRPr="000711E9" w:rsidRDefault="001F6D40" w:rsidP="007F4FB7">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379" w:type="dxa"/>
            <w:vAlign w:val="center"/>
          </w:tcPr>
          <w:p w14:paraId="1913BD44" w14:textId="77777777" w:rsidR="001F6D40" w:rsidRPr="000711E9" w:rsidRDefault="00773794" w:rsidP="007F4FB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1F6D40" w:rsidRPr="000711E9">
              <w:rPr>
                <w:rFonts w:ascii="Times New Roman" w:hAnsi="Times New Roman" w:cs="Times New Roman"/>
                <w:b/>
                <w:bCs/>
                <w:color w:val="000000" w:themeColor="text1"/>
              </w:rPr>
              <w:t>emestr II, rok  I</w:t>
            </w:r>
          </w:p>
        </w:tc>
      </w:tr>
      <w:tr w:rsidR="001F6D40" w:rsidRPr="00156836" w14:paraId="38BAF0BE" w14:textId="77777777" w:rsidTr="007F4FB7">
        <w:trPr>
          <w:trHeight w:val="624"/>
        </w:trPr>
        <w:tc>
          <w:tcPr>
            <w:tcW w:w="3085" w:type="dxa"/>
            <w:vAlign w:val="center"/>
          </w:tcPr>
          <w:p w14:paraId="1E72ED51"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Sposób zaliczenia przedmiotu w cyklu</w:t>
            </w:r>
          </w:p>
        </w:tc>
        <w:tc>
          <w:tcPr>
            <w:tcW w:w="6379" w:type="dxa"/>
          </w:tcPr>
          <w:p w14:paraId="3A06FA3E" w14:textId="77777777" w:rsidR="001F6D40" w:rsidRPr="000711E9" w:rsidRDefault="007F4FB7" w:rsidP="00D546B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 i ćwiczenia</w:t>
            </w:r>
            <w:r w:rsidR="001F6D40" w:rsidRPr="000711E9">
              <w:rPr>
                <w:rFonts w:ascii="Times New Roman" w:hAnsi="Times New Roman" w:cs="Times New Roman"/>
                <w:b/>
                <w:color w:val="000000" w:themeColor="text1"/>
                <w:lang w:val="pl-PL"/>
              </w:rPr>
              <w:t>:</w:t>
            </w:r>
            <w:r w:rsidR="001F6D40" w:rsidRPr="000711E9">
              <w:rPr>
                <w:rFonts w:ascii="Times New Roman" w:hAnsi="Times New Roman" w:cs="Times New Roman"/>
                <w:color w:val="000000" w:themeColor="text1"/>
                <w:lang w:val="pl-PL"/>
              </w:rPr>
              <w:t xml:space="preserve"> zaliczenie  z oceną</w:t>
            </w:r>
          </w:p>
        </w:tc>
      </w:tr>
      <w:tr w:rsidR="001F6D40" w:rsidRPr="00156836" w14:paraId="6B1D82B0" w14:textId="77777777" w:rsidTr="007F4FB7">
        <w:trPr>
          <w:trHeight w:val="624"/>
        </w:trPr>
        <w:tc>
          <w:tcPr>
            <w:tcW w:w="3085" w:type="dxa"/>
            <w:vAlign w:val="center"/>
          </w:tcPr>
          <w:p w14:paraId="76B28927"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379" w:type="dxa"/>
            <w:vAlign w:val="center"/>
          </w:tcPr>
          <w:p w14:paraId="3A449F18" w14:textId="77777777" w:rsidR="001F6D40" w:rsidRPr="000711E9" w:rsidRDefault="007F4FB7" w:rsidP="00D546B8">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 xml:space="preserve"> </w:t>
            </w:r>
            <w:r w:rsidR="001F6D40" w:rsidRPr="000711E9">
              <w:rPr>
                <w:rFonts w:ascii="Times New Roman" w:hAnsi="Times New Roman" w:cs="Times New Roman"/>
                <w:color w:val="000000" w:themeColor="text1"/>
              </w:rPr>
              <w:t>10 godzin – zaliczenie z oceną</w:t>
            </w:r>
          </w:p>
          <w:p w14:paraId="7598345B" w14:textId="77777777" w:rsidR="001F6D40" w:rsidRPr="000711E9" w:rsidRDefault="007F4FB7" w:rsidP="00D546B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Ćwiczenia:</w:t>
            </w:r>
            <w:r w:rsidR="001F6D40" w:rsidRPr="000711E9">
              <w:rPr>
                <w:rFonts w:ascii="Times New Roman" w:hAnsi="Times New Roman" w:cs="Times New Roman"/>
                <w:color w:val="000000" w:themeColor="text1"/>
                <w:lang w:val="pl-PL"/>
              </w:rPr>
              <w:t xml:space="preserve"> 20 godzin – zaliczenie z oceną</w:t>
            </w:r>
          </w:p>
        </w:tc>
      </w:tr>
      <w:tr w:rsidR="001F6D40" w:rsidRPr="000711E9" w14:paraId="3306CF31" w14:textId="77777777" w:rsidTr="007F4FB7">
        <w:trPr>
          <w:trHeight w:val="624"/>
        </w:trPr>
        <w:tc>
          <w:tcPr>
            <w:tcW w:w="3085" w:type="dxa"/>
            <w:vAlign w:val="center"/>
          </w:tcPr>
          <w:p w14:paraId="662B8F0C"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 przedmiotu cyklu</w:t>
            </w:r>
          </w:p>
        </w:tc>
        <w:tc>
          <w:tcPr>
            <w:tcW w:w="6379" w:type="dxa"/>
            <w:vAlign w:val="center"/>
          </w:tcPr>
          <w:p w14:paraId="301BBBF7" w14:textId="77777777" w:rsidR="001F6D40" w:rsidRPr="000711E9" w:rsidRDefault="007F4FB7" w:rsidP="00D546B8">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1F6D40" w:rsidRPr="000711E9">
              <w:rPr>
                <w:rFonts w:ascii="Times New Roman" w:hAnsi="Times New Roman" w:cs="Times New Roman"/>
                <w:b/>
                <w:color w:val="000000" w:themeColor="text1"/>
              </w:rPr>
              <w:t>rof. dr hab. J. Klawe</w:t>
            </w:r>
          </w:p>
        </w:tc>
      </w:tr>
      <w:tr w:rsidR="001F6D40" w:rsidRPr="000711E9" w14:paraId="77A762D3" w14:textId="77777777" w:rsidTr="007F4FB7">
        <w:trPr>
          <w:trHeight w:val="1729"/>
        </w:trPr>
        <w:tc>
          <w:tcPr>
            <w:tcW w:w="3085" w:type="dxa"/>
          </w:tcPr>
          <w:p w14:paraId="27476A30" w14:textId="77777777" w:rsidR="007F4FB7" w:rsidRPr="000711E9" w:rsidRDefault="007F4FB7" w:rsidP="007F4FB7">
            <w:pPr>
              <w:spacing w:after="0" w:line="240" w:lineRule="auto"/>
              <w:contextualSpacing/>
              <w:jc w:val="center"/>
              <w:rPr>
                <w:rFonts w:ascii="Times New Roman" w:hAnsi="Times New Roman" w:cs="Times New Roman"/>
                <w:b/>
                <w:color w:val="000000" w:themeColor="text1"/>
                <w:lang w:val="pl-PL"/>
              </w:rPr>
            </w:pPr>
          </w:p>
          <w:p w14:paraId="79C16FAD"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379" w:type="dxa"/>
          </w:tcPr>
          <w:p w14:paraId="0CE6418D" w14:textId="77777777" w:rsidR="001F6D40" w:rsidRPr="000711E9" w:rsidRDefault="001F6D40" w:rsidP="00D546B8">
            <w:pPr>
              <w:spacing w:after="0"/>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Wykłady:</w:t>
            </w:r>
          </w:p>
          <w:p w14:paraId="786D81E1" w14:textId="77777777" w:rsidR="001F6D40" w:rsidRPr="000711E9" w:rsidRDefault="001F6D40" w:rsidP="00D546B8">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hab. B. Szczepańska</w:t>
            </w:r>
          </w:p>
          <w:p w14:paraId="1C1C95C4" w14:textId="77777777" w:rsidR="001F6D40" w:rsidRPr="000711E9" w:rsidRDefault="001F6D40" w:rsidP="00D546B8">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hab. M Szady Grad</w:t>
            </w:r>
          </w:p>
          <w:p w14:paraId="0FAA51F4" w14:textId="77777777" w:rsidR="001F6D40" w:rsidRPr="000711E9" w:rsidRDefault="001F6D40" w:rsidP="00D546B8">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V. Tomaszewicz</w:t>
            </w:r>
          </w:p>
          <w:p w14:paraId="1416B7A3" w14:textId="77777777" w:rsidR="007F4FB7" w:rsidRPr="000711E9" w:rsidRDefault="007F4FB7" w:rsidP="00D546B8">
            <w:pPr>
              <w:spacing w:after="0"/>
              <w:rPr>
                <w:rFonts w:ascii="Times New Roman" w:hAnsi="Times New Roman" w:cs="Times New Roman"/>
                <w:color w:val="000000" w:themeColor="text1"/>
                <w:lang w:val="pl-PL"/>
              </w:rPr>
            </w:pPr>
          </w:p>
          <w:p w14:paraId="468FB252" w14:textId="77777777" w:rsidR="001F6D40" w:rsidRPr="000711E9" w:rsidRDefault="001F6D40" w:rsidP="00D546B8">
            <w:pPr>
              <w:spacing w:after="0"/>
              <w:rPr>
                <w:rFonts w:ascii="Times New Roman" w:hAnsi="Times New Roman" w:cs="Times New Roman"/>
                <w:b/>
                <w:color w:val="000000" w:themeColor="text1"/>
              </w:rPr>
            </w:pPr>
            <w:r w:rsidRPr="000711E9">
              <w:rPr>
                <w:rFonts w:ascii="Times New Roman" w:hAnsi="Times New Roman" w:cs="Times New Roman"/>
                <w:b/>
                <w:color w:val="000000" w:themeColor="text1"/>
              </w:rPr>
              <w:t>Ćwiczenia:</w:t>
            </w:r>
          </w:p>
          <w:p w14:paraId="11B8BFEB" w14:textId="77777777" w:rsidR="001F6D40" w:rsidRPr="000711E9" w:rsidRDefault="001F6D40" w:rsidP="00D546B8">
            <w:pPr>
              <w:spacing w:after="0"/>
              <w:rPr>
                <w:rFonts w:ascii="Times New Roman" w:hAnsi="Times New Roman" w:cs="Times New Roman"/>
                <w:color w:val="000000" w:themeColor="text1"/>
              </w:rPr>
            </w:pPr>
            <w:r w:rsidRPr="000711E9">
              <w:rPr>
                <w:rFonts w:ascii="Times New Roman" w:hAnsi="Times New Roman" w:cs="Times New Roman"/>
                <w:color w:val="000000" w:themeColor="text1"/>
              </w:rPr>
              <w:t>dr V. Tomaszewicz</w:t>
            </w:r>
          </w:p>
        </w:tc>
      </w:tr>
      <w:tr w:rsidR="001F6D40" w:rsidRPr="000711E9" w14:paraId="529BC16E" w14:textId="77777777" w:rsidTr="007F4FB7">
        <w:trPr>
          <w:trHeight w:val="419"/>
        </w:trPr>
        <w:tc>
          <w:tcPr>
            <w:tcW w:w="3085" w:type="dxa"/>
            <w:vAlign w:val="center"/>
          </w:tcPr>
          <w:p w14:paraId="6B872B4A"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Atrybut (charakter) </w:t>
            </w:r>
            <w:r w:rsidRPr="000711E9">
              <w:rPr>
                <w:rFonts w:ascii="Times New Roman" w:hAnsi="Times New Roman" w:cs="Times New Roman"/>
                <w:b/>
                <w:color w:val="000000" w:themeColor="text1"/>
              </w:rPr>
              <w:lastRenderedPageBreak/>
              <w:t>przedmiotu</w:t>
            </w:r>
          </w:p>
        </w:tc>
        <w:tc>
          <w:tcPr>
            <w:tcW w:w="6379" w:type="dxa"/>
            <w:vAlign w:val="center"/>
          </w:tcPr>
          <w:p w14:paraId="3B94B2CA" w14:textId="77777777" w:rsidR="001F6D40" w:rsidRPr="000711E9" w:rsidRDefault="001F6D40" w:rsidP="007F4FB7">
            <w:pPr>
              <w:spacing w:after="0"/>
              <w:rPr>
                <w:rFonts w:ascii="Times New Roman" w:hAnsi="Times New Roman" w:cs="Times New Roman"/>
                <w:color w:val="000000" w:themeColor="text1"/>
              </w:rPr>
            </w:pPr>
            <w:r w:rsidRPr="000711E9">
              <w:rPr>
                <w:rFonts w:ascii="Times New Roman" w:hAnsi="Times New Roman" w:cs="Times New Roman"/>
                <w:b/>
                <w:color w:val="000000" w:themeColor="text1"/>
              </w:rPr>
              <w:lastRenderedPageBreak/>
              <w:t>Obowiązkowy</w:t>
            </w:r>
          </w:p>
        </w:tc>
      </w:tr>
      <w:tr w:rsidR="001F6D40" w:rsidRPr="00156836" w14:paraId="138DEC82" w14:textId="77777777" w:rsidTr="007F4FB7">
        <w:trPr>
          <w:trHeight w:val="624"/>
        </w:trPr>
        <w:tc>
          <w:tcPr>
            <w:tcW w:w="3085" w:type="dxa"/>
            <w:vAlign w:val="center"/>
          </w:tcPr>
          <w:p w14:paraId="3C586ED4" w14:textId="77777777" w:rsidR="007F4FB7" w:rsidRPr="000711E9" w:rsidRDefault="001F6D40" w:rsidP="007F4F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 xml:space="preserve">Grupy zajęciowe z opisem </w:t>
            </w:r>
          </w:p>
          <w:p w14:paraId="27A09B00"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 limitem miejsc w grupach</w:t>
            </w:r>
          </w:p>
        </w:tc>
        <w:tc>
          <w:tcPr>
            <w:tcW w:w="6379" w:type="dxa"/>
            <w:vAlign w:val="center"/>
          </w:tcPr>
          <w:p w14:paraId="57671CA0" w14:textId="77777777" w:rsidR="001F6D40" w:rsidRPr="000711E9" w:rsidRDefault="001F6D40" w:rsidP="007F4FB7">
            <w:pPr>
              <w:pStyle w:val="Domylnie"/>
              <w:spacing w:after="0" w:line="100" w:lineRule="atLeast"/>
              <w:rPr>
                <w:rFonts w:ascii="Times New Roman" w:hAnsi="Times New Roman" w:cs="Times New Roman"/>
                <w:b/>
                <w:color w:val="000000" w:themeColor="text1"/>
              </w:rPr>
            </w:pPr>
            <w:r w:rsidRPr="000711E9">
              <w:rPr>
                <w:rFonts w:ascii="Times New Roman" w:hAnsi="Times New Roman" w:cs="Times New Roman"/>
                <w:b/>
                <w:color w:val="000000" w:themeColor="text1"/>
              </w:rPr>
              <w:t>Wykład: cały rok</w:t>
            </w:r>
          </w:p>
          <w:p w14:paraId="29C206DC" w14:textId="77777777" w:rsidR="001F6D40" w:rsidRPr="000711E9" w:rsidRDefault="001F6D40" w:rsidP="007F4FB7">
            <w:pPr>
              <w:autoSpaceDE w:val="0"/>
              <w:autoSpaceDN w:val="0"/>
              <w:adjustRightInd w:val="0"/>
              <w:spacing w:after="0" w:line="240" w:lineRule="auto"/>
              <w:rPr>
                <w:rFonts w:ascii="Times New Roman" w:hAnsi="Times New Roman" w:cs="Times New Roman"/>
                <w:iCs/>
                <w:color w:val="000000" w:themeColor="text1"/>
                <w:lang w:val="pl-PL"/>
              </w:rPr>
            </w:pPr>
            <w:r w:rsidRPr="000711E9">
              <w:rPr>
                <w:rFonts w:ascii="Times New Roman" w:hAnsi="Times New Roman" w:cs="Times New Roman"/>
                <w:b/>
                <w:color w:val="000000" w:themeColor="text1"/>
                <w:lang w:val="pl-PL"/>
              </w:rPr>
              <w:t>ćwiczenia : grupy 24 osobowe</w:t>
            </w:r>
          </w:p>
        </w:tc>
      </w:tr>
      <w:tr w:rsidR="001F6D40" w:rsidRPr="000711E9" w14:paraId="49E00E4C" w14:textId="77777777" w:rsidTr="007F4FB7">
        <w:trPr>
          <w:trHeight w:val="886"/>
        </w:trPr>
        <w:tc>
          <w:tcPr>
            <w:tcW w:w="3085" w:type="dxa"/>
            <w:vAlign w:val="center"/>
          </w:tcPr>
          <w:p w14:paraId="46B6EEC0"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379" w:type="dxa"/>
            <w:vAlign w:val="center"/>
          </w:tcPr>
          <w:p w14:paraId="72F20613" w14:textId="77777777" w:rsidR="001F6D40" w:rsidRPr="000711E9" w:rsidRDefault="001F6D40" w:rsidP="007F4FB7">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Zgodnie z zaplanowanym rozkładem zajęć przez Dział Dydaktyki Collegium Medicum im. Ludwika Rydygiera w Bydgoszczy UMK </w:t>
            </w:r>
            <w:r w:rsidR="007F4FB7" w:rsidRPr="000711E9">
              <w:rPr>
                <w:rFonts w:ascii="Times New Roman" w:hAnsi="Times New Roman" w:cs="Times New Roman"/>
                <w:color w:val="000000" w:themeColor="text1"/>
              </w:rPr>
              <w:br/>
            </w:r>
            <w:r w:rsidRPr="000711E9">
              <w:rPr>
                <w:rFonts w:ascii="Times New Roman" w:hAnsi="Times New Roman" w:cs="Times New Roman"/>
                <w:color w:val="000000" w:themeColor="text1"/>
              </w:rPr>
              <w:t>w Toruniu.</w:t>
            </w:r>
          </w:p>
        </w:tc>
      </w:tr>
      <w:tr w:rsidR="001F6D40" w:rsidRPr="000711E9" w14:paraId="173FF47D" w14:textId="77777777" w:rsidTr="007F4FB7">
        <w:tc>
          <w:tcPr>
            <w:tcW w:w="3085" w:type="dxa"/>
            <w:vAlign w:val="center"/>
          </w:tcPr>
          <w:p w14:paraId="33915C24"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379" w:type="dxa"/>
            <w:vAlign w:val="center"/>
          </w:tcPr>
          <w:p w14:paraId="6A88A572" w14:textId="77777777" w:rsidR="001F6D40" w:rsidRPr="000711E9" w:rsidRDefault="007F4FB7" w:rsidP="007F4FB7">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1F6D40" w:rsidRPr="000711E9">
              <w:rPr>
                <w:rFonts w:ascii="Times New Roman" w:hAnsi="Times New Roman" w:cs="Times New Roman"/>
                <w:bCs/>
                <w:color w:val="000000" w:themeColor="text1"/>
              </w:rPr>
              <w:t>ie dotyczy</w:t>
            </w:r>
          </w:p>
        </w:tc>
      </w:tr>
      <w:tr w:rsidR="001F6D40" w:rsidRPr="000711E9" w14:paraId="0DAEFB9F" w14:textId="77777777" w:rsidTr="007F4FB7">
        <w:trPr>
          <w:trHeight w:val="504"/>
        </w:trPr>
        <w:tc>
          <w:tcPr>
            <w:tcW w:w="3085" w:type="dxa"/>
            <w:vAlign w:val="center"/>
          </w:tcPr>
          <w:p w14:paraId="0B930C5F"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379" w:type="dxa"/>
            <w:vAlign w:val="center"/>
          </w:tcPr>
          <w:p w14:paraId="234E4B64" w14:textId="77777777" w:rsidR="001F6D40" w:rsidRPr="000711E9" w:rsidRDefault="007F4FB7" w:rsidP="007F4FB7">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1F6D40" w:rsidRPr="000711E9">
              <w:rPr>
                <w:rFonts w:ascii="Times New Roman" w:hAnsi="Times New Roman" w:cs="Times New Roman"/>
                <w:bCs/>
                <w:color w:val="000000" w:themeColor="text1"/>
              </w:rPr>
              <w:t>ie dotyczy</w:t>
            </w:r>
          </w:p>
        </w:tc>
      </w:tr>
      <w:tr w:rsidR="001F6D40" w:rsidRPr="00156836" w14:paraId="72C1A5AE" w14:textId="77777777" w:rsidTr="007F4FB7">
        <w:trPr>
          <w:trHeight w:val="2825"/>
        </w:trPr>
        <w:tc>
          <w:tcPr>
            <w:tcW w:w="3085" w:type="dxa"/>
          </w:tcPr>
          <w:p w14:paraId="0CF7B066" w14:textId="77777777" w:rsidR="007F4FB7" w:rsidRPr="000711E9" w:rsidRDefault="007F4FB7" w:rsidP="007F4FB7">
            <w:pPr>
              <w:spacing w:after="0" w:line="240" w:lineRule="auto"/>
              <w:contextualSpacing/>
              <w:jc w:val="center"/>
              <w:rPr>
                <w:rFonts w:ascii="Times New Roman" w:hAnsi="Times New Roman" w:cs="Times New Roman"/>
                <w:b/>
                <w:color w:val="000000" w:themeColor="text1"/>
                <w:lang w:val="pl-PL"/>
              </w:rPr>
            </w:pPr>
          </w:p>
          <w:p w14:paraId="1536DDEC"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379" w:type="dxa"/>
          </w:tcPr>
          <w:p w14:paraId="74EC684B" w14:textId="77777777" w:rsidR="001F6D40" w:rsidRPr="000711E9" w:rsidRDefault="001F6D40" w:rsidP="00D546B8">
            <w:pPr>
              <w:pStyle w:val="Akapitzlist2"/>
              <w:autoSpaceDE w:val="0"/>
              <w:autoSpaceDN w:val="0"/>
              <w:adjustRightInd w:val="0"/>
              <w:spacing w:after="0" w:line="240" w:lineRule="auto"/>
              <w:ind w:left="0"/>
              <w:rPr>
                <w:rFonts w:ascii="Times New Roman" w:hAnsi="Times New Roman"/>
                <w:b/>
                <w:color w:val="000000" w:themeColor="text1"/>
                <w:lang w:val="pl-PL"/>
              </w:rPr>
            </w:pPr>
            <w:r w:rsidRPr="000711E9">
              <w:rPr>
                <w:rFonts w:ascii="Times New Roman" w:hAnsi="Times New Roman"/>
                <w:b/>
                <w:color w:val="000000" w:themeColor="text1"/>
                <w:lang w:val="pl-PL"/>
              </w:rPr>
              <w:t>Wykład</w:t>
            </w:r>
            <w:r w:rsidR="007F4FB7" w:rsidRPr="000711E9">
              <w:rPr>
                <w:rFonts w:ascii="Times New Roman" w:hAnsi="Times New Roman"/>
                <w:b/>
                <w:color w:val="000000" w:themeColor="text1"/>
                <w:lang w:val="pl-PL"/>
              </w:rPr>
              <w:t>y</w:t>
            </w:r>
            <w:r w:rsidRPr="000711E9">
              <w:rPr>
                <w:rFonts w:ascii="Times New Roman" w:hAnsi="Times New Roman"/>
                <w:b/>
                <w:color w:val="000000" w:themeColor="text1"/>
                <w:lang w:val="pl-PL"/>
              </w:rPr>
              <w:t xml:space="preserve">: </w:t>
            </w:r>
          </w:p>
          <w:p w14:paraId="2C6A02FA" w14:textId="77777777" w:rsidR="001F6D40" w:rsidRPr="000711E9" w:rsidRDefault="001F6D40" w:rsidP="007F4FB7">
            <w:pPr>
              <w:spacing w:after="0" w:line="240" w:lineRule="auto"/>
              <w:ind w:left="397" w:hanging="397"/>
              <w:jc w:val="both"/>
              <w:rPr>
                <w:rFonts w:ascii="Times New Roman" w:hAnsi="Times New Roman" w:cs="Times New Roman"/>
                <w:color w:val="000000" w:themeColor="text1"/>
                <w:lang w:val="pl-PL"/>
              </w:rPr>
            </w:pPr>
            <w:r w:rsidRPr="000711E9">
              <w:rPr>
                <w:rFonts w:ascii="Times New Roman" w:eastAsia="Arial Unicode MS" w:hAnsi="Times New Roman" w:cs="Times New Roman"/>
                <w:color w:val="000000" w:themeColor="text1"/>
                <w:lang w:val="pl-PL"/>
              </w:rPr>
              <w:t xml:space="preserve">W1: </w:t>
            </w:r>
            <w:r w:rsidR="007F4FB7" w:rsidRPr="000711E9">
              <w:rPr>
                <w:rFonts w:ascii="Times New Roman" w:hAnsi="Times New Roman" w:cs="Times New Roman"/>
                <w:color w:val="000000" w:themeColor="text1"/>
                <w:lang w:val="pl-PL"/>
              </w:rPr>
              <w:t>z</w:t>
            </w:r>
            <w:r w:rsidRPr="000711E9">
              <w:rPr>
                <w:rFonts w:ascii="Times New Roman" w:hAnsi="Times New Roman" w:cs="Times New Roman"/>
                <w:color w:val="000000" w:themeColor="text1"/>
                <w:lang w:val="pl-PL"/>
              </w:rPr>
              <w:t>na zasady w przypadku wystąpienia zagrożenia stanu zdrowia jednostki i populacji oraz formy zapobiegania (K_W11)</w:t>
            </w:r>
          </w:p>
          <w:p w14:paraId="7A0102DD" w14:textId="77777777" w:rsidR="001F6D40" w:rsidRPr="000711E9" w:rsidRDefault="007F4FB7" w:rsidP="007F4FB7">
            <w:pPr>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1F6D40" w:rsidRPr="000711E9">
              <w:rPr>
                <w:rFonts w:ascii="Times New Roman" w:hAnsi="Times New Roman" w:cs="Times New Roman"/>
                <w:color w:val="000000" w:themeColor="text1"/>
                <w:lang w:val="pl-PL"/>
              </w:rPr>
              <w:t xml:space="preserve">na drogi szerzenia mikroorganizmów oraz zna metody </w:t>
            </w:r>
            <w:r w:rsidRPr="000711E9">
              <w:rPr>
                <w:rFonts w:ascii="Times New Roman" w:hAnsi="Times New Roman" w:cs="Times New Roman"/>
                <w:color w:val="000000" w:themeColor="text1"/>
                <w:lang w:val="pl-PL"/>
              </w:rPr>
              <w:br/>
            </w:r>
            <w:r w:rsidR="001F6D40" w:rsidRPr="000711E9">
              <w:rPr>
                <w:rFonts w:ascii="Times New Roman" w:hAnsi="Times New Roman" w:cs="Times New Roman"/>
                <w:color w:val="000000" w:themeColor="text1"/>
                <w:lang w:val="pl-PL"/>
              </w:rPr>
              <w:t>ich  zwalczania (K_W02)</w:t>
            </w:r>
          </w:p>
          <w:p w14:paraId="13D7D485" w14:textId="77777777" w:rsidR="001F6D40" w:rsidRPr="000711E9" w:rsidRDefault="007F4FB7" w:rsidP="007F4FB7">
            <w:pPr>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p</w:t>
            </w:r>
            <w:r w:rsidR="001F6D40" w:rsidRPr="000711E9">
              <w:rPr>
                <w:rFonts w:ascii="Times New Roman" w:hAnsi="Times New Roman" w:cs="Times New Roman"/>
                <w:color w:val="000000" w:themeColor="text1"/>
                <w:lang w:val="pl-PL"/>
              </w:rPr>
              <w:t xml:space="preserve">osiada wiedzę na temat mikrobiologii szczegółowej </w:t>
            </w:r>
            <w:r w:rsidRPr="000711E9">
              <w:rPr>
                <w:rFonts w:ascii="Times New Roman" w:hAnsi="Times New Roman" w:cs="Times New Roman"/>
                <w:color w:val="000000" w:themeColor="text1"/>
                <w:lang w:val="pl-PL"/>
              </w:rPr>
              <w:br/>
            </w:r>
            <w:r w:rsidR="001F6D40" w:rsidRPr="000711E9">
              <w:rPr>
                <w:rFonts w:ascii="Times New Roman" w:hAnsi="Times New Roman" w:cs="Times New Roman"/>
                <w:color w:val="000000" w:themeColor="text1"/>
                <w:lang w:val="pl-PL"/>
              </w:rPr>
              <w:t>ze szczególnym uwzględnieniem mikrobiologii medycznej  (K_W12)</w:t>
            </w:r>
          </w:p>
          <w:p w14:paraId="5A00AC16" w14:textId="77777777" w:rsidR="001F6D40" w:rsidRPr="000711E9" w:rsidRDefault="007F4FB7" w:rsidP="007F4FB7">
            <w:pPr>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z</w:t>
            </w:r>
            <w:r w:rsidR="001F6D40" w:rsidRPr="000711E9">
              <w:rPr>
                <w:rFonts w:ascii="Times New Roman" w:hAnsi="Times New Roman" w:cs="Times New Roman"/>
                <w:color w:val="000000" w:themeColor="text1"/>
                <w:lang w:val="pl-PL"/>
              </w:rPr>
              <w:t>na wpływ środowiska zewnętrznego na skórę (K_W19)</w:t>
            </w:r>
          </w:p>
          <w:p w14:paraId="66D6A38D" w14:textId="77777777" w:rsidR="001F6D40" w:rsidRPr="000711E9" w:rsidRDefault="007F4FB7" w:rsidP="007F4FB7">
            <w:pPr>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w:t>
            </w:r>
            <w:r w:rsidR="001F6D40" w:rsidRPr="000711E9">
              <w:rPr>
                <w:rFonts w:ascii="Times New Roman" w:hAnsi="Times New Roman" w:cs="Times New Roman"/>
                <w:color w:val="000000" w:themeColor="text1"/>
                <w:lang w:val="pl-PL"/>
              </w:rPr>
              <w:t xml:space="preserve">na skutki zagrożeń wypływających z nieprawidłowego żywienia oraz zanieczyszczeń żywność mających wpływ </w:t>
            </w:r>
            <w:r w:rsidRPr="000711E9">
              <w:rPr>
                <w:rFonts w:ascii="Times New Roman" w:hAnsi="Times New Roman" w:cs="Times New Roman"/>
                <w:color w:val="000000" w:themeColor="text1"/>
                <w:lang w:val="pl-PL"/>
              </w:rPr>
              <w:br/>
            </w:r>
            <w:r w:rsidR="001F6D40" w:rsidRPr="000711E9">
              <w:rPr>
                <w:rFonts w:ascii="Times New Roman" w:hAnsi="Times New Roman" w:cs="Times New Roman"/>
                <w:color w:val="000000" w:themeColor="text1"/>
                <w:lang w:val="pl-PL"/>
              </w:rPr>
              <w:t>na jakość zabiegów kosmetycznych. (K_W45)</w:t>
            </w:r>
          </w:p>
          <w:p w14:paraId="534D5713" w14:textId="77777777" w:rsidR="001F6D40" w:rsidRPr="000711E9" w:rsidRDefault="001F6D40" w:rsidP="007F4FB7">
            <w:pPr>
              <w:spacing w:after="0"/>
              <w:ind w:left="397" w:hanging="397"/>
              <w:jc w:val="both"/>
              <w:rPr>
                <w:rFonts w:ascii="Times New Roman" w:hAnsi="Times New Roman" w:cs="Times New Roman"/>
                <w:color w:val="000000" w:themeColor="text1"/>
                <w:lang w:val="pl-PL"/>
              </w:rPr>
            </w:pPr>
            <w:r w:rsidRPr="000711E9">
              <w:rPr>
                <w:rFonts w:ascii="Times New Roman" w:eastAsia="Arial Unicode MS" w:hAnsi="Times New Roman" w:cs="Times New Roman"/>
                <w:color w:val="000000" w:themeColor="text1"/>
                <w:lang w:val="pl-PL"/>
              </w:rPr>
              <w:t xml:space="preserve">U1: </w:t>
            </w:r>
            <w:r w:rsidR="007F4FB7" w:rsidRPr="000711E9">
              <w:rPr>
                <w:rFonts w:ascii="Times New Roman" w:hAnsi="Times New Roman" w:cs="Times New Roman"/>
                <w:color w:val="000000" w:themeColor="text1"/>
                <w:lang w:val="pl-PL"/>
              </w:rPr>
              <w:t>p</w:t>
            </w:r>
            <w:r w:rsidRPr="000711E9">
              <w:rPr>
                <w:rFonts w:ascii="Times New Roman" w:hAnsi="Times New Roman" w:cs="Times New Roman"/>
                <w:color w:val="000000" w:themeColor="text1"/>
                <w:lang w:val="pl-PL"/>
              </w:rPr>
              <w:t>otrafi wskazać następstwa stanu zagrożenia zdrowia i podjąć właściwe metody zapobiegania (K_U11)</w:t>
            </w:r>
          </w:p>
          <w:p w14:paraId="59126199" w14:textId="77777777" w:rsidR="001F6D40" w:rsidRPr="000711E9" w:rsidRDefault="007F4FB7" w:rsidP="007F4FB7">
            <w:pPr>
              <w:spacing w:after="0"/>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w:t>
            </w:r>
            <w:r w:rsidR="001F6D40" w:rsidRPr="000711E9">
              <w:rPr>
                <w:rFonts w:ascii="Times New Roman" w:hAnsi="Times New Roman" w:cs="Times New Roman"/>
                <w:color w:val="000000" w:themeColor="text1"/>
                <w:lang w:val="pl-PL"/>
              </w:rPr>
              <w:t>otrafi wskazać zagrożenia czynnikami mikrobiologicznymi wpływającymi na stan organizmu człowieka ( K_U12)</w:t>
            </w:r>
          </w:p>
          <w:p w14:paraId="3137016D" w14:textId="77777777" w:rsidR="001F6D40" w:rsidRPr="000711E9" w:rsidRDefault="001F6D40" w:rsidP="007F4FB7">
            <w:pPr>
              <w:spacing w:after="0"/>
              <w:ind w:left="397" w:hanging="397"/>
              <w:jc w:val="both"/>
              <w:rPr>
                <w:rFonts w:ascii="Times New Roman" w:hAnsi="Times New Roman" w:cs="Times New Roman"/>
                <w:color w:val="000000" w:themeColor="text1"/>
                <w:lang w:val="pl-PL"/>
              </w:rPr>
            </w:pPr>
            <w:r w:rsidRPr="000711E9">
              <w:rPr>
                <w:rFonts w:ascii="Times New Roman" w:eastAsia="Arial Unicode MS" w:hAnsi="Times New Roman" w:cs="Times New Roman"/>
                <w:color w:val="000000" w:themeColor="text1"/>
                <w:lang w:val="pl-PL"/>
              </w:rPr>
              <w:t xml:space="preserve">K1: </w:t>
            </w:r>
            <w:r w:rsidR="007F4FB7" w:rsidRPr="000711E9">
              <w:rPr>
                <w:rFonts w:ascii="Times New Roman" w:hAnsi="Times New Roman" w:cs="Times New Roman"/>
                <w:color w:val="000000" w:themeColor="text1"/>
                <w:lang w:val="pl-PL"/>
              </w:rPr>
              <w:t>u</w:t>
            </w:r>
            <w:r w:rsidRPr="000711E9">
              <w:rPr>
                <w:rFonts w:ascii="Times New Roman" w:hAnsi="Times New Roman" w:cs="Times New Roman"/>
                <w:color w:val="000000" w:themeColor="text1"/>
                <w:lang w:val="pl-PL"/>
              </w:rPr>
              <w:t>dziela wskazówek na temat zdrowego stylu życia (K_K10)</w:t>
            </w:r>
          </w:p>
          <w:p w14:paraId="263E7A15" w14:textId="77777777" w:rsidR="001F6D40" w:rsidRPr="000711E9" w:rsidRDefault="007F4FB7" w:rsidP="007F4FB7">
            <w:pPr>
              <w:spacing w:after="0"/>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K2: r</w:t>
            </w:r>
            <w:r w:rsidR="001F6D40" w:rsidRPr="000711E9">
              <w:rPr>
                <w:rFonts w:ascii="Times New Roman" w:hAnsi="Times New Roman" w:cs="Times New Roman"/>
                <w:color w:val="000000" w:themeColor="text1"/>
                <w:lang w:val="pl-PL"/>
              </w:rPr>
              <w:t xml:space="preserve">ealizuje zasady BHP  w stosunku do własnej osoby </w:t>
            </w:r>
            <w:r w:rsidRPr="000711E9">
              <w:rPr>
                <w:rFonts w:ascii="Times New Roman" w:hAnsi="Times New Roman" w:cs="Times New Roman"/>
                <w:color w:val="000000" w:themeColor="text1"/>
                <w:lang w:val="pl-PL"/>
              </w:rPr>
              <w:br/>
            </w:r>
            <w:r w:rsidR="001F6D40" w:rsidRPr="000711E9">
              <w:rPr>
                <w:rFonts w:ascii="Times New Roman" w:hAnsi="Times New Roman" w:cs="Times New Roman"/>
                <w:color w:val="000000" w:themeColor="text1"/>
                <w:lang w:val="pl-PL"/>
              </w:rPr>
              <w:t>i otoczenia (K_K01)</w:t>
            </w:r>
          </w:p>
          <w:p w14:paraId="45DE360B" w14:textId="77777777" w:rsidR="00E44063" w:rsidRPr="000711E9" w:rsidRDefault="00E44063" w:rsidP="00D546B8">
            <w:pPr>
              <w:pStyle w:val="Akapitzlist2"/>
              <w:autoSpaceDE w:val="0"/>
              <w:autoSpaceDN w:val="0"/>
              <w:adjustRightInd w:val="0"/>
              <w:spacing w:after="0" w:line="240" w:lineRule="auto"/>
              <w:ind w:left="0"/>
              <w:rPr>
                <w:rFonts w:ascii="Times New Roman" w:hAnsi="Times New Roman"/>
                <w:color w:val="000000" w:themeColor="text1"/>
                <w:lang w:val="pl-PL"/>
              </w:rPr>
            </w:pPr>
          </w:p>
          <w:p w14:paraId="78CC2999" w14:textId="77777777" w:rsidR="001F6D40" w:rsidRPr="000711E9" w:rsidRDefault="001F6D40" w:rsidP="00D546B8">
            <w:pPr>
              <w:autoSpaceDE w:val="0"/>
              <w:autoSpaceDN w:val="0"/>
              <w:adjustRightInd w:val="0"/>
              <w:spacing w:after="0" w:line="240" w:lineRule="auto"/>
              <w:ind w:left="425" w:hanging="392"/>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Ćwiczenia: </w:t>
            </w:r>
          </w:p>
          <w:p w14:paraId="4B64B81C" w14:textId="77777777" w:rsidR="001F6D40" w:rsidRPr="000711E9" w:rsidRDefault="001F6D40" w:rsidP="007F4FB7">
            <w:pPr>
              <w:spacing w:after="0" w:line="240" w:lineRule="auto"/>
              <w:ind w:left="397" w:hanging="397"/>
              <w:jc w:val="both"/>
              <w:rPr>
                <w:rFonts w:ascii="Times New Roman" w:hAnsi="Times New Roman" w:cs="Times New Roman"/>
                <w:color w:val="000000" w:themeColor="text1"/>
                <w:lang w:val="pl-PL"/>
              </w:rPr>
            </w:pPr>
            <w:r w:rsidRPr="000711E9">
              <w:rPr>
                <w:rFonts w:ascii="Times New Roman" w:eastAsia="Arial Unicode MS" w:hAnsi="Times New Roman" w:cs="Times New Roman"/>
                <w:color w:val="000000" w:themeColor="text1"/>
                <w:lang w:val="pl-PL"/>
              </w:rPr>
              <w:t xml:space="preserve">W1: </w:t>
            </w:r>
            <w:r w:rsidR="007F4FB7" w:rsidRPr="000711E9">
              <w:rPr>
                <w:rFonts w:ascii="Times New Roman" w:hAnsi="Times New Roman" w:cs="Times New Roman"/>
                <w:color w:val="000000" w:themeColor="text1"/>
                <w:lang w:val="pl-PL"/>
              </w:rPr>
              <w:t>z</w:t>
            </w:r>
            <w:r w:rsidRPr="000711E9">
              <w:rPr>
                <w:rFonts w:ascii="Times New Roman" w:hAnsi="Times New Roman" w:cs="Times New Roman"/>
                <w:color w:val="000000" w:themeColor="text1"/>
                <w:lang w:val="pl-PL"/>
              </w:rPr>
              <w:t>na zasady w przypadku wystąpienia zagrożenia stanu zdrowia jednostki i populacji oraz formy zapobiegania (K_W11)</w:t>
            </w:r>
          </w:p>
          <w:p w14:paraId="71F7E8CE" w14:textId="77777777" w:rsidR="001F6D40" w:rsidRPr="000711E9" w:rsidRDefault="007F4FB7" w:rsidP="007F4FB7">
            <w:pPr>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1F6D40" w:rsidRPr="000711E9">
              <w:rPr>
                <w:rFonts w:ascii="Times New Roman" w:hAnsi="Times New Roman" w:cs="Times New Roman"/>
                <w:color w:val="000000" w:themeColor="text1"/>
                <w:lang w:val="pl-PL"/>
              </w:rPr>
              <w:t xml:space="preserve">na drogi szerzenia mikroorganizmów oraz zna metody </w:t>
            </w:r>
            <w:r w:rsidRPr="000711E9">
              <w:rPr>
                <w:rFonts w:ascii="Times New Roman" w:hAnsi="Times New Roman" w:cs="Times New Roman"/>
                <w:color w:val="000000" w:themeColor="text1"/>
                <w:lang w:val="pl-PL"/>
              </w:rPr>
              <w:br/>
            </w:r>
            <w:r w:rsidR="001F6D40" w:rsidRPr="000711E9">
              <w:rPr>
                <w:rFonts w:ascii="Times New Roman" w:hAnsi="Times New Roman" w:cs="Times New Roman"/>
                <w:color w:val="000000" w:themeColor="text1"/>
                <w:lang w:val="pl-PL"/>
              </w:rPr>
              <w:t>ich  zwalczania (K_W02)</w:t>
            </w:r>
          </w:p>
          <w:p w14:paraId="4EAB107C" w14:textId="77777777" w:rsidR="001F6D40" w:rsidRPr="000711E9" w:rsidRDefault="007F4FB7" w:rsidP="007F4FB7">
            <w:pPr>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W5: p</w:t>
            </w:r>
            <w:r w:rsidR="001F6D40" w:rsidRPr="000711E9">
              <w:rPr>
                <w:rFonts w:ascii="Times New Roman" w:hAnsi="Times New Roman" w:cs="Times New Roman"/>
                <w:color w:val="000000" w:themeColor="text1"/>
                <w:lang w:val="pl-PL"/>
              </w:rPr>
              <w:t>osiada wiedzę o szczególnych zagrożeniach w gabinecie kosmetycznym oraz zna zasady postępowania w zakresie BHP ( K_W44)</w:t>
            </w:r>
          </w:p>
          <w:p w14:paraId="13A44362" w14:textId="77777777" w:rsidR="001F6D40" w:rsidRPr="000711E9" w:rsidRDefault="007F4FB7" w:rsidP="007F4FB7">
            <w:pPr>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w:t>
            </w:r>
            <w:r w:rsidR="001F6D40" w:rsidRPr="000711E9">
              <w:rPr>
                <w:rFonts w:ascii="Times New Roman" w:hAnsi="Times New Roman" w:cs="Times New Roman"/>
                <w:color w:val="000000" w:themeColor="text1"/>
                <w:lang w:val="pl-PL"/>
              </w:rPr>
              <w:t xml:space="preserve">na skutki zagrożeń wypływających z nieprawidłowego żywienia oraz zanieczyszczeń żywność mających wpływ </w:t>
            </w:r>
            <w:r w:rsidRPr="000711E9">
              <w:rPr>
                <w:rFonts w:ascii="Times New Roman" w:hAnsi="Times New Roman" w:cs="Times New Roman"/>
                <w:color w:val="000000" w:themeColor="text1"/>
                <w:lang w:val="pl-PL"/>
              </w:rPr>
              <w:br/>
            </w:r>
            <w:r w:rsidR="001F6D40" w:rsidRPr="000711E9">
              <w:rPr>
                <w:rFonts w:ascii="Times New Roman" w:hAnsi="Times New Roman" w:cs="Times New Roman"/>
                <w:color w:val="000000" w:themeColor="text1"/>
                <w:lang w:val="pl-PL"/>
              </w:rPr>
              <w:t>na jakość zabiegów kosmetycznych. (K_W45)</w:t>
            </w:r>
          </w:p>
          <w:p w14:paraId="1FB9D461" w14:textId="77777777" w:rsidR="001F6D40" w:rsidRPr="000711E9" w:rsidRDefault="007F4FB7" w:rsidP="007F4FB7">
            <w:pPr>
              <w:spacing w:after="0"/>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U4: p</w:t>
            </w:r>
            <w:r w:rsidR="001F6D40" w:rsidRPr="000711E9">
              <w:rPr>
                <w:rFonts w:ascii="Times New Roman" w:hAnsi="Times New Roman" w:cs="Times New Roman"/>
                <w:color w:val="000000" w:themeColor="text1"/>
                <w:lang w:val="pl-PL"/>
              </w:rPr>
              <w:t>otrafi zachować prawidłowe warunki sanitarno-epidemiologiczne w podczas wykonywania zabiegów kosmetycznych (K_U45)</w:t>
            </w:r>
          </w:p>
          <w:p w14:paraId="3715558C" w14:textId="77777777" w:rsidR="001F6D40" w:rsidRPr="000711E9" w:rsidRDefault="007F4FB7" w:rsidP="007F4FB7">
            <w:pPr>
              <w:spacing w:after="0"/>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U5: u</w:t>
            </w:r>
            <w:r w:rsidR="001F6D40" w:rsidRPr="000711E9">
              <w:rPr>
                <w:rFonts w:ascii="Times New Roman" w:hAnsi="Times New Roman" w:cs="Times New Roman"/>
                <w:color w:val="000000" w:themeColor="text1"/>
                <w:lang w:val="pl-PL"/>
              </w:rPr>
              <w:t>mie pomóc w doborze odpowiedniej diety i dostosować kosmetyki wpływające na poprawę wyglądu skóry (K_U46)</w:t>
            </w:r>
          </w:p>
          <w:p w14:paraId="487F9A33" w14:textId="77777777" w:rsidR="001F6D40" w:rsidRPr="000711E9" w:rsidRDefault="001F6D40" w:rsidP="007F4FB7">
            <w:pPr>
              <w:spacing w:after="0"/>
              <w:ind w:left="397" w:hanging="397"/>
              <w:jc w:val="both"/>
              <w:rPr>
                <w:rFonts w:ascii="Times New Roman" w:hAnsi="Times New Roman" w:cs="Times New Roman"/>
                <w:color w:val="000000" w:themeColor="text1"/>
                <w:lang w:val="pl-PL"/>
              </w:rPr>
            </w:pPr>
            <w:r w:rsidRPr="000711E9">
              <w:rPr>
                <w:rFonts w:ascii="Times New Roman" w:eastAsia="Arial Unicode MS" w:hAnsi="Times New Roman" w:cs="Times New Roman"/>
                <w:color w:val="000000" w:themeColor="text1"/>
                <w:lang w:val="pl-PL"/>
              </w:rPr>
              <w:t xml:space="preserve">K1: </w:t>
            </w:r>
            <w:r w:rsidR="007F4FB7" w:rsidRPr="000711E9">
              <w:rPr>
                <w:rFonts w:ascii="Times New Roman" w:hAnsi="Times New Roman" w:cs="Times New Roman"/>
                <w:color w:val="000000" w:themeColor="text1"/>
                <w:lang w:val="pl-PL"/>
              </w:rPr>
              <w:t>u</w:t>
            </w:r>
            <w:r w:rsidRPr="000711E9">
              <w:rPr>
                <w:rFonts w:ascii="Times New Roman" w:hAnsi="Times New Roman" w:cs="Times New Roman"/>
                <w:color w:val="000000" w:themeColor="text1"/>
                <w:lang w:val="pl-PL"/>
              </w:rPr>
              <w:t>dziela wskazówek na temat zdrowego stylu życia (K_K10)</w:t>
            </w:r>
          </w:p>
          <w:p w14:paraId="624B7529" w14:textId="77777777" w:rsidR="001F6D40" w:rsidRPr="000711E9" w:rsidRDefault="007F4FB7" w:rsidP="007F4FB7">
            <w:pPr>
              <w:spacing w:after="0"/>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p</w:t>
            </w:r>
            <w:r w:rsidR="001F6D40" w:rsidRPr="000711E9">
              <w:rPr>
                <w:rFonts w:ascii="Times New Roman" w:hAnsi="Times New Roman" w:cs="Times New Roman"/>
                <w:color w:val="000000" w:themeColor="text1"/>
                <w:lang w:val="pl-PL"/>
              </w:rPr>
              <w:t>osiada świadomość niebezpieczeństwa zdrowotnego wynikającego z pracy w gabinecie kosmetycznym (K_K03)</w:t>
            </w:r>
          </w:p>
          <w:p w14:paraId="03DA8F8C" w14:textId="77777777" w:rsidR="001F6D40" w:rsidRPr="000711E9" w:rsidRDefault="001F6D40" w:rsidP="00D546B8">
            <w:pPr>
              <w:autoSpaceDE w:val="0"/>
              <w:autoSpaceDN w:val="0"/>
              <w:adjustRightInd w:val="0"/>
              <w:spacing w:after="0" w:line="240" w:lineRule="auto"/>
              <w:ind w:left="425" w:hanging="392"/>
              <w:rPr>
                <w:rFonts w:ascii="Times New Roman" w:hAnsi="Times New Roman" w:cs="Times New Roman"/>
                <w:color w:val="000000" w:themeColor="text1"/>
                <w:lang w:val="pl-PL"/>
              </w:rPr>
            </w:pPr>
          </w:p>
        </w:tc>
      </w:tr>
      <w:tr w:rsidR="001F6D40" w:rsidRPr="000711E9" w14:paraId="02AEED34" w14:textId="77777777" w:rsidTr="007F4FB7">
        <w:trPr>
          <w:trHeight w:val="2259"/>
        </w:trPr>
        <w:tc>
          <w:tcPr>
            <w:tcW w:w="3085" w:type="dxa"/>
          </w:tcPr>
          <w:p w14:paraId="09FDEA6B" w14:textId="77777777" w:rsidR="007F4FB7" w:rsidRPr="000711E9" w:rsidRDefault="007F4FB7" w:rsidP="007F4FB7">
            <w:pPr>
              <w:spacing w:after="0" w:line="240" w:lineRule="auto"/>
              <w:contextualSpacing/>
              <w:jc w:val="center"/>
              <w:rPr>
                <w:rFonts w:ascii="Times New Roman" w:hAnsi="Times New Roman" w:cs="Times New Roman"/>
                <w:b/>
                <w:color w:val="000000" w:themeColor="text1"/>
                <w:lang w:val="pl-PL"/>
              </w:rPr>
            </w:pPr>
          </w:p>
          <w:p w14:paraId="6D16B50E"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379" w:type="dxa"/>
          </w:tcPr>
          <w:p w14:paraId="1B2CBE0B" w14:textId="77777777" w:rsidR="001F6D40" w:rsidRPr="000711E9" w:rsidRDefault="001F6D40" w:rsidP="007F4FB7">
            <w:pPr>
              <w:pStyle w:val="Default"/>
              <w:jc w:val="both"/>
              <w:rPr>
                <w:color w:val="000000" w:themeColor="text1"/>
                <w:sz w:val="22"/>
                <w:szCs w:val="22"/>
                <w:lang w:val="pl-PL"/>
              </w:rPr>
            </w:pPr>
            <w:r w:rsidRPr="000711E9">
              <w:rPr>
                <w:color w:val="000000" w:themeColor="text1"/>
                <w:sz w:val="22"/>
                <w:szCs w:val="22"/>
                <w:lang w:val="pl-PL"/>
              </w:rPr>
              <w:t xml:space="preserve">Warunkiem zaliczenia przedmiotu jest: obecność (dwie nieobecności w 1 semestrze stanowią podstawę do nie zaliczenia tego semestru), pozytywna ocena wystawiona przez prowadzącego ćwiczenia (średnia ocen uzyskanych przez studenta w trakcie ćwiczeń </w:t>
            </w:r>
            <w:r w:rsidR="007F4FB7" w:rsidRPr="000711E9">
              <w:rPr>
                <w:color w:val="000000" w:themeColor="text1"/>
                <w:sz w:val="22"/>
                <w:szCs w:val="22"/>
                <w:lang w:val="pl-PL"/>
              </w:rPr>
              <w:br/>
            </w:r>
            <w:r w:rsidRPr="000711E9">
              <w:rPr>
                <w:color w:val="000000" w:themeColor="text1"/>
                <w:sz w:val="22"/>
                <w:szCs w:val="22"/>
                <w:lang w:val="pl-PL"/>
              </w:rPr>
              <w:t xml:space="preserve">i aktywność podczas zajęć), brak wykroczeń wymienionych </w:t>
            </w:r>
            <w:r w:rsidR="007F4FB7" w:rsidRPr="000711E9">
              <w:rPr>
                <w:color w:val="000000" w:themeColor="text1"/>
                <w:sz w:val="22"/>
                <w:szCs w:val="22"/>
                <w:lang w:val="pl-PL"/>
              </w:rPr>
              <w:br/>
            </w:r>
            <w:r w:rsidRPr="000711E9">
              <w:rPr>
                <w:color w:val="000000" w:themeColor="text1"/>
                <w:sz w:val="22"/>
                <w:szCs w:val="22"/>
                <w:lang w:val="pl-PL"/>
              </w:rPr>
              <w:t xml:space="preserve">w „Zasadach BHP” Regulaminu Dydaktycznego Katedry i Zakładu Higieny i Epidemiologii. </w:t>
            </w:r>
          </w:p>
          <w:p w14:paraId="1E836B76" w14:textId="77777777" w:rsidR="001F6D40" w:rsidRPr="000711E9" w:rsidRDefault="001F6D40" w:rsidP="007F4FB7">
            <w:pPr>
              <w:pStyle w:val="Default"/>
              <w:jc w:val="both"/>
              <w:rPr>
                <w:color w:val="000000" w:themeColor="text1"/>
                <w:sz w:val="22"/>
                <w:szCs w:val="22"/>
                <w:lang w:val="pl-PL"/>
              </w:rPr>
            </w:pPr>
            <w:r w:rsidRPr="000711E9">
              <w:rPr>
                <w:color w:val="000000" w:themeColor="text1"/>
                <w:sz w:val="22"/>
                <w:szCs w:val="22"/>
                <w:lang w:val="pl-PL"/>
              </w:rPr>
              <w:t>Wykład – kryteria oceniania: zaliczenie pisemne (pytania otwarte)</w:t>
            </w:r>
          </w:p>
          <w:p w14:paraId="32BE61F0" w14:textId="77777777" w:rsidR="001F6D40" w:rsidRPr="000711E9" w:rsidRDefault="001F6D40" w:rsidP="007F4FB7">
            <w:pPr>
              <w:pStyle w:val="Akapitzlist2"/>
              <w:autoSpaceDE w:val="0"/>
              <w:autoSpaceDN w:val="0"/>
              <w:adjustRightInd w:val="0"/>
              <w:spacing w:after="0" w:line="240" w:lineRule="auto"/>
              <w:ind w:left="0"/>
              <w:jc w:val="both"/>
              <w:rPr>
                <w:rFonts w:ascii="Times New Roman" w:hAnsi="Times New Roman"/>
                <w:color w:val="000000" w:themeColor="text1"/>
                <w:lang w:val="pl-PL"/>
              </w:rPr>
            </w:pPr>
            <w:r w:rsidRPr="000711E9">
              <w:rPr>
                <w:rFonts w:ascii="Times New Roman" w:hAnsi="Times New Roman"/>
                <w:color w:val="000000" w:themeColor="text1"/>
                <w:lang w:val="pl-PL"/>
              </w:rPr>
              <w:t xml:space="preserve">K_W11, K_W02, K_W12, K_W45, K_U11, K_U12, K_K10, K_K01 </w:t>
            </w:r>
          </w:p>
          <w:p w14:paraId="4CC00662" w14:textId="77777777" w:rsidR="001F6D40" w:rsidRPr="000711E9" w:rsidRDefault="001F6D40" w:rsidP="007F4FB7">
            <w:pPr>
              <w:pStyle w:val="Default"/>
              <w:jc w:val="both"/>
              <w:rPr>
                <w:color w:val="000000" w:themeColor="text1"/>
                <w:sz w:val="22"/>
                <w:szCs w:val="22"/>
                <w:lang w:val="pl-PL"/>
              </w:rPr>
            </w:pPr>
            <w:r w:rsidRPr="000711E9">
              <w:rPr>
                <w:color w:val="000000" w:themeColor="text1"/>
                <w:sz w:val="22"/>
                <w:szCs w:val="22"/>
                <w:lang w:val="pl-PL"/>
              </w:rPr>
              <w:t>Ćwiczenia – kryteria o</w:t>
            </w:r>
            <w:r w:rsidR="007F4FB7" w:rsidRPr="000711E9">
              <w:rPr>
                <w:color w:val="000000" w:themeColor="text1"/>
                <w:sz w:val="22"/>
                <w:szCs w:val="22"/>
                <w:lang w:val="pl-PL"/>
              </w:rPr>
              <w:t>ceniania: zaliczenie na ocenę (</w:t>
            </w:r>
            <w:r w:rsidRPr="000711E9">
              <w:rPr>
                <w:color w:val="000000" w:themeColor="text1"/>
                <w:sz w:val="22"/>
                <w:szCs w:val="22"/>
                <w:lang w:val="pl-PL"/>
              </w:rPr>
              <w:t>pytania otwarte) : K_W11, K_W02</w:t>
            </w:r>
            <w:r w:rsidR="007F4FB7" w:rsidRPr="000711E9">
              <w:rPr>
                <w:color w:val="000000" w:themeColor="text1"/>
                <w:sz w:val="22"/>
                <w:szCs w:val="22"/>
                <w:lang w:val="pl-PL"/>
              </w:rPr>
              <w:t>, K_W44, K_W45, K_U45, K_U46, K_K10, K_</w:t>
            </w:r>
            <w:r w:rsidRPr="000711E9">
              <w:rPr>
                <w:color w:val="000000" w:themeColor="text1"/>
                <w:sz w:val="22"/>
                <w:szCs w:val="22"/>
                <w:lang w:val="pl-PL"/>
              </w:rPr>
              <w:t>K03</w:t>
            </w:r>
          </w:p>
          <w:p w14:paraId="7DC1C167" w14:textId="77777777" w:rsidR="00E44063" w:rsidRPr="000711E9" w:rsidRDefault="00E44063" w:rsidP="007F4FB7">
            <w:pPr>
              <w:pStyle w:val="Default"/>
              <w:jc w:val="both"/>
              <w:rPr>
                <w:color w:val="000000" w:themeColor="text1"/>
                <w:sz w:val="22"/>
                <w:szCs w:val="22"/>
                <w:lang w:val="pl-PL"/>
              </w:rPr>
            </w:pPr>
          </w:p>
          <w:p w14:paraId="0D258A87" w14:textId="77777777" w:rsidR="001F6D40" w:rsidRPr="000711E9" w:rsidRDefault="001F6D40" w:rsidP="007F4FB7">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Uzyskane punkty przelicza się na oceny według następującej skali:  </w:t>
            </w:r>
          </w:p>
          <w:p w14:paraId="74400520" w14:textId="77777777" w:rsidR="001F6D40" w:rsidRPr="000711E9" w:rsidRDefault="001F6D40" w:rsidP="00D546B8">
            <w:pPr>
              <w:pStyle w:val="Domylnie"/>
              <w:spacing w:after="0" w:line="100" w:lineRule="atLeast"/>
              <w:rPr>
                <w:rFonts w:ascii="Times New Roman" w:hAnsi="Times New Roman" w:cs="Times New Roman"/>
                <w:color w:val="000000" w:themeColor="text1"/>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1F6D40" w:rsidRPr="000711E9" w14:paraId="0CAA971F" w14:textId="77777777" w:rsidTr="007F4FB7">
              <w:trPr>
                <w:trHeight w:val="340"/>
              </w:trPr>
              <w:tc>
                <w:tcPr>
                  <w:tcW w:w="2825" w:type="dxa"/>
                  <w:tcBorders>
                    <w:top w:val="single" w:sz="4" w:space="0" w:color="auto"/>
                    <w:left w:val="single" w:sz="4" w:space="0" w:color="auto"/>
                    <w:bottom w:val="single" w:sz="4" w:space="0" w:color="auto"/>
                    <w:right w:val="single" w:sz="4" w:space="0" w:color="auto"/>
                  </w:tcBorders>
                  <w:vAlign w:val="center"/>
                </w:tcPr>
                <w:p w14:paraId="5711A3A5" w14:textId="77777777" w:rsidR="001F6D40" w:rsidRPr="000711E9" w:rsidRDefault="001F6D40" w:rsidP="00D546B8">
                  <w:pPr>
                    <w:shd w:val="clear" w:color="auto" w:fill="FFFFFF"/>
                    <w:tabs>
                      <w:tab w:val="left" w:pos="16"/>
                    </w:tabs>
                    <w:spacing w:after="0" w:line="240" w:lineRule="auto"/>
                    <w:ind w:left="-535" w:firstLine="708"/>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ABFD711" w14:textId="77777777" w:rsidR="001F6D40" w:rsidRPr="000711E9" w:rsidRDefault="001F6D40" w:rsidP="00D546B8">
                  <w:pPr>
                    <w:spacing w:after="0" w:line="240" w:lineRule="auto"/>
                    <w:ind w:left="-535" w:firstLine="708"/>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Ocena</w:t>
                  </w:r>
                </w:p>
              </w:tc>
            </w:tr>
            <w:tr w:rsidR="001F6D40" w:rsidRPr="000711E9" w14:paraId="1D894C7F" w14:textId="77777777" w:rsidTr="007F4FB7">
              <w:trPr>
                <w:trHeight w:val="340"/>
              </w:trPr>
              <w:tc>
                <w:tcPr>
                  <w:tcW w:w="2825" w:type="dxa"/>
                  <w:tcBorders>
                    <w:top w:val="single" w:sz="4" w:space="0" w:color="auto"/>
                    <w:left w:val="single" w:sz="4" w:space="0" w:color="auto"/>
                    <w:bottom w:val="single" w:sz="4" w:space="0" w:color="auto"/>
                    <w:right w:val="single" w:sz="4" w:space="0" w:color="auto"/>
                  </w:tcBorders>
                </w:tcPr>
                <w:p w14:paraId="077441FA"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92-100%</w:t>
                  </w:r>
                </w:p>
              </w:tc>
              <w:tc>
                <w:tcPr>
                  <w:tcW w:w="2395" w:type="dxa"/>
                  <w:tcBorders>
                    <w:top w:val="single" w:sz="4" w:space="0" w:color="auto"/>
                    <w:left w:val="single" w:sz="4" w:space="0" w:color="auto"/>
                    <w:bottom w:val="single" w:sz="4" w:space="0" w:color="auto"/>
                    <w:right w:val="single" w:sz="4" w:space="0" w:color="auto"/>
                  </w:tcBorders>
                </w:tcPr>
                <w:p w14:paraId="1213D2C3"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Bardzo dobry</w:t>
                  </w:r>
                </w:p>
              </w:tc>
            </w:tr>
            <w:tr w:rsidR="001F6D40" w:rsidRPr="000711E9" w14:paraId="7D4A4F33" w14:textId="77777777" w:rsidTr="007F4FB7">
              <w:trPr>
                <w:trHeight w:val="340"/>
              </w:trPr>
              <w:tc>
                <w:tcPr>
                  <w:tcW w:w="2825" w:type="dxa"/>
                  <w:tcBorders>
                    <w:top w:val="single" w:sz="4" w:space="0" w:color="auto"/>
                    <w:left w:val="single" w:sz="4" w:space="0" w:color="auto"/>
                    <w:bottom w:val="single" w:sz="4" w:space="0" w:color="auto"/>
                    <w:right w:val="single" w:sz="4" w:space="0" w:color="auto"/>
                  </w:tcBorders>
                </w:tcPr>
                <w:p w14:paraId="37486CD1"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84-91%</w:t>
                  </w:r>
                </w:p>
              </w:tc>
              <w:tc>
                <w:tcPr>
                  <w:tcW w:w="2395" w:type="dxa"/>
                  <w:tcBorders>
                    <w:top w:val="single" w:sz="4" w:space="0" w:color="auto"/>
                    <w:left w:val="single" w:sz="4" w:space="0" w:color="auto"/>
                    <w:bottom w:val="single" w:sz="4" w:space="0" w:color="auto"/>
                    <w:right w:val="single" w:sz="4" w:space="0" w:color="auto"/>
                  </w:tcBorders>
                </w:tcPr>
                <w:p w14:paraId="70836F1B"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Dobry plus</w:t>
                  </w:r>
                </w:p>
              </w:tc>
            </w:tr>
            <w:tr w:rsidR="001F6D40" w:rsidRPr="000711E9" w14:paraId="1E7133C0" w14:textId="77777777" w:rsidTr="007F4FB7">
              <w:trPr>
                <w:trHeight w:val="340"/>
              </w:trPr>
              <w:tc>
                <w:tcPr>
                  <w:tcW w:w="2825" w:type="dxa"/>
                  <w:tcBorders>
                    <w:top w:val="single" w:sz="4" w:space="0" w:color="auto"/>
                    <w:left w:val="single" w:sz="4" w:space="0" w:color="auto"/>
                    <w:bottom w:val="single" w:sz="4" w:space="0" w:color="auto"/>
                    <w:right w:val="single" w:sz="4" w:space="0" w:color="auto"/>
                  </w:tcBorders>
                </w:tcPr>
                <w:p w14:paraId="26CD430D"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76-83%</w:t>
                  </w:r>
                </w:p>
              </w:tc>
              <w:tc>
                <w:tcPr>
                  <w:tcW w:w="2395" w:type="dxa"/>
                  <w:tcBorders>
                    <w:top w:val="single" w:sz="4" w:space="0" w:color="auto"/>
                    <w:left w:val="single" w:sz="4" w:space="0" w:color="auto"/>
                    <w:bottom w:val="single" w:sz="4" w:space="0" w:color="auto"/>
                    <w:right w:val="single" w:sz="4" w:space="0" w:color="auto"/>
                  </w:tcBorders>
                </w:tcPr>
                <w:p w14:paraId="2B921660"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Dobry</w:t>
                  </w:r>
                </w:p>
              </w:tc>
            </w:tr>
            <w:tr w:rsidR="001F6D40" w:rsidRPr="000711E9" w14:paraId="2A5E3652" w14:textId="77777777" w:rsidTr="007F4FB7">
              <w:trPr>
                <w:trHeight w:val="340"/>
              </w:trPr>
              <w:tc>
                <w:tcPr>
                  <w:tcW w:w="2825" w:type="dxa"/>
                  <w:tcBorders>
                    <w:top w:val="single" w:sz="4" w:space="0" w:color="auto"/>
                    <w:left w:val="single" w:sz="4" w:space="0" w:color="auto"/>
                    <w:bottom w:val="single" w:sz="4" w:space="0" w:color="auto"/>
                    <w:right w:val="single" w:sz="4" w:space="0" w:color="auto"/>
                  </w:tcBorders>
                </w:tcPr>
                <w:p w14:paraId="77DAFC2D"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68-75%</w:t>
                  </w:r>
                </w:p>
              </w:tc>
              <w:tc>
                <w:tcPr>
                  <w:tcW w:w="2395" w:type="dxa"/>
                  <w:tcBorders>
                    <w:top w:val="single" w:sz="4" w:space="0" w:color="auto"/>
                    <w:left w:val="single" w:sz="4" w:space="0" w:color="auto"/>
                    <w:bottom w:val="single" w:sz="4" w:space="0" w:color="auto"/>
                    <w:right w:val="single" w:sz="4" w:space="0" w:color="auto"/>
                  </w:tcBorders>
                </w:tcPr>
                <w:p w14:paraId="270949BA"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Dostateczny plus</w:t>
                  </w:r>
                </w:p>
              </w:tc>
            </w:tr>
            <w:tr w:rsidR="001F6D40" w:rsidRPr="000711E9" w14:paraId="431FA5D4" w14:textId="77777777" w:rsidTr="007F4FB7">
              <w:trPr>
                <w:trHeight w:val="340"/>
              </w:trPr>
              <w:tc>
                <w:tcPr>
                  <w:tcW w:w="2825" w:type="dxa"/>
                  <w:tcBorders>
                    <w:top w:val="single" w:sz="4" w:space="0" w:color="auto"/>
                    <w:left w:val="single" w:sz="4" w:space="0" w:color="auto"/>
                    <w:bottom w:val="single" w:sz="4" w:space="0" w:color="auto"/>
                    <w:right w:val="single" w:sz="4" w:space="0" w:color="auto"/>
                  </w:tcBorders>
                </w:tcPr>
                <w:p w14:paraId="7B56A1C8"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60-67%</w:t>
                  </w:r>
                </w:p>
              </w:tc>
              <w:tc>
                <w:tcPr>
                  <w:tcW w:w="2395" w:type="dxa"/>
                  <w:tcBorders>
                    <w:top w:val="single" w:sz="4" w:space="0" w:color="auto"/>
                    <w:left w:val="single" w:sz="4" w:space="0" w:color="auto"/>
                    <w:bottom w:val="single" w:sz="4" w:space="0" w:color="auto"/>
                    <w:right w:val="single" w:sz="4" w:space="0" w:color="auto"/>
                  </w:tcBorders>
                </w:tcPr>
                <w:p w14:paraId="45896620"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Dostateczny</w:t>
                  </w:r>
                </w:p>
              </w:tc>
            </w:tr>
            <w:tr w:rsidR="001F6D40" w:rsidRPr="000711E9" w14:paraId="10D4B006" w14:textId="77777777" w:rsidTr="007F4FB7">
              <w:trPr>
                <w:trHeight w:val="340"/>
              </w:trPr>
              <w:tc>
                <w:tcPr>
                  <w:tcW w:w="2825" w:type="dxa"/>
                  <w:tcBorders>
                    <w:top w:val="single" w:sz="4" w:space="0" w:color="auto"/>
                    <w:left w:val="single" w:sz="4" w:space="0" w:color="auto"/>
                    <w:bottom w:val="single" w:sz="4" w:space="0" w:color="auto"/>
                    <w:right w:val="single" w:sz="4" w:space="0" w:color="auto"/>
                  </w:tcBorders>
                </w:tcPr>
                <w:p w14:paraId="30298571" w14:textId="77777777" w:rsidR="001F6D40" w:rsidRPr="000711E9" w:rsidRDefault="001F6D40" w:rsidP="00D546B8">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0-59%</w:t>
                  </w:r>
                </w:p>
              </w:tc>
              <w:tc>
                <w:tcPr>
                  <w:tcW w:w="2395" w:type="dxa"/>
                  <w:tcBorders>
                    <w:top w:val="single" w:sz="4" w:space="0" w:color="auto"/>
                    <w:left w:val="single" w:sz="4" w:space="0" w:color="auto"/>
                    <w:bottom w:val="single" w:sz="4" w:space="0" w:color="auto"/>
                    <w:right w:val="single" w:sz="4" w:space="0" w:color="auto"/>
                  </w:tcBorders>
                </w:tcPr>
                <w:p w14:paraId="43F10835" w14:textId="77777777" w:rsidR="001F6D40" w:rsidRPr="000711E9" w:rsidRDefault="001F6D40" w:rsidP="00D546B8">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Niedostateczny</w:t>
                  </w:r>
                </w:p>
              </w:tc>
            </w:tr>
          </w:tbl>
          <w:p w14:paraId="4A7196B1" w14:textId="77777777" w:rsidR="001F6D40" w:rsidRPr="000711E9" w:rsidRDefault="001F6D40" w:rsidP="00D546B8">
            <w:pPr>
              <w:pStyle w:val="Akapitzlist1"/>
              <w:autoSpaceDE w:val="0"/>
              <w:autoSpaceDN w:val="0"/>
              <w:adjustRightInd w:val="0"/>
              <w:spacing w:after="0" w:line="240" w:lineRule="auto"/>
              <w:ind w:left="317"/>
              <w:jc w:val="both"/>
              <w:rPr>
                <w:rFonts w:ascii="Times New Roman" w:hAnsi="Times New Roman"/>
                <w:color w:val="000000" w:themeColor="text1"/>
              </w:rPr>
            </w:pPr>
          </w:p>
        </w:tc>
      </w:tr>
      <w:tr w:rsidR="001F6D40" w:rsidRPr="00156836" w14:paraId="357A80D5" w14:textId="77777777" w:rsidTr="007F4FB7">
        <w:trPr>
          <w:trHeight w:val="274"/>
        </w:trPr>
        <w:tc>
          <w:tcPr>
            <w:tcW w:w="3085" w:type="dxa"/>
          </w:tcPr>
          <w:p w14:paraId="0BCEA2C2" w14:textId="77777777" w:rsidR="007F4FB7" w:rsidRPr="000711E9" w:rsidRDefault="007F4FB7" w:rsidP="007F4FB7">
            <w:pPr>
              <w:spacing w:after="0" w:line="240" w:lineRule="auto"/>
              <w:contextualSpacing/>
              <w:jc w:val="center"/>
              <w:rPr>
                <w:rFonts w:ascii="Times New Roman" w:hAnsi="Times New Roman" w:cs="Times New Roman"/>
                <w:b/>
                <w:color w:val="000000" w:themeColor="text1"/>
                <w:lang w:val="pl-PL"/>
              </w:rPr>
            </w:pPr>
          </w:p>
          <w:p w14:paraId="1146AF2B"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6379" w:type="dxa"/>
          </w:tcPr>
          <w:p w14:paraId="5FBAC20D" w14:textId="77777777" w:rsidR="001F6D40" w:rsidRPr="000711E9" w:rsidRDefault="001F6D40" w:rsidP="007F4FB7">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Tematy wykładów:</w:t>
            </w:r>
          </w:p>
          <w:p w14:paraId="1AB35B95"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parazytologia – ogólne pojęcia , choroby pasożytnicze,</w:t>
            </w:r>
          </w:p>
          <w:p w14:paraId="6DCD1FAB"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pierwotniaki pasożytnicze,</w:t>
            </w:r>
          </w:p>
          <w:p w14:paraId="7144DA54"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choroby wirusowe WZW B i C, HIV,</w:t>
            </w:r>
          </w:p>
          <w:p w14:paraId="7978C86A"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zapoznanie studentów z higieną żywienia - wybrane zagadnienia,</w:t>
            </w:r>
          </w:p>
          <w:p w14:paraId="29AD8D1C"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zapoznanie studentów z Polskim Prawem Żywnościowym, jakością żywności i jej ochroną, nadzorem nad higieną  zaopatrzenia w wodę </w:t>
            </w:r>
            <w:r w:rsidR="007F4F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żywność,</w:t>
            </w:r>
          </w:p>
          <w:p w14:paraId="020B35BB"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zapoznanie ze środowiskiem pracy w gabinecie kosmetycznym,</w:t>
            </w:r>
          </w:p>
          <w:p w14:paraId="0318F026"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zapoznanie z zasadami higieny pracy i BHP w gabinecie kosmetycznym, </w:t>
            </w:r>
          </w:p>
          <w:p w14:paraId="6EC19189"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zagadnienia prawne pracy w gabinecie kosmetycznym,</w:t>
            </w:r>
          </w:p>
          <w:p w14:paraId="12F91A4C"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epidemiologia zakażeń szpitalnych.</w:t>
            </w:r>
          </w:p>
          <w:p w14:paraId="7972863C" w14:textId="77777777" w:rsidR="007F4FB7" w:rsidRPr="000711E9" w:rsidRDefault="007F4FB7" w:rsidP="007F4FB7">
            <w:pPr>
              <w:spacing w:after="0" w:line="240" w:lineRule="auto"/>
              <w:jc w:val="both"/>
              <w:rPr>
                <w:rFonts w:ascii="Times New Roman" w:hAnsi="Times New Roman" w:cs="Times New Roman"/>
                <w:color w:val="000000" w:themeColor="text1"/>
                <w:lang w:val="pl-PL"/>
              </w:rPr>
            </w:pPr>
          </w:p>
          <w:p w14:paraId="3994A794"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Ćwiczenia poświęcone są rozszerzeniu zagadnień wprowadzonych </w:t>
            </w:r>
            <w:r w:rsidR="007F4F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trakcie wykładów. Przedstawienie praktycznego zastosowania  </w:t>
            </w:r>
            <w:r w:rsidR="007F4F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pracy, w gabinecie kosmetycznym.</w:t>
            </w:r>
          </w:p>
          <w:p w14:paraId="16EDB54E" w14:textId="77777777" w:rsidR="007F4FB7" w:rsidRPr="000711E9" w:rsidRDefault="007F4FB7" w:rsidP="007F4FB7">
            <w:pPr>
              <w:spacing w:after="0" w:line="240" w:lineRule="auto"/>
              <w:jc w:val="both"/>
              <w:rPr>
                <w:rFonts w:ascii="Times New Roman" w:hAnsi="Times New Roman" w:cs="Times New Roman"/>
                <w:b/>
                <w:color w:val="000000" w:themeColor="text1"/>
                <w:lang w:val="pl-PL"/>
              </w:rPr>
            </w:pPr>
          </w:p>
          <w:p w14:paraId="38513153" w14:textId="77777777" w:rsidR="001F6D40" w:rsidRPr="000711E9" w:rsidRDefault="001F6D40" w:rsidP="007F4FB7">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Tematy ćwiczeń:</w:t>
            </w:r>
          </w:p>
          <w:p w14:paraId="1DDE1BA4"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dezynfekcja, dezynsekcja i deratyzacja, </w:t>
            </w:r>
          </w:p>
          <w:p w14:paraId="6CD717ED"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zastosowanie środków </w:t>
            </w:r>
            <w:r w:rsidR="007F4FB7" w:rsidRPr="000711E9">
              <w:rPr>
                <w:rFonts w:ascii="Times New Roman" w:hAnsi="Times New Roman" w:cs="Times New Roman"/>
                <w:color w:val="000000" w:themeColor="text1"/>
                <w:lang w:val="pl-PL"/>
              </w:rPr>
              <w:t xml:space="preserve">do dezynfekcji i sterylizacji w </w:t>
            </w:r>
            <w:r w:rsidRPr="000711E9">
              <w:rPr>
                <w:rFonts w:ascii="Times New Roman" w:hAnsi="Times New Roman" w:cs="Times New Roman"/>
                <w:color w:val="000000" w:themeColor="text1"/>
                <w:lang w:val="pl-PL"/>
              </w:rPr>
              <w:t xml:space="preserve">gabinetach, </w:t>
            </w:r>
          </w:p>
          <w:p w14:paraId="12BDC587"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wymagania BHP i sanitarne dotyczące gabinetów kosmetycznych,</w:t>
            </w:r>
          </w:p>
          <w:p w14:paraId="154F8B36"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 zagadnienia prawne pracy w gabinecie  - ustawy i rozporządzenia,</w:t>
            </w:r>
          </w:p>
          <w:p w14:paraId="279C4ED1"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ocena jakości produktów żywnościowych,</w:t>
            </w:r>
          </w:p>
          <w:p w14:paraId="3288643F" w14:textId="77777777" w:rsidR="001F6D40" w:rsidRPr="000711E9" w:rsidRDefault="001F6D40" w:rsidP="007F4F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zagrożenia wynikające z błędów dietetycznych.</w:t>
            </w:r>
          </w:p>
        </w:tc>
      </w:tr>
      <w:tr w:rsidR="001F6D40" w:rsidRPr="000711E9" w14:paraId="2FC1317A" w14:textId="77777777" w:rsidTr="007F4FB7">
        <w:trPr>
          <w:trHeight w:val="2561"/>
        </w:trPr>
        <w:tc>
          <w:tcPr>
            <w:tcW w:w="3085" w:type="dxa"/>
          </w:tcPr>
          <w:p w14:paraId="37AD2AD8" w14:textId="77777777" w:rsidR="007F4FB7" w:rsidRPr="000711E9" w:rsidRDefault="007F4FB7" w:rsidP="007F4FB7">
            <w:pPr>
              <w:spacing w:after="0" w:line="240" w:lineRule="auto"/>
              <w:contextualSpacing/>
              <w:jc w:val="center"/>
              <w:rPr>
                <w:rFonts w:ascii="Times New Roman" w:hAnsi="Times New Roman" w:cs="Times New Roman"/>
                <w:b/>
                <w:color w:val="000000" w:themeColor="text1"/>
                <w:lang w:val="pl-PL"/>
              </w:rPr>
            </w:pPr>
          </w:p>
          <w:p w14:paraId="0951748B"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379" w:type="dxa"/>
          </w:tcPr>
          <w:p w14:paraId="14F0A455" w14:textId="77777777" w:rsidR="001F6D40" w:rsidRPr="000711E9" w:rsidRDefault="001F6D40" w:rsidP="00D546B8">
            <w:pPr>
              <w:tabs>
                <w:tab w:val="left" w:pos="33"/>
                <w:tab w:val="left" w:pos="459"/>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6EDD0E51" w14:textId="77777777" w:rsidR="001F6D40" w:rsidRPr="000711E9" w:rsidRDefault="001F6D40" w:rsidP="007207D4">
            <w:pPr>
              <w:pStyle w:val="Akapitzlist1"/>
              <w:numPr>
                <w:ilvl w:val="0"/>
                <w:numId w:val="1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wykład informacyjny z prezentacją multimedialną</w:t>
            </w:r>
          </w:p>
          <w:p w14:paraId="317B3788" w14:textId="77777777" w:rsidR="001F6D40" w:rsidRPr="000711E9" w:rsidRDefault="001F6D40" w:rsidP="007207D4">
            <w:pPr>
              <w:pStyle w:val="Akapitzlist1"/>
              <w:numPr>
                <w:ilvl w:val="0"/>
                <w:numId w:val="1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wykład problemowy</w:t>
            </w:r>
          </w:p>
          <w:p w14:paraId="5F0E2ADB" w14:textId="77777777" w:rsidR="001F6D40" w:rsidRPr="000711E9" w:rsidRDefault="001F6D40" w:rsidP="007207D4">
            <w:pPr>
              <w:pStyle w:val="Akapitzlist1"/>
              <w:numPr>
                <w:ilvl w:val="0"/>
                <w:numId w:val="1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wykład konwersatoryjny</w:t>
            </w:r>
          </w:p>
          <w:p w14:paraId="3D8EF437" w14:textId="77777777" w:rsidR="007F4FB7" w:rsidRPr="000711E9" w:rsidRDefault="007F4FB7" w:rsidP="007F4FB7">
            <w:pPr>
              <w:pStyle w:val="Akapitzlist1"/>
              <w:tabs>
                <w:tab w:val="left" w:pos="33"/>
                <w:tab w:val="left" w:pos="317"/>
              </w:tabs>
              <w:spacing w:after="0" w:line="240" w:lineRule="auto"/>
              <w:ind w:left="393"/>
              <w:rPr>
                <w:rFonts w:ascii="Times New Roman" w:hAnsi="Times New Roman"/>
                <w:color w:val="000000" w:themeColor="text1"/>
              </w:rPr>
            </w:pPr>
          </w:p>
          <w:p w14:paraId="303BC7F6" w14:textId="77777777" w:rsidR="001F6D40" w:rsidRPr="000711E9" w:rsidRDefault="001F6D40" w:rsidP="00D546B8">
            <w:pPr>
              <w:tabs>
                <w:tab w:val="left" w:pos="33"/>
                <w:tab w:val="left" w:pos="317"/>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Ćwiczenia:</w:t>
            </w:r>
          </w:p>
          <w:p w14:paraId="0072E404" w14:textId="77777777" w:rsidR="001F6D40" w:rsidRPr="000711E9" w:rsidRDefault="001F6D40" w:rsidP="007207D4">
            <w:pPr>
              <w:pStyle w:val="Akapitzlist1"/>
              <w:numPr>
                <w:ilvl w:val="0"/>
                <w:numId w:val="1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metody eksponujące: prezentacja multimedialna</w:t>
            </w:r>
          </w:p>
          <w:p w14:paraId="52A2110B" w14:textId="77777777" w:rsidR="001F6D40" w:rsidRPr="000711E9" w:rsidRDefault="001F6D40" w:rsidP="007207D4">
            <w:pPr>
              <w:pStyle w:val="Akapitzlist1"/>
              <w:numPr>
                <w:ilvl w:val="0"/>
                <w:numId w:val="1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 dydaktyczna</w:t>
            </w:r>
          </w:p>
          <w:p w14:paraId="2E74B78D" w14:textId="77777777" w:rsidR="001F6D40" w:rsidRPr="000711E9" w:rsidRDefault="001F6D40" w:rsidP="007207D4">
            <w:pPr>
              <w:pStyle w:val="Akapitzlist1"/>
              <w:numPr>
                <w:ilvl w:val="0"/>
                <w:numId w:val="14"/>
              </w:numPr>
              <w:autoSpaceDE w:val="0"/>
              <w:autoSpaceDN w:val="0"/>
              <w:adjustRightInd w:val="0"/>
              <w:spacing w:after="0" w:line="240" w:lineRule="auto"/>
              <w:rPr>
                <w:rFonts w:ascii="Times New Roman" w:hAnsi="Times New Roman"/>
                <w:color w:val="000000" w:themeColor="text1"/>
              </w:rPr>
            </w:pPr>
            <w:r w:rsidRPr="000711E9">
              <w:rPr>
                <w:rFonts w:ascii="Times New Roman" w:hAnsi="Times New Roman"/>
                <w:color w:val="000000" w:themeColor="text1"/>
              </w:rPr>
              <w:t>analiza przypadków</w:t>
            </w:r>
          </w:p>
          <w:p w14:paraId="4EB27862" w14:textId="77777777" w:rsidR="001F6D40" w:rsidRPr="000711E9" w:rsidRDefault="001F6D40" w:rsidP="007207D4">
            <w:pPr>
              <w:pStyle w:val="Akapitzlist1"/>
              <w:numPr>
                <w:ilvl w:val="0"/>
                <w:numId w:val="1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metoda klasyczna problemowa</w:t>
            </w:r>
          </w:p>
        </w:tc>
      </w:tr>
      <w:tr w:rsidR="001F6D40" w:rsidRPr="00156836" w14:paraId="45013633" w14:textId="77777777" w:rsidTr="007F4FB7">
        <w:trPr>
          <w:trHeight w:val="375"/>
        </w:trPr>
        <w:tc>
          <w:tcPr>
            <w:tcW w:w="3085" w:type="dxa"/>
            <w:vAlign w:val="center"/>
          </w:tcPr>
          <w:p w14:paraId="2193E20D" w14:textId="77777777" w:rsidR="001F6D40" w:rsidRPr="000711E9" w:rsidRDefault="001F6D40" w:rsidP="007F4FB7">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379" w:type="dxa"/>
            <w:vAlign w:val="center"/>
          </w:tcPr>
          <w:p w14:paraId="4153C033" w14:textId="77777777" w:rsidR="001F6D40" w:rsidRPr="000711E9" w:rsidRDefault="001F6D40" w:rsidP="00D546B8">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5A891BEA" w14:textId="77777777" w:rsidR="001F6D40" w:rsidRPr="000711E9" w:rsidRDefault="001F6D40" w:rsidP="00D546B8">
      <w:pPr>
        <w:spacing w:after="0" w:line="240" w:lineRule="auto"/>
        <w:ind w:left="1080"/>
        <w:contextualSpacing/>
        <w:jc w:val="both"/>
        <w:rPr>
          <w:rFonts w:ascii="Times New Roman" w:hAnsi="Times New Roman" w:cs="Times New Roman"/>
          <w:i/>
          <w:color w:val="000000" w:themeColor="text1"/>
          <w:lang w:val="pl-PL"/>
        </w:rPr>
      </w:pPr>
    </w:p>
    <w:p w14:paraId="5900D498" w14:textId="77777777" w:rsidR="001F6D40" w:rsidRPr="000711E9" w:rsidRDefault="001F6D40" w:rsidP="00D546B8">
      <w:pPr>
        <w:spacing w:after="0" w:line="240" w:lineRule="auto"/>
        <w:ind w:left="1080"/>
        <w:contextualSpacing/>
        <w:jc w:val="both"/>
        <w:rPr>
          <w:rFonts w:ascii="Times New Roman" w:hAnsi="Times New Roman" w:cs="Times New Roman"/>
          <w:i/>
          <w:color w:val="000000" w:themeColor="text1"/>
          <w:lang w:val="pl-PL"/>
        </w:rPr>
      </w:pPr>
    </w:p>
    <w:p w14:paraId="0FE8BD56" w14:textId="77777777" w:rsidR="00DC5F23" w:rsidRPr="000711E9" w:rsidRDefault="00DC5F23" w:rsidP="00D546B8">
      <w:pPr>
        <w:spacing w:after="0"/>
        <w:rPr>
          <w:rFonts w:ascii="Times New Roman" w:hAnsi="Times New Roman" w:cs="Times New Roman"/>
          <w:i/>
          <w:color w:val="000000" w:themeColor="text1"/>
          <w:lang w:val="pl-PL"/>
        </w:rPr>
      </w:pPr>
      <w:r w:rsidRPr="000711E9">
        <w:rPr>
          <w:rFonts w:ascii="Times New Roman" w:hAnsi="Times New Roman" w:cs="Times New Roman"/>
          <w:i/>
          <w:color w:val="000000" w:themeColor="text1"/>
          <w:lang w:val="pl-PL"/>
        </w:rPr>
        <w:br w:type="page"/>
      </w:r>
    </w:p>
    <w:p w14:paraId="6EB45838" w14:textId="77777777" w:rsidR="00B85829" w:rsidRPr="000711E9" w:rsidRDefault="00B85829" w:rsidP="00D546B8">
      <w:pPr>
        <w:spacing w:after="0" w:line="240" w:lineRule="auto"/>
        <w:ind w:left="4678"/>
        <w:jc w:val="right"/>
        <w:outlineLvl w:val="0"/>
        <w:rPr>
          <w:rFonts w:ascii="Times New Roman" w:hAnsi="Times New Roman" w:cs="Times New Roman"/>
          <w:i/>
          <w:color w:val="000000"/>
          <w:sz w:val="16"/>
          <w:szCs w:val="16"/>
          <w:lang w:val="pl-PL"/>
        </w:rPr>
      </w:pPr>
      <w:bookmarkStart w:id="148" w:name="_Toc53250331"/>
      <w:bookmarkStart w:id="149" w:name="_Toc53256937"/>
      <w:bookmarkStart w:id="150" w:name="_Toc53948209"/>
      <w:bookmarkStart w:id="151" w:name="_Toc53949079"/>
      <w:r w:rsidRPr="000711E9">
        <w:rPr>
          <w:rFonts w:ascii="Times New Roman" w:hAnsi="Times New Roman" w:cs="Times New Roman"/>
          <w:i/>
          <w:color w:val="000000"/>
          <w:sz w:val="16"/>
          <w:szCs w:val="16"/>
          <w:lang w:val="pl-PL"/>
        </w:rPr>
        <w:lastRenderedPageBreak/>
        <w:t>Załącznik do zarządzenia nr 166</w:t>
      </w:r>
      <w:bookmarkEnd w:id="148"/>
      <w:bookmarkEnd w:id="149"/>
      <w:bookmarkEnd w:id="150"/>
      <w:bookmarkEnd w:id="151"/>
    </w:p>
    <w:p w14:paraId="17A93D3B" w14:textId="77777777" w:rsidR="00B85829" w:rsidRPr="000711E9" w:rsidRDefault="00B85829" w:rsidP="00D546B8">
      <w:pPr>
        <w:spacing w:after="0" w:line="240" w:lineRule="auto"/>
        <w:ind w:left="4678"/>
        <w:jc w:val="right"/>
        <w:outlineLvl w:val="0"/>
        <w:rPr>
          <w:rFonts w:ascii="Times New Roman" w:hAnsi="Times New Roman" w:cs="Times New Roman"/>
          <w:i/>
          <w:color w:val="000000"/>
          <w:sz w:val="16"/>
          <w:szCs w:val="16"/>
          <w:lang w:val="pl-PL"/>
        </w:rPr>
      </w:pPr>
      <w:bookmarkStart w:id="152" w:name="_Toc53250332"/>
      <w:bookmarkStart w:id="153" w:name="_Toc53256938"/>
      <w:bookmarkStart w:id="154" w:name="_Toc53948210"/>
      <w:bookmarkStart w:id="155" w:name="_Toc53949080"/>
      <w:r w:rsidRPr="000711E9">
        <w:rPr>
          <w:rFonts w:ascii="Times New Roman" w:hAnsi="Times New Roman" w:cs="Times New Roman"/>
          <w:i/>
          <w:color w:val="000000"/>
          <w:sz w:val="16"/>
          <w:szCs w:val="16"/>
          <w:lang w:val="pl-PL"/>
        </w:rPr>
        <w:t>Rektora UMK z dnia 21 grudnia 2015 r.</w:t>
      </w:r>
      <w:bookmarkEnd w:id="152"/>
      <w:bookmarkEnd w:id="153"/>
      <w:bookmarkEnd w:id="154"/>
      <w:bookmarkEnd w:id="155"/>
    </w:p>
    <w:p w14:paraId="529EAEAA" w14:textId="77777777" w:rsidR="00B85829" w:rsidRPr="000711E9" w:rsidRDefault="00B85829" w:rsidP="00D546B8">
      <w:pPr>
        <w:spacing w:after="0" w:line="240" w:lineRule="auto"/>
        <w:outlineLvl w:val="0"/>
        <w:rPr>
          <w:rFonts w:ascii="Times New Roman" w:hAnsi="Times New Roman" w:cs="Times New Roman"/>
          <w:i/>
          <w:color w:val="000000"/>
          <w:sz w:val="16"/>
          <w:szCs w:val="16"/>
          <w:lang w:val="pl-PL"/>
        </w:rPr>
      </w:pPr>
    </w:p>
    <w:p w14:paraId="2C9F8C5F" w14:textId="77777777" w:rsidR="00B85829" w:rsidRPr="000711E9" w:rsidRDefault="00B85829" w:rsidP="00D546B8">
      <w:pPr>
        <w:spacing w:after="0" w:line="240" w:lineRule="auto"/>
        <w:outlineLvl w:val="0"/>
        <w:rPr>
          <w:rFonts w:ascii="Times New Roman" w:hAnsi="Times New Roman" w:cs="Times New Roman"/>
          <w:i/>
          <w:color w:val="000000"/>
          <w:sz w:val="16"/>
          <w:szCs w:val="16"/>
          <w:lang w:val="pl-PL"/>
        </w:rPr>
      </w:pPr>
    </w:p>
    <w:p w14:paraId="7FD8DF77" w14:textId="77777777" w:rsidR="00B85829" w:rsidRPr="000711E9" w:rsidRDefault="00B85829" w:rsidP="00D546B8">
      <w:pPr>
        <w:spacing w:after="0" w:line="240" w:lineRule="auto"/>
        <w:jc w:val="center"/>
        <w:outlineLvl w:val="0"/>
        <w:rPr>
          <w:rFonts w:ascii="Times New Roman" w:hAnsi="Times New Roman" w:cs="Times New Roman"/>
          <w:b/>
          <w:color w:val="000000"/>
          <w:sz w:val="20"/>
          <w:szCs w:val="20"/>
          <w:lang w:val="pl-PL"/>
        </w:rPr>
      </w:pPr>
      <w:bookmarkStart w:id="156" w:name="_Toc53250333"/>
      <w:bookmarkStart w:id="157" w:name="_Toc53256939"/>
      <w:bookmarkStart w:id="158" w:name="_Toc53948211"/>
      <w:bookmarkStart w:id="159" w:name="_Toc53949081"/>
      <w:r w:rsidRPr="000711E9">
        <w:rPr>
          <w:rFonts w:ascii="Times New Roman" w:hAnsi="Times New Roman" w:cs="Times New Roman"/>
          <w:b/>
          <w:color w:val="000000"/>
          <w:sz w:val="20"/>
          <w:szCs w:val="20"/>
          <w:lang w:val="pl-PL"/>
        </w:rPr>
        <w:t>Formularz opisu przedmiotu (formularz sylabusa) na studiach wyższych,</w:t>
      </w:r>
      <w:bookmarkEnd w:id="156"/>
      <w:bookmarkEnd w:id="157"/>
      <w:bookmarkEnd w:id="158"/>
      <w:bookmarkEnd w:id="159"/>
    </w:p>
    <w:p w14:paraId="3E01D8F5" w14:textId="77777777" w:rsidR="00B85829" w:rsidRPr="000711E9" w:rsidRDefault="00756177" w:rsidP="00D546B8">
      <w:pPr>
        <w:spacing w:after="0" w:line="240" w:lineRule="auto"/>
        <w:jc w:val="center"/>
        <w:outlineLvl w:val="0"/>
        <w:rPr>
          <w:rFonts w:ascii="Times New Roman" w:hAnsi="Times New Roman" w:cs="Times New Roman"/>
          <w:b/>
          <w:color w:val="000000"/>
          <w:sz w:val="20"/>
          <w:szCs w:val="20"/>
          <w:lang w:val="pl-PL"/>
        </w:rPr>
      </w:pPr>
      <w:bookmarkStart w:id="160" w:name="_Toc53250334"/>
      <w:bookmarkStart w:id="161" w:name="_Toc53256940"/>
      <w:bookmarkStart w:id="162" w:name="_Toc53948212"/>
      <w:bookmarkStart w:id="163" w:name="_Toc53949082"/>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160"/>
      <w:bookmarkEnd w:id="161"/>
      <w:bookmarkEnd w:id="162"/>
      <w:bookmarkEnd w:id="163"/>
    </w:p>
    <w:p w14:paraId="67ED0B3D" w14:textId="77777777" w:rsidR="00B85829" w:rsidRPr="000711E9" w:rsidRDefault="00B85829" w:rsidP="00D546B8">
      <w:pPr>
        <w:spacing w:after="0" w:line="240" w:lineRule="auto"/>
        <w:contextualSpacing/>
        <w:rPr>
          <w:rFonts w:ascii="Times New Roman" w:hAnsi="Times New Roman" w:cs="Times New Roman"/>
          <w:b/>
          <w:color w:val="000000" w:themeColor="text1"/>
          <w:lang w:val="pl-PL"/>
        </w:rPr>
      </w:pPr>
    </w:p>
    <w:p w14:paraId="0BD51401" w14:textId="77777777" w:rsidR="001F6D40" w:rsidRPr="000711E9" w:rsidRDefault="00DC5F23" w:rsidP="007F4FB7">
      <w:pPr>
        <w:pStyle w:val="Heading2"/>
        <w:rPr>
          <w:rFonts w:ascii="Times New Roman" w:hAnsi="Times New Roman"/>
          <w:color w:val="auto"/>
        </w:rPr>
      </w:pPr>
      <w:bookmarkStart w:id="164" w:name="_Toc53949083"/>
      <w:r w:rsidRPr="000711E9">
        <w:rPr>
          <w:rFonts w:ascii="Times New Roman" w:hAnsi="Times New Roman"/>
          <w:color w:val="auto"/>
        </w:rPr>
        <w:t>Histologia</w:t>
      </w:r>
      <w:bookmarkEnd w:id="164"/>
    </w:p>
    <w:p w14:paraId="086D32F9" w14:textId="77777777" w:rsidR="00DC5F23" w:rsidRPr="000711E9" w:rsidRDefault="00DC5F23" w:rsidP="00D546B8">
      <w:pPr>
        <w:spacing w:after="0" w:line="240" w:lineRule="auto"/>
        <w:jc w:val="right"/>
        <w:outlineLvl w:val="0"/>
        <w:rPr>
          <w:rFonts w:ascii="Times New Roman" w:hAnsi="Times New Roman" w:cs="Times New Roman"/>
          <w:b/>
          <w:color w:val="000000" w:themeColor="text1"/>
          <w:sz w:val="16"/>
          <w:szCs w:val="16"/>
          <w:lang w:val="pl-PL"/>
        </w:rPr>
      </w:pPr>
    </w:p>
    <w:p w14:paraId="60492E4E" w14:textId="589BB0E0" w:rsidR="00DC5F23" w:rsidRPr="000711E9" w:rsidRDefault="00CA1498" w:rsidP="007F4FB7">
      <w:pPr>
        <w:spacing w:after="0" w:line="240" w:lineRule="auto"/>
        <w:contextualSpacing/>
        <w:jc w:val="both"/>
        <w:outlineLvl w:val="0"/>
        <w:rPr>
          <w:rFonts w:ascii="Times New Roman" w:hAnsi="Times New Roman" w:cs="Times New Roman"/>
          <w:b/>
          <w:color w:val="000000" w:themeColor="text1"/>
        </w:rPr>
      </w:pPr>
      <w:bookmarkStart w:id="165" w:name="_Toc53250336"/>
      <w:bookmarkStart w:id="166" w:name="_Toc53256942"/>
      <w:bookmarkStart w:id="167" w:name="_Toc53948214"/>
      <w:bookmarkStart w:id="168" w:name="_Toc53949084"/>
      <w:r>
        <w:rPr>
          <w:rFonts w:ascii="Times New Roman" w:hAnsi="Times New Roman" w:cs="Times New Roman"/>
          <w:b/>
          <w:color w:val="000000" w:themeColor="text1"/>
        </w:rPr>
        <w:t xml:space="preserve">A) </w:t>
      </w:r>
      <w:r w:rsidR="00DC5F23" w:rsidRPr="000711E9">
        <w:rPr>
          <w:rFonts w:ascii="Times New Roman" w:hAnsi="Times New Roman" w:cs="Times New Roman"/>
          <w:b/>
          <w:color w:val="000000" w:themeColor="text1"/>
        </w:rPr>
        <w:t>Ogólny opis przedmiotu</w:t>
      </w:r>
      <w:bookmarkEnd w:id="165"/>
      <w:bookmarkEnd w:id="166"/>
      <w:bookmarkEnd w:id="167"/>
      <w:bookmarkEnd w:id="168"/>
      <w:r w:rsidR="00DC5F23" w:rsidRPr="000711E9">
        <w:rPr>
          <w:rFonts w:ascii="Times New Roman" w:hAnsi="Times New Roman" w:cs="Times New Roman"/>
          <w:b/>
          <w:color w:val="000000" w:themeColor="text1"/>
        </w:rPr>
        <w:t xml:space="preserve"> </w:t>
      </w:r>
    </w:p>
    <w:p w14:paraId="72825AD9" w14:textId="77777777" w:rsidR="00DC5F23" w:rsidRPr="000711E9" w:rsidRDefault="00DC5F23" w:rsidP="00D546B8">
      <w:pPr>
        <w:spacing w:after="0" w:line="240" w:lineRule="auto"/>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C5F23" w:rsidRPr="000711E9" w14:paraId="1830A250" w14:textId="77777777" w:rsidTr="00F75DCF">
        <w:trPr>
          <w:trHeight w:val="641"/>
          <w:jc w:val="center"/>
        </w:trPr>
        <w:tc>
          <w:tcPr>
            <w:tcW w:w="3369" w:type="dxa"/>
          </w:tcPr>
          <w:p w14:paraId="0DE421FC" w14:textId="77777777" w:rsidR="00DC5F23" w:rsidRPr="000711E9" w:rsidRDefault="00DC5F23" w:rsidP="00D546B8">
            <w:pPr>
              <w:spacing w:after="0" w:line="240" w:lineRule="auto"/>
              <w:jc w:val="center"/>
              <w:rPr>
                <w:rFonts w:ascii="Times New Roman" w:hAnsi="Times New Roman" w:cs="Times New Roman"/>
                <w:b/>
                <w:color w:val="000000" w:themeColor="text1"/>
              </w:rPr>
            </w:pPr>
          </w:p>
          <w:p w14:paraId="03F86A70" w14:textId="77777777" w:rsidR="00DC5F23" w:rsidRPr="000711E9" w:rsidRDefault="00DC5F23" w:rsidP="00D546B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6C17EC67" w14:textId="77777777" w:rsidR="00DC5F23" w:rsidRPr="000711E9" w:rsidRDefault="00DC5F23" w:rsidP="00D546B8">
            <w:pPr>
              <w:spacing w:after="0" w:line="240" w:lineRule="auto"/>
              <w:jc w:val="center"/>
              <w:rPr>
                <w:rFonts w:ascii="Times New Roman" w:hAnsi="Times New Roman" w:cs="Times New Roman"/>
                <w:b/>
                <w:color w:val="000000" w:themeColor="text1"/>
              </w:rPr>
            </w:pPr>
          </w:p>
        </w:tc>
        <w:tc>
          <w:tcPr>
            <w:tcW w:w="6095" w:type="dxa"/>
            <w:vAlign w:val="center"/>
          </w:tcPr>
          <w:p w14:paraId="6CD52194" w14:textId="77777777" w:rsidR="00DC5F23" w:rsidRPr="000711E9" w:rsidRDefault="00DC5F23" w:rsidP="00F75DCF">
            <w:pPr>
              <w:spacing w:after="0" w:line="240" w:lineRule="auto"/>
              <w:jc w:val="center"/>
              <w:rPr>
                <w:rFonts w:ascii="Times New Roman" w:hAnsi="Times New Roman" w:cs="Times New Roman"/>
                <w:b/>
                <w:color w:val="000000" w:themeColor="text1"/>
              </w:rPr>
            </w:pPr>
          </w:p>
          <w:p w14:paraId="477615D7"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DC5F23" w:rsidRPr="000711E9" w14:paraId="3FDB005A" w14:textId="77777777" w:rsidTr="00F75DCF">
        <w:trPr>
          <w:trHeight w:val="794"/>
          <w:jc w:val="center"/>
        </w:trPr>
        <w:tc>
          <w:tcPr>
            <w:tcW w:w="3369" w:type="dxa"/>
            <w:vAlign w:val="center"/>
          </w:tcPr>
          <w:p w14:paraId="1CCF9C4C" w14:textId="77777777" w:rsidR="00DC5F23" w:rsidRPr="000711E9" w:rsidRDefault="00DC5F23" w:rsidP="00F75DCF">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63ABE327" w14:textId="77777777" w:rsidR="00DC5F23" w:rsidRPr="000711E9" w:rsidRDefault="00DC5F23" w:rsidP="00F75DCF">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color w:val="000000" w:themeColor="text1"/>
                <w:lang w:val="cs-CZ"/>
              </w:rPr>
              <w:t>Histologia</w:t>
            </w:r>
          </w:p>
          <w:p w14:paraId="54363D50" w14:textId="77777777" w:rsidR="00DC5F23" w:rsidRPr="000711E9" w:rsidRDefault="00DC5F23" w:rsidP="00F75DCF">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color w:val="000000" w:themeColor="text1"/>
                <w:lang w:val="cs-CZ"/>
              </w:rPr>
              <w:t>(Histology)</w:t>
            </w:r>
          </w:p>
        </w:tc>
      </w:tr>
      <w:tr w:rsidR="00DC5F23" w:rsidRPr="00156836" w14:paraId="1770134D" w14:textId="77777777" w:rsidTr="00F75DCF">
        <w:trPr>
          <w:trHeight w:val="1304"/>
          <w:jc w:val="center"/>
        </w:trPr>
        <w:tc>
          <w:tcPr>
            <w:tcW w:w="3369" w:type="dxa"/>
            <w:vAlign w:val="center"/>
          </w:tcPr>
          <w:p w14:paraId="4FA951D0"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2DB47F97" w14:textId="77777777" w:rsidR="00DC5F23" w:rsidRPr="000711E9" w:rsidRDefault="00DC5F23" w:rsidP="00F75DCF">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i Zakład Histologii i Embriologii</w:t>
            </w:r>
          </w:p>
          <w:p w14:paraId="008F9455" w14:textId="77777777" w:rsidR="00DC5F23" w:rsidRPr="000711E9" w:rsidRDefault="00DC5F23" w:rsidP="00F75DCF">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Lekarski</w:t>
            </w:r>
          </w:p>
          <w:p w14:paraId="1F3A3781" w14:textId="77777777" w:rsidR="00DC5F23" w:rsidRPr="000711E9" w:rsidRDefault="00DC5F23" w:rsidP="00F75DCF">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DC5F23" w:rsidRPr="00156836" w14:paraId="5092E283" w14:textId="77777777" w:rsidTr="00F75DCF">
        <w:trPr>
          <w:trHeight w:val="964"/>
          <w:jc w:val="center"/>
        </w:trPr>
        <w:tc>
          <w:tcPr>
            <w:tcW w:w="3369" w:type="dxa"/>
            <w:vAlign w:val="center"/>
          </w:tcPr>
          <w:p w14:paraId="41A1423C" w14:textId="77777777" w:rsidR="00DC5F23" w:rsidRPr="000711E9" w:rsidRDefault="00DC5F23" w:rsidP="00F75DCF">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6276BE0A" w14:textId="77777777" w:rsidR="00DC5F23" w:rsidRPr="000711E9" w:rsidRDefault="00DC5F23" w:rsidP="00F75DCF">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00657DAC" w14:textId="77777777" w:rsidR="00DC5F23" w:rsidRPr="000711E9" w:rsidRDefault="00DC5F23" w:rsidP="00F75DCF">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DC5F23" w:rsidRPr="000711E9" w14:paraId="317BE05C" w14:textId="77777777" w:rsidTr="00F75DCF">
        <w:trPr>
          <w:trHeight w:val="397"/>
          <w:jc w:val="center"/>
        </w:trPr>
        <w:tc>
          <w:tcPr>
            <w:tcW w:w="3369" w:type="dxa"/>
            <w:vAlign w:val="center"/>
          </w:tcPr>
          <w:p w14:paraId="2E0889D1"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189BF111" w14:textId="77777777" w:rsidR="00DC5F23" w:rsidRPr="000711E9" w:rsidRDefault="00DC5F23" w:rsidP="00F75DCF">
            <w:pPr>
              <w:pStyle w:val="Default"/>
              <w:widowControl w:val="0"/>
              <w:jc w:val="center"/>
              <w:rPr>
                <w:b/>
                <w:color w:val="000000" w:themeColor="text1"/>
                <w:sz w:val="22"/>
                <w:szCs w:val="22"/>
              </w:rPr>
            </w:pPr>
            <w:r w:rsidRPr="000711E9">
              <w:rPr>
                <w:b/>
                <w:color w:val="000000" w:themeColor="text1"/>
                <w:sz w:val="22"/>
                <w:szCs w:val="22"/>
              </w:rPr>
              <w:t>1700-K1-HISTOL-1</w:t>
            </w:r>
          </w:p>
        </w:tc>
      </w:tr>
      <w:tr w:rsidR="00DC5F23" w:rsidRPr="000711E9" w14:paraId="6A861830" w14:textId="77777777" w:rsidTr="00F75DCF">
        <w:trPr>
          <w:trHeight w:val="397"/>
          <w:jc w:val="center"/>
        </w:trPr>
        <w:tc>
          <w:tcPr>
            <w:tcW w:w="3369" w:type="dxa"/>
            <w:vAlign w:val="center"/>
          </w:tcPr>
          <w:p w14:paraId="785AF253"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540F503D" w14:textId="77777777" w:rsidR="00DC5F23" w:rsidRPr="000711E9" w:rsidRDefault="00DC5F23" w:rsidP="00F75DCF">
            <w:pPr>
              <w:pStyle w:val="Default"/>
              <w:widowControl w:val="0"/>
              <w:jc w:val="center"/>
              <w:rPr>
                <w:b/>
                <w:color w:val="000000" w:themeColor="text1"/>
                <w:sz w:val="22"/>
                <w:szCs w:val="22"/>
              </w:rPr>
            </w:pPr>
            <w:r w:rsidRPr="000711E9">
              <w:rPr>
                <w:b/>
                <w:color w:val="000000" w:themeColor="text1"/>
                <w:sz w:val="22"/>
                <w:szCs w:val="22"/>
              </w:rPr>
              <w:t>0917</w:t>
            </w:r>
          </w:p>
        </w:tc>
      </w:tr>
      <w:tr w:rsidR="00DC5F23" w:rsidRPr="000711E9" w14:paraId="70461D2C" w14:textId="77777777" w:rsidTr="00F75DCF">
        <w:trPr>
          <w:trHeight w:val="397"/>
          <w:jc w:val="center"/>
        </w:trPr>
        <w:tc>
          <w:tcPr>
            <w:tcW w:w="3369" w:type="dxa"/>
            <w:vAlign w:val="center"/>
          </w:tcPr>
          <w:p w14:paraId="355AD616"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78D3CC00" w14:textId="77777777" w:rsidR="00DC5F23" w:rsidRPr="000711E9" w:rsidRDefault="00DC5F23" w:rsidP="00F75DCF">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3</w:t>
            </w:r>
          </w:p>
        </w:tc>
      </w:tr>
      <w:tr w:rsidR="00DC5F23" w:rsidRPr="000711E9" w14:paraId="27535B20" w14:textId="77777777" w:rsidTr="00F75DCF">
        <w:trPr>
          <w:trHeight w:val="397"/>
          <w:jc w:val="center"/>
        </w:trPr>
        <w:tc>
          <w:tcPr>
            <w:tcW w:w="3369" w:type="dxa"/>
            <w:vAlign w:val="center"/>
          </w:tcPr>
          <w:p w14:paraId="4CDA26E1"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6812765A" w14:textId="77777777" w:rsidR="00DC5F23" w:rsidRPr="000711E9" w:rsidRDefault="00F75DCF" w:rsidP="00F75DCF">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DC5F23" w:rsidRPr="000711E9">
              <w:rPr>
                <w:rFonts w:ascii="Times New Roman" w:hAnsi="Times New Roman" w:cs="Times New Roman"/>
                <w:b/>
                <w:color w:val="000000" w:themeColor="text1"/>
              </w:rPr>
              <w:t>aliczenie na ocenę</w:t>
            </w:r>
          </w:p>
        </w:tc>
      </w:tr>
      <w:tr w:rsidR="00DC5F23" w:rsidRPr="000711E9" w14:paraId="7748A2B3" w14:textId="77777777" w:rsidTr="00F75DCF">
        <w:trPr>
          <w:trHeight w:val="397"/>
          <w:jc w:val="center"/>
        </w:trPr>
        <w:tc>
          <w:tcPr>
            <w:tcW w:w="3369" w:type="dxa"/>
            <w:vAlign w:val="center"/>
          </w:tcPr>
          <w:p w14:paraId="43DB9AD7"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5ACFF721" w14:textId="77777777" w:rsidR="00DC5F23" w:rsidRPr="000711E9" w:rsidRDefault="00F75DCF" w:rsidP="00F75DCF">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DC5F23" w:rsidRPr="000711E9">
              <w:rPr>
                <w:rFonts w:ascii="Times New Roman" w:hAnsi="Times New Roman" w:cs="Times New Roman"/>
                <w:b/>
                <w:color w:val="000000" w:themeColor="text1"/>
              </w:rPr>
              <w:t>olski</w:t>
            </w:r>
          </w:p>
        </w:tc>
      </w:tr>
      <w:tr w:rsidR="00DC5F23" w:rsidRPr="000711E9" w14:paraId="2F93C8EA" w14:textId="77777777" w:rsidTr="00F75DCF">
        <w:trPr>
          <w:trHeight w:val="567"/>
          <w:jc w:val="center"/>
        </w:trPr>
        <w:tc>
          <w:tcPr>
            <w:tcW w:w="3369" w:type="dxa"/>
            <w:vAlign w:val="center"/>
          </w:tcPr>
          <w:p w14:paraId="38969494" w14:textId="77777777" w:rsidR="00DC5F23" w:rsidRPr="000711E9" w:rsidRDefault="00DC5F23" w:rsidP="00F75DCF">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03CECCCF" w14:textId="77777777" w:rsidR="00DC5F23" w:rsidRPr="000711E9" w:rsidRDefault="00F75DCF" w:rsidP="00F75DCF">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DC5F23" w:rsidRPr="000711E9">
              <w:rPr>
                <w:rFonts w:ascii="Times New Roman" w:hAnsi="Times New Roman" w:cs="Times New Roman"/>
                <w:b/>
                <w:color w:val="000000" w:themeColor="text1"/>
              </w:rPr>
              <w:t>ie</w:t>
            </w:r>
          </w:p>
        </w:tc>
      </w:tr>
      <w:tr w:rsidR="00DC5F23" w:rsidRPr="000711E9" w14:paraId="23015B26" w14:textId="77777777" w:rsidTr="00F75DCF">
        <w:trPr>
          <w:trHeight w:val="567"/>
          <w:jc w:val="center"/>
        </w:trPr>
        <w:tc>
          <w:tcPr>
            <w:tcW w:w="3369" w:type="dxa"/>
            <w:vAlign w:val="center"/>
          </w:tcPr>
          <w:p w14:paraId="538F76D3" w14:textId="77777777" w:rsidR="00DC5F23" w:rsidRPr="000711E9" w:rsidRDefault="00DC5F23" w:rsidP="00F75DCF">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Przynależność przedmiotu do grupy przedmiotów</w:t>
            </w:r>
          </w:p>
        </w:tc>
        <w:tc>
          <w:tcPr>
            <w:tcW w:w="6095" w:type="dxa"/>
            <w:vAlign w:val="center"/>
          </w:tcPr>
          <w:p w14:paraId="41CE50DF" w14:textId="77777777" w:rsidR="00DC5F23" w:rsidRPr="000711E9" w:rsidRDefault="00F75DCF" w:rsidP="00F75DCF">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DC5F23" w:rsidRPr="000711E9">
              <w:rPr>
                <w:rFonts w:ascii="Times New Roman" w:hAnsi="Times New Roman" w:cs="Times New Roman"/>
                <w:b/>
                <w:color w:val="000000" w:themeColor="text1"/>
              </w:rPr>
              <w:t>rupa przedmiotów I</w:t>
            </w:r>
          </w:p>
        </w:tc>
      </w:tr>
      <w:tr w:rsidR="00DC5F23" w:rsidRPr="000711E9" w14:paraId="1A9E3AA8" w14:textId="77777777" w:rsidTr="00F75DCF">
        <w:trPr>
          <w:trHeight w:val="4173"/>
          <w:jc w:val="center"/>
        </w:trPr>
        <w:tc>
          <w:tcPr>
            <w:tcW w:w="3369" w:type="dxa"/>
            <w:shd w:val="clear" w:color="auto" w:fill="FFFFFF"/>
          </w:tcPr>
          <w:p w14:paraId="06127602" w14:textId="77777777" w:rsidR="00F75DCF" w:rsidRPr="000711E9" w:rsidRDefault="00F75DCF" w:rsidP="00F75DCF">
            <w:pPr>
              <w:spacing w:after="0" w:line="240" w:lineRule="auto"/>
              <w:jc w:val="center"/>
              <w:rPr>
                <w:rFonts w:ascii="Times New Roman" w:hAnsi="Times New Roman" w:cs="Times New Roman"/>
                <w:b/>
                <w:color w:val="000000" w:themeColor="text1"/>
                <w:lang w:val="pl-PL"/>
              </w:rPr>
            </w:pPr>
          </w:p>
          <w:p w14:paraId="0D45DCDB" w14:textId="77777777" w:rsidR="00DC5F23" w:rsidRPr="000711E9" w:rsidRDefault="00DC5F23" w:rsidP="00F75DCF">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4C3684E4" w14:textId="77777777" w:rsidR="00DC5F23" w:rsidRPr="000711E9" w:rsidRDefault="00DC5F23" w:rsidP="007207D4">
            <w:pPr>
              <w:pStyle w:val="ListParagraph"/>
              <w:widowControl w:val="0"/>
              <w:numPr>
                <w:ilvl w:val="0"/>
                <w:numId w:val="139"/>
              </w:numPr>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6294F5AB" w14:textId="77777777" w:rsidR="00DC5F23" w:rsidRPr="000711E9" w:rsidRDefault="00DC5F23" w:rsidP="007207D4">
            <w:pPr>
              <w:numPr>
                <w:ilvl w:val="0"/>
                <w:numId w:val="3"/>
              </w:numPr>
              <w:spacing w:after="0" w:line="240" w:lineRule="auto"/>
              <w:ind w:left="629" w:hanging="32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07A18EF8" w14:textId="77777777" w:rsidR="00DC5F23" w:rsidRPr="000711E9" w:rsidRDefault="00DC5F23" w:rsidP="007207D4">
            <w:pPr>
              <w:numPr>
                <w:ilvl w:val="0"/>
                <w:numId w:val="3"/>
              </w:numPr>
              <w:spacing w:after="0" w:line="240" w:lineRule="auto"/>
              <w:ind w:left="629" w:hanging="32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w:t>
            </w:r>
          </w:p>
          <w:p w14:paraId="5BF67E82" w14:textId="77777777" w:rsidR="00DC5F23" w:rsidRPr="000711E9" w:rsidRDefault="00DC5F23" w:rsidP="007207D4">
            <w:pPr>
              <w:numPr>
                <w:ilvl w:val="0"/>
                <w:numId w:val="3"/>
              </w:numPr>
              <w:spacing w:after="0" w:line="240" w:lineRule="auto"/>
              <w:ind w:left="629" w:hanging="32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8 godzin</w:t>
            </w:r>
            <w:r w:rsidRPr="000711E9">
              <w:rPr>
                <w:rFonts w:ascii="Times New Roman" w:hAnsi="Times New Roman" w:cs="Times New Roman"/>
                <w:color w:val="000000" w:themeColor="text1"/>
                <w:lang w:val="pl-PL"/>
              </w:rPr>
              <w:t>,</w:t>
            </w:r>
          </w:p>
          <w:p w14:paraId="1A6026D5" w14:textId="77777777" w:rsidR="00DC5F23" w:rsidRPr="000711E9" w:rsidRDefault="00DC5F23" w:rsidP="007207D4">
            <w:pPr>
              <w:numPr>
                <w:ilvl w:val="0"/>
                <w:numId w:val="3"/>
              </w:numPr>
              <w:spacing w:after="0" w:line="240" w:lineRule="auto"/>
              <w:ind w:left="629" w:hanging="32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zaliczenie:</w:t>
            </w:r>
            <w:r w:rsidRPr="000711E9">
              <w:rPr>
                <w:rFonts w:ascii="Times New Roman" w:hAnsi="Times New Roman" w:cs="Times New Roman"/>
                <w:b/>
                <w:color w:val="000000" w:themeColor="text1"/>
                <w:lang w:val="pl-PL"/>
              </w:rPr>
              <w:t xml:space="preserve"> 2 godziny</w:t>
            </w:r>
            <w:r w:rsidRPr="000711E9">
              <w:rPr>
                <w:rFonts w:ascii="Times New Roman" w:hAnsi="Times New Roman" w:cs="Times New Roman"/>
                <w:color w:val="000000" w:themeColor="text1"/>
                <w:lang w:val="pl-PL"/>
              </w:rPr>
              <w:t>.</w:t>
            </w:r>
          </w:p>
          <w:p w14:paraId="75BE788A" w14:textId="77777777" w:rsidR="00F75DCF" w:rsidRPr="000711E9" w:rsidRDefault="00DC5F23" w:rsidP="00F75D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F75DCF"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40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1,6 punktu ECTS</w:t>
            </w:r>
            <w:r w:rsidRPr="000711E9">
              <w:rPr>
                <w:rFonts w:ascii="Times New Roman" w:hAnsi="Times New Roman" w:cs="Times New Roman"/>
                <w:color w:val="000000" w:themeColor="text1"/>
                <w:lang w:val="pl-PL"/>
              </w:rPr>
              <w:t xml:space="preserve">. </w:t>
            </w:r>
          </w:p>
          <w:p w14:paraId="27234B0F" w14:textId="77777777" w:rsidR="00F75DCF" w:rsidRPr="000711E9" w:rsidRDefault="00F75DCF" w:rsidP="00F75DCF">
            <w:pPr>
              <w:spacing w:after="0" w:line="240" w:lineRule="auto"/>
              <w:jc w:val="both"/>
              <w:rPr>
                <w:rFonts w:ascii="Times New Roman" w:hAnsi="Times New Roman" w:cs="Times New Roman"/>
                <w:color w:val="000000" w:themeColor="text1"/>
                <w:lang w:val="pl-PL"/>
              </w:rPr>
            </w:pPr>
          </w:p>
          <w:p w14:paraId="10033AEB" w14:textId="77777777" w:rsidR="00DC5F23" w:rsidRPr="000711E9" w:rsidRDefault="00DC5F23" w:rsidP="007207D4">
            <w:pPr>
              <w:pStyle w:val="ListParagraph"/>
              <w:numPr>
                <w:ilvl w:val="0"/>
                <w:numId w:val="139"/>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66F81340" w14:textId="77777777" w:rsidR="00DC5F23" w:rsidRPr="000711E9" w:rsidRDefault="00DC5F23"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56075BD6" w14:textId="77777777" w:rsidR="00DC5F23" w:rsidRPr="000711E9" w:rsidRDefault="00DC5F23"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w:t>
            </w:r>
          </w:p>
          <w:p w14:paraId="735AF58F" w14:textId="77777777" w:rsidR="00DC5F23" w:rsidRPr="000711E9" w:rsidRDefault="00DC5F23"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udział w konsultacjach naukowo-badawczych:</w:t>
            </w:r>
            <w:r w:rsidRPr="000711E9">
              <w:rPr>
                <w:rFonts w:ascii="Times New Roman" w:hAnsi="Times New Roman" w:cs="Times New Roman"/>
                <w:b/>
                <w:color w:val="000000" w:themeColor="text1"/>
                <w:lang w:val="pl-PL"/>
              </w:rPr>
              <w:t xml:space="preserve"> 8 godzin</w:t>
            </w:r>
            <w:r w:rsidRPr="000711E9">
              <w:rPr>
                <w:rFonts w:ascii="Times New Roman" w:hAnsi="Times New Roman" w:cs="Times New Roman"/>
                <w:color w:val="000000" w:themeColor="text1"/>
                <w:lang w:val="pl-PL"/>
              </w:rPr>
              <w:t>,</w:t>
            </w:r>
          </w:p>
          <w:p w14:paraId="038B6078" w14:textId="77777777" w:rsidR="00DC5F23" w:rsidRPr="000711E9" w:rsidRDefault="00DC5F23"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czytanie wybranego piśmiennictwa naukowego:</w:t>
            </w:r>
            <w:r w:rsidRPr="000711E9">
              <w:rPr>
                <w:rFonts w:ascii="Times New Roman" w:hAnsi="Times New Roman" w:cs="Times New Roman"/>
                <w:b/>
                <w:color w:val="000000" w:themeColor="text1"/>
                <w:lang w:val="pl-PL"/>
              </w:rPr>
              <w:t xml:space="preserve"> </w:t>
            </w:r>
            <w:r w:rsidR="00F75DCF"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lastRenderedPageBreak/>
              <w:t>4 godziny</w:t>
            </w:r>
            <w:r w:rsidRPr="000711E9">
              <w:rPr>
                <w:rFonts w:ascii="Times New Roman" w:hAnsi="Times New Roman" w:cs="Times New Roman"/>
                <w:color w:val="000000" w:themeColor="text1"/>
                <w:lang w:val="pl-PL"/>
              </w:rPr>
              <w:t>,</w:t>
            </w:r>
          </w:p>
          <w:p w14:paraId="15009644" w14:textId="77777777" w:rsidR="00DC5F23" w:rsidRPr="000711E9" w:rsidRDefault="00DC5F23"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15</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Pr="000711E9">
              <w:rPr>
                <w:rFonts w:ascii="Times New Roman" w:hAnsi="Times New Roman" w:cs="Times New Roman"/>
                <w:color w:val="000000" w:themeColor="text1"/>
              </w:rPr>
              <w:t>,</w:t>
            </w:r>
          </w:p>
          <w:p w14:paraId="52916ACB" w14:textId="77777777" w:rsidR="00DC5F23" w:rsidRPr="000711E9" w:rsidRDefault="00DC5F23"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praktycznego </w:t>
            </w:r>
            <w:r w:rsidRPr="000711E9">
              <w:rPr>
                <w:rFonts w:ascii="Times New Roman" w:hAnsi="Times New Roman" w:cs="Times New Roman"/>
                <w:color w:val="000000" w:themeColor="text1"/>
                <w:lang w:val="pl-PL"/>
              </w:rPr>
              <w:br/>
              <w:t xml:space="preserve">i  teoretycznego oraz zaliczenie </w:t>
            </w:r>
            <w:r w:rsidRPr="000711E9">
              <w:rPr>
                <w:rFonts w:ascii="Times New Roman" w:hAnsi="Times New Roman" w:cs="Times New Roman"/>
                <w:b/>
                <w:color w:val="000000" w:themeColor="text1"/>
                <w:lang w:val="pl-PL"/>
              </w:rPr>
              <w:t>16 + 2 = 18 godzin</w:t>
            </w:r>
            <w:r w:rsidRPr="000711E9">
              <w:rPr>
                <w:rFonts w:ascii="Times New Roman" w:hAnsi="Times New Roman" w:cs="Times New Roman"/>
                <w:color w:val="000000" w:themeColor="text1"/>
                <w:lang w:val="pl-PL"/>
              </w:rPr>
              <w:t>.</w:t>
            </w:r>
          </w:p>
          <w:p w14:paraId="2FBAE183" w14:textId="77777777" w:rsidR="00DC5F23" w:rsidRPr="000711E9" w:rsidRDefault="00DC5F23" w:rsidP="00F75DCF">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75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 punktom ECTS</w:t>
            </w:r>
            <w:r w:rsidRPr="000711E9">
              <w:rPr>
                <w:rFonts w:ascii="Times New Roman" w:hAnsi="Times New Roman" w:cs="Times New Roman"/>
                <w:iCs/>
                <w:color w:val="000000" w:themeColor="text1"/>
                <w:lang w:val="pl-PL"/>
              </w:rPr>
              <w:t>.</w:t>
            </w:r>
          </w:p>
          <w:p w14:paraId="2F6A2A6B" w14:textId="77777777" w:rsidR="00F75DCF" w:rsidRPr="000711E9" w:rsidRDefault="00F75DCF" w:rsidP="00F75DCF">
            <w:pPr>
              <w:tabs>
                <w:tab w:val="left" w:pos="317"/>
              </w:tabs>
              <w:spacing w:after="0" w:line="240" w:lineRule="auto"/>
              <w:jc w:val="both"/>
              <w:rPr>
                <w:rFonts w:ascii="Times New Roman" w:hAnsi="Times New Roman" w:cs="Times New Roman"/>
                <w:iCs/>
                <w:color w:val="000000" w:themeColor="text1"/>
                <w:lang w:val="pl-PL"/>
              </w:rPr>
            </w:pPr>
          </w:p>
          <w:p w14:paraId="16EA1DD2" w14:textId="77777777" w:rsidR="00DC5F23" w:rsidRPr="000711E9" w:rsidRDefault="00DC5F23" w:rsidP="007207D4">
            <w:pPr>
              <w:pStyle w:val="ListParagraph"/>
              <w:numPr>
                <w:ilvl w:val="0"/>
                <w:numId w:val="139"/>
              </w:numPr>
              <w:tabs>
                <w:tab w:val="left" w:pos="317"/>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Nakład pracy związany z prowadzonymi badaniami naukowymi: </w:t>
            </w:r>
            <w:r w:rsidRPr="000711E9">
              <w:rPr>
                <w:rFonts w:ascii="Times New Roman" w:hAnsi="Times New Roman" w:cs="Times New Roman"/>
                <w:b/>
                <w:color w:val="000000" w:themeColor="text1"/>
              </w:rPr>
              <w:t>4 godziny</w:t>
            </w:r>
            <w:r w:rsidRPr="000711E9">
              <w:rPr>
                <w:rFonts w:ascii="Times New Roman" w:hAnsi="Times New Roman" w:cs="Times New Roman"/>
                <w:color w:val="000000" w:themeColor="text1"/>
              </w:rPr>
              <w:t>.</w:t>
            </w:r>
          </w:p>
          <w:p w14:paraId="2E86B7B0" w14:textId="77777777" w:rsidR="00DC5F23" w:rsidRPr="000711E9" w:rsidRDefault="00DC5F23" w:rsidP="00F75DCF">
            <w:pPr>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związany z prowadzonymi badaniami naukowymi wynosi </w:t>
            </w:r>
            <w:r w:rsidRPr="000711E9">
              <w:rPr>
                <w:rFonts w:ascii="Times New Roman" w:hAnsi="Times New Roman" w:cs="Times New Roman"/>
                <w:b/>
                <w:iCs/>
                <w:color w:val="000000" w:themeColor="text1"/>
                <w:lang w:val="pl-PL"/>
              </w:rPr>
              <w:t>4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0,16 punktu ECTS</w:t>
            </w:r>
            <w:r w:rsidRPr="000711E9">
              <w:rPr>
                <w:rFonts w:ascii="Times New Roman" w:hAnsi="Times New Roman" w:cs="Times New Roman"/>
                <w:iCs/>
                <w:color w:val="000000" w:themeColor="text1"/>
                <w:lang w:val="pl-PL"/>
              </w:rPr>
              <w:t>.</w:t>
            </w:r>
          </w:p>
          <w:p w14:paraId="0141AFD6" w14:textId="77777777" w:rsidR="00F75DCF" w:rsidRPr="000711E9" w:rsidRDefault="00F75DCF" w:rsidP="00F75DCF">
            <w:pPr>
              <w:spacing w:after="0" w:line="240" w:lineRule="auto"/>
              <w:jc w:val="both"/>
              <w:rPr>
                <w:rFonts w:ascii="Times New Roman" w:hAnsi="Times New Roman" w:cs="Times New Roman"/>
                <w:iCs/>
                <w:color w:val="000000" w:themeColor="text1"/>
                <w:lang w:val="pl-PL"/>
              </w:rPr>
            </w:pPr>
          </w:p>
          <w:p w14:paraId="50035080" w14:textId="77777777" w:rsidR="00DC5F23" w:rsidRPr="000711E9" w:rsidRDefault="00DC5F23" w:rsidP="007207D4">
            <w:pPr>
              <w:pStyle w:val="ListParagraph"/>
              <w:numPr>
                <w:ilvl w:val="0"/>
                <w:numId w:val="139"/>
              </w:numPr>
              <w:spacing w:after="0" w:line="240" w:lineRule="auto"/>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rPr>
              <w:t>Czas wymagany do przygotowania się i do uczestnictwa w procesie oceniania:</w:t>
            </w:r>
          </w:p>
          <w:p w14:paraId="2A341B57" w14:textId="77777777" w:rsidR="00DC5F23" w:rsidRPr="000711E9" w:rsidRDefault="00DC5F23" w:rsidP="007207D4">
            <w:pPr>
              <w:numPr>
                <w:ilvl w:val="0"/>
                <w:numId w:val="5"/>
              </w:numPr>
              <w:tabs>
                <w:tab w:val="left" w:pos="318"/>
              </w:tabs>
              <w:spacing w:after="0" w:line="240" w:lineRule="auto"/>
              <w:ind w:left="710" w:hanging="4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zaliczenia praktycznego i teoretycznego oraz zaliczenie: </w:t>
            </w:r>
            <w:r w:rsidRPr="000711E9">
              <w:rPr>
                <w:rFonts w:ascii="Times New Roman" w:hAnsi="Times New Roman" w:cs="Times New Roman"/>
                <w:b/>
                <w:iCs/>
                <w:color w:val="000000" w:themeColor="text1"/>
                <w:lang w:val="pl-PL"/>
              </w:rPr>
              <w:t>16 + 2 = 18 godzin</w:t>
            </w:r>
            <w:r w:rsidRPr="000711E9">
              <w:rPr>
                <w:rFonts w:ascii="Times New Roman" w:hAnsi="Times New Roman" w:cs="Times New Roman"/>
                <w:iCs/>
                <w:color w:val="000000" w:themeColor="text1"/>
                <w:lang w:val="pl-PL"/>
              </w:rPr>
              <w:t>.</w:t>
            </w:r>
          </w:p>
          <w:p w14:paraId="2C099992" w14:textId="77777777" w:rsidR="00DC5F23" w:rsidRPr="000711E9" w:rsidRDefault="00DC5F23" w:rsidP="00F75DCF">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F75DC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18 godzin,</w:t>
            </w:r>
            <w:r w:rsidRPr="000711E9">
              <w:rPr>
                <w:rFonts w:ascii="Times New Roman" w:hAnsi="Times New Roman" w:cs="Times New Roman"/>
                <w:iCs/>
                <w:color w:val="000000" w:themeColor="text1"/>
                <w:lang w:val="pl-PL"/>
              </w:rPr>
              <w:t xml:space="preserve"> </w:t>
            </w:r>
            <w:r w:rsidR="00F75DC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0,72 punktu ECTS</w:t>
            </w:r>
            <w:r w:rsidRPr="000711E9">
              <w:rPr>
                <w:rFonts w:ascii="Times New Roman" w:hAnsi="Times New Roman" w:cs="Times New Roman"/>
                <w:iCs/>
                <w:color w:val="000000" w:themeColor="text1"/>
                <w:lang w:val="pl-PL"/>
              </w:rPr>
              <w:t>.</w:t>
            </w:r>
          </w:p>
          <w:p w14:paraId="07553C07" w14:textId="77777777" w:rsidR="00F75DCF" w:rsidRPr="000711E9" w:rsidRDefault="00F75DCF" w:rsidP="00F75DCF">
            <w:pPr>
              <w:tabs>
                <w:tab w:val="left" w:pos="317"/>
              </w:tabs>
              <w:spacing w:after="0" w:line="240" w:lineRule="auto"/>
              <w:jc w:val="both"/>
              <w:rPr>
                <w:rFonts w:ascii="Times New Roman" w:hAnsi="Times New Roman" w:cs="Times New Roman"/>
                <w:iCs/>
                <w:color w:val="000000" w:themeColor="text1"/>
                <w:lang w:val="pl-PL"/>
              </w:rPr>
            </w:pPr>
          </w:p>
          <w:p w14:paraId="6BEC7EAE" w14:textId="77777777" w:rsidR="00DC5F23" w:rsidRPr="000711E9" w:rsidRDefault="00DC5F23" w:rsidP="007207D4">
            <w:pPr>
              <w:pStyle w:val="ListParagraph"/>
              <w:numPr>
                <w:ilvl w:val="0"/>
                <w:numId w:val="139"/>
              </w:numPr>
              <w:tabs>
                <w:tab w:val="left" w:pos="317"/>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o charakterze praktycznym:</w:t>
            </w:r>
          </w:p>
          <w:p w14:paraId="6AC4C482" w14:textId="77777777" w:rsidR="00DC5F23" w:rsidRPr="000711E9" w:rsidRDefault="00DC5F23" w:rsidP="007207D4">
            <w:pPr>
              <w:numPr>
                <w:ilvl w:val="0"/>
                <w:numId w:val="3"/>
              </w:numPr>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20 godzin</w:t>
            </w:r>
            <w:r w:rsidRPr="000711E9">
              <w:rPr>
                <w:rFonts w:ascii="Times New Roman" w:hAnsi="Times New Roman" w:cs="Times New Roman"/>
                <w:iCs/>
                <w:color w:val="000000" w:themeColor="text1"/>
              </w:rPr>
              <w:t>,</w:t>
            </w:r>
          </w:p>
          <w:p w14:paraId="19B38D44" w14:textId="77777777" w:rsidR="00DC5F23" w:rsidRPr="000711E9" w:rsidRDefault="00DC5F23" w:rsidP="007207D4">
            <w:pPr>
              <w:numPr>
                <w:ilvl w:val="0"/>
                <w:numId w:val="3"/>
              </w:numPr>
              <w:spacing w:after="0" w:line="240" w:lineRule="auto"/>
              <w:ind w:left="640"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Pr="000711E9">
              <w:rPr>
                <w:rFonts w:ascii="Times New Roman" w:hAnsi="Times New Roman" w:cs="Times New Roman"/>
                <w:b/>
                <w:iCs/>
                <w:color w:val="000000" w:themeColor="text1"/>
                <w:lang w:val="pl-PL"/>
              </w:rPr>
              <w:t>13 godzin</w:t>
            </w:r>
            <w:r w:rsidRPr="000711E9">
              <w:rPr>
                <w:rFonts w:ascii="Times New Roman" w:hAnsi="Times New Roman" w:cs="Times New Roman"/>
                <w:iCs/>
                <w:color w:val="000000" w:themeColor="text1"/>
                <w:lang w:val="pl-PL"/>
              </w:rPr>
              <w:t>,</w:t>
            </w:r>
          </w:p>
          <w:p w14:paraId="183F1BAF" w14:textId="77777777" w:rsidR="00DC5F23" w:rsidRPr="000711E9" w:rsidRDefault="00DC5F23" w:rsidP="007207D4">
            <w:pPr>
              <w:numPr>
                <w:ilvl w:val="0"/>
                <w:numId w:val="3"/>
              </w:numPr>
              <w:spacing w:after="0" w:line="240" w:lineRule="auto"/>
              <w:ind w:left="640" w:hanging="357"/>
              <w:jc w:val="both"/>
              <w:rPr>
                <w:rStyle w:val="CommentReference"/>
                <w:rFonts w:ascii="Times New Roman" w:hAnsi="Times New Roman" w:cs="Times New Roman"/>
                <w:b/>
                <w:iCs/>
                <w:color w:val="000000" w:themeColor="text1"/>
                <w:sz w:val="22"/>
                <w:szCs w:val="22"/>
                <w:lang w:val="pl-PL"/>
              </w:rPr>
            </w:pPr>
            <w:r w:rsidRPr="000711E9">
              <w:rPr>
                <w:rFonts w:ascii="Times New Roman" w:hAnsi="Times New Roman" w:cs="Times New Roman"/>
                <w:iCs/>
                <w:color w:val="000000" w:themeColor="text1"/>
                <w:lang w:val="pl-PL"/>
              </w:rPr>
              <w:t xml:space="preserve">przygotowanie do zaliczenia praktycznego i teoretycznego oraz zaliczenie: </w:t>
            </w:r>
            <w:r w:rsidRPr="000711E9">
              <w:rPr>
                <w:rFonts w:ascii="Times New Roman" w:hAnsi="Times New Roman" w:cs="Times New Roman"/>
                <w:b/>
                <w:iCs/>
                <w:color w:val="000000" w:themeColor="text1"/>
                <w:lang w:val="pl-PL"/>
              </w:rPr>
              <w:t>12 godzin</w:t>
            </w:r>
            <w:r w:rsidRPr="000711E9">
              <w:rPr>
                <w:rFonts w:ascii="Times New Roman" w:hAnsi="Times New Roman" w:cs="Times New Roman"/>
                <w:iCs/>
                <w:color w:val="000000" w:themeColor="text1"/>
                <w:lang w:val="pl-PL"/>
              </w:rPr>
              <w:t>.</w:t>
            </w:r>
          </w:p>
          <w:p w14:paraId="4815C1F8" w14:textId="77777777" w:rsidR="00DC5F23" w:rsidRPr="000711E9" w:rsidRDefault="00DC5F23" w:rsidP="00F75DCF">
            <w:pPr>
              <w:tabs>
                <w:tab w:val="left" w:pos="689"/>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45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1,8 punktu ECTS</w:t>
            </w:r>
            <w:r w:rsidRPr="000711E9">
              <w:rPr>
                <w:rFonts w:ascii="Times New Roman" w:hAnsi="Times New Roman" w:cs="Times New Roman"/>
                <w:iCs/>
                <w:color w:val="000000" w:themeColor="text1"/>
                <w:lang w:val="pl-PL"/>
              </w:rPr>
              <w:t>.</w:t>
            </w:r>
          </w:p>
          <w:p w14:paraId="05BF262E" w14:textId="77777777" w:rsidR="00DC5F23" w:rsidRPr="000711E9" w:rsidRDefault="00DC5F23" w:rsidP="00F75DCF">
            <w:pPr>
              <w:tabs>
                <w:tab w:val="left" w:pos="689"/>
              </w:tabs>
              <w:spacing w:after="0" w:line="240" w:lineRule="auto"/>
              <w:jc w:val="both"/>
              <w:rPr>
                <w:rFonts w:ascii="Times New Roman" w:hAnsi="Times New Roman" w:cs="Times New Roman"/>
                <w:iCs/>
                <w:color w:val="000000" w:themeColor="text1"/>
                <w:lang w:val="pl-PL"/>
              </w:rPr>
            </w:pPr>
          </w:p>
          <w:p w14:paraId="11287972" w14:textId="77777777" w:rsidR="00DC5F23" w:rsidRPr="000711E9" w:rsidRDefault="00DC5F23" w:rsidP="007207D4">
            <w:pPr>
              <w:numPr>
                <w:ilvl w:val="0"/>
                <w:numId w:val="139"/>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Bilans nakładu pracy studenta poświęcony zdobywaniu kompetencji społecznych w zakresie wykładów oraz laboratoriów. </w:t>
            </w:r>
          </w:p>
          <w:p w14:paraId="58C7CFDF" w14:textId="77777777" w:rsidR="00DC5F23" w:rsidRPr="000711E9" w:rsidRDefault="00DC5F23" w:rsidP="00F75DCF">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047E8677" w14:textId="77777777" w:rsidR="00DC5F23" w:rsidRPr="000711E9" w:rsidRDefault="00DC5F23" w:rsidP="007207D4">
            <w:pPr>
              <w:numPr>
                <w:ilvl w:val="0"/>
                <w:numId w:val="156"/>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5 godzin</w:t>
            </w:r>
            <w:r w:rsidRPr="000711E9">
              <w:rPr>
                <w:rFonts w:ascii="Times New Roman" w:hAnsi="Times New Roman" w:cs="Times New Roman"/>
                <w:iCs/>
                <w:color w:val="000000" w:themeColor="text1"/>
              </w:rPr>
              <w:t xml:space="preserve">, </w:t>
            </w:r>
          </w:p>
          <w:p w14:paraId="04F93EA7" w14:textId="77777777" w:rsidR="00DC5F23" w:rsidRPr="000711E9" w:rsidRDefault="00DC5F23" w:rsidP="007207D4">
            <w:pPr>
              <w:numPr>
                <w:ilvl w:val="0"/>
                <w:numId w:val="156"/>
              </w:numPr>
              <w:tabs>
                <w:tab w:val="left" w:pos="327"/>
                <w:tab w:val="left" w:pos="689"/>
              </w:tabs>
              <w:spacing w:after="0" w:line="240" w:lineRule="auto"/>
              <w:contextualSpacing/>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3 godziny</w:t>
            </w:r>
            <w:r w:rsidRPr="000711E9">
              <w:rPr>
                <w:rFonts w:ascii="Times New Roman" w:hAnsi="Times New Roman" w:cs="Times New Roman"/>
                <w:color w:val="000000" w:themeColor="text1"/>
                <w:lang w:val="pl-PL"/>
              </w:rPr>
              <w:t>.</w:t>
            </w:r>
          </w:p>
          <w:p w14:paraId="68E541B7" w14:textId="77777777" w:rsidR="00DC5F23" w:rsidRPr="000711E9" w:rsidRDefault="00DC5F23" w:rsidP="00F75DCF">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00F75DCF"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8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0,32 punktu ECTS</w:t>
            </w:r>
            <w:r w:rsidRPr="000711E9">
              <w:rPr>
                <w:rFonts w:ascii="Times New Roman" w:hAnsi="Times New Roman" w:cs="Times New Roman"/>
                <w:iCs/>
                <w:color w:val="000000" w:themeColor="text1"/>
                <w:lang w:val="pl-PL"/>
              </w:rPr>
              <w:t>.</w:t>
            </w:r>
          </w:p>
          <w:p w14:paraId="3E16FA66" w14:textId="77777777" w:rsidR="00DC5F23" w:rsidRPr="000711E9" w:rsidRDefault="00DC5F23" w:rsidP="00F75DCF">
            <w:pPr>
              <w:tabs>
                <w:tab w:val="left" w:pos="327"/>
              </w:tabs>
              <w:spacing w:after="0" w:line="240" w:lineRule="auto"/>
              <w:ind w:left="327"/>
              <w:jc w:val="both"/>
              <w:rPr>
                <w:rFonts w:ascii="Times New Roman" w:hAnsi="Times New Roman" w:cs="Times New Roman"/>
                <w:b/>
                <w:iCs/>
                <w:color w:val="000000" w:themeColor="text1"/>
                <w:lang w:val="pl-PL"/>
              </w:rPr>
            </w:pPr>
          </w:p>
          <w:p w14:paraId="1290EAA2" w14:textId="77777777" w:rsidR="00DC5F23" w:rsidRPr="000711E9" w:rsidRDefault="00DC5F23" w:rsidP="007207D4">
            <w:pPr>
              <w:numPr>
                <w:ilvl w:val="0"/>
                <w:numId w:val="139"/>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p>
          <w:p w14:paraId="5C85F894" w14:textId="77777777" w:rsidR="00DC5F23" w:rsidRPr="000711E9" w:rsidRDefault="00DC5F23" w:rsidP="007207D4">
            <w:pPr>
              <w:numPr>
                <w:ilvl w:val="0"/>
                <w:numId w:val="6"/>
              </w:numPr>
              <w:shd w:val="clear" w:color="auto" w:fill="FFFFFF"/>
              <w:tabs>
                <w:tab w:val="left" w:pos="689"/>
              </w:tabs>
              <w:spacing w:after="0" w:line="240" w:lineRule="auto"/>
              <w:ind w:hanging="771"/>
              <w:jc w:val="both"/>
              <w:rPr>
                <w:rFonts w:ascii="Times New Roman" w:hAnsi="Times New Roman" w:cs="Times New Roman"/>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tc>
      </w:tr>
      <w:tr w:rsidR="00DC5F23" w:rsidRPr="00156836" w14:paraId="3EBC0624" w14:textId="77777777" w:rsidTr="00F75DCF">
        <w:trPr>
          <w:trHeight w:val="1554"/>
          <w:jc w:val="center"/>
        </w:trPr>
        <w:tc>
          <w:tcPr>
            <w:tcW w:w="3369" w:type="dxa"/>
            <w:shd w:val="clear" w:color="auto" w:fill="FFFFFF"/>
          </w:tcPr>
          <w:p w14:paraId="433D004B" w14:textId="77777777" w:rsidR="00F75DCF" w:rsidRPr="000711E9" w:rsidRDefault="00F75DCF" w:rsidP="00F75DCF">
            <w:pPr>
              <w:spacing w:after="0" w:line="240" w:lineRule="auto"/>
              <w:jc w:val="center"/>
              <w:rPr>
                <w:rFonts w:ascii="Times New Roman" w:hAnsi="Times New Roman" w:cs="Times New Roman"/>
                <w:b/>
                <w:color w:val="000000" w:themeColor="text1"/>
              </w:rPr>
            </w:pPr>
          </w:p>
          <w:p w14:paraId="16411F1B"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5B530AD3" w14:textId="77777777" w:rsidR="00DC5F23" w:rsidRPr="000711E9" w:rsidRDefault="00DC5F23" w:rsidP="00F75DCF">
            <w:pPr>
              <w:autoSpaceDE w:val="0"/>
              <w:autoSpaceDN w:val="0"/>
              <w:adjustRightInd w:val="0"/>
              <w:spacing w:after="0" w:line="240" w:lineRule="auto"/>
              <w:ind w:left="402" w:hanging="442"/>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W1: przedstawia mianownictwo histologiczne w odniesieniu </w:t>
            </w:r>
            <w:r w:rsidR="00F75DC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do tkanek i narządów (K_W07)</w:t>
            </w:r>
          </w:p>
          <w:p w14:paraId="1BD32D73" w14:textId="77777777" w:rsidR="00DC5F23" w:rsidRPr="000711E9" w:rsidRDefault="00DC5F23" w:rsidP="00F75DCF">
            <w:pPr>
              <w:autoSpaceDE w:val="0"/>
              <w:autoSpaceDN w:val="0"/>
              <w:adjustRightInd w:val="0"/>
              <w:spacing w:after="0" w:line="240" w:lineRule="auto"/>
              <w:ind w:left="402" w:hanging="442"/>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W2: przedstawia prawidłową budowę histologiczną tkanek </w:t>
            </w:r>
            <w:r w:rsidR="00F75DC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i narządów ze szczególnym uwzględnieniem skóry </w:t>
            </w:r>
            <w:r w:rsidR="00F75DC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i przydatków skóry (K_W07)</w:t>
            </w:r>
          </w:p>
          <w:p w14:paraId="0F8364BB" w14:textId="77777777" w:rsidR="00DC5F23" w:rsidRPr="000711E9" w:rsidRDefault="00DC5F23" w:rsidP="00F75DCF">
            <w:pPr>
              <w:autoSpaceDE w:val="0"/>
              <w:autoSpaceDN w:val="0"/>
              <w:adjustRightInd w:val="0"/>
              <w:spacing w:after="0" w:line="240" w:lineRule="auto"/>
              <w:ind w:left="402" w:hanging="442"/>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W3: przedstawia prawidłową budowę komórek (K_W07)</w:t>
            </w:r>
          </w:p>
        </w:tc>
      </w:tr>
      <w:tr w:rsidR="00DC5F23" w:rsidRPr="00156836" w14:paraId="17C5D885" w14:textId="77777777" w:rsidTr="00F75DCF">
        <w:trPr>
          <w:trHeight w:val="416"/>
          <w:jc w:val="center"/>
        </w:trPr>
        <w:tc>
          <w:tcPr>
            <w:tcW w:w="3369" w:type="dxa"/>
            <w:shd w:val="clear" w:color="auto" w:fill="FFFFFF"/>
          </w:tcPr>
          <w:p w14:paraId="4E44735C" w14:textId="77777777" w:rsidR="00F75DCF" w:rsidRPr="000711E9" w:rsidRDefault="00F75DCF" w:rsidP="00F75DCF">
            <w:pPr>
              <w:spacing w:after="0" w:line="240" w:lineRule="auto"/>
              <w:jc w:val="center"/>
              <w:rPr>
                <w:rFonts w:ascii="Times New Roman" w:hAnsi="Times New Roman" w:cs="Times New Roman"/>
                <w:b/>
                <w:color w:val="000000" w:themeColor="text1"/>
                <w:lang w:val="pl-PL"/>
              </w:rPr>
            </w:pPr>
          </w:p>
          <w:p w14:paraId="330A79EC"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33F422FC" w14:textId="77777777" w:rsidR="00DC5F23" w:rsidRPr="000711E9" w:rsidRDefault="00DC5F23" w:rsidP="00F75DC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potrafi identyfikować różne rodzaje tkanek na preparatach histologicznych (K_U07)</w:t>
            </w:r>
          </w:p>
          <w:p w14:paraId="37EEE5A1" w14:textId="77777777" w:rsidR="00DC5F23" w:rsidRPr="000711E9" w:rsidRDefault="00DC5F23" w:rsidP="00F75DC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potrafi posługiwać się mikroskopem optycznym (K_U07)</w:t>
            </w:r>
          </w:p>
          <w:p w14:paraId="62EC2149" w14:textId="77777777" w:rsidR="00DC5F23" w:rsidRPr="000711E9" w:rsidRDefault="00756177" w:rsidP="00F75DCF">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w:t>
            </w:r>
            <w:r w:rsidR="00DC5F23" w:rsidRPr="000711E9">
              <w:rPr>
                <w:rFonts w:ascii="Times New Roman" w:hAnsi="Times New Roman" w:cs="Times New Roman"/>
                <w:color w:val="000000" w:themeColor="text1"/>
                <w:lang w:val="pl-PL"/>
              </w:rPr>
              <w:t>osiada świadomość własnych ograniczeń i rozumie potrzebę ustawicznego uczenia się (K_U49)</w:t>
            </w:r>
          </w:p>
        </w:tc>
      </w:tr>
      <w:tr w:rsidR="00DC5F23" w:rsidRPr="00156836" w14:paraId="4362BC4F" w14:textId="77777777" w:rsidTr="00F75DCF">
        <w:trPr>
          <w:trHeight w:val="566"/>
          <w:jc w:val="center"/>
        </w:trPr>
        <w:tc>
          <w:tcPr>
            <w:tcW w:w="3369" w:type="dxa"/>
            <w:shd w:val="clear" w:color="auto" w:fill="FFFFFF"/>
          </w:tcPr>
          <w:p w14:paraId="1C10287B" w14:textId="77777777" w:rsidR="00F75DCF" w:rsidRPr="000711E9" w:rsidRDefault="00DC5F23" w:rsidP="00F75DCF">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Efekty uczenia się</w:t>
            </w:r>
          </w:p>
          <w:p w14:paraId="32EDB912" w14:textId="77777777" w:rsidR="00DC5F23" w:rsidRPr="000711E9" w:rsidRDefault="00DC5F23" w:rsidP="00F75DCF">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kompetencje społeczne</w:t>
            </w:r>
          </w:p>
        </w:tc>
        <w:tc>
          <w:tcPr>
            <w:tcW w:w="6095" w:type="dxa"/>
            <w:shd w:val="clear" w:color="auto" w:fill="FFFFFF"/>
          </w:tcPr>
          <w:p w14:paraId="64E1BED4" w14:textId="77777777" w:rsidR="00DC5F23" w:rsidRPr="000711E9" w:rsidRDefault="00756177" w:rsidP="00F75DCF">
            <w:pPr>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K1: r</w:t>
            </w:r>
            <w:r w:rsidR="00DC5F23" w:rsidRPr="000711E9">
              <w:rPr>
                <w:rFonts w:ascii="Times New Roman" w:hAnsi="Times New Roman" w:cs="Times New Roman"/>
                <w:iCs/>
                <w:color w:val="000000" w:themeColor="text1"/>
                <w:lang w:val="pl-PL"/>
              </w:rPr>
              <w:t>ealizuje zadania w sposób zgodny z</w:t>
            </w:r>
            <w:r w:rsidR="00DC5F23" w:rsidRPr="000711E9">
              <w:rPr>
                <w:rFonts w:ascii="Times New Roman" w:hAnsi="Times New Roman" w:cs="Times New Roman"/>
                <w:color w:val="000000" w:themeColor="text1"/>
                <w:lang w:val="pl-PL"/>
              </w:rPr>
              <w:t xml:space="preserve"> zasadami  BHP (K_K01)</w:t>
            </w:r>
          </w:p>
        </w:tc>
      </w:tr>
      <w:tr w:rsidR="00DC5F23" w:rsidRPr="000711E9" w14:paraId="178DF452" w14:textId="77777777" w:rsidTr="00F75DCF">
        <w:trPr>
          <w:trHeight w:val="3041"/>
          <w:jc w:val="center"/>
        </w:trPr>
        <w:tc>
          <w:tcPr>
            <w:tcW w:w="3369" w:type="dxa"/>
            <w:shd w:val="clear" w:color="auto" w:fill="FFFFFF"/>
          </w:tcPr>
          <w:p w14:paraId="3DDEEEC0" w14:textId="77777777" w:rsidR="00F75DCF" w:rsidRPr="000711E9" w:rsidRDefault="00F75DCF" w:rsidP="00F75DCF">
            <w:pPr>
              <w:spacing w:after="0" w:line="240" w:lineRule="auto"/>
              <w:jc w:val="center"/>
              <w:rPr>
                <w:rFonts w:ascii="Times New Roman" w:hAnsi="Times New Roman" w:cs="Times New Roman"/>
                <w:b/>
                <w:color w:val="000000" w:themeColor="text1"/>
                <w:lang w:val="pl-PL"/>
              </w:rPr>
            </w:pPr>
          </w:p>
          <w:p w14:paraId="2C7A239A"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64B49B57" w14:textId="77777777" w:rsidR="00DC5F23" w:rsidRPr="000711E9" w:rsidRDefault="00DC5F23" w:rsidP="00D546B8">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7FB854FC" w14:textId="77777777" w:rsidR="00DC5F23" w:rsidRPr="000711E9" w:rsidRDefault="00DC5F23"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5DA13577" w14:textId="77777777" w:rsidR="00DC5F23" w:rsidRPr="000711E9" w:rsidRDefault="00DC5F23"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0C8D020E" w14:textId="77777777" w:rsidR="00DC5F23" w:rsidRPr="000711E9" w:rsidRDefault="00DC5F23"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1894952D" w14:textId="77777777" w:rsidR="00DC5F23" w:rsidRPr="000711E9" w:rsidRDefault="00DC5F23" w:rsidP="00D546B8">
            <w:pPr>
              <w:autoSpaceDE w:val="0"/>
              <w:autoSpaceDN w:val="0"/>
              <w:adjustRightInd w:val="0"/>
              <w:spacing w:after="0" w:line="240" w:lineRule="auto"/>
              <w:ind w:firstLine="33"/>
              <w:jc w:val="both"/>
              <w:rPr>
                <w:rFonts w:ascii="Times New Roman" w:hAnsi="Times New Roman" w:cs="Times New Roman"/>
                <w:b/>
                <w:color w:val="000000" w:themeColor="text1"/>
              </w:rPr>
            </w:pPr>
          </w:p>
          <w:p w14:paraId="172B9AC5" w14:textId="77777777" w:rsidR="00DC5F23" w:rsidRPr="000711E9" w:rsidRDefault="00DC5F23" w:rsidP="00D546B8">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7EDD2C9D" w14:textId="77777777" w:rsidR="00DC5F23" w:rsidRPr="000711E9" w:rsidRDefault="00DC5F23"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060573F5" w14:textId="77777777" w:rsidR="00DC5F23" w:rsidRPr="000711E9" w:rsidRDefault="00DC5F23"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1A3E274B" w14:textId="77777777" w:rsidR="00DC5F23" w:rsidRPr="000711E9" w:rsidRDefault="00DC5F23"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5D761EF1" w14:textId="77777777" w:rsidR="00DC5F23" w:rsidRPr="000711E9" w:rsidRDefault="00DC5F23"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DC5F23" w:rsidRPr="000711E9" w14:paraId="19FAB842" w14:textId="77777777" w:rsidTr="00F75DCF">
        <w:trPr>
          <w:trHeight w:val="1184"/>
          <w:jc w:val="center"/>
        </w:trPr>
        <w:tc>
          <w:tcPr>
            <w:tcW w:w="3369" w:type="dxa"/>
            <w:shd w:val="clear" w:color="auto" w:fill="FFFFFF"/>
          </w:tcPr>
          <w:p w14:paraId="3BE2AF6D" w14:textId="77777777" w:rsidR="00F75DCF" w:rsidRPr="000711E9" w:rsidRDefault="00F75DCF" w:rsidP="00F75DCF">
            <w:pPr>
              <w:spacing w:after="0" w:line="240" w:lineRule="auto"/>
              <w:jc w:val="center"/>
              <w:rPr>
                <w:rFonts w:ascii="Times New Roman" w:hAnsi="Times New Roman" w:cs="Times New Roman"/>
                <w:b/>
                <w:color w:val="000000" w:themeColor="text1"/>
              </w:rPr>
            </w:pPr>
          </w:p>
          <w:p w14:paraId="0270C6F0"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vAlign w:val="center"/>
          </w:tcPr>
          <w:p w14:paraId="3B8C8C9A" w14:textId="77777777" w:rsidR="00DC5F23" w:rsidRPr="000711E9" w:rsidRDefault="00DC5F23" w:rsidP="00F75DCF">
            <w:pPr>
              <w:spacing w:after="0" w:line="240" w:lineRule="auto"/>
              <w:jc w:val="both"/>
              <w:rPr>
                <w:rFonts w:ascii="Times New Roman" w:hAnsi="Times New Roman" w:cs="Times New Roman"/>
                <w:color w:val="000000" w:themeColor="text1"/>
                <w:lang w:val="cs-CZ"/>
              </w:rPr>
            </w:pPr>
            <w:r w:rsidRPr="000711E9">
              <w:rPr>
                <w:rFonts w:ascii="Times New Roman" w:hAnsi="Times New Roman" w:cs="Times New Roman"/>
                <w:color w:val="000000" w:themeColor="text1"/>
                <w:lang w:val="cs-CZ"/>
              </w:rPr>
              <w:t>Do realizacji opisywanego przedmiotu niezbędne jest posiadanie wiedzy podstawowej z zakresu biologii obejmującej materiał szkoły średniej. Stanowi ona bazę do poszerzania wiedzy z zakresu histologii.</w:t>
            </w:r>
          </w:p>
        </w:tc>
      </w:tr>
      <w:tr w:rsidR="00DC5F23" w:rsidRPr="00156836" w14:paraId="18623CB4" w14:textId="77777777" w:rsidTr="00F75DCF">
        <w:trPr>
          <w:trHeight w:val="1979"/>
          <w:jc w:val="center"/>
        </w:trPr>
        <w:tc>
          <w:tcPr>
            <w:tcW w:w="3369" w:type="dxa"/>
            <w:shd w:val="clear" w:color="auto" w:fill="FFFFFF"/>
          </w:tcPr>
          <w:p w14:paraId="427B6AF5" w14:textId="77777777" w:rsidR="00F75DCF" w:rsidRPr="000711E9" w:rsidRDefault="00F75DCF" w:rsidP="00F75DCF">
            <w:pPr>
              <w:spacing w:after="0" w:line="240" w:lineRule="auto"/>
              <w:jc w:val="center"/>
              <w:rPr>
                <w:rFonts w:ascii="Times New Roman" w:hAnsi="Times New Roman" w:cs="Times New Roman"/>
                <w:b/>
                <w:color w:val="000000" w:themeColor="text1"/>
              </w:rPr>
            </w:pPr>
          </w:p>
          <w:p w14:paraId="13C30E93"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vAlign w:val="center"/>
          </w:tcPr>
          <w:p w14:paraId="3D12E183" w14:textId="77777777" w:rsidR="00DC5F23" w:rsidRPr="000711E9" w:rsidRDefault="00DC5F23" w:rsidP="00F75DCF">
            <w:pPr>
              <w:pStyle w:val="NormalWeb"/>
              <w:spacing w:before="0" w:beforeAutospacing="0" w:after="0" w:afterAutospacing="0"/>
              <w:jc w:val="both"/>
              <w:rPr>
                <w:color w:val="000000" w:themeColor="text1"/>
                <w:sz w:val="22"/>
                <w:szCs w:val="22"/>
                <w:lang w:val="cs-CZ" w:eastAsia="en-US"/>
              </w:rPr>
            </w:pPr>
            <w:r w:rsidRPr="000711E9">
              <w:rPr>
                <w:color w:val="000000" w:themeColor="text1"/>
                <w:sz w:val="22"/>
                <w:szCs w:val="22"/>
                <w:lang w:val="cs-CZ" w:eastAsia="en-US"/>
              </w:rPr>
              <w:t xml:space="preserve">Przedmiot Histologia ma na celu zapoznanie studentów </w:t>
            </w:r>
            <w:r w:rsidR="00F75DCF" w:rsidRPr="000711E9">
              <w:rPr>
                <w:color w:val="000000" w:themeColor="text1"/>
                <w:sz w:val="22"/>
                <w:szCs w:val="22"/>
                <w:lang w:val="cs-CZ" w:eastAsia="en-US"/>
              </w:rPr>
              <w:br/>
            </w:r>
            <w:r w:rsidRPr="000711E9">
              <w:rPr>
                <w:color w:val="000000" w:themeColor="text1"/>
                <w:sz w:val="22"/>
                <w:szCs w:val="22"/>
                <w:lang w:val="cs-CZ" w:eastAsia="en-US"/>
              </w:rPr>
              <w:t xml:space="preserve">z prawidłową budową komórek, tkanek i narządów człowieka, </w:t>
            </w:r>
            <w:r w:rsidR="00F75DCF" w:rsidRPr="000711E9">
              <w:rPr>
                <w:color w:val="000000" w:themeColor="text1"/>
                <w:sz w:val="22"/>
                <w:szCs w:val="22"/>
                <w:lang w:val="cs-CZ" w:eastAsia="en-US"/>
              </w:rPr>
              <w:br/>
            </w:r>
            <w:r w:rsidRPr="000711E9">
              <w:rPr>
                <w:color w:val="000000" w:themeColor="text1"/>
                <w:sz w:val="22"/>
                <w:szCs w:val="22"/>
                <w:lang w:val="cs-CZ" w:eastAsia="en-US"/>
              </w:rPr>
              <w:t>ze szczególnym uwzględnieniem skóry i przydatków skórnych. Działania realizujące przedmiot obejmują zdobywanie wiedzy z zakresu histologii, jak również nabycie praktycznych umiejętności związanych z ropoznawaniem preparatów histologicznych.</w:t>
            </w:r>
          </w:p>
        </w:tc>
      </w:tr>
      <w:tr w:rsidR="00DC5F23" w:rsidRPr="000711E9" w14:paraId="3C08B3CB" w14:textId="77777777" w:rsidTr="00F75DCF">
        <w:trPr>
          <w:trHeight w:val="3243"/>
          <w:jc w:val="center"/>
        </w:trPr>
        <w:tc>
          <w:tcPr>
            <w:tcW w:w="3369" w:type="dxa"/>
            <w:shd w:val="clear" w:color="auto" w:fill="FFFFFF"/>
          </w:tcPr>
          <w:p w14:paraId="0BBF7E44" w14:textId="77777777" w:rsidR="00F75DCF" w:rsidRPr="000711E9" w:rsidRDefault="00F75DCF" w:rsidP="00F75DCF">
            <w:pPr>
              <w:spacing w:after="0" w:line="240" w:lineRule="auto"/>
              <w:jc w:val="center"/>
              <w:rPr>
                <w:rFonts w:ascii="Times New Roman" w:hAnsi="Times New Roman" w:cs="Times New Roman"/>
                <w:b/>
                <w:color w:val="000000" w:themeColor="text1"/>
                <w:lang w:val="pl-PL"/>
              </w:rPr>
            </w:pPr>
          </w:p>
          <w:p w14:paraId="4C5BA502"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72D6214E" w14:textId="77777777" w:rsidR="00DC5F23" w:rsidRPr="000711E9" w:rsidRDefault="00DC5F23" w:rsidP="00D546B8">
            <w:pPr>
              <w:pStyle w:val="NormalWeb"/>
              <w:spacing w:before="0" w:beforeAutospacing="0" w:after="0" w:afterAutospacing="0"/>
              <w:jc w:val="both"/>
              <w:rPr>
                <w:color w:val="000000" w:themeColor="text1"/>
                <w:sz w:val="22"/>
                <w:szCs w:val="22"/>
              </w:rPr>
            </w:pPr>
            <w:r w:rsidRPr="000711E9">
              <w:rPr>
                <w:b/>
                <w:color w:val="000000" w:themeColor="text1"/>
                <w:sz w:val="22"/>
                <w:szCs w:val="22"/>
              </w:rPr>
              <w:t>Wykłady</w:t>
            </w:r>
            <w:r w:rsidRPr="000711E9">
              <w:rPr>
                <w:color w:val="000000" w:themeColor="text1"/>
                <w:sz w:val="22"/>
                <w:szCs w:val="22"/>
              </w:rPr>
              <w:t xml:space="preserve"> z przedmiotu Histologia mają zapoznać studenta </w:t>
            </w:r>
            <w:r w:rsidR="00F75DCF" w:rsidRPr="000711E9">
              <w:rPr>
                <w:color w:val="000000" w:themeColor="text1"/>
                <w:sz w:val="22"/>
                <w:szCs w:val="22"/>
              </w:rPr>
              <w:br/>
            </w:r>
            <w:r w:rsidRPr="000711E9">
              <w:rPr>
                <w:color w:val="000000" w:themeColor="text1"/>
                <w:sz w:val="22"/>
                <w:szCs w:val="22"/>
              </w:rPr>
              <w:t xml:space="preserve">z prawidłową budową i funkcją komórek, tkanek oraz narządów, ze szczególnym uwzględnieniem skóry i przydatków skórnych. </w:t>
            </w:r>
          </w:p>
          <w:p w14:paraId="1BC8968A" w14:textId="77777777" w:rsidR="00F75DCF" w:rsidRPr="000711E9" w:rsidRDefault="00F75DCF" w:rsidP="00D546B8">
            <w:pPr>
              <w:pStyle w:val="NormalWeb"/>
              <w:spacing w:before="0" w:beforeAutospacing="0" w:after="0" w:afterAutospacing="0"/>
              <w:jc w:val="both"/>
              <w:rPr>
                <w:b/>
                <w:color w:val="000000" w:themeColor="text1"/>
                <w:sz w:val="22"/>
                <w:szCs w:val="22"/>
              </w:rPr>
            </w:pPr>
          </w:p>
          <w:p w14:paraId="7943E081" w14:textId="77777777" w:rsidR="00DC5F23" w:rsidRPr="000711E9" w:rsidRDefault="00DC5F23" w:rsidP="00D546B8">
            <w:pPr>
              <w:pStyle w:val="NormalWeb"/>
              <w:spacing w:before="0" w:beforeAutospacing="0" w:after="0" w:afterAutospacing="0"/>
              <w:jc w:val="both"/>
              <w:rPr>
                <w:color w:val="000000" w:themeColor="text1"/>
                <w:sz w:val="22"/>
                <w:szCs w:val="22"/>
              </w:rPr>
            </w:pPr>
            <w:r w:rsidRPr="000711E9">
              <w:rPr>
                <w:b/>
                <w:color w:val="000000" w:themeColor="text1"/>
                <w:sz w:val="22"/>
                <w:szCs w:val="22"/>
              </w:rPr>
              <w:t>Laboratoria</w:t>
            </w:r>
            <w:r w:rsidRPr="000711E9">
              <w:rPr>
                <w:color w:val="000000" w:themeColor="text1"/>
                <w:sz w:val="22"/>
                <w:szCs w:val="22"/>
              </w:rPr>
              <w:t xml:space="preserve"> pogłębiają i uzupełniają wiedzę prezentowaną </w:t>
            </w:r>
            <w:r w:rsidR="00F75DCF" w:rsidRPr="000711E9">
              <w:rPr>
                <w:color w:val="000000" w:themeColor="text1"/>
                <w:sz w:val="22"/>
                <w:szCs w:val="22"/>
              </w:rPr>
              <w:br/>
            </w:r>
            <w:r w:rsidRPr="000711E9">
              <w:rPr>
                <w:color w:val="000000" w:themeColor="text1"/>
                <w:sz w:val="22"/>
                <w:szCs w:val="22"/>
              </w:rPr>
              <w:t xml:space="preserve">na wykładach. Umożliwiają także nabycie praktycznej umiejętności mikroskopowania i identyfikacji prawidłowych tkanek i narządów człowieka. Poznanie i doskonalenie zasad prawidłowego prowadzenia obserwacji mikroskopowych </w:t>
            </w:r>
            <w:r w:rsidR="00F75DCF" w:rsidRPr="000711E9">
              <w:rPr>
                <w:color w:val="000000" w:themeColor="text1"/>
                <w:sz w:val="22"/>
                <w:szCs w:val="22"/>
              </w:rPr>
              <w:br/>
            </w:r>
            <w:r w:rsidRPr="000711E9">
              <w:rPr>
                <w:color w:val="000000" w:themeColor="text1"/>
                <w:sz w:val="22"/>
                <w:szCs w:val="22"/>
              </w:rPr>
              <w:t xml:space="preserve">i poprawnej interpretacji obrazu spod mikroskopu stanowi również podstawę do poszerzania wiedzy z innych przedmiotów np. patomorfologii czy fizjologii. </w:t>
            </w:r>
            <w:r w:rsidRPr="000711E9">
              <w:rPr>
                <w:color w:val="000000" w:themeColor="text1"/>
                <w:sz w:val="22"/>
                <w:szCs w:val="22"/>
                <w:lang w:val="cs-CZ" w:eastAsia="en-US"/>
              </w:rPr>
              <w:t xml:space="preserve">Laboratoria kształtują umiejętności pracy indywidualnej oraz w zespole. </w:t>
            </w:r>
          </w:p>
        </w:tc>
      </w:tr>
      <w:tr w:rsidR="00DC5F23" w:rsidRPr="000711E9" w14:paraId="66F8965E" w14:textId="77777777" w:rsidTr="00F75DCF">
        <w:trPr>
          <w:jc w:val="center"/>
        </w:trPr>
        <w:tc>
          <w:tcPr>
            <w:tcW w:w="3369" w:type="dxa"/>
            <w:shd w:val="clear" w:color="auto" w:fill="FFFFFF"/>
          </w:tcPr>
          <w:p w14:paraId="34E64132" w14:textId="77777777" w:rsidR="00F75DCF" w:rsidRPr="000711E9" w:rsidRDefault="00F75DCF" w:rsidP="00F75DCF">
            <w:pPr>
              <w:spacing w:after="0" w:line="240" w:lineRule="auto"/>
              <w:jc w:val="center"/>
              <w:rPr>
                <w:rFonts w:ascii="Times New Roman" w:hAnsi="Times New Roman" w:cs="Times New Roman"/>
                <w:b/>
                <w:color w:val="000000" w:themeColor="text1"/>
              </w:rPr>
            </w:pPr>
          </w:p>
          <w:p w14:paraId="005FFBD3"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7D4C8D43" w14:textId="77777777" w:rsidR="00DC5F23" w:rsidRPr="000711E9" w:rsidRDefault="00DC5F23" w:rsidP="00D546B8">
            <w:pPr>
              <w:tabs>
                <w:tab w:val="left" w:pos="195"/>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Literatura podstawowa</w:t>
            </w:r>
            <w:r w:rsidRPr="000711E9">
              <w:rPr>
                <w:rFonts w:ascii="Times New Roman" w:hAnsi="Times New Roman" w:cs="Times New Roman"/>
                <w:color w:val="000000" w:themeColor="text1"/>
                <w:lang w:val="pl-PL"/>
              </w:rPr>
              <w:t xml:space="preserve">: </w:t>
            </w:r>
          </w:p>
          <w:p w14:paraId="7CD44BB5" w14:textId="77777777" w:rsidR="00DC5F23" w:rsidRPr="000711E9" w:rsidRDefault="00DC5F23" w:rsidP="00D546B8">
            <w:pPr>
              <w:pStyle w:val="ListParagraph1"/>
              <w:tabs>
                <w:tab w:val="left" w:pos="346"/>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1.</w:t>
            </w:r>
            <w:r w:rsidRPr="000711E9">
              <w:rPr>
                <w:rFonts w:ascii="Times New Roman" w:hAnsi="Times New Roman"/>
                <w:color w:val="000000" w:themeColor="text1"/>
              </w:rPr>
              <w:tab/>
              <w:t>Sawicki W, Malejczyk J: Histologia. PZWL, Warszawa 2012</w:t>
            </w:r>
            <w:r w:rsidR="00F75DCF" w:rsidRPr="000711E9">
              <w:rPr>
                <w:rFonts w:ascii="Times New Roman" w:hAnsi="Times New Roman"/>
                <w:color w:val="000000" w:themeColor="text1"/>
              </w:rPr>
              <w:t>.</w:t>
            </w:r>
            <w:r w:rsidRPr="000711E9">
              <w:rPr>
                <w:rFonts w:ascii="Times New Roman" w:hAnsi="Times New Roman"/>
                <w:color w:val="000000" w:themeColor="text1"/>
              </w:rPr>
              <w:t xml:space="preserve"> </w:t>
            </w:r>
            <w:r w:rsidRPr="000711E9">
              <w:rPr>
                <w:rFonts w:ascii="Times New Roman" w:hAnsi="Times New Roman"/>
                <w:b/>
                <w:color w:val="000000" w:themeColor="text1"/>
              </w:rPr>
              <w:t>Literatura uzupełniająca:</w:t>
            </w:r>
          </w:p>
          <w:p w14:paraId="77695D74" w14:textId="77777777" w:rsidR="00DC5F23" w:rsidRPr="000711E9" w:rsidRDefault="00DC5F23" w:rsidP="00D546B8">
            <w:pPr>
              <w:pStyle w:val="ListParagraph1"/>
              <w:tabs>
                <w:tab w:val="left" w:pos="346"/>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1.</w:t>
            </w:r>
            <w:r w:rsidRPr="000711E9">
              <w:rPr>
                <w:rFonts w:ascii="Times New Roman" w:hAnsi="Times New Roman"/>
                <w:color w:val="000000" w:themeColor="text1"/>
              </w:rPr>
              <w:tab/>
              <w:t>Young B, Lowe JS, Stevens A, Heath JW. (red. wyd. pol. J. Malejczyk): WHEATER Histologia. Podręcznik i atlas. Elsevier Urban &amp; Partner, Wrocław 2010</w:t>
            </w:r>
            <w:r w:rsidR="00F75DCF" w:rsidRPr="000711E9">
              <w:rPr>
                <w:rFonts w:ascii="Times New Roman" w:hAnsi="Times New Roman"/>
                <w:color w:val="000000" w:themeColor="text1"/>
              </w:rPr>
              <w:t>.</w:t>
            </w:r>
            <w:r w:rsidRPr="000711E9">
              <w:rPr>
                <w:rFonts w:ascii="Times New Roman" w:hAnsi="Times New Roman"/>
                <w:color w:val="000000" w:themeColor="text1"/>
              </w:rPr>
              <w:t xml:space="preserve"> </w:t>
            </w:r>
          </w:p>
          <w:p w14:paraId="20333157" w14:textId="77777777" w:rsidR="00DC5F23" w:rsidRPr="000711E9" w:rsidRDefault="00DC5F23" w:rsidP="00D546B8">
            <w:pPr>
              <w:pStyle w:val="ListParagraph1"/>
              <w:tabs>
                <w:tab w:val="left" w:pos="195"/>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2.</w:t>
            </w:r>
            <w:r w:rsidRPr="000711E9">
              <w:rPr>
                <w:rFonts w:ascii="Times New Roman" w:hAnsi="Times New Roman"/>
                <w:color w:val="000000" w:themeColor="text1"/>
              </w:rPr>
              <w:tab/>
              <w:t>Kawiak J, Zabel M: Seminaria z cytofizjologii dla studentów medycyny, weterynarii i biologii. Elsevier Urban&amp;Partner, Wrocław 2014</w:t>
            </w:r>
            <w:r w:rsidR="00F75DCF" w:rsidRPr="000711E9">
              <w:rPr>
                <w:rFonts w:ascii="Times New Roman" w:hAnsi="Times New Roman"/>
                <w:color w:val="000000" w:themeColor="text1"/>
              </w:rPr>
              <w:t>.</w:t>
            </w:r>
          </w:p>
        </w:tc>
      </w:tr>
      <w:tr w:rsidR="00DC5F23" w:rsidRPr="00156836" w14:paraId="50567A0C" w14:textId="77777777" w:rsidTr="00F75DCF">
        <w:trPr>
          <w:trHeight w:val="3039"/>
          <w:jc w:val="center"/>
        </w:trPr>
        <w:tc>
          <w:tcPr>
            <w:tcW w:w="3369" w:type="dxa"/>
            <w:shd w:val="clear" w:color="auto" w:fill="FFFFFF"/>
          </w:tcPr>
          <w:p w14:paraId="69AD8417" w14:textId="77777777" w:rsidR="00F75DCF" w:rsidRPr="000711E9" w:rsidRDefault="00F75DCF" w:rsidP="00F75DCF">
            <w:pPr>
              <w:spacing w:after="0" w:line="240" w:lineRule="auto"/>
              <w:jc w:val="center"/>
              <w:rPr>
                <w:rFonts w:ascii="Times New Roman" w:hAnsi="Times New Roman" w:cs="Times New Roman"/>
                <w:b/>
                <w:color w:val="000000" w:themeColor="text1"/>
              </w:rPr>
            </w:pPr>
          </w:p>
          <w:p w14:paraId="40B14E6E"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6D1AB743" w14:textId="77777777" w:rsidR="00DC5F23" w:rsidRPr="000711E9" w:rsidRDefault="00DC5F23" w:rsidP="00F75DCF">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do zaliczenia przedmiotu Histologia jest przestrzeganie zasad ujętych w Regulaminie Dydaktycznym Katedry i Zakładu Histologii i Embriologii.</w:t>
            </w:r>
          </w:p>
          <w:p w14:paraId="34F5755C" w14:textId="77777777" w:rsidR="00DC5F23" w:rsidRPr="000711E9" w:rsidRDefault="00DC5F23" w:rsidP="00F75D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Zaliczenie końcowe teoretyczne, sprawdziany pisemne (wejściówki)</w:t>
            </w:r>
          </w:p>
          <w:p w14:paraId="47A4132D" w14:textId="77777777" w:rsidR="00DC5F23" w:rsidRPr="000711E9" w:rsidRDefault="00DC5F23" w:rsidP="00F75D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Zaliczenie końcowe teoretyczne na ocenę na podstawie testu (test pisemny: 30 pytań, zamknięte jednokrotnego wyboru) z wiedzy zdobytej na wykładach i laboratoriach.</w:t>
            </w:r>
          </w:p>
          <w:p w14:paraId="7C808D7F" w14:textId="77777777" w:rsidR="00DC5F23" w:rsidRPr="000711E9" w:rsidRDefault="00DC5F23" w:rsidP="00F75DCF">
            <w:pPr>
              <w:spacing w:after="0" w:line="240" w:lineRule="auto"/>
              <w:jc w:val="both"/>
              <w:rPr>
                <w:rFonts w:ascii="Times New Roman" w:hAnsi="Times New Roman" w:cs="Times New Roman"/>
                <w:b/>
                <w:bCs/>
                <w:color w:val="000000" w:themeColor="text1"/>
                <w:lang w:val="pl-PL"/>
              </w:rPr>
            </w:pPr>
          </w:p>
          <w:p w14:paraId="6AC12D68" w14:textId="77777777" w:rsidR="00DC5F23" w:rsidRPr="000711E9" w:rsidRDefault="00DC5F23" w:rsidP="00F75DCF">
            <w:pPr>
              <w:shd w:val="clear" w:color="auto" w:fill="FFFFFF"/>
              <w:spacing w:after="0" w:line="240" w:lineRule="auto"/>
              <w:ind w:right="1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uzyskane punkty przelicza się na stopnie według następującej skali:</w:t>
            </w:r>
          </w:p>
          <w:p w14:paraId="0FF7DAC2" w14:textId="77777777" w:rsidR="00DC5F23" w:rsidRPr="000711E9" w:rsidRDefault="00DC5F23" w:rsidP="00D546B8">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C5F23" w:rsidRPr="00156836" w14:paraId="27F12FC7" w14:textId="77777777" w:rsidTr="000B426E">
              <w:tc>
                <w:tcPr>
                  <w:tcW w:w="2825" w:type="dxa"/>
                  <w:tcBorders>
                    <w:top w:val="single" w:sz="4" w:space="0" w:color="auto"/>
                    <w:left w:val="single" w:sz="4" w:space="0" w:color="auto"/>
                    <w:bottom w:val="single" w:sz="4" w:space="0" w:color="auto"/>
                    <w:right w:val="single" w:sz="4" w:space="0" w:color="auto"/>
                  </w:tcBorders>
                  <w:vAlign w:val="center"/>
                </w:tcPr>
                <w:p w14:paraId="328FEE23" w14:textId="77777777" w:rsidR="00DC5F23" w:rsidRPr="000711E9" w:rsidRDefault="00DC5F23" w:rsidP="00D546B8">
                  <w:pPr>
                    <w:shd w:val="clear" w:color="auto" w:fill="FFFFFF"/>
                    <w:tabs>
                      <w:tab w:val="left" w:pos="16"/>
                    </w:tabs>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cr/>
                  </w:r>
                  <w:r w:rsidR="00F75DCF" w:rsidRPr="000711E9">
                    <w:rPr>
                      <w:rFonts w:ascii="Times New Roman" w:hAnsi="Times New Roman" w:cs="Times New Roman"/>
                      <w:b/>
                      <w:bCs/>
                      <w:color w:val="000000" w:themeColor="text1"/>
                      <w:lang w:val="pl-PL"/>
                    </w:rPr>
                    <w:t>P</w:t>
                  </w:r>
                  <w:r w:rsidRPr="000711E9">
                    <w:rPr>
                      <w:rFonts w:ascii="Times New Roman" w:hAnsi="Times New Roman" w:cs="Times New Roman"/>
                      <w:b/>
                      <w:bCs/>
                      <w:color w:val="000000" w:themeColor="text1"/>
                      <w:lang w:val="pl-PL"/>
                    </w:rPr>
                    <w:t>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6AF8E41" w14:textId="77777777" w:rsidR="00DC5F23" w:rsidRPr="000711E9" w:rsidRDefault="00DC5F23" w:rsidP="00D546B8">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DC5F23" w:rsidRPr="00156836" w14:paraId="563F7527" w14:textId="77777777" w:rsidTr="000B426E">
              <w:tc>
                <w:tcPr>
                  <w:tcW w:w="2825" w:type="dxa"/>
                  <w:tcBorders>
                    <w:top w:val="single" w:sz="4" w:space="0" w:color="auto"/>
                    <w:left w:val="single" w:sz="4" w:space="0" w:color="auto"/>
                    <w:bottom w:val="single" w:sz="4" w:space="0" w:color="auto"/>
                    <w:right w:val="single" w:sz="4" w:space="0" w:color="auto"/>
                  </w:tcBorders>
                </w:tcPr>
                <w:p w14:paraId="6AC2A8CD" w14:textId="77777777" w:rsidR="00DC5F23" w:rsidRPr="000711E9" w:rsidRDefault="00DC5F23"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tcPr>
                <w:p w14:paraId="48D2B390" w14:textId="77777777" w:rsidR="00DC5F23" w:rsidRPr="000711E9" w:rsidRDefault="00DC5F23"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DC5F23" w:rsidRPr="00156836" w14:paraId="7C15FD5C" w14:textId="77777777" w:rsidTr="000B426E">
              <w:tc>
                <w:tcPr>
                  <w:tcW w:w="2825" w:type="dxa"/>
                  <w:tcBorders>
                    <w:top w:val="single" w:sz="4" w:space="0" w:color="auto"/>
                    <w:left w:val="single" w:sz="4" w:space="0" w:color="auto"/>
                    <w:bottom w:val="single" w:sz="4" w:space="0" w:color="auto"/>
                    <w:right w:val="single" w:sz="4" w:space="0" w:color="auto"/>
                  </w:tcBorders>
                </w:tcPr>
                <w:p w14:paraId="5B7E2AD7" w14:textId="77777777" w:rsidR="00DC5F23" w:rsidRPr="000711E9" w:rsidRDefault="00DC5F23"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tcPr>
                <w:p w14:paraId="123E537F" w14:textId="77777777" w:rsidR="00DC5F23" w:rsidRPr="000711E9" w:rsidRDefault="00DC5F23"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DC5F23" w:rsidRPr="00156836" w14:paraId="187B0901" w14:textId="77777777" w:rsidTr="000B426E">
              <w:tc>
                <w:tcPr>
                  <w:tcW w:w="2825" w:type="dxa"/>
                  <w:tcBorders>
                    <w:top w:val="single" w:sz="4" w:space="0" w:color="auto"/>
                    <w:left w:val="single" w:sz="4" w:space="0" w:color="auto"/>
                    <w:bottom w:val="single" w:sz="4" w:space="0" w:color="auto"/>
                    <w:right w:val="single" w:sz="4" w:space="0" w:color="auto"/>
                  </w:tcBorders>
                </w:tcPr>
                <w:p w14:paraId="72A5A489" w14:textId="77777777" w:rsidR="00DC5F23" w:rsidRPr="000711E9" w:rsidRDefault="00DC5F23"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tcPr>
                <w:p w14:paraId="57A60E2F" w14:textId="77777777" w:rsidR="00DC5F23" w:rsidRPr="000711E9" w:rsidRDefault="00DC5F23"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DC5F23" w:rsidRPr="00156836" w14:paraId="1783D84B" w14:textId="77777777" w:rsidTr="000B426E">
              <w:tc>
                <w:tcPr>
                  <w:tcW w:w="2825" w:type="dxa"/>
                  <w:tcBorders>
                    <w:top w:val="single" w:sz="4" w:space="0" w:color="auto"/>
                    <w:left w:val="single" w:sz="4" w:space="0" w:color="auto"/>
                    <w:bottom w:val="single" w:sz="4" w:space="0" w:color="auto"/>
                    <w:right w:val="single" w:sz="4" w:space="0" w:color="auto"/>
                  </w:tcBorders>
                </w:tcPr>
                <w:p w14:paraId="43151C5E" w14:textId="77777777" w:rsidR="00DC5F23" w:rsidRPr="000711E9" w:rsidRDefault="00DC5F23"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tcPr>
                <w:p w14:paraId="1BEE140C" w14:textId="77777777" w:rsidR="00DC5F23" w:rsidRPr="000711E9" w:rsidRDefault="00DC5F23"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DC5F23" w:rsidRPr="00156836" w14:paraId="3282C623" w14:textId="77777777" w:rsidTr="000B426E">
              <w:tc>
                <w:tcPr>
                  <w:tcW w:w="2825" w:type="dxa"/>
                  <w:tcBorders>
                    <w:top w:val="single" w:sz="4" w:space="0" w:color="auto"/>
                    <w:left w:val="single" w:sz="4" w:space="0" w:color="auto"/>
                    <w:bottom w:val="single" w:sz="4" w:space="0" w:color="auto"/>
                    <w:right w:val="single" w:sz="4" w:space="0" w:color="auto"/>
                  </w:tcBorders>
                </w:tcPr>
                <w:p w14:paraId="380D771C" w14:textId="77777777" w:rsidR="00DC5F23" w:rsidRPr="000711E9" w:rsidRDefault="00DC5F23"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tcPr>
                <w:p w14:paraId="779F3A0C" w14:textId="77777777" w:rsidR="00DC5F23" w:rsidRPr="000711E9" w:rsidRDefault="00DC5F23"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DC5F23" w:rsidRPr="00156836" w14:paraId="7C645C33" w14:textId="77777777" w:rsidTr="000B426E">
              <w:tc>
                <w:tcPr>
                  <w:tcW w:w="2825" w:type="dxa"/>
                  <w:tcBorders>
                    <w:top w:val="single" w:sz="4" w:space="0" w:color="auto"/>
                    <w:left w:val="single" w:sz="4" w:space="0" w:color="auto"/>
                    <w:bottom w:val="single" w:sz="4" w:space="0" w:color="auto"/>
                    <w:right w:val="single" w:sz="4" w:space="0" w:color="auto"/>
                  </w:tcBorders>
                </w:tcPr>
                <w:p w14:paraId="5DF7F638" w14:textId="77777777" w:rsidR="00DC5F23" w:rsidRPr="000711E9" w:rsidRDefault="00DC5F23" w:rsidP="00D546B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tcPr>
                <w:p w14:paraId="0CADA374" w14:textId="77777777" w:rsidR="00DC5F23" w:rsidRPr="000711E9" w:rsidRDefault="00DC5F23" w:rsidP="00D546B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3132002C" w14:textId="77777777" w:rsidR="00DC5F23" w:rsidRPr="000711E9" w:rsidRDefault="00DC5F23" w:rsidP="00D546B8">
            <w:pPr>
              <w:spacing w:after="0" w:line="240" w:lineRule="auto"/>
              <w:jc w:val="both"/>
              <w:rPr>
                <w:rFonts w:ascii="Times New Roman" w:hAnsi="Times New Roman" w:cs="Times New Roman"/>
                <w:color w:val="000000" w:themeColor="text1"/>
                <w:lang w:val="pl-PL"/>
              </w:rPr>
            </w:pPr>
          </w:p>
          <w:p w14:paraId="663D6456" w14:textId="77777777" w:rsidR="00DC5F23" w:rsidRPr="000711E9" w:rsidRDefault="00DC5F23" w:rsidP="00F75D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 zdanie wykładów/laboratoriów jest równoznaczne z otrzymaniem oceny niedostatecznej i koniecznością zdawania zaliczenia poprawkowego.</w:t>
            </w:r>
          </w:p>
          <w:p w14:paraId="5C3F149A" w14:textId="77777777" w:rsidR="00DC5F23" w:rsidRPr="000711E9" w:rsidRDefault="00DC5F23" w:rsidP="00F75DCF">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Praktyczne zaliczenie przedmiotu:</w:t>
            </w:r>
            <w:r w:rsidRPr="000711E9">
              <w:rPr>
                <w:rFonts w:ascii="Times New Roman" w:hAnsi="Times New Roman" w:cs="Times New Roman"/>
                <w:color w:val="000000" w:themeColor="text1"/>
                <w:lang w:val="pl-PL"/>
              </w:rPr>
              <w:t xml:space="preserve"> ≥ 60% (W1, W2, W3, U1, U2, U3)</w:t>
            </w:r>
          </w:p>
          <w:p w14:paraId="7B063E38" w14:textId="77777777" w:rsidR="00DC5F23" w:rsidRPr="000711E9" w:rsidRDefault="00DC5F23" w:rsidP="00F75DCF">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w:t>
            </w:r>
            <w:r w:rsidRPr="000711E9">
              <w:rPr>
                <w:rFonts w:ascii="Times New Roman" w:hAnsi="Times New Roman"/>
                <w:color w:val="000000" w:themeColor="text1"/>
              </w:rPr>
              <w:t>: ≥ 60% (W1, W2, W3)</w:t>
            </w:r>
          </w:p>
          <w:p w14:paraId="398DE839" w14:textId="77777777" w:rsidR="00DC5F23" w:rsidRPr="000711E9" w:rsidRDefault="00DC5F23" w:rsidP="00F75DCF">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Wejściówki (sprawdziany pisemne):</w:t>
            </w:r>
            <w:r w:rsidRPr="000711E9">
              <w:rPr>
                <w:rFonts w:ascii="Times New Roman" w:hAnsi="Times New Roman"/>
                <w:color w:val="000000" w:themeColor="text1"/>
              </w:rPr>
              <w:t xml:space="preserve"> ≥ 60% (W1, W2, W3)</w:t>
            </w:r>
          </w:p>
          <w:p w14:paraId="1412B28B" w14:textId="77777777" w:rsidR="00DC5F23" w:rsidRPr="000711E9" w:rsidRDefault="00DC5F23" w:rsidP="00F75DCF">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(W1, W2, W3, U1, U2, U3, K1)</w:t>
            </w:r>
          </w:p>
          <w:p w14:paraId="2C583E30" w14:textId="77777777" w:rsidR="00DC5F23" w:rsidRPr="000711E9" w:rsidRDefault="00DC5F23" w:rsidP="00D546B8">
            <w:pPr>
              <w:autoSpaceDE w:val="0"/>
              <w:autoSpaceDN w:val="0"/>
              <w:adjustRightInd w:val="0"/>
              <w:spacing w:after="0" w:line="240" w:lineRule="auto"/>
              <w:rPr>
                <w:rFonts w:ascii="Times New Roman" w:hAnsi="Times New Roman" w:cs="Times New Roman"/>
                <w:color w:val="000000" w:themeColor="text1"/>
                <w:lang w:val="pl-PL"/>
              </w:rPr>
            </w:pPr>
          </w:p>
        </w:tc>
      </w:tr>
      <w:tr w:rsidR="00DC5F23" w:rsidRPr="00156836" w14:paraId="1C796B22" w14:textId="77777777" w:rsidTr="00F75DCF">
        <w:trPr>
          <w:trHeight w:val="628"/>
          <w:jc w:val="center"/>
        </w:trPr>
        <w:tc>
          <w:tcPr>
            <w:tcW w:w="3369" w:type="dxa"/>
            <w:shd w:val="clear" w:color="auto" w:fill="FFFFFF"/>
            <w:vAlign w:val="center"/>
          </w:tcPr>
          <w:p w14:paraId="20950A8F" w14:textId="77777777" w:rsidR="00DC5F23" w:rsidRPr="000711E9" w:rsidRDefault="00DC5F23" w:rsidP="00F75DCF">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095" w:type="dxa"/>
            <w:shd w:val="clear" w:color="auto" w:fill="FFFFFF"/>
            <w:vAlign w:val="center"/>
          </w:tcPr>
          <w:p w14:paraId="10C2CE84" w14:textId="77777777" w:rsidR="00DC5F23" w:rsidRPr="000711E9" w:rsidRDefault="00DC5F23" w:rsidP="00D546B8">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 xml:space="preserve">Program kształcenia nie przewiduje odbycia praktyk zawodowych </w:t>
            </w:r>
          </w:p>
        </w:tc>
      </w:tr>
    </w:tbl>
    <w:p w14:paraId="790FAE45" w14:textId="77777777" w:rsidR="00DC5F23" w:rsidRPr="000711E9" w:rsidRDefault="00DC5F23" w:rsidP="00D546B8">
      <w:pPr>
        <w:spacing w:after="0" w:line="240" w:lineRule="auto"/>
        <w:ind w:left="1440"/>
        <w:contextualSpacing/>
        <w:jc w:val="both"/>
        <w:rPr>
          <w:rFonts w:ascii="Times New Roman" w:hAnsi="Times New Roman" w:cs="Times New Roman"/>
          <w:b/>
          <w:color w:val="000000" w:themeColor="text1"/>
          <w:lang w:val="pl-PL"/>
        </w:rPr>
      </w:pPr>
    </w:p>
    <w:p w14:paraId="699D92BC" w14:textId="67DD5BB3" w:rsidR="00DC5F23" w:rsidRPr="000711E9" w:rsidRDefault="00CA1498" w:rsidP="00F75DCF">
      <w:pPr>
        <w:spacing w:after="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DC5F23" w:rsidRPr="000711E9">
        <w:rPr>
          <w:rFonts w:ascii="Times New Roman" w:hAnsi="Times New Roman" w:cs="Times New Roman"/>
          <w:b/>
          <w:color w:val="000000" w:themeColor="text1"/>
        </w:rPr>
        <w:t xml:space="preserve">Opis przedmiotu cyklu </w:t>
      </w:r>
    </w:p>
    <w:p w14:paraId="5D13384C" w14:textId="77777777" w:rsidR="00DC5F23" w:rsidRPr="000711E9" w:rsidRDefault="00DC5F23" w:rsidP="00D546B8">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C5F23" w:rsidRPr="000711E9" w14:paraId="64C8D0F7" w14:textId="77777777" w:rsidTr="00F75DCF">
        <w:trPr>
          <w:trHeight w:val="471"/>
        </w:trPr>
        <w:tc>
          <w:tcPr>
            <w:tcW w:w="3369" w:type="dxa"/>
            <w:vAlign w:val="center"/>
          </w:tcPr>
          <w:p w14:paraId="45639B11"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1940C4C1" w14:textId="77777777" w:rsidR="00DC5F23" w:rsidRPr="000711E9" w:rsidRDefault="00DC5F23"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DC5F23" w:rsidRPr="000711E9" w14:paraId="396D5E74" w14:textId="77777777" w:rsidTr="00F75DCF">
        <w:trPr>
          <w:trHeight w:val="737"/>
        </w:trPr>
        <w:tc>
          <w:tcPr>
            <w:tcW w:w="3369" w:type="dxa"/>
            <w:vAlign w:val="center"/>
          </w:tcPr>
          <w:p w14:paraId="07057E0F" w14:textId="77777777" w:rsidR="00DC5F23" w:rsidRPr="000711E9" w:rsidRDefault="00DC5F23" w:rsidP="00F75DCF">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78C1AF42" w14:textId="77777777" w:rsidR="00DC5F23" w:rsidRPr="000711E9" w:rsidRDefault="00F75DCF" w:rsidP="00F75D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DC5F23" w:rsidRPr="000711E9">
              <w:rPr>
                <w:rFonts w:ascii="Times New Roman" w:hAnsi="Times New Roman" w:cs="Times New Roman"/>
                <w:b/>
                <w:bCs/>
                <w:color w:val="000000" w:themeColor="text1"/>
              </w:rPr>
              <w:t>emestr II, rok I</w:t>
            </w:r>
          </w:p>
        </w:tc>
      </w:tr>
      <w:tr w:rsidR="00DC5F23" w:rsidRPr="00156836" w14:paraId="4D4BAAD5" w14:textId="77777777" w:rsidTr="00F75DCF">
        <w:trPr>
          <w:trHeight w:val="624"/>
        </w:trPr>
        <w:tc>
          <w:tcPr>
            <w:tcW w:w="3369" w:type="dxa"/>
            <w:vAlign w:val="center"/>
          </w:tcPr>
          <w:p w14:paraId="33CD5C23" w14:textId="77777777" w:rsidR="00F75DCF" w:rsidRPr="000711E9" w:rsidRDefault="00DC5F23" w:rsidP="00F75DC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Sposób zaliczenia przedmiotu</w:t>
            </w:r>
          </w:p>
          <w:p w14:paraId="685475F1" w14:textId="77777777" w:rsidR="00DC5F23" w:rsidRPr="000711E9" w:rsidRDefault="00DC5F23" w:rsidP="00F75DC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 cyklu</w:t>
            </w:r>
          </w:p>
        </w:tc>
        <w:tc>
          <w:tcPr>
            <w:tcW w:w="6095" w:type="dxa"/>
            <w:vAlign w:val="center"/>
          </w:tcPr>
          <w:p w14:paraId="0B3D867B" w14:textId="77777777" w:rsidR="00DC5F23" w:rsidRPr="000711E9" w:rsidRDefault="00DC5F23" w:rsidP="00F75DCF">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525CCDB0" w14:textId="77777777" w:rsidR="00DC5F23" w:rsidRPr="000711E9" w:rsidRDefault="00DC5F23" w:rsidP="00F75DCF">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zaliczenie</w:t>
            </w:r>
          </w:p>
        </w:tc>
      </w:tr>
      <w:tr w:rsidR="00DC5F23" w:rsidRPr="00156836" w14:paraId="55D906EB" w14:textId="77777777" w:rsidTr="00F75DCF">
        <w:trPr>
          <w:trHeight w:val="624"/>
        </w:trPr>
        <w:tc>
          <w:tcPr>
            <w:tcW w:w="3369" w:type="dxa"/>
            <w:vAlign w:val="center"/>
          </w:tcPr>
          <w:p w14:paraId="6AE59BAC" w14:textId="77777777" w:rsidR="00DC5F23" w:rsidRPr="000711E9" w:rsidRDefault="00DC5F23" w:rsidP="00F75DC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0591FDB7" w14:textId="77777777" w:rsidR="00DC5F23" w:rsidRPr="000711E9" w:rsidRDefault="00DC5F23" w:rsidP="00F75DC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10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zaliczenie na ocenę</w:t>
            </w:r>
          </w:p>
          <w:p w14:paraId="4CBEFC11" w14:textId="77777777" w:rsidR="00DC5F23" w:rsidRPr="000711E9" w:rsidRDefault="00DC5F23" w:rsidP="00F75DC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20 godzin – zaliczenie</w:t>
            </w:r>
          </w:p>
        </w:tc>
      </w:tr>
      <w:tr w:rsidR="00DC5F23" w:rsidRPr="000711E9" w14:paraId="41F47E41" w14:textId="77777777" w:rsidTr="00F75DCF">
        <w:trPr>
          <w:trHeight w:val="624"/>
        </w:trPr>
        <w:tc>
          <w:tcPr>
            <w:tcW w:w="3369" w:type="dxa"/>
            <w:vAlign w:val="center"/>
          </w:tcPr>
          <w:p w14:paraId="01EB510C" w14:textId="77777777" w:rsidR="00DC5F23" w:rsidRPr="000711E9" w:rsidRDefault="00F75DCF" w:rsidP="00F75DC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DC5F23" w:rsidRPr="000711E9">
              <w:rPr>
                <w:rFonts w:ascii="Times New Roman" w:hAnsi="Times New Roman" w:cs="Times New Roman"/>
                <w:b/>
                <w:color w:val="000000" w:themeColor="text1"/>
                <w:lang w:val="pl-PL"/>
              </w:rPr>
              <w:t xml:space="preserve"> przedmiotu cyklu</w:t>
            </w:r>
          </w:p>
        </w:tc>
        <w:tc>
          <w:tcPr>
            <w:tcW w:w="6095" w:type="dxa"/>
            <w:vAlign w:val="center"/>
          </w:tcPr>
          <w:p w14:paraId="3B90ED83" w14:textId="77777777" w:rsidR="00DC5F23" w:rsidRPr="000711E9" w:rsidRDefault="00DC5F23" w:rsidP="00F75DCF">
            <w:pPr>
              <w:spacing w:after="0" w:line="240" w:lineRule="auto"/>
              <w:rPr>
                <w:rFonts w:ascii="Times New Roman" w:hAnsi="Times New Roman" w:cs="Times New Roman"/>
                <w:b/>
                <w:color w:val="000000" w:themeColor="text1"/>
              </w:rPr>
            </w:pPr>
            <w:r w:rsidRPr="000711E9">
              <w:rPr>
                <w:rFonts w:ascii="Times New Roman" w:hAnsi="Times New Roman" w:cs="Times New Roman"/>
                <w:b/>
                <w:bCs/>
                <w:color w:val="000000" w:themeColor="text1"/>
              </w:rPr>
              <w:t>dr hab. Magdalena Izdebska</w:t>
            </w:r>
          </w:p>
        </w:tc>
      </w:tr>
      <w:tr w:rsidR="00DC5F23" w:rsidRPr="00156836" w14:paraId="64EC9190" w14:textId="77777777" w:rsidTr="00F75DCF">
        <w:trPr>
          <w:trHeight w:val="2409"/>
        </w:trPr>
        <w:tc>
          <w:tcPr>
            <w:tcW w:w="3369" w:type="dxa"/>
          </w:tcPr>
          <w:p w14:paraId="5B9C4EEA" w14:textId="77777777" w:rsidR="00F75DCF" w:rsidRPr="000711E9" w:rsidRDefault="00F75DCF" w:rsidP="00F75DCF">
            <w:pPr>
              <w:spacing w:after="0" w:line="240" w:lineRule="auto"/>
              <w:contextualSpacing/>
              <w:jc w:val="center"/>
              <w:rPr>
                <w:rFonts w:ascii="Times New Roman" w:hAnsi="Times New Roman" w:cs="Times New Roman"/>
                <w:b/>
                <w:color w:val="000000" w:themeColor="text1"/>
                <w:lang w:val="pl-PL"/>
              </w:rPr>
            </w:pPr>
          </w:p>
          <w:p w14:paraId="168C55E8" w14:textId="77777777" w:rsidR="00DC5F23" w:rsidRPr="000711E9" w:rsidRDefault="00DC5F23" w:rsidP="00F75DC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tcPr>
          <w:p w14:paraId="20C8522A" w14:textId="77777777" w:rsidR="00DC5F23" w:rsidRPr="000711E9" w:rsidRDefault="00DC5F23" w:rsidP="00D546B8">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4004E788" w14:textId="77777777" w:rsidR="00DC5F23" w:rsidRPr="000711E9" w:rsidRDefault="00DC5F23" w:rsidP="00D546B8">
            <w:pPr>
              <w:spacing w:after="0" w:line="240" w:lineRule="auto"/>
              <w:jc w:val="both"/>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dr hab. Magdalena Izdebska</w:t>
            </w:r>
          </w:p>
          <w:p w14:paraId="173310D2" w14:textId="77777777" w:rsidR="00DC5F23" w:rsidRPr="000711E9" w:rsidRDefault="00DC5F23" w:rsidP="00D546B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zastępstwie: </w:t>
            </w:r>
          </w:p>
          <w:p w14:paraId="1D18F58C" w14:textId="77777777" w:rsidR="00DC5F23" w:rsidRPr="000711E9" w:rsidRDefault="00DC5F23" w:rsidP="00D546B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Maciej Gagat</w:t>
            </w:r>
          </w:p>
          <w:p w14:paraId="6190CA9B" w14:textId="77777777" w:rsidR="00DC5F23" w:rsidRPr="000711E9" w:rsidRDefault="00DC5F23" w:rsidP="00D546B8">
            <w:pPr>
              <w:spacing w:after="0" w:line="240" w:lineRule="auto"/>
              <w:jc w:val="both"/>
              <w:rPr>
                <w:rFonts w:ascii="Times New Roman" w:hAnsi="Times New Roman" w:cs="Times New Roman"/>
                <w:color w:val="000000" w:themeColor="text1"/>
                <w:lang w:val="pl-PL"/>
              </w:rPr>
            </w:pPr>
          </w:p>
          <w:p w14:paraId="0AB998D8" w14:textId="77777777" w:rsidR="00DC5F23" w:rsidRPr="000711E9" w:rsidRDefault="00DC5F23" w:rsidP="00D546B8">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0D29459A" w14:textId="77777777" w:rsidR="00DC5F23" w:rsidRPr="000711E9" w:rsidRDefault="00DC5F23" w:rsidP="00D546B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hab. Magdalena Izdebska</w:t>
            </w:r>
          </w:p>
          <w:p w14:paraId="035FE217" w14:textId="77777777" w:rsidR="00DC5F23" w:rsidRPr="000711E9" w:rsidRDefault="00DC5F23" w:rsidP="00D546B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Maciej Gagat</w:t>
            </w:r>
          </w:p>
          <w:p w14:paraId="1071483A" w14:textId="77777777" w:rsidR="00DC5F23" w:rsidRPr="000711E9" w:rsidRDefault="00DC5F23" w:rsidP="00D546B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mgr Marta Hałas-Wiśniewska</w:t>
            </w:r>
          </w:p>
        </w:tc>
      </w:tr>
      <w:tr w:rsidR="00DC5F23" w:rsidRPr="000711E9" w14:paraId="60F657EB" w14:textId="77777777" w:rsidTr="00F75DCF">
        <w:trPr>
          <w:trHeight w:val="419"/>
        </w:trPr>
        <w:tc>
          <w:tcPr>
            <w:tcW w:w="3369" w:type="dxa"/>
            <w:vAlign w:val="center"/>
          </w:tcPr>
          <w:p w14:paraId="62993FDD" w14:textId="77777777" w:rsidR="00DC5F23" w:rsidRPr="000711E9" w:rsidRDefault="00DC5F23" w:rsidP="00F75DCF">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2C33F979" w14:textId="77777777" w:rsidR="00DC5F23" w:rsidRPr="000711E9" w:rsidRDefault="00DC5F23" w:rsidP="00F75DCF">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DC5F23" w:rsidRPr="00156836" w14:paraId="77D12ABC" w14:textId="77777777" w:rsidTr="00F75DCF">
        <w:tc>
          <w:tcPr>
            <w:tcW w:w="3369" w:type="dxa"/>
            <w:vAlign w:val="center"/>
          </w:tcPr>
          <w:p w14:paraId="6597BEB7" w14:textId="77777777" w:rsidR="00DC5F23" w:rsidRPr="000711E9" w:rsidRDefault="00DC5F23" w:rsidP="00F75DC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tcPr>
          <w:p w14:paraId="097C6559" w14:textId="77777777" w:rsidR="00DC5F23" w:rsidRPr="000711E9" w:rsidRDefault="00DC5F23" w:rsidP="00D546B8">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0448CC45" w14:textId="77777777" w:rsidR="00DC5F23" w:rsidRPr="000711E9" w:rsidRDefault="00DC5F23" w:rsidP="00D546B8">
            <w:pPr>
              <w:spacing w:after="0" w:line="240" w:lineRule="auto"/>
              <w:jc w:val="both"/>
              <w:rPr>
                <w:rFonts w:ascii="Times New Roman" w:hAnsi="Times New Roman" w:cs="Times New Roman"/>
                <w:iCs/>
                <w:color w:val="000000" w:themeColor="text1"/>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DC5F23" w:rsidRPr="000711E9" w14:paraId="14A7DF6A" w14:textId="77777777" w:rsidTr="005F08C5">
        <w:trPr>
          <w:trHeight w:val="883"/>
        </w:trPr>
        <w:tc>
          <w:tcPr>
            <w:tcW w:w="3369" w:type="dxa"/>
            <w:vAlign w:val="center"/>
          </w:tcPr>
          <w:p w14:paraId="2E616CED" w14:textId="77777777" w:rsidR="00DC5F23" w:rsidRPr="000711E9" w:rsidRDefault="00DC5F23" w:rsidP="005F08C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6A9C9909" w14:textId="77777777" w:rsidR="00DC5F23" w:rsidRPr="000711E9" w:rsidRDefault="00F75DCF" w:rsidP="005F08C5">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Zgodnie z zaplanowym rozkładem </w:t>
            </w:r>
            <w:r w:rsidR="005F08C5" w:rsidRPr="000711E9">
              <w:rPr>
                <w:rFonts w:ascii="Times New Roman" w:hAnsi="Times New Roman" w:cs="Times New Roman"/>
                <w:bCs/>
                <w:color w:val="000000" w:themeColor="text1"/>
                <w:lang w:val="pl-PL"/>
              </w:rPr>
              <w:t>zajęć przez Dział Dydaktyki</w:t>
            </w:r>
            <w:r w:rsidRPr="000711E9">
              <w:rPr>
                <w:rFonts w:ascii="Times New Roman" w:hAnsi="Times New Roman" w:cs="Times New Roman"/>
                <w:bCs/>
                <w:color w:val="000000" w:themeColor="text1"/>
                <w:lang w:val="pl-PL"/>
              </w:rPr>
              <w:t xml:space="preserve"> Collegium Medicum im. Ludwika</w:t>
            </w:r>
            <w:r w:rsidR="00DC5F23" w:rsidRPr="000711E9">
              <w:rPr>
                <w:rFonts w:ascii="Times New Roman" w:hAnsi="Times New Roman" w:cs="Times New Roman"/>
                <w:bCs/>
                <w:color w:val="000000" w:themeColor="text1"/>
                <w:lang w:val="pl-PL"/>
              </w:rPr>
              <w:t xml:space="preserve"> Rydygiera w Bydgoszczy </w:t>
            </w:r>
            <w:r w:rsidRPr="000711E9">
              <w:rPr>
                <w:rFonts w:ascii="Times New Roman" w:hAnsi="Times New Roman" w:cs="Times New Roman"/>
                <w:bCs/>
                <w:color w:val="000000" w:themeColor="text1"/>
                <w:lang w:val="pl-PL"/>
              </w:rPr>
              <w:t xml:space="preserve">UMK </w:t>
            </w:r>
            <w:r w:rsidR="00DC5F23" w:rsidRPr="000711E9">
              <w:rPr>
                <w:rFonts w:ascii="Times New Roman" w:hAnsi="Times New Roman" w:cs="Times New Roman"/>
                <w:bCs/>
                <w:color w:val="000000" w:themeColor="text1"/>
                <w:lang w:val="pl-PL"/>
              </w:rPr>
              <w:t>w Toruniu</w:t>
            </w:r>
            <w:r w:rsidR="005F08C5" w:rsidRPr="000711E9">
              <w:rPr>
                <w:rFonts w:ascii="Times New Roman" w:hAnsi="Times New Roman" w:cs="Times New Roman"/>
                <w:bCs/>
                <w:color w:val="000000" w:themeColor="text1"/>
                <w:lang w:val="pl-PL"/>
              </w:rPr>
              <w:t>.</w:t>
            </w:r>
            <w:r w:rsidR="00DC5F23" w:rsidRPr="000711E9">
              <w:rPr>
                <w:rFonts w:ascii="Times New Roman" w:hAnsi="Times New Roman" w:cs="Times New Roman"/>
                <w:bCs/>
                <w:color w:val="000000" w:themeColor="text1"/>
                <w:lang w:val="pl-PL"/>
              </w:rPr>
              <w:t xml:space="preserve"> </w:t>
            </w:r>
          </w:p>
        </w:tc>
      </w:tr>
      <w:tr w:rsidR="00DC5F23" w:rsidRPr="000711E9" w14:paraId="12937336" w14:textId="77777777" w:rsidTr="005F08C5">
        <w:tc>
          <w:tcPr>
            <w:tcW w:w="3369" w:type="dxa"/>
            <w:vAlign w:val="center"/>
          </w:tcPr>
          <w:p w14:paraId="0732A3A1" w14:textId="77777777" w:rsidR="00DC5F23" w:rsidRPr="000711E9" w:rsidRDefault="00DC5F23" w:rsidP="005F08C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3CBBFADB" w14:textId="77777777" w:rsidR="00DC5F23" w:rsidRPr="000711E9" w:rsidRDefault="00F75DCF" w:rsidP="00D546B8">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DC5F23" w:rsidRPr="000711E9">
              <w:rPr>
                <w:rFonts w:ascii="Times New Roman" w:hAnsi="Times New Roman" w:cs="Times New Roman"/>
                <w:bCs/>
                <w:color w:val="000000" w:themeColor="text1"/>
              </w:rPr>
              <w:t>ie dotyczy</w:t>
            </w:r>
          </w:p>
        </w:tc>
      </w:tr>
      <w:tr w:rsidR="00DC5F23" w:rsidRPr="000711E9" w14:paraId="4F8DC304" w14:textId="77777777" w:rsidTr="005F08C5">
        <w:trPr>
          <w:trHeight w:val="504"/>
        </w:trPr>
        <w:tc>
          <w:tcPr>
            <w:tcW w:w="3369" w:type="dxa"/>
            <w:vAlign w:val="center"/>
          </w:tcPr>
          <w:p w14:paraId="3DB79551" w14:textId="77777777" w:rsidR="00DC5F23" w:rsidRPr="000711E9" w:rsidRDefault="00DC5F23" w:rsidP="005F08C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46E80ED4" w14:textId="77777777" w:rsidR="00DC5F23" w:rsidRPr="000711E9" w:rsidRDefault="00F75DCF" w:rsidP="00D546B8">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DC5F23" w:rsidRPr="000711E9">
              <w:rPr>
                <w:rFonts w:ascii="Times New Roman" w:hAnsi="Times New Roman" w:cs="Times New Roman"/>
                <w:bCs/>
                <w:color w:val="000000" w:themeColor="text1"/>
              </w:rPr>
              <w:t>ie dotyczy</w:t>
            </w:r>
          </w:p>
        </w:tc>
      </w:tr>
      <w:tr w:rsidR="00DC5F23" w:rsidRPr="00156836" w14:paraId="1DBB9AF9" w14:textId="77777777" w:rsidTr="005F08C5">
        <w:trPr>
          <w:trHeight w:val="6216"/>
        </w:trPr>
        <w:tc>
          <w:tcPr>
            <w:tcW w:w="3369" w:type="dxa"/>
          </w:tcPr>
          <w:p w14:paraId="0C7F4ECB" w14:textId="77777777" w:rsidR="005F08C5" w:rsidRPr="000711E9" w:rsidRDefault="005F08C5" w:rsidP="005F08C5">
            <w:pPr>
              <w:spacing w:after="0" w:line="240" w:lineRule="auto"/>
              <w:contextualSpacing/>
              <w:jc w:val="center"/>
              <w:rPr>
                <w:rFonts w:ascii="Times New Roman" w:hAnsi="Times New Roman" w:cs="Times New Roman"/>
                <w:b/>
                <w:color w:val="000000" w:themeColor="text1"/>
                <w:lang w:val="pl-PL"/>
              </w:rPr>
            </w:pPr>
          </w:p>
          <w:p w14:paraId="0AFE6929" w14:textId="77777777" w:rsidR="00DC5F23" w:rsidRPr="000711E9" w:rsidRDefault="00DC5F23" w:rsidP="005F08C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5D151233" w14:textId="77777777" w:rsidR="00DC5F23" w:rsidRPr="000711E9" w:rsidRDefault="00DC5F23" w:rsidP="00D546B8">
            <w:pPr>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0C68133C" w14:textId="77777777" w:rsidR="00DC5F23" w:rsidRPr="000711E9" w:rsidRDefault="00DC5F23" w:rsidP="005F08C5">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W1: przedstawia mianownictwo histologiczne w odniesieniu </w:t>
            </w:r>
            <w:r w:rsidR="005F08C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do tkanek i narządów (K_W07)</w:t>
            </w:r>
          </w:p>
          <w:p w14:paraId="0FB69D12" w14:textId="77777777" w:rsidR="00DC5F23" w:rsidRPr="000711E9" w:rsidRDefault="00DC5F23" w:rsidP="005F08C5">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W2: przedstawia prawidłową budowę histologiczną tkanek </w:t>
            </w:r>
            <w:r w:rsidR="005F08C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i narządów ze szczególnym uwzględnieniem skóry </w:t>
            </w:r>
            <w:r w:rsidR="005F08C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i przydatków skóry (K_W07)</w:t>
            </w:r>
          </w:p>
          <w:p w14:paraId="6BB47ED3" w14:textId="77777777" w:rsidR="00DC5F23" w:rsidRPr="000711E9" w:rsidRDefault="00DC5F23" w:rsidP="005F08C5">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W3: przedstawia prawidłową budowę komórek (K_W07)</w:t>
            </w:r>
          </w:p>
          <w:p w14:paraId="067242D7" w14:textId="77777777" w:rsidR="00DC5F23" w:rsidRPr="000711E9" w:rsidRDefault="005F08C5" w:rsidP="005F08C5">
            <w:pPr>
              <w:autoSpaceDE w:val="0"/>
              <w:autoSpaceDN w:val="0"/>
              <w:adjustRightInd w:val="0"/>
              <w:spacing w:after="0" w:line="240" w:lineRule="auto"/>
              <w:ind w:left="459" w:hanging="426"/>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w:t>
            </w:r>
            <w:r w:rsidR="00DC5F23" w:rsidRPr="000711E9">
              <w:rPr>
                <w:rFonts w:ascii="Times New Roman" w:hAnsi="Times New Roman" w:cs="Times New Roman"/>
                <w:color w:val="000000" w:themeColor="text1"/>
                <w:lang w:val="pl-PL"/>
              </w:rPr>
              <w:t>osiada świadomość własnych ograniczeń i rozumie potrzebę ustawicznego uczenia się (K_U49)</w:t>
            </w:r>
          </w:p>
          <w:p w14:paraId="687AF204" w14:textId="77777777" w:rsidR="00DC5F23" w:rsidRPr="000711E9" w:rsidRDefault="00DC5F23" w:rsidP="00D546B8">
            <w:pPr>
              <w:autoSpaceDE w:val="0"/>
              <w:autoSpaceDN w:val="0"/>
              <w:adjustRightInd w:val="0"/>
              <w:spacing w:after="0" w:line="240" w:lineRule="auto"/>
              <w:rPr>
                <w:rFonts w:ascii="Times New Roman" w:hAnsi="Times New Roman" w:cs="Times New Roman"/>
                <w:b/>
                <w:bCs/>
                <w:color w:val="000000" w:themeColor="text1"/>
                <w:lang w:val="pl-PL"/>
              </w:rPr>
            </w:pPr>
          </w:p>
          <w:p w14:paraId="4FA38155" w14:textId="77777777" w:rsidR="00DC5F23" w:rsidRPr="000711E9" w:rsidRDefault="00DC5F23" w:rsidP="00D546B8">
            <w:pPr>
              <w:autoSpaceDE w:val="0"/>
              <w:autoSpaceDN w:val="0"/>
              <w:adjustRightInd w:val="0"/>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4EA579B6" w14:textId="77777777" w:rsidR="00DC5F23" w:rsidRPr="000711E9" w:rsidRDefault="00DC5F23" w:rsidP="005F08C5">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przedstawia mianownictwo</w:t>
            </w:r>
            <w:r w:rsidR="005F08C5" w:rsidRPr="000711E9">
              <w:rPr>
                <w:rFonts w:ascii="Times New Roman" w:hAnsi="Times New Roman" w:cs="Times New Roman"/>
                <w:iCs/>
                <w:color w:val="000000" w:themeColor="text1"/>
                <w:lang w:val="pl-PL"/>
              </w:rPr>
              <w:t xml:space="preserve"> histologiczne w odniesieniu </w:t>
            </w:r>
            <w:r w:rsidR="005F08C5" w:rsidRPr="000711E9">
              <w:rPr>
                <w:rFonts w:ascii="Times New Roman" w:hAnsi="Times New Roman" w:cs="Times New Roman"/>
                <w:iCs/>
                <w:color w:val="000000" w:themeColor="text1"/>
                <w:lang w:val="pl-PL"/>
              </w:rPr>
              <w:br/>
              <w:t xml:space="preserve">do </w:t>
            </w:r>
            <w:r w:rsidRPr="000711E9">
              <w:rPr>
                <w:rFonts w:ascii="Times New Roman" w:hAnsi="Times New Roman" w:cs="Times New Roman"/>
                <w:iCs/>
                <w:color w:val="000000" w:themeColor="text1"/>
                <w:lang w:val="pl-PL"/>
              </w:rPr>
              <w:t>tkanek i narządów (K_W07)</w:t>
            </w:r>
          </w:p>
          <w:p w14:paraId="3D3B212C" w14:textId="77777777" w:rsidR="00DC5F23" w:rsidRPr="000711E9" w:rsidRDefault="00DC5F23" w:rsidP="005F08C5">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W2: przedstawia prawidłową budowę histologiczną tkanek </w:t>
            </w:r>
            <w:r w:rsidR="005F08C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i narządów ze szczególnym uwzględnieniem skóry </w:t>
            </w:r>
            <w:r w:rsidR="005F08C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i przydatków skóry (K_W07)</w:t>
            </w:r>
          </w:p>
          <w:p w14:paraId="20745799" w14:textId="77777777" w:rsidR="00DC5F23" w:rsidRPr="000711E9" w:rsidRDefault="00DC5F23" w:rsidP="005F08C5">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W3: przedstawia prawidłową budowę komórek (K_W07)</w:t>
            </w:r>
          </w:p>
          <w:p w14:paraId="2A514E6B" w14:textId="77777777" w:rsidR="00DC5F23" w:rsidRPr="000711E9" w:rsidRDefault="00DC5F23" w:rsidP="005F08C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potrafi identyfikować różne rodzaje tkanek na preparatach histologicznych (K_U07)</w:t>
            </w:r>
          </w:p>
          <w:p w14:paraId="0C3A1D71" w14:textId="77777777" w:rsidR="00DC5F23" w:rsidRPr="000711E9" w:rsidRDefault="00DC5F23" w:rsidP="005F08C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potrafi posługiwać się mikroskopem optycznym (K_U07)</w:t>
            </w:r>
          </w:p>
          <w:p w14:paraId="2C881EDD" w14:textId="77777777" w:rsidR="00DC5F23" w:rsidRPr="000711E9" w:rsidRDefault="005F08C5" w:rsidP="005F08C5">
            <w:pPr>
              <w:autoSpaceDE w:val="0"/>
              <w:autoSpaceDN w:val="0"/>
              <w:adjustRightInd w:val="0"/>
              <w:spacing w:after="0" w:line="240" w:lineRule="auto"/>
              <w:ind w:left="340" w:hanging="34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w:t>
            </w:r>
            <w:r w:rsidR="00DC5F23" w:rsidRPr="000711E9">
              <w:rPr>
                <w:rFonts w:ascii="Times New Roman" w:hAnsi="Times New Roman" w:cs="Times New Roman"/>
                <w:color w:val="000000" w:themeColor="text1"/>
                <w:lang w:val="pl-PL"/>
              </w:rPr>
              <w:t xml:space="preserve">osiada świadomość własnych ograniczeń i rozumie potrzebę </w:t>
            </w:r>
            <w:r w:rsidRPr="000711E9">
              <w:rPr>
                <w:rFonts w:ascii="Times New Roman" w:hAnsi="Times New Roman" w:cs="Times New Roman"/>
                <w:color w:val="000000" w:themeColor="text1"/>
                <w:lang w:val="pl-PL"/>
              </w:rPr>
              <w:t xml:space="preserve">    </w:t>
            </w:r>
            <w:r w:rsidR="00DC5F23" w:rsidRPr="000711E9">
              <w:rPr>
                <w:rFonts w:ascii="Times New Roman" w:hAnsi="Times New Roman" w:cs="Times New Roman"/>
                <w:color w:val="000000" w:themeColor="text1"/>
                <w:lang w:val="pl-PL"/>
              </w:rPr>
              <w:t>ustawicznego uczenia się (K_U49)</w:t>
            </w:r>
          </w:p>
          <w:p w14:paraId="7D14E191" w14:textId="77777777" w:rsidR="00DC5F23" w:rsidRPr="000711E9" w:rsidRDefault="00DC5F23" w:rsidP="005F08C5">
            <w:pPr>
              <w:autoSpaceDE w:val="0"/>
              <w:autoSpaceDN w:val="0"/>
              <w:adjustRightInd w:val="0"/>
              <w:spacing w:after="0" w:line="240" w:lineRule="auto"/>
              <w:ind w:left="340" w:hanging="340"/>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K1: Realizuje zadania w sposób zgodny z</w:t>
            </w:r>
            <w:r w:rsidRPr="000711E9">
              <w:rPr>
                <w:rFonts w:ascii="Times New Roman" w:hAnsi="Times New Roman" w:cs="Times New Roman"/>
                <w:color w:val="000000" w:themeColor="text1"/>
                <w:lang w:val="pl-PL"/>
              </w:rPr>
              <w:t xml:space="preserve"> zasadami  BHP (K_K01)</w:t>
            </w:r>
          </w:p>
          <w:p w14:paraId="251E7D5A" w14:textId="77777777" w:rsidR="00DC5F23" w:rsidRPr="000711E9" w:rsidRDefault="00DC5F23" w:rsidP="00D546B8">
            <w:pPr>
              <w:tabs>
                <w:tab w:val="left" w:pos="406"/>
              </w:tabs>
              <w:autoSpaceDE w:val="0"/>
              <w:autoSpaceDN w:val="0"/>
              <w:adjustRightInd w:val="0"/>
              <w:spacing w:after="0" w:line="240" w:lineRule="auto"/>
              <w:ind w:left="406" w:right="113" w:hanging="425"/>
              <w:rPr>
                <w:rFonts w:ascii="Times New Roman" w:hAnsi="Times New Roman" w:cs="Times New Roman"/>
                <w:color w:val="000000" w:themeColor="text1"/>
                <w:lang w:val="pl-PL"/>
              </w:rPr>
            </w:pPr>
          </w:p>
        </w:tc>
      </w:tr>
      <w:tr w:rsidR="00DC5F23" w:rsidRPr="00156836" w14:paraId="7ACF4880" w14:textId="77777777" w:rsidTr="005F08C5">
        <w:trPr>
          <w:trHeight w:val="2259"/>
        </w:trPr>
        <w:tc>
          <w:tcPr>
            <w:tcW w:w="3369" w:type="dxa"/>
          </w:tcPr>
          <w:p w14:paraId="4134FB8D" w14:textId="77777777" w:rsidR="005F08C5" w:rsidRPr="000711E9" w:rsidRDefault="005F08C5" w:rsidP="005F08C5">
            <w:pPr>
              <w:spacing w:after="0" w:line="240" w:lineRule="auto"/>
              <w:contextualSpacing/>
              <w:jc w:val="center"/>
              <w:rPr>
                <w:rFonts w:ascii="Times New Roman" w:hAnsi="Times New Roman" w:cs="Times New Roman"/>
                <w:b/>
                <w:color w:val="000000" w:themeColor="text1"/>
                <w:lang w:val="pl-PL"/>
              </w:rPr>
            </w:pPr>
          </w:p>
          <w:p w14:paraId="28A339CC" w14:textId="77777777" w:rsidR="00DC5F23" w:rsidRPr="000711E9" w:rsidRDefault="00DC5F23" w:rsidP="005F08C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18ED1E54" w14:textId="77777777" w:rsidR="00DC5F23" w:rsidRPr="000711E9" w:rsidRDefault="00DC5F23" w:rsidP="005F08C5">
            <w:pPr>
              <w:shd w:val="clear" w:color="auto" w:fill="FFFFFF"/>
              <w:spacing w:after="0" w:line="240" w:lineRule="auto"/>
              <w:ind w:right="1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sprawdzianów pisemnych uzyskane punkty przelicza się na stopnie według następującej skali:</w:t>
            </w:r>
          </w:p>
          <w:p w14:paraId="5BB14079" w14:textId="77777777" w:rsidR="00DC5F23" w:rsidRPr="000711E9" w:rsidRDefault="00DC5F23" w:rsidP="005F08C5">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C5F23" w:rsidRPr="00156836" w14:paraId="5A10882B"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3A03587F" w14:textId="77777777" w:rsidR="00DC5F23" w:rsidRPr="000711E9" w:rsidRDefault="00DC5F23" w:rsidP="004E0553">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2D66C140" w14:textId="77777777" w:rsidR="00DC5F23" w:rsidRPr="000711E9" w:rsidRDefault="00DC5F23" w:rsidP="004E0553">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DC5F23" w:rsidRPr="00156836" w14:paraId="33EA3A08"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744C43E" w14:textId="77777777" w:rsidR="00DC5F23" w:rsidRPr="000711E9" w:rsidRDefault="00DC5F23"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34296A92" w14:textId="77777777" w:rsidR="00DC5F23" w:rsidRPr="000711E9" w:rsidRDefault="005F08C5"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DC5F23" w:rsidRPr="000711E9">
                    <w:rPr>
                      <w:rFonts w:ascii="Times New Roman" w:hAnsi="Times New Roman" w:cs="Times New Roman"/>
                      <w:color w:val="000000" w:themeColor="text1"/>
                      <w:lang w:val="pl-PL"/>
                    </w:rPr>
                    <w:t>ardzo dobry</w:t>
                  </w:r>
                </w:p>
              </w:tc>
            </w:tr>
            <w:tr w:rsidR="00DC5F23" w:rsidRPr="00156836" w14:paraId="156F4C4B"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3BC11A53" w14:textId="77777777" w:rsidR="00DC5F23" w:rsidRPr="000711E9" w:rsidRDefault="00DC5F23"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7A1BBEB0" w14:textId="77777777" w:rsidR="00DC5F23" w:rsidRPr="000711E9" w:rsidRDefault="005F08C5"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DC5F23" w:rsidRPr="000711E9">
                    <w:rPr>
                      <w:rFonts w:ascii="Times New Roman" w:hAnsi="Times New Roman" w:cs="Times New Roman"/>
                      <w:color w:val="000000" w:themeColor="text1"/>
                      <w:lang w:val="pl-PL"/>
                    </w:rPr>
                    <w:t>obry plus</w:t>
                  </w:r>
                </w:p>
              </w:tc>
            </w:tr>
            <w:tr w:rsidR="00DC5F23" w:rsidRPr="00156836" w14:paraId="13871822"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9CE9184" w14:textId="77777777" w:rsidR="00DC5F23" w:rsidRPr="000711E9" w:rsidRDefault="00DC5F23"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34B15E9A" w14:textId="77777777" w:rsidR="00DC5F23" w:rsidRPr="000711E9" w:rsidRDefault="005F08C5"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DC5F23" w:rsidRPr="000711E9">
                    <w:rPr>
                      <w:rFonts w:ascii="Times New Roman" w:hAnsi="Times New Roman" w:cs="Times New Roman"/>
                      <w:color w:val="000000" w:themeColor="text1"/>
                      <w:lang w:val="pl-PL"/>
                    </w:rPr>
                    <w:t>obry</w:t>
                  </w:r>
                </w:p>
              </w:tc>
            </w:tr>
            <w:tr w:rsidR="00DC5F23" w:rsidRPr="00156836" w14:paraId="393AD24A"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0B59031" w14:textId="77777777" w:rsidR="00DC5F23" w:rsidRPr="000711E9" w:rsidRDefault="00DC5F23"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1069785A" w14:textId="77777777" w:rsidR="00DC5F23" w:rsidRPr="000711E9" w:rsidRDefault="005F08C5"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DC5F23" w:rsidRPr="000711E9">
                    <w:rPr>
                      <w:rFonts w:ascii="Times New Roman" w:hAnsi="Times New Roman" w:cs="Times New Roman"/>
                      <w:color w:val="000000" w:themeColor="text1"/>
                      <w:lang w:val="pl-PL"/>
                    </w:rPr>
                    <w:t>ostateczny plus</w:t>
                  </w:r>
                </w:p>
              </w:tc>
            </w:tr>
            <w:tr w:rsidR="00DC5F23" w:rsidRPr="00156836" w14:paraId="2A37CFD6"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20A22033" w14:textId="77777777" w:rsidR="00DC5F23" w:rsidRPr="000711E9" w:rsidRDefault="00DC5F23"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06BA0AAA" w14:textId="77777777" w:rsidR="00DC5F23" w:rsidRPr="000711E9" w:rsidRDefault="005F08C5"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DC5F23" w:rsidRPr="000711E9">
                    <w:rPr>
                      <w:rFonts w:ascii="Times New Roman" w:hAnsi="Times New Roman" w:cs="Times New Roman"/>
                      <w:color w:val="000000" w:themeColor="text1"/>
                      <w:lang w:val="pl-PL"/>
                    </w:rPr>
                    <w:t>ostateczny</w:t>
                  </w:r>
                </w:p>
              </w:tc>
            </w:tr>
            <w:tr w:rsidR="00DC5F23" w:rsidRPr="00156836" w14:paraId="7C01A964"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3A2D016F" w14:textId="77777777" w:rsidR="00DC5F23" w:rsidRPr="000711E9" w:rsidRDefault="00DC5F23"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6B9CDE1B" w14:textId="77777777" w:rsidR="00DC5F23" w:rsidRPr="000711E9" w:rsidRDefault="005F08C5"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DC5F23" w:rsidRPr="000711E9">
                    <w:rPr>
                      <w:rFonts w:ascii="Times New Roman" w:hAnsi="Times New Roman" w:cs="Times New Roman"/>
                      <w:color w:val="000000" w:themeColor="text1"/>
                      <w:lang w:val="pl-PL"/>
                    </w:rPr>
                    <w:t>iedostateczny</w:t>
                  </w:r>
                </w:p>
              </w:tc>
            </w:tr>
          </w:tbl>
          <w:p w14:paraId="66CC5DA2"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p>
          <w:p w14:paraId="4930F6E1"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Zaliczenie końcowe teoretyczne na ocenę na podstawie testu (test pisemny: 30 pytań, zamknięte jednokrotnego wyboru) z wiedzy zdobytej na wykładach i laboratoriach.</w:t>
            </w:r>
          </w:p>
          <w:p w14:paraId="767BE635"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 zdanie wykładów/laboratoriów jest równoznaczne z otrzymaniem oceny niedostatecznej i koniecznością zdawania zaliczenia poprawkowego.</w:t>
            </w:r>
          </w:p>
          <w:p w14:paraId="0A3B829B"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p>
          <w:p w14:paraId="280E37D2" w14:textId="77777777" w:rsidR="00DC5F23" w:rsidRPr="000711E9" w:rsidRDefault="00DC5F23" w:rsidP="005F08C5">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Praktyczne zaliczenie przedmiotu</w:t>
            </w:r>
            <w:r w:rsidRPr="000711E9">
              <w:rPr>
                <w:rFonts w:ascii="Times New Roman" w:hAnsi="Times New Roman"/>
                <w:color w:val="000000" w:themeColor="text1"/>
              </w:rPr>
              <w:t>: ≥ 60% (W1, W2, W3, U1, U2, U3)</w:t>
            </w:r>
          </w:p>
          <w:p w14:paraId="44804004" w14:textId="77777777" w:rsidR="00DC5F23" w:rsidRPr="000711E9" w:rsidRDefault="00DC5F23" w:rsidP="005F08C5">
            <w:pPr>
              <w:pStyle w:val="ListParagraph1"/>
              <w:autoSpaceDE w:val="0"/>
              <w:autoSpaceDN w:val="0"/>
              <w:adjustRightInd w:val="0"/>
              <w:spacing w:after="0" w:line="240" w:lineRule="auto"/>
              <w:ind w:left="33"/>
              <w:jc w:val="both"/>
              <w:rPr>
                <w:rFonts w:ascii="Times New Roman" w:hAnsi="Times New Roman"/>
                <w:b/>
                <w:color w:val="000000" w:themeColor="text1"/>
              </w:rPr>
            </w:pPr>
            <w:r w:rsidRPr="000711E9">
              <w:rPr>
                <w:rFonts w:ascii="Times New Roman" w:hAnsi="Times New Roman"/>
                <w:b/>
                <w:color w:val="000000" w:themeColor="text1"/>
              </w:rPr>
              <w:t xml:space="preserve">Zaliczenie końcowe teoretyczne: </w:t>
            </w:r>
            <w:r w:rsidRPr="000711E9">
              <w:rPr>
                <w:rFonts w:ascii="Times New Roman" w:hAnsi="Times New Roman"/>
                <w:color w:val="000000" w:themeColor="text1"/>
              </w:rPr>
              <w:t>≥ 60% (W1, W2, W3)</w:t>
            </w:r>
          </w:p>
          <w:p w14:paraId="0724B34C" w14:textId="77777777" w:rsidR="00DC5F23" w:rsidRPr="000711E9" w:rsidRDefault="00DC5F23" w:rsidP="005F08C5">
            <w:pPr>
              <w:pStyle w:val="ListParagraph1"/>
              <w:autoSpaceDE w:val="0"/>
              <w:autoSpaceDN w:val="0"/>
              <w:adjustRightInd w:val="0"/>
              <w:spacing w:after="0" w:line="240" w:lineRule="auto"/>
              <w:ind w:left="33"/>
              <w:jc w:val="both"/>
              <w:rPr>
                <w:rFonts w:ascii="Times New Roman" w:hAnsi="Times New Roman"/>
                <w:b/>
                <w:color w:val="000000" w:themeColor="text1"/>
              </w:rPr>
            </w:pPr>
            <w:r w:rsidRPr="000711E9">
              <w:rPr>
                <w:rFonts w:ascii="Times New Roman" w:hAnsi="Times New Roman"/>
                <w:b/>
                <w:color w:val="000000" w:themeColor="text1"/>
              </w:rPr>
              <w:t xml:space="preserve">Wejściówki (sprawdziany pisemne): </w:t>
            </w:r>
            <w:r w:rsidRPr="000711E9">
              <w:rPr>
                <w:rFonts w:ascii="Times New Roman" w:hAnsi="Times New Roman"/>
                <w:color w:val="000000" w:themeColor="text1"/>
              </w:rPr>
              <w:t>≥ 60% (W1, W2, W3)</w:t>
            </w:r>
          </w:p>
          <w:p w14:paraId="25FF15EB"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 xml:space="preserve">Przedłużona obserwacja/Aktywność ≥ </w:t>
            </w:r>
            <w:r w:rsidRPr="000711E9">
              <w:rPr>
                <w:rFonts w:ascii="Times New Roman" w:hAnsi="Times New Roman" w:cs="Times New Roman"/>
                <w:color w:val="000000" w:themeColor="text1"/>
                <w:lang w:val="pl-PL"/>
              </w:rPr>
              <w:t>50% (W1, W2, W3, U1, U2, U3, K1)</w:t>
            </w:r>
          </w:p>
          <w:p w14:paraId="45F8B1C3" w14:textId="77777777" w:rsidR="005F08C5" w:rsidRPr="000711E9" w:rsidRDefault="005F08C5" w:rsidP="005F08C5">
            <w:pPr>
              <w:spacing w:after="0" w:line="240" w:lineRule="auto"/>
              <w:jc w:val="both"/>
              <w:rPr>
                <w:rFonts w:ascii="Times New Roman" w:hAnsi="Times New Roman" w:cs="Times New Roman"/>
                <w:bCs/>
                <w:color w:val="000000" w:themeColor="text1"/>
                <w:lang w:val="pl-PL"/>
              </w:rPr>
            </w:pPr>
          </w:p>
          <w:p w14:paraId="70C85410" w14:textId="77777777" w:rsidR="00DC5F23" w:rsidRPr="000711E9" w:rsidRDefault="00DC5F23" w:rsidP="005F08C5">
            <w:pPr>
              <w:spacing w:after="0" w:line="240" w:lineRule="auto"/>
              <w:jc w:val="both"/>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w:t>
            </w:r>
          </w:p>
          <w:p w14:paraId="504DDBED" w14:textId="77777777" w:rsidR="00DC5F23" w:rsidRPr="000711E9" w:rsidRDefault="00DC5F23"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Zaliczenie końcowe</w:t>
            </w:r>
            <w:r w:rsidRPr="000711E9">
              <w:rPr>
                <w:rFonts w:ascii="Times New Roman" w:hAnsi="Times New Roman"/>
                <w:color w:val="000000" w:themeColor="text1"/>
              </w:rPr>
              <w:t>: zaliczenie na ocenę na podstawie testu (test pisemny:  30 pytań, zamknięte jednokrotnego wyboru) - zaliczenie ≥ 60% (W1, W2, W3)</w:t>
            </w:r>
          </w:p>
          <w:p w14:paraId="55FB0583" w14:textId="77777777" w:rsidR="00DC5F23" w:rsidRPr="000711E9" w:rsidRDefault="00DC5F23" w:rsidP="005F08C5">
            <w:pPr>
              <w:pStyle w:val="ListParagraph1"/>
              <w:autoSpaceDE w:val="0"/>
              <w:autoSpaceDN w:val="0"/>
              <w:adjustRightInd w:val="0"/>
              <w:spacing w:after="0" w:line="240" w:lineRule="auto"/>
              <w:ind w:left="317"/>
              <w:jc w:val="both"/>
              <w:rPr>
                <w:rFonts w:ascii="Times New Roman" w:hAnsi="Times New Roman"/>
                <w:color w:val="000000" w:themeColor="text1"/>
              </w:rPr>
            </w:pPr>
          </w:p>
          <w:p w14:paraId="1A0F5A71" w14:textId="77777777" w:rsidR="00DC5F23" w:rsidRPr="000711E9" w:rsidRDefault="00DC5F23" w:rsidP="005F08C5">
            <w:pPr>
              <w:spacing w:after="0" w:line="240" w:lineRule="auto"/>
              <w:jc w:val="both"/>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p>
          <w:p w14:paraId="5A0D7173" w14:textId="77777777" w:rsidR="00DC5F23" w:rsidRPr="000711E9" w:rsidRDefault="00DC5F23"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Wejściówki (sprawdziany pisemne)</w:t>
            </w:r>
            <w:r w:rsidRPr="000711E9">
              <w:rPr>
                <w:rFonts w:ascii="Times New Roman" w:hAnsi="Times New Roman"/>
                <w:color w:val="000000" w:themeColor="text1"/>
              </w:rPr>
              <w:t>- zaliczenie ≥ 60% (W1, W2, W3)</w:t>
            </w:r>
          </w:p>
          <w:p w14:paraId="50C61ECB" w14:textId="77777777" w:rsidR="00DC5F23" w:rsidRPr="000711E9" w:rsidRDefault="00DC5F23" w:rsidP="007207D4">
            <w:pPr>
              <w:pStyle w:val="ListParagraph1"/>
              <w:numPr>
                <w:ilvl w:val="0"/>
                <w:numId w:val="2"/>
              </w:numPr>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b/>
                <w:color w:val="000000" w:themeColor="text1"/>
              </w:rPr>
              <w:t>Praktyczne zaliczenie przedmiotu: ≥ 60% (W1, W2, W3, U1, U2, U3)</w:t>
            </w:r>
          </w:p>
          <w:p w14:paraId="5B983FAA" w14:textId="77777777" w:rsidR="00DC5F23" w:rsidRPr="000711E9" w:rsidRDefault="00DC5F23" w:rsidP="007207D4">
            <w:pPr>
              <w:pStyle w:val="ListParagraph1"/>
              <w:numPr>
                <w:ilvl w:val="0"/>
                <w:numId w:val="2"/>
              </w:numPr>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(W1, W2, W3, U1, U2, U3, K1)</w:t>
            </w:r>
          </w:p>
        </w:tc>
      </w:tr>
      <w:tr w:rsidR="00DC5F23" w:rsidRPr="000711E9" w14:paraId="72B90F12" w14:textId="77777777" w:rsidTr="005F08C5">
        <w:trPr>
          <w:trHeight w:val="1266"/>
        </w:trPr>
        <w:tc>
          <w:tcPr>
            <w:tcW w:w="3369" w:type="dxa"/>
          </w:tcPr>
          <w:p w14:paraId="7D1D5E57" w14:textId="77777777" w:rsidR="005F08C5" w:rsidRPr="000711E9" w:rsidRDefault="005F08C5" w:rsidP="005F08C5">
            <w:pPr>
              <w:spacing w:after="0" w:line="240" w:lineRule="auto"/>
              <w:contextualSpacing/>
              <w:jc w:val="center"/>
              <w:rPr>
                <w:rFonts w:ascii="Times New Roman" w:hAnsi="Times New Roman" w:cs="Times New Roman"/>
                <w:b/>
                <w:color w:val="000000" w:themeColor="text1"/>
                <w:lang w:val="pl-PL"/>
              </w:rPr>
            </w:pPr>
          </w:p>
          <w:p w14:paraId="6AB93BF2" w14:textId="77777777" w:rsidR="00DC5F23" w:rsidRPr="000711E9" w:rsidRDefault="00DC5F23" w:rsidP="005F08C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6095" w:type="dxa"/>
          </w:tcPr>
          <w:p w14:paraId="5F3D94FE" w14:textId="77777777" w:rsidR="00DC5F23" w:rsidRPr="000711E9" w:rsidRDefault="005F08C5" w:rsidP="005F08C5">
            <w:pPr>
              <w:suppressAutoHyphen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Wykłady:</w:t>
            </w:r>
          </w:p>
          <w:p w14:paraId="5889CB8F" w14:textId="77777777" w:rsidR="00DC5F23" w:rsidRPr="000711E9" w:rsidRDefault="00DC5F23" w:rsidP="005F08C5">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 Budowa komórki: błona komórkowa, specjalizacja powierzchni, budowa i funkcje organelli komórkowych. Ogólna charakterystyka tkanek</w:t>
            </w:r>
          </w:p>
          <w:p w14:paraId="39530D62" w14:textId="77777777" w:rsidR="00DC5F23" w:rsidRPr="000711E9" w:rsidRDefault="00DC5F23" w:rsidP="005F08C5">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2. Budowa klasyfikacja i funkcje tkanki nabłonkowej,  nerwowej oraz krwi.  </w:t>
            </w:r>
          </w:p>
          <w:p w14:paraId="423539AD" w14:textId="77777777" w:rsidR="00DC5F23" w:rsidRPr="000711E9" w:rsidRDefault="00DC5F23" w:rsidP="005F08C5">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3. Klasyfikacja, budowa i funkcje tkanek łącznych. Właściwości </w:t>
            </w:r>
            <w:r w:rsidR="005F08C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biosynteza kolagenu. </w:t>
            </w:r>
          </w:p>
          <w:p w14:paraId="0EF269DB" w14:textId="77777777" w:rsidR="00DC5F23" w:rsidRPr="000711E9" w:rsidRDefault="00DC5F23" w:rsidP="005F08C5">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4. Powłoka wspólna ciała – budowa i funkcje. </w:t>
            </w:r>
          </w:p>
          <w:p w14:paraId="04D3BF65" w14:textId="77777777" w:rsidR="00DC5F23" w:rsidRPr="000711E9" w:rsidRDefault="00DC5F23" w:rsidP="005F08C5">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5. Budowa histologiczna i funkcje układu krwionośnego, chłonnego oraz ośrodkowego i obwodowego układu nerwowego.</w:t>
            </w:r>
          </w:p>
          <w:p w14:paraId="4A622815" w14:textId="77777777" w:rsidR="005F08C5" w:rsidRPr="000711E9" w:rsidRDefault="005F08C5" w:rsidP="005F08C5">
            <w:pPr>
              <w:spacing w:after="0" w:line="240" w:lineRule="auto"/>
              <w:jc w:val="both"/>
              <w:rPr>
                <w:rFonts w:ascii="Times New Roman" w:hAnsi="Times New Roman" w:cs="Times New Roman"/>
                <w:b/>
                <w:iCs/>
                <w:color w:val="000000" w:themeColor="text1"/>
                <w:lang w:val="pl-PL"/>
              </w:rPr>
            </w:pPr>
          </w:p>
          <w:p w14:paraId="32A895C8" w14:textId="77777777" w:rsidR="005F08C5" w:rsidRPr="000711E9" w:rsidRDefault="005F08C5" w:rsidP="005F08C5">
            <w:pPr>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Laboratoria:</w:t>
            </w:r>
          </w:p>
          <w:p w14:paraId="0886DF91"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1. Omówienie regulaminu i zasad BHP. Barwienia histologiczne (podstawowe barwienie H&amp;E). Zapoznanie się z budową </w:t>
            </w:r>
            <w:r w:rsidR="005F08C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lastRenderedPageBreak/>
              <w:t xml:space="preserve">i zasadami obsługi mikroskopu świetlnego. Budowa komórki – jądro komórkowe, podziały komórkowe. </w:t>
            </w:r>
          </w:p>
          <w:p w14:paraId="393B8336"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2. Tkanka nabłonkowa – budowa i klasyfikacja; gruczoły – pochodzenie, rodzaje, sposoby wydzielania. </w:t>
            </w:r>
          </w:p>
          <w:p w14:paraId="3B2577AC"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3. Tkanki łączne właściwe i oporowe - budowa, rodzaje, występowanie i funkcje. </w:t>
            </w:r>
          </w:p>
          <w:p w14:paraId="276CDF26"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4. Krew – rozmazy krwi obwodowej. Budowa histologiczna układu krążenia </w:t>
            </w:r>
          </w:p>
          <w:p w14:paraId="16B96A3B"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5. Tkanka nerwowa, Ośrodkowy i obwodowy układ nerwowy; zakończenia nerwowe </w:t>
            </w:r>
          </w:p>
          <w:p w14:paraId="622D2077"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 Tkanka mięśniowa- budowa, rodzaje i funkcje. Mechanizm skurczu</w:t>
            </w:r>
          </w:p>
          <w:p w14:paraId="7843568F"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7. Powłoka wspólna ciała – budowa histologiczna skóry (naskórek, skóra właściwa, tkanka podskórna). Wytwory skóry – gruczoły potowe, łojowe, włosy i paznokcie. </w:t>
            </w:r>
          </w:p>
          <w:p w14:paraId="4A5CAA47"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8. Układ chłonny – budowa histologiczna węzłów chłonnych, śledziony. </w:t>
            </w:r>
          </w:p>
          <w:p w14:paraId="5FFD4939" w14:textId="77777777" w:rsidR="00DC5F23" w:rsidRPr="000711E9" w:rsidRDefault="00DC5F23" w:rsidP="005F08C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9. Budowa i funkcje wybranych gruczołów wydzielania wewnętrznego – tarczyca, grasica, nadnercza, przysadka. </w:t>
            </w:r>
          </w:p>
          <w:p w14:paraId="12EEEAF9" w14:textId="77777777" w:rsidR="00DC5F23" w:rsidRPr="000711E9" w:rsidRDefault="00DC5F23" w:rsidP="005F08C5">
            <w:p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10. Praktyczne zaliczenie laboratoriów</w:t>
            </w:r>
          </w:p>
        </w:tc>
      </w:tr>
      <w:tr w:rsidR="00DC5F23" w:rsidRPr="000711E9" w14:paraId="54900FDD" w14:textId="77777777" w:rsidTr="005F08C5">
        <w:trPr>
          <w:trHeight w:val="708"/>
        </w:trPr>
        <w:tc>
          <w:tcPr>
            <w:tcW w:w="3369" w:type="dxa"/>
          </w:tcPr>
          <w:p w14:paraId="408423B8" w14:textId="77777777" w:rsidR="005F08C5" w:rsidRPr="000711E9" w:rsidRDefault="005F08C5" w:rsidP="005F08C5">
            <w:pPr>
              <w:spacing w:after="0" w:line="240" w:lineRule="auto"/>
              <w:contextualSpacing/>
              <w:jc w:val="center"/>
              <w:rPr>
                <w:rFonts w:ascii="Times New Roman" w:hAnsi="Times New Roman" w:cs="Times New Roman"/>
                <w:b/>
                <w:color w:val="000000" w:themeColor="text1"/>
              </w:rPr>
            </w:pPr>
          </w:p>
          <w:p w14:paraId="285B1F30" w14:textId="77777777" w:rsidR="00DC5F23" w:rsidRPr="000711E9" w:rsidRDefault="00DC5F23" w:rsidP="005F08C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4AC84A01" w14:textId="77777777" w:rsidR="00DC5F23" w:rsidRPr="000711E9" w:rsidRDefault="00DC5F23" w:rsidP="005F08C5">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00CBF2D7" w14:textId="77777777" w:rsidR="00DC5F23" w:rsidRPr="000711E9" w:rsidRDefault="00DC5F23"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2B2FD9DB" w14:textId="77777777" w:rsidR="00DC5F23" w:rsidRPr="000711E9" w:rsidRDefault="00DC5F23"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65C55F6E" w14:textId="77777777" w:rsidR="00DC5F23" w:rsidRPr="000711E9" w:rsidRDefault="00DC5F23"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5FEADF21" w14:textId="77777777" w:rsidR="00DC5F23" w:rsidRPr="000711E9" w:rsidRDefault="00DC5F23" w:rsidP="005F08C5">
            <w:pPr>
              <w:autoSpaceDE w:val="0"/>
              <w:autoSpaceDN w:val="0"/>
              <w:adjustRightInd w:val="0"/>
              <w:spacing w:after="0" w:line="240" w:lineRule="auto"/>
              <w:ind w:firstLine="33"/>
              <w:jc w:val="both"/>
              <w:rPr>
                <w:rFonts w:ascii="Times New Roman" w:hAnsi="Times New Roman" w:cs="Times New Roman"/>
                <w:b/>
                <w:color w:val="000000" w:themeColor="text1"/>
              </w:rPr>
            </w:pPr>
          </w:p>
          <w:p w14:paraId="507EE72E" w14:textId="77777777" w:rsidR="00DC5F23" w:rsidRPr="000711E9" w:rsidRDefault="00DC5F23" w:rsidP="005F08C5">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2F77A2A8" w14:textId="77777777" w:rsidR="00DC5F23" w:rsidRPr="000711E9" w:rsidRDefault="00DC5F23"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1BA7E3CC" w14:textId="77777777" w:rsidR="00DC5F23" w:rsidRPr="000711E9" w:rsidRDefault="00DC5F23"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12DAB7A5" w14:textId="77777777" w:rsidR="00DC5F23" w:rsidRPr="000711E9" w:rsidRDefault="00DC5F23"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6BC3E0B2" w14:textId="77777777" w:rsidR="00DC5F23" w:rsidRPr="000711E9" w:rsidRDefault="00DC5F23" w:rsidP="007207D4">
            <w:pPr>
              <w:pStyle w:val="ListParagraph1"/>
              <w:numPr>
                <w:ilvl w:val="0"/>
                <w:numId w:val="18"/>
              </w:numPr>
              <w:tabs>
                <w:tab w:val="left" w:pos="33"/>
                <w:tab w:val="left" w:pos="317"/>
              </w:tabs>
              <w:spacing w:after="0" w:line="240" w:lineRule="auto"/>
              <w:jc w:val="both"/>
              <w:rPr>
                <w:rFonts w:ascii="Times New Roman" w:hAnsi="Times New Roman"/>
                <w:color w:val="000000" w:themeColor="text1"/>
              </w:rPr>
            </w:pPr>
            <w:r w:rsidRPr="000711E9">
              <w:rPr>
                <w:rFonts w:ascii="Times New Roman" w:hAnsi="Times New Roman"/>
                <w:color w:val="000000" w:themeColor="text1"/>
              </w:rPr>
              <w:t xml:space="preserve">  dyskusja</w:t>
            </w:r>
          </w:p>
        </w:tc>
      </w:tr>
      <w:tr w:rsidR="00DC5F23" w:rsidRPr="00156836" w14:paraId="7C37DDEF" w14:textId="77777777" w:rsidTr="005F08C5">
        <w:trPr>
          <w:trHeight w:val="375"/>
        </w:trPr>
        <w:tc>
          <w:tcPr>
            <w:tcW w:w="3369" w:type="dxa"/>
            <w:vAlign w:val="center"/>
          </w:tcPr>
          <w:p w14:paraId="35BD6D39" w14:textId="77777777" w:rsidR="00DC5F23" w:rsidRPr="000711E9" w:rsidRDefault="00DC5F23" w:rsidP="005F08C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3F13F8AD" w14:textId="77777777" w:rsidR="00DC5F23" w:rsidRPr="000711E9" w:rsidRDefault="00DC5F23" w:rsidP="005F08C5">
            <w:pPr>
              <w:tabs>
                <w:tab w:val="left" w:pos="600"/>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064A18E8" w14:textId="77777777" w:rsidR="00DC5F23" w:rsidRPr="000711E9" w:rsidRDefault="00DC5F23" w:rsidP="00D546B8">
      <w:pPr>
        <w:spacing w:after="0" w:line="240" w:lineRule="auto"/>
        <w:ind w:left="1080"/>
        <w:contextualSpacing/>
        <w:jc w:val="both"/>
        <w:rPr>
          <w:rFonts w:ascii="Times New Roman" w:hAnsi="Times New Roman" w:cs="Times New Roman"/>
          <w:i/>
          <w:color w:val="000000" w:themeColor="text1"/>
          <w:lang w:val="pl-PL"/>
        </w:rPr>
      </w:pPr>
    </w:p>
    <w:p w14:paraId="63AA3227" w14:textId="77777777" w:rsidR="00DC5F23" w:rsidRPr="000711E9" w:rsidRDefault="00DC5F23" w:rsidP="00D546B8">
      <w:pPr>
        <w:spacing w:after="0" w:line="240" w:lineRule="auto"/>
        <w:ind w:left="1080"/>
        <w:contextualSpacing/>
        <w:jc w:val="both"/>
        <w:rPr>
          <w:rFonts w:ascii="Times New Roman" w:hAnsi="Times New Roman" w:cs="Times New Roman"/>
          <w:i/>
          <w:color w:val="000000" w:themeColor="text1"/>
          <w:lang w:val="pl-PL"/>
        </w:rPr>
      </w:pPr>
    </w:p>
    <w:p w14:paraId="1352F303" w14:textId="77777777" w:rsidR="00DC5F23" w:rsidRPr="000711E9" w:rsidRDefault="00DC5F23" w:rsidP="00D546B8">
      <w:pPr>
        <w:spacing w:after="0" w:line="240" w:lineRule="auto"/>
        <w:contextualSpacing/>
        <w:rPr>
          <w:rFonts w:ascii="Times New Roman" w:hAnsi="Times New Roman" w:cs="Times New Roman"/>
          <w:color w:val="000000" w:themeColor="text1"/>
          <w:lang w:val="pl-PL"/>
        </w:rPr>
      </w:pPr>
    </w:p>
    <w:p w14:paraId="704182B1" w14:textId="77777777" w:rsidR="001F6D40" w:rsidRPr="000711E9" w:rsidRDefault="001F6D40" w:rsidP="00D546B8">
      <w:pPr>
        <w:spacing w:after="0" w:line="240" w:lineRule="auto"/>
        <w:ind w:left="1080"/>
        <w:contextualSpacing/>
        <w:jc w:val="both"/>
        <w:rPr>
          <w:rFonts w:ascii="Times New Roman" w:hAnsi="Times New Roman" w:cs="Times New Roman"/>
          <w:i/>
          <w:color w:val="000000" w:themeColor="text1"/>
          <w:lang w:val="pl-PL"/>
        </w:rPr>
      </w:pPr>
    </w:p>
    <w:p w14:paraId="1C3FC0E1" w14:textId="77777777" w:rsidR="00524100" w:rsidRPr="000711E9" w:rsidRDefault="00524100" w:rsidP="00D546B8">
      <w:pPr>
        <w:spacing w:after="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type="page"/>
      </w:r>
    </w:p>
    <w:p w14:paraId="54D745E3"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169" w:name="_Toc53250337"/>
      <w:bookmarkStart w:id="170" w:name="_Toc53256943"/>
      <w:bookmarkStart w:id="171" w:name="_Toc53948215"/>
      <w:bookmarkStart w:id="172" w:name="_Toc53949085"/>
      <w:r w:rsidRPr="000711E9">
        <w:rPr>
          <w:rFonts w:ascii="Times New Roman" w:hAnsi="Times New Roman" w:cs="Times New Roman"/>
          <w:i/>
          <w:color w:val="000000"/>
          <w:sz w:val="16"/>
          <w:szCs w:val="16"/>
          <w:lang w:val="pl-PL"/>
        </w:rPr>
        <w:lastRenderedPageBreak/>
        <w:t>Załącznik do zarządzenia nr 166</w:t>
      </w:r>
      <w:bookmarkEnd w:id="169"/>
      <w:bookmarkEnd w:id="170"/>
      <w:bookmarkEnd w:id="171"/>
      <w:bookmarkEnd w:id="172"/>
    </w:p>
    <w:p w14:paraId="61A1009C"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173" w:name="_Toc53250338"/>
      <w:bookmarkStart w:id="174" w:name="_Toc53256944"/>
      <w:bookmarkStart w:id="175" w:name="_Toc53948216"/>
      <w:bookmarkStart w:id="176" w:name="_Toc53949086"/>
      <w:r w:rsidRPr="000711E9">
        <w:rPr>
          <w:rFonts w:ascii="Times New Roman" w:hAnsi="Times New Roman" w:cs="Times New Roman"/>
          <w:i/>
          <w:color w:val="000000"/>
          <w:sz w:val="16"/>
          <w:szCs w:val="16"/>
          <w:lang w:val="pl-PL"/>
        </w:rPr>
        <w:t>Rektora UMK z dnia 21 grudnia 2015 r.</w:t>
      </w:r>
      <w:bookmarkEnd w:id="173"/>
      <w:bookmarkEnd w:id="174"/>
      <w:bookmarkEnd w:id="175"/>
      <w:bookmarkEnd w:id="176"/>
    </w:p>
    <w:p w14:paraId="78A15721"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609893DC"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586D36F6"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177" w:name="_Toc53250339"/>
      <w:bookmarkStart w:id="178" w:name="_Toc53256945"/>
      <w:bookmarkStart w:id="179" w:name="_Toc53948217"/>
      <w:bookmarkStart w:id="180" w:name="_Toc53949087"/>
      <w:r w:rsidRPr="000711E9">
        <w:rPr>
          <w:rFonts w:ascii="Times New Roman" w:hAnsi="Times New Roman" w:cs="Times New Roman"/>
          <w:b/>
          <w:color w:val="000000"/>
          <w:sz w:val="20"/>
          <w:szCs w:val="20"/>
          <w:lang w:val="pl-PL"/>
        </w:rPr>
        <w:t>Formularz opisu przedmiotu (formularz sylabusa) na studiach wyższych,</w:t>
      </w:r>
      <w:bookmarkEnd w:id="177"/>
      <w:bookmarkEnd w:id="178"/>
      <w:bookmarkEnd w:id="179"/>
      <w:bookmarkEnd w:id="180"/>
    </w:p>
    <w:p w14:paraId="70E2659D" w14:textId="77777777" w:rsidR="00B85829" w:rsidRPr="000711E9" w:rsidRDefault="005F08C5" w:rsidP="00B85829">
      <w:pPr>
        <w:spacing w:after="0" w:line="240" w:lineRule="auto"/>
        <w:jc w:val="center"/>
        <w:outlineLvl w:val="0"/>
        <w:rPr>
          <w:rFonts w:ascii="Times New Roman" w:hAnsi="Times New Roman" w:cs="Times New Roman"/>
          <w:b/>
          <w:color w:val="000000"/>
          <w:sz w:val="20"/>
          <w:szCs w:val="20"/>
          <w:lang w:val="pl-PL"/>
        </w:rPr>
      </w:pPr>
      <w:bookmarkStart w:id="181" w:name="_Toc53250340"/>
      <w:bookmarkStart w:id="182" w:name="_Toc53256946"/>
      <w:bookmarkStart w:id="183" w:name="_Toc53948218"/>
      <w:bookmarkStart w:id="184" w:name="_Toc53949088"/>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181"/>
      <w:bookmarkEnd w:id="182"/>
      <w:bookmarkEnd w:id="183"/>
      <w:bookmarkEnd w:id="184"/>
    </w:p>
    <w:p w14:paraId="3861279B" w14:textId="77777777" w:rsidR="00B85829" w:rsidRPr="000711E9" w:rsidRDefault="00B85829" w:rsidP="00396022">
      <w:pPr>
        <w:rPr>
          <w:rFonts w:ascii="Times New Roman" w:hAnsi="Times New Roman" w:cs="Times New Roman"/>
          <w:color w:val="000000" w:themeColor="text1"/>
          <w:lang w:val="pl-PL"/>
        </w:rPr>
      </w:pPr>
    </w:p>
    <w:p w14:paraId="02392A9F" w14:textId="77777777" w:rsidR="00AA7D79" w:rsidRPr="000711E9" w:rsidRDefault="003D1089" w:rsidP="005F08C5">
      <w:pPr>
        <w:pStyle w:val="Heading2"/>
        <w:rPr>
          <w:rFonts w:ascii="Times New Roman" w:hAnsi="Times New Roman"/>
          <w:color w:val="auto"/>
        </w:rPr>
      </w:pPr>
      <w:bookmarkStart w:id="185" w:name="_Toc53949089"/>
      <w:r w:rsidRPr="000711E9">
        <w:rPr>
          <w:rFonts w:ascii="Times New Roman" w:hAnsi="Times New Roman"/>
          <w:color w:val="auto"/>
        </w:rPr>
        <w:t>Immunologia</w:t>
      </w:r>
      <w:bookmarkEnd w:id="185"/>
    </w:p>
    <w:p w14:paraId="6624C9E9" w14:textId="77777777" w:rsidR="005F08C5" w:rsidRPr="000711E9" w:rsidRDefault="005F08C5" w:rsidP="00396022">
      <w:pPr>
        <w:rPr>
          <w:rFonts w:ascii="Times New Roman" w:hAnsi="Times New Roman" w:cs="Times New Roman"/>
          <w:color w:val="000000" w:themeColor="text1"/>
          <w:sz w:val="8"/>
          <w:lang w:val="pl-PL"/>
        </w:rPr>
      </w:pPr>
    </w:p>
    <w:p w14:paraId="2C62D9AC" w14:textId="3213D950" w:rsidR="003D1089" w:rsidRPr="000711E9" w:rsidRDefault="00CA1498" w:rsidP="00396022">
      <w:pPr>
        <w:rPr>
          <w:rFonts w:ascii="Times New Roman" w:hAnsi="Times New Roman" w:cs="Times New Roman"/>
          <w:b/>
          <w:color w:val="000000" w:themeColor="text1"/>
          <w:lang w:val="pl-PL"/>
        </w:rPr>
      </w:pPr>
      <w:r>
        <w:rPr>
          <w:rFonts w:ascii="Times New Roman" w:hAnsi="Times New Roman" w:cs="Times New Roman"/>
          <w:b/>
          <w:color w:val="000000" w:themeColor="text1"/>
          <w:lang w:val="pl-PL"/>
        </w:rPr>
        <w:t xml:space="preserve">A) </w:t>
      </w:r>
      <w:r w:rsidR="005F08C5" w:rsidRPr="000711E9">
        <w:rPr>
          <w:rFonts w:ascii="Times New Roman" w:hAnsi="Times New Roman" w:cs="Times New Roman"/>
          <w:b/>
          <w:color w:val="000000" w:themeColor="text1"/>
          <w:lang w:val="pl-PL"/>
        </w:rPr>
        <w:t>Ogólny opis przedmiotu</w:t>
      </w:r>
    </w:p>
    <w:p w14:paraId="674566C9" w14:textId="77777777" w:rsidR="001448F6" w:rsidRPr="000711E9" w:rsidRDefault="001448F6" w:rsidP="001448F6">
      <w:pPr>
        <w:pStyle w:val="Domylnie"/>
        <w:spacing w:before="28" w:after="28" w:line="100" w:lineRule="atLeast"/>
        <w:ind w:left="1440"/>
        <w:jc w:val="both"/>
        <w:rPr>
          <w:rFonts w:ascii="Times New Roman" w:hAnsi="Times New Roman" w:cs="Times New Roman"/>
          <w:color w:val="000000" w:themeColor="text1"/>
        </w:rPr>
      </w:pP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22"/>
        <w:gridCol w:w="6266"/>
      </w:tblGrid>
      <w:tr w:rsidR="001448F6" w:rsidRPr="000711E9" w14:paraId="06A09FAB" w14:textId="77777777" w:rsidTr="005F08C5">
        <w:trPr>
          <w:trHeight w:val="624"/>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6C851BE9"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p>
          <w:p w14:paraId="498CB341"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lang w:eastAsia="pl-PL"/>
              </w:rPr>
              <w:t>Nazwa pola</w:t>
            </w:r>
          </w:p>
          <w:p w14:paraId="35C596F6"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3D26BE"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p>
          <w:p w14:paraId="5D043CE2"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lang w:eastAsia="pl-PL"/>
              </w:rPr>
              <w:t>Komentarz</w:t>
            </w:r>
          </w:p>
        </w:tc>
      </w:tr>
      <w:tr w:rsidR="001448F6" w:rsidRPr="000711E9" w14:paraId="418D43FB" w14:textId="77777777" w:rsidTr="005F08C5">
        <w:trPr>
          <w:trHeight w:val="794"/>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1A165F"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Nazwa przedmiotu</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2D91DA5" w14:textId="77777777" w:rsidR="001448F6" w:rsidRPr="000711E9" w:rsidRDefault="001448F6" w:rsidP="005F08C5">
            <w:pPr>
              <w:tabs>
                <w:tab w:val="center" w:pos="3025"/>
                <w:tab w:val="left" w:pos="4125"/>
              </w:tabs>
              <w:autoSpaceDE w:val="0"/>
              <w:autoSpaceDN w:val="0"/>
              <w:adjustRightInd w:val="0"/>
              <w:spacing w:after="0" w:line="240" w:lineRule="auto"/>
              <w:jc w:val="center"/>
              <w:rPr>
                <w:rFonts w:ascii="Times New Roman" w:hAnsi="Times New Roman" w:cs="Times New Roman"/>
                <w:b/>
                <w:iCs/>
                <w:color w:val="000000" w:themeColor="text1"/>
              </w:rPr>
            </w:pPr>
            <w:r w:rsidRPr="000711E9">
              <w:rPr>
                <w:rFonts w:ascii="Times New Roman" w:hAnsi="Times New Roman" w:cs="Times New Roman"/>
                <w:b/>
                <w:iCs/>
                <w:color w:val="000000" w:themeColor="text1"/>
              </w:rPr>
              <w:t>Immunologia</w:t>
            </w:r>
          </w:p>
          <w:p w14:paraId="2E530255" w14:textId="77777777" w:rsidR="001448F6" w:rsidRPr="000711E9" w:rsidRDefault="001448F6" w:rsidP="005F08C5">
            <w:pPr>
              <w:tabs>
                <w:tab w:val="center" w:pos="3025"/>
                <w:tab w:val="left" w:pos="4125"/>
              </w:tabs>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iCs/>
                <w:color w:val="000000" w:themeColor="text1"/>
              </w:rPr>
              <w:t>(Immunology)</w:t>
            </w:r>
          </w:p>
        </w:tc>
      </w:tr>
      <w:tr w:rsidR="001448F6" w:rsidRPr="00156836" w14:paraId="3808AFD4" w14:textId="77777777" w:rsidTr="005F08C5">
        <w:trPr>
          <w:trHeight w:val="1304"/>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75CA80"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Jednostka oferująca przedmiot</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8E673EE"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Immunologii</w:t>
            </w:r>
          </w:p>
          <w:p w14:paraId="7BFA4CB8"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4C5E3830"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w:t>
            </w:r>
          </w:p>
          <w:p w14:paraId="559E6154"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Uniwersytet Mikołaja Kopernika w Toruniu</w:t>
            </w:r>
          </w:p>
        </w:tc>
      </w:tr>
      <w:tr w:rsidR="001448F6" w:rsidRPr="00156836" w14:paraId="18C5362C" w14:textId="77777777" w:rsidTr="005F08C5">
        <w:trPr>
          <w:trHeight w:val="964"/>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4E2977"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Jednostka, dla której przedmiot jest oferowany</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1997EB8"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489F0D12"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Kierunek: Kosmetologia,  studia pierwszego stopnia, stacjonarne</w:t>
            </w:r>
          </w:p>
        </w:tc>
      </w:tr>
      <w:tr w:rsidR="001448F6" w:rsidRPr="000711E9" w14:paraId="0DAAC556" w14:textId="77777777" w:rsidTr="005F08C5">
        <w:trPr>
          <w:trHeight w:val="39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BBE629"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Kod przedmiotu</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379AB3B"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lang w:eastAsia="pl-PL"/>
              </w:rPr>
              <w:t>1714-K2-IMMU-1</w:t>
            </w:r>
          </w:p>
        </w:tc>
      </w:tr>
      <w:tr w:rsidR="001448F6" w:rsidRPr="000711E9" w14:paraId="1D663F71" w14:textId="77777777" w:rsidTr="005F08C5">
        <w:trPr>
          <w:trHeight w:val="39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6131FB"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Kod ISCED</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AC75DCD"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0917</w:t>
            </w:r>
          </w:p>
        </w:tc>
      </w:tr>
      <w:tr w:rsidR="001448F6" w:rsidRPr="000711E9" w14:paraId="188EF8D0" w14:textId="77777777" w:rsidTr="005F08C5">
        <w:trPr>
          <w:trHeight w:val="39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9C8DD7"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Liczba punktów ECTS</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EFA6F5B"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3</w:t>
            </w:r>
          </w:p>
        </w:tc>
      </w:tr>
      <w:tr w:rsidR="001448F6" w:rsidRPr="000711E9" w14:paraId="7CFE73B1" w14:textId="77777777" w:rsidTr="005F08C5">
        <w:trPr>
          <w:trHeight w:val="39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EBF5B1"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Sposób zaliczenia</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A3D4EA2" w14:textId="77777777" w:rsidR="001448F6" w:rsidRPr="000711E9" w:rsidRDefault="005F08C5"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1448F6" w:rsidRPr="000711E9">
              <w:rPr>
                <w:rFonts w:ascii="Times New Roman" w:hAnsi="Times New Roman" w:cs="Times New Roman"/>
                <w:b/>
                <w:color w:val="000000" w:themeColor="text1"/>
              </w:rPr>
              <w:t>aliczenie na ocenę</w:t>
            </w:r>
          </w:p>
        </w:tc>
      </w:tr>
      <w:tr w:rsidR="001448F6" w:rsidRPr="000711E9" w14:paraId="2FDC0CB0" w14:textId="77777777" w:rsidTr="005F08C5">
        <w:trPr>
          <w:trHeight w:val="39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A93B25"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Język wykładowy</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F4EDF5F"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iCs/>
                <w:color w:val="000000" w:themeColor="text1"/>
              </w:rPr>
              <w:t>polski</w:t>
            </w:r>
          </w:p>
        </w:tc>
      </w:tr>
      <w:tr w:rsidR="001448F6" w:rsidRPr="000711E9" w14:paraId="29151818" w14:textId="77777777" w:rsidTr="005F08C5">
        <w:trPr>
          <w:trHeight w:val="56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DF993A"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Określenie, czy przedmiot może być wielokrotnie zaliczany</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805FF04"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nie</w:t>
            </w:r>
          </w:p>
        </w:tc>
      </w:tr>
      <w:tr w:rsidR="001448F6" w:rsidRPr="000711E9" w14:paraId="3C77DFC9" w14:textId="77777777" w:rsidTr="005F08C5">
        <w:trPr>
          <w:trHeight w:val="56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4A09D1" w14:textId="77777777" w:rsidR="005F08C5" w:rsidRPr="000711E9" w:rsidRDefault="001448F6" w:rsidP="005F08C5">
            <w:pPr>
              <w:pStyle w:val="Domylnie"/>
              <w:spacing w:after="0" w:line="240" w:lineRule="auto"/>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Przynależność przedmiotu</w:t>
            </w:r>
          </w:p>
          <w:p w14:paraId="18675A24"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do grupy przedmiotów</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FF9C7EE" w14:textId="77777777" w:rsidR="001448F6" w:rsidRPr="000711E9" w:rsidRDefault="004E0553" w:rsidP="005F08C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1448F6" w:rsidRPr="000711E9">
              <w:rPr>
                <w:rFonts w:ascii="Times New Roman" w:hAnsi="Times New Roman" w:cs="Times New Roman"/>
                <w:b/>
                <w:color w:val="000000" w:themeColor="text1"/>
              </w:rPr>
              <w:t>rupa przedmiotów I</w:t>
            </w:r>
          </w:p>
        </w:tc>
      </w:tr>
      <w:tr w:rsidR="001448F6" w:rsidRPr="00156836" w14:paraId="0E2CB53F" w14:textId="77777777" w:rsidTr="005F08C5">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5DD0F231" w14:textId="77777777" w:rsidR="005F08C5" w:rsidRPr="000711E9" w:rsidRDefault="005F08C5" w:rsidP="005F08C5">
            <w:pPr>
              <w:pStyle w:val="Domylnie"/>
              <w:spacing w:after="0" w:line="240" w:lineRule="auto"/>
              <w:jc w:val="center"/>
              <w:rPr>
                <w:rFonts w:ascii="Times New Roman" w:hAnsi="Times New Roman" w:cs="Times New Roman"/>
                <w:b/>
                <w:color w:val="000000" w:themeColor="text1"/>
                <w:lang w:eastAsia="pl-PL"/>
              </w:rPr>
            </w:pPr>
          </w:p>
          <w:p w14:paraId="33E82947" w14:textId="77777777" w:rsidR="001448F6" w:rsidRPr="000711E9" w:rsidRDefault="001448F6" w:rsidP="005F08C5">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Całkowity nakład pracy studenta/słuchacza studiów podyplomowych/uczestnika kursów dokształcających</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6C845CB6" w14:textId="77777777" w:rsidR="001448F6" w:rsidRPr="000711E9" w:rsidRDefault="005F08C5" w:rsidP="007207D4">
            <w:pPr>
              <w:widowControl w:val="0"/>
              <w:numPr>
                <w:ilvl w:val="0"/>
                <w:numId w:val="86"/>
              </w:numPr>
              <w:spacing w:after="0" w:line="240" w:lineRule="auto"/>
              <w:ind w:left="0"/>
              <w:contextualSpacing/>
              <w:jc w:val="both"/>
              <w:rPr>
                <w:rFonts w:ascii="Times New Roman" w:hAnsi="Times New Roman" w:cs="Times New Roman"/>
                <w:iCs/>
                <w:color w:val="000000" w:themeColor="text1"/>
                <w:lang w:val="pl-PL"/>
              </w:rPr>
            </w:pPr>
            <w:bookmarkStart w:id="186" w:name="_Hlk3723641"/>
            <w:r w:rsidRPr="000711E9">
              <w:rPr>
                <w:rFonts w:ascii="Times New Roman" w:hAnsi="Times New Roman" w:cs="Times New Roman"/>
                <w:color w:val="000000" w:themeColor="text1"/>
                <w:lang w:val="pl-PL"/>
              </w:rPr>
              <w:t xml:space="preserve">1. </w:t>
            </w:r>
            <w:r w:rsidR="001448F6" w:rsidRPr="000711E9">
              <w:rPr>
                <w:rFonts w:ascii="Times New Roman" w:hAnsi="Times New Roman" w:cs="Times New Roman"/>
                <w:color w:val="000000" w:themeColor="text1"/>
                <w:lang w:val="pl-PL"/>
              </w:rPr>
              <w:t>Nakład pracy związany z zajęciami wymagającymi bezpośredniego udziału nauczycieli akademickich wynosi:</w:t>
            </w:r>
          </w:p>
          <w:p w14:paraId="2CE59CBE" w14:textId="77777777" w:rsidR="001448F6" w:rsidRPr="000711E9" w:rsidRDefault="001448F6" w:rsidP="007207D4">
            <w:pPr>
              <w:pStyle w:val="ListParagraph"/>
              <w:numPr>
                <w:ilvl w:val="0"/>
                <w:numId w:val="140"/>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7FBAEAC7" w14:textId="77777777" w:rsidR="001448F6" w:rsidRPr="000711E9" w:rsidRDefault="001448F6" w:rsidP="007207D4">
            <w:pPr>
              <w:pStyle w:val="ListParagraph"/>
              <w:numPr>
                <w:ilvl w:val="0"/>
                <w:numId w:val="140"/>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30 godzin</w:t>
            </w:r>
            <w:r w:rsidRPr="000711E9">
              <w:rPr>
                <w:rFonts w:ascii="Times New Roman" w:hAnsi="Times New Roman" w:cs="Times New Roman"/>
                <w:color w:val="000000" w:themeColor="text1"/>
              </w:rPr>
              <w:t>,</w:t>
            </w:r>
          </w:p>
          <w:p w14:paraId="40CDD89E" w14:textId="77777777" w:rsidR="001448F6" w:rsidRPr="000711E9" w:rsidRDefault="001448F6" w:rsidP="007207D4">
            <w:pPr>
              <w:pStyle w:val="ListParagraph"/>
              <w:numPr>
                <w:ilvl w:val="0"/>
                <w:numId w:val="140"/>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4 godziny</w:t>
            </w:r>
            <w:r w:rsidRPr="000711E9">
              <w:rPr>
                <w:rFonts w:ascii="Times New Roman" w:hAnsi="Times New Roman" w:cs="Times New Roman"/>
                <w:color w:val="000000" w:themeColor="text1"/>
              </w:rPr>
              <w:t>,</w:t>
            </w:r>
          </w:p>
          <w:p w14:paraId="33FBF6D9" w14:textId="77777777" w:rsidR="005F08C5" w:rsidRPr="000711E9" w:rsidRDefault="001448F6" w:rsidP="007207D4">
            <w:pPr>
              <w:pStyle w:val="ListParagraph"/>
              <w:numPr>
                <w:ilvl w:val="0"/>
                <w:numId w:val="140"/>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zaliczenie wykładów: </w:t>
            </w:r>
            <w:r w:rsidRPr="000711E9">
              <w:rPr>
                <w:rFonts w:ascii="Times New Roman" w:hAnsi="Times New Roman" w:cs="Times New Roman"/>
                <w:b/>
                <w:color w:val="000000" w:themeColor="text1"/>
              </w:rPr>
              <w:t>1 godzina</w:t>
            </w:r>
            <w:r w:rsidRPr="000711E9">
              <w:rPr>
                <w:rFonts w:ascii="Times New Roman" w:hAnsi="Times New Roman" w:cs="Times New Roman"/>
                <w:color w:val="000000" w:themeColor="text1"/>
              </w:rPr>
              <w:t>.</w:t>
            </w:r>
            <w:bookmarkEnd w:id="186"/>
          </w:p>
          <w:p w14:paraId="6439A751" w14:textId="77777777" w:rsidR="001448F6" w:rsidRPr="000711E9" w:rsidRDefault="001448F6" w:rsidP="005F08C5">
            <w:p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Nakład pracy związany z zajęciami wymagającymi</w:t>
            </w:r>
            <w:r w:rsidR="005F08C5"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 xml:space="preserve">bezpośredniego udziału nauczycieli akademickich wynosi </w:t>
            </w:r>
            <w:r w:rsidRPr="000711E9">
              <w:rPr>
                <w:rFonts w:ascii="Times New Roman" w:hAnsi="Times New Roman" w:cs="Times New Roman"/>
                <w:b/>
                <w:color w:val="000000" w:themeColor="text1"/>
                <w:lang w:val="pl-PL"/>
              </w:rPr>
              <w:t>45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1,8 punktom ECTS</w:t>
            </w:r>
            <w:r w:rsidRPr="000711E9">
              <w:rPr>
                <w:rFonts w:ascii="Times New Roman" w:hAnsi="Times New Roman" w:cs="Times New Roman"/>
                <w:color w:val="000000" w:themeColor="text1"/>
                <w:lang w:val="pl-PL"/>
              </w:rPr>
              <w:t xml:space="preserve">. </w:t>
            </w:r>
          </w:p>
          <w:p w14:paraId="12D4A904" w14:textId="77777777" w:rsidR="001448F6" w:rsidRPr="000711E9" w:rsidRDefault="001448F6" w:rsidP="005F08C5">
            <w:pPr>
              <w:spacing w:after="0" w:line="240" w:lineRule="auto"/>
              <w:jc w:val="both"/>
              <w:rPr>
                <w:rFonts w:ascii="Times New Roman" w:hAnsi="Times New Roman" w:cs="Times New Roman"/>
                <w:color w:val="000000" w:themeColor="text1"/>
                <w:lang w:val="pl-PL"/>
              </w:rPr>
            </w:pPr>
          </w:p>
          <w:p w14:paraId="0364C916" w14:textId="77777777" w:rsidR="001448F6" w:rsidRPr="000711E9" w:rsidRDefault="001448F6" w:rsidP="007207D4">
            <w:pPr>
              <w:pStyle w:val="ListParagraph"/>
              <w:numPr>
                <w:ilvl w:val="0"/>
                <w:numId w:val="86"/>
              </w:numPr>
              <w:spacing w:after="0" w:line="240" w:lineRule="auto"/>
              <w:ind w:left="357" w:hanging="357"/>
              <w:contextualSpacing/>
              <w:jc w:val="both"/>
              <w:rPr>
                <w:rFonts w:ascii="Times New Roman" w:hAnsi="Times New Roman" w:cs="Times New Roman"/>
                <w:color w:val="000000" w:themeColor="text1"/>
              </w:rPr>
            </w:pPr>
            <w:bookmarkStart w:id="187" w:name="_Hlk3728017"/>
            <w:r w:rsidRPr="000711E9">
              <w:rPr>
                <w:rFonts w:ascii="Times New Roman" w:hAnsi="Times New Roman" w:cs="Times New Roman"/>
                <w:color w:val="000000" w:themeColor="text1"/>
              </w:rPr>
              <w:t>Bilans nakładu pracy studenta:</w:t>
            </w:r>
          </w:p>
          <w:p w14:paraId="4C83012C" w14:textId="77777777" w:rsidR="001448F6" w:rsidRPr="000711E9" w:rsidRDefault="001448F6" w:rsidP="007207D4">
            <w:pPr>
              <w:pStyle w:val="ListParagraph"/>
              <w:numPr>
                <w:ilvl w:val="0"/>
                <w:numId w:val="141"/>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58D0C6F4" w14:textId="77777777" w:rsidR="001448F6" w:rsidRPr="000711E9" w:rsidRDefault="001448F6" w:rsidP="007207D4">
            <w:pPr>
              <w:pStyle w:val="ListParagraph"/>
              <w:numPr>
                <w:ilvl w:val="0"/>
                <w:numId w:val="141"/>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30 godzin</w:t>
            </w:r>
            <w:r w:rsidRPr="000711E9">
              <w:rPr>
                <w:rFonts w:ascii="Times New Roman" w:hAnsi="Times New Roman" w:cs="Times New Roman"/>
                <w:color w:val="000000" w:themeColor="text1"/>
              </w:rPr>
              <w:t>,</w:t>
            </w:r>
          </w:p>
          <w:p w14:paraId="5C6D73E7" w14:textId="77777777" w:rsidR="001448F6" w:rsidRPr="000711E9" w:rsidRDefault="001448F6" w:rsidP="007207D4">
            <w:pPr>
              <w:pStyle w:val="ListParagraph"/>
              <w:numPr>
                <w:ilvl w:val="0"/>
                <w:numId w:val="141"/>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4 godziny</w:t>
            </w:r>
            <w:r w:rsidRPr="000711E9">
              <w:rPr>
                <w:rFonts w:ascii="Times New Roman" w:hAnsi="Times New Roman" w:cs="Times New Roman"/>
                <w:color w:val="000000" w:themeColor="text1"/>
              </w:rPr>
              <w:t xml:space="preserve">, </w:t>
            </w:r>
          </w:p>
          <w:p w14:paraId="6E044905" w14:textId="77777777" w:rsidR="001448F6" w:rsidRPr="000711E9" w:rsidRDefault="001448F6" w:rsidP="007207D4">
            <w:pPr>
              <w:pStyle w:val="ListParagraph"/>
              <w:numPr>
                <w:ilvl w:val="0"/>
                <w:numId w:val="142"/>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 xml:space="preserve">czytanie wskazanego piśmiennictwa: </w:t>
            </w:r>
            <w:r w:rsidRPr="000711E9">
              <w:rPr>
                <w:rFonts w:ascii="Times New Roman" w:hAnsi="Times New Roman" w:cs="Times New Roman"/>
                <w:b/>
                <w:color w:val="000000" w:themeColor="text1"/>
              </w:rPr>
              <w:t>8 godzin</w:t>
            </w:r>
            <w:r w:rsidRPr="000711E9">
              <w:rPr>
                <w:rFonts w:ascii="Times New Roman" w:hAnsi="Times New Roman" w:cs="Times New Roman"/>
                <w:color w:val="000000" w:themeColor="text1"/>
              </w:rPr>
              <w:t>,</w:t>
            </w:r>
          </w:p>
          <w:p w14:paraId="3572386F" w14:textId="77777777" w:rsidR="001448F6" w:rsidRPr="000711E9" w:rsidRDefault="001448F6" w:rsidP="007207D4">
            <w:pPr>
              <w:pStyle w:val="ListParagraph"/>
              <w:numPr>
                <w:ilvl w:val="0"/>
                <w:numId w:val="142"/>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79EBB849" w14:textId="77777777" w:rsidR="001448F6" w:rsidRPr="000711E9" w:rsidRDefault="001448F6" w:rsidP="007207D4">
            <w:pPr>
              <w:pStyle w:val="ListParagraph"/>
              <w:numPr>
                <w:ilvl w:val="0"/>
                <w:numId w:val="142"/>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referatów na laboratoriach: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 xml:space="preserve">, </w:t>
            </w:r>
          </w:p>
          <w:p w14:paraId="6309D109" w14:textId="77777777" w:rsidR="001448F6" w:rsidRPr="000711E9" w:rsidRDefault="001448F6" w:rsidP="007207D4">
            <w:pPr>
              <w:pStyle w:val="ListParagraph"/>
              <w:numPr>
                <w:ilvl w:val="0"/>
                <w:numId w:val="142"/>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kolokwium zaliczeniowego z laboratoriów      </w:t>
            </w:r>
          </w:p>
          <w:p w14:paraId="0AA544AD" w14:textId="77777777" w:rsidR="001448F6" w:rsidRPr="000711E9" w:rsidRDefault="001448F6" w:rsidP="007207D4">
            <w:pPr>
              <w:pStyle w:val="ListParagraph"/>
              <w:numPr>
                <w:ilvl w:val="0"/>
                <w:numId w:val="142"/>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i do zaliczenia praktycznego: </w:t>
            </w:r>
            <w:r w:rsidRPr="000711E9">
              <w:rPr>
                <w:rFonts w:ascii="Times New Roman" w:hAnsi="Times New Roman" w:cs="Times New Roman"/>
                <w:b/>
                <w:color w:val="000000" w:themeColor="text1"/>
              </w:rPr>
              <w:t>6 godzin</w:t>
            </w:r>
            <w:r w:rsidRPr="000711E9">
              <w:rPr>
                <w:rFonts w:ascii="Times New Roman" w:hAnsi="Times New Roman" w:cs="Times New Roman"/>
                <w:color w:val="000000" w:themeColor="text1"/>
              </w:rPr>
              <w:t>,</w:t>
            </w:r>
          </w:p>
          <w:p w14:paraId="014864BD" w14:textId="77777777" w:rsidR="001448F6" w:rsidRPr="000711E9" w:rsidRDefault="001448F6" w:rsidP="007207D4">
            <w:pPr>
              <w:pStyle w:val="ListParagraph"/>
              <w:widowControl w:val="0"/>
              <w:numPr>
                <w:ilvl w:val="0"/>
                <w:numId w:val="142"/>
              </w:numPr>
              <w:spacing w:after="0" w:line="240" w:lineRule="auto"/>
              <w:ind w:left="357" w:hanging="357"/>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przygotowanie do zaliczenia wykładów i zaliczenie </w:t>
            </w:r>
            <w:r w:rsidRPr="000711E9">
              <w:rPr>
                <w:rFonts w:ascii="Times New Roman" w:hAnsi="Times New Roman" w:cs="Times New Roman"/>
                <w:b/>
                <w:color w:val="000000" w:themeColor="text1"/>
              </w:rPr>
              <w:t>4 + 1 = 5 godzin</w:t>
            </w:r>
            <w:r w:rsidRPr="000711E9">
              <w:rPr>
                <w:rFonts w:ascii="Times New Roman" w:hAnsi="Times New Roman" w:cs="Times New Roman"/>
                <w:color w:val="000000" w:themeColor="text1"/>
              </w:rPr>
              <w:t xml:space="preserve">. </w:t>
            </w:r>
          </w:p>
          <w:p w14:paraId="514D4980" w14:textId="77777777" w:rsidR="001448F6" w:rsidRPr="000711E9" w:rsidRDefault="001448F6" w:rsidP="005F08C5">
            <w:pPr>
              <w:widowControl w:val="0"/>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Łączny nakład pracy studenta związany z realizacją</w:t>
            </w:r>
            <w:r w:rsidR="005F08C5"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 xml:space="preserve">przedmiotu wynosi </w:t>
            </w:r>
            <w:r w:rsidRPr="000711E9">
              <w:rPr>
                <w:rFonts w:ascii="Times New Roman" w:hAnsi="Times New Roman" w:cs="Times New Roman"/>
                <w:b/>
                <w:color w:val="000000" w:themeColor="text1"/>
                <w:lang w:val="pl-PL"/>
              </w:rPr>
              <w:t>75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3 punktom</w:t>
            </w:r>
            <w:r w:rsidR="005F08C5" w:rsidRPr="000711E9">
              <w:rPr>
                <w:rFonts w:ascii="Times New Roman" w:hAnsi="Times New Roman" w:cs="Times New Roman"/>
                <w:color w:val="000000" w:themeColor="text1"/>
                <w:lang w:val="pl-PL"/>
              </w:rPr>
              <w:t xml:space="preserve"> </w:t>
            </w:r>
            <w:r w:rsidRPr="000711E9">
              <w:rPr>
                <w:rFonts w:ascii="Times New Roman" w:hAnsi="Times New Roman" w:cs="Times New Roman"/>
                <w:b/>
                <w:color w:val="000000" w:themeColor="text1"/>
                <w:lang w:val="pl-PL"/>
              </w:rPr>
              <w:t>ECTS</w:t>
            </w:r>
            <w:bookmarkEnd w:id="187"/>
            <w:r w:rsidRPr="000711E9">
              <w:rPr>
                <w:rFonts w:ascii="Times New Roman" w:hAnsi="Times New Roman" w:cs="Times New Roman"/>
                <w:color w:val="000000" w:themeColor="text1"/>
                <w:lang w:val="pl-PL"/>
              </w:rPr>
              <w:t>.</w:t>
            </w:r>
          </w:p>
          <w:p w14:paraId="1D099F1A" w14:textId="77777777" w:rsidR="001448F6" w:rsidRPr="000711E9" w:rsidRDefault="001448F6" w:rsidP="005F08C5">
            <w:pPr>
              <w:widowControl w:val="0"/>
              <w:spacing w:after="0" w:line="240" w:lineRule="auto"/>
              <w:contextualSpacing/>
              <w:jc w:val="both"/>
              <w:rPr>
                <w:rFonts w:ascii="Times New Roman" w:hAnsi="Times New Roman" w:cs="Times New Roman"/>
                <w:color w:val="000000" w:themeColor="text1"/>
                <w:lang w:val="pl-PL"/>
              </w:rPr>
            </w:pPr>
          </w:p>
          <w:p w14:paraId="15296118" w14:textId="77777777" w:rsidR="001448F6" w:rsidRPr="000711E9" w:rsidRDefault="005F08C5" w:rsidP="007207D4">
            <w:pPr>
              <w:pStyle w:val="Domylnie"/>
              <w:numPr>
                <w:ilvl w:val="0"/>
                <w:numId w:val="86"/>
              </w:numPr>
              <w:spacing w:after="0" w:line="240" w:lineRule="auto"/>
              <w:ind w:left="0"/>
              <w:rPr>
                <w:rFonts w:ascii="Times New Roman" w:hAnsi="Times New Roman" w:cs="Times New Roman"/>
                <w:color w:val="000000" w:themeColor="text1"/>
              </w:rPr>
            </w:pPr>
            <w:r w:rsidRPr="000711E9">
              <w:rPr>
                <w:rFonts w:ascii="Times New Roman" w:hAnsi="Times New Roman" w:cs="Times New Roman"/>
                <w:color w:val="000000" w:themeColor="text1"/>
              </w:rPr>
              <w:t xml:space="preserve">3. </w:t>
            </w:r>
            <w:r w:rsidR="001448F6" w:rsidRPr="000711E9">
              <w:rPr>
                <w:rFonts w:ascii="Times New Roman" w:hAnsi="Times New Roman" w:cs="Times New Roman"/>
                <w:color w:val="000000" w:themeColor="text1"/>
              </w:rPr>
              <w:t xml:space="preserve">Nakład pracy związany z prowadzonymi badaniami naukowymi: </w:t>
            </w:r>
            <w:r w:rsidR="00531882" w:rsidRPr="000711E9">
              <w:rPr>
                <w:rFonts w:ascii="Times New Roman" w:hAnsi="Times New Roman" w:cs="Times New Roman"/>
                <w:color w:val="000000" w:themeColor="text1"/>
              </w:rPr>
              <w:t xml:space="preserve">- </w:t>
            </w:r>
            <w:r w:rsidR="001448F6" w:rsidRPr="000711E9">
              <w:rPr>
                <w:rFonts w:ascii="Times New Roman" w:hAnsi="Times New Roman" w:cs="Times New Roman"/>
                <w:b/>
                <w:color w:val="000000" w:themeColor="text1"/>
              </w:rPr>
              <w:t>nie dotyczy</w:t>
            </w:r>
            <w:r w:rsidR="001448F6" w:rsidRPr="000711E9">
              <w:rPr>
                <w:rFonts w:ascii="Times New Roman" w:hAnsi="Times New Roman" w:cs="Times New Roman"/>
                <w:color w:val="000000" w:themeColor="text1"/>
              </w:rPr>
              <w:t>.</w:t>
            </w:r>
          </w:p>
          <w:p w14:paraId="6F7E957B" w14:textId="77777777" w:rsidR="001448F6" w:rsidRPr="000711E9" w:rsidRDefault="001448F6" w:rsidP="005F08C5">
            <w:pPr>
              <w:pStyle w:val="Domylnie"/>
              <w:spacing w:after="0" w:line="240" w:lineRule="auto"/>
              <w:rPr>
                <w:rFonts w:ascii="Times New Roman" w:hAnsi="Times New Roman" w:cs="Times New Roman"/>
                <w:color w:val="000000" w:themeColor="text1"/>
              </w:rPr>
            </w:pPr>
          </w:p>
          <w:p w14:paraId="66397FA0" w14:textId="77777777" w:rsidR="001448F6" w:rsidRPr="000711E9" w:rsidRDefault="00531882" w:rsidP="007207D4">
            <w:pPr>
              <w:pStyle w:val="Domylnie"/>
              <w:numPr>
                <w:ilvl w:val="0"/>
                <w:numId w:val="86"/>
              </w:numPr>
              <w:spacing w:after="0" w:line="240" w:lineRule="auto"/>
              <w:ind w:left="0"/>
              <w:rPr>
                <w:rFonts w:ascii="Times New Roman" w:hAnsi="Times New Roman" w:cs="Times New Roman"/>
                <w:color w:val="000000" w:themeColor="text1"/>
              </w:rPr>
            </w:pPr>
            <w:bookmarkStart w:id="188" w:name="_Hlk3731170"/>
            <w:r w:rsidRPr="000711E9">
              <w:rPr>
                <w:rFonts w:ascii="Times New Roman" w:hAnsi="Times New Roman" w:cs="Times New Roman"/>
                <w:color w:val="000000" w:themeColor="text1"/>
              </w:rPr>
              <w:t xml:space="preserve">4. </w:t>
            </w:r>
            <w:r w:rsidR="001448F6" w:rsidRPr="000711E9">
              <w:rPr>
                <w:rFonts w:ascii="Times New Roman" w:hAnsi="Times New Roman" w:cs="Times New Roman"/>
                <w:color w:val="000000" w:themeColor="text1"/>
              </w:rPr>
              <w:t>Czas wymagany do przygotowania się i do uczestnictwa w procesie oceniania:</w:t>
            </w:r>
          </w:p>
          <w:p w14:paraId="46E2055A" w14:textId="77777777" w:rsidR="00531882" w:rsidRPr="000711E9" w:rsidRDefault="001448F6" w:rsidP="007207D4">
            <w:pPr>
              <w:pStyle w:val="ListParagraph"/>
              <w:numPr>
                <w:ilvl w:val="0"/>
                <w:numId w:val="143"/>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kolokwium zaliczeniowego z laboratoriów </w:t>
            </w:r>
            <w:r w:rsidR="00531882"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i do zaliczenia praktycznego: </w:t>
            </w:r>
            <w:r w:rsidRPr="000711E9">
              <w:rPr>
                <w:rFonts w:ascii="Times New Roman" w:hAnsi="Times New Roman" w:cs="Times New Roman"/>
                <w:b/>
                <w:color w:val="000000" w:themeColor="text1"/>
              </w:rPr>
              <w:t>6 godzin</w:t>
            </w:r>
            <w:r w:rsidRPr="000711E9">
              <w:rPr>
                <w:rFonts w:ascii="Times New Roman" w:hAnsi="Times New Roman" w:cs="Times New Roman"/>
                <w:color w:val="000000" w:themeColor="text1"/>
              </w:rPr>
              <w:t xml:space="preserve">, </w:t>
            </w:r>
          </w:p>
          <w:p w14:paraId="67F41A92" w14:textId="77777777" w:rsidR="001448F6" w:rsidRPr="000711E9" w:rsidRDefault="001448F6" w:rsidP="007207D4">
            <w:pPr>
              <w:pStyle w:val="ListParagraph"/>
              <w:numPr>
                <w:ilvl w:val="0"/>
                <w:numId w:val="143"/>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zaliczenia wykładów i zaliczenie </w:t>
            </w:r>
            <w:r w:rsidRPr="000711E9">
              <w:rPr>
                <w:rFonts w:ascii="Times New Roman" w:hAnsi="Times New Roman" w:cs="Times New Roman"/>
                <w:b/>
                <w:color w:val="000000" w:themeColor="text1"/>
              </w:rPr>
              <w:t>4 + 1 = 5 godzin</w:t>
            </w:r>
            <w:r w:rsidRPr="000711E9">
              <w:rPr>
                <w:rFonts w:ascii="Times New Roman" w:hAnsi="Times New Roman" w:cs="Times New Roman"/>
                <w:color w:val="000000" w:themeColor="text1"/>
              </w:rPr>
              <w:t xml:space="preserve">. </w:t>
            </w:r>
          </w:p>
          <w:bookmarkEnd w:id="188"/>
          <w:p w14:paraId="1AAC3AD1" w14:textId="77777777" w:rsidR="001448F6" w:rsidRPr="000711E9" w:rsidRDefault="001448F6" w:rsidP="00531882">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Nakład pracy studenta związany z przygotowaniem się </w:t>
            </w:r>
            <w:r w:rsidR="00531882" w:rsidRPr="000711E9">
              <w:rPr>
                <w:rFonts w:ascii="Times New Roman" w:hAnsi="Times New Roman" w:cs="Times New Roman"/>
                <w:color w:val="000000" w:themeColor="text1"/>
              </w:rPr>
              <w:br/>
            </w:r>
            <w:r w:rsidRPr="000711E9">
              <w:rPr>
                <w:rFonts w:ascii="Times New Roman" w:hAnsi="Times New Roman" w:cs="Times New Roman"/>
                <w:color w:val="000000" w:themeColor="text1"/>
              </w:rPr>
              <w:t>do</w:t>
            </w:r>
            <w:r w:rsidR="00531882" w:rsidRPr="000711E9">
              <w:rPr>
                <w:rFonts w:ascii="Times New Roman" w:hAnsi="Times New Roman" w:cs="Times New Roman"/>
                <w:color w:val="000000" w:themeColor="text1"/>
              </w:rPr>
              <w:t xml:space="preserve"> </w:t>
            </w:r>
            <w:r w:rsidRPr="000711E9">
              <w:rPr>
                <w:rFonts w:ascii="Times New Roman" w:hAnsi="Times New Roman" w:cs="Times New Roman"/>
                <w:color w:val="000000" w:themeColor="text1"/>
              </w:rPr>
              <w:t xml:space="preserve">uczestnictwa w procesie oceniania wynosi  </w:t>
            </w:r>
            <w:r w:rsidRPr="000711E9">
              <w:rPr>
                <w:rFonts w:ascii="Times New Roman" w:hAnsi="Times New Roman" w:cs="Times New Roman"/>
                <w:b/>
                <w:color w:val="000000" w:themeColor="text1"/>
              </w:rPr>
              <w:t>11 godziny</w:t>
            </w:r>
            <w:r w:rsidRPr="000711E9">
              <w:rPr>
                <w:rFonts w:ascii="Times New Roman" w:hAnsi="Times New Roman" w:cs="Times New Roman"/>
                <w:color w:val="000000" w:themeColor="text1"/>
              </w:rPr>
              <w:t>,</w:t>
            </w:r>
            <w:r w:rsidR="00531882" w:rsidRPr="000711E9">
              <w:rPr>
                <w:rFonts w:ascii="Times New Roman" w:hAnsi="Times New Roman" w:cs="Times New Roman"/>
                <w:color w:val="000000" w:themeColor="text1"/>
              </w:rPr>
              <w:t xml:space="preserve"> </w:t>
            </w:r>
            <w:r w:rsidRPr="000711E9">
              <w:rPr>
                <w:rFonts w:ascii="Times New Roman" w:hAnsi="Times New Roman" w:cs="Times New Roman"/>
                <w:color w:val="000000" w:themeColor="text1"/>
              </w:rPr>
              <w:t xml:space="preserve">co stanowi </w:t>
            </w:r>
            <w:r w:rsidRPr="000711E9">
              <w:rPr>
                <w:rFonts w:ascii="Times New Roman" w:hAnsi="Times New Roman" w:cs="Times New Roman"/>
                <w:b/>
                <w:color w:val="000000" w:themeColor="text1"/>
              </w:rPr>
              <w:t>0,44 punktu ECTS</w:t>
            </w:r>
            <w:r w:rsidRPr="000711E9">
              <w:rPr>
                <w:rFonts w:ascii="Times New Roman" w:hAnsi="Times New Roman" w:cs="Times New Roman"/>
                <w:color w:val="000000" w:themeColor="text1"/>
              </w:rPr>
              <w:t>.</w:t>
            </w:r>
          </w:p>
          <w:p w14:paraId="5C592D5B" w14:textId="77777777" w:rsidR="001448F6" w:rsidRPr="000711E9" w:rsidRDefault="001448F6" w:rsidP="005F08C5">
            <w:pPr>
              <w:pStyle w:val="Domylnie"/>
              <w:spacing w:after="0" w:line="240" w:lineRule="auto"/>
              <w:rPr>
                <w:rFonts w:ascii="Times New Roman" w:hAnsi="Times New Roman" w:cs="Times New Roman"/>
                <w:color w:val="000000" w:themeColor="text1"/>
              </w:rPr>
            </w:pPr>
          </w:p>
          <w:p w14:paraId="642DD632" w14:textId="77777777" w:rsidR="001448F6" w:rsidRPr="000711E9" w:rsidRDefault="00531882" w:rsidP="007207D4">
            <w:pPr>
              <w:numPr>
                <w:ilvl w:val="0"/>
                <w:numId w:val="86"/>
              </w:numPr>
              <w:tabs>
                <w:tab w:val="left" w:pos="317"/>
              </w:tabs>
              <w:spacing w:after="0" w:line="240" w:lineRule="auto"/>
              <w:ind w:left="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5. </w:t>
            </w:r>
            <w:r w:rsidR="001448F6" w:rsidRPr="000711E9">
              <w:rPr>
                <w:rFonts w:ascii="Times New Roman" w:hAnsi="Times New Roman" w:cs="Times New Roman"/>
                <w:iCs/>
                <w:color w:val="000000" w:themeColor="text1"/>
                <w:lang w:val="pl-PL"/>
              </w:rPr>
              <w:t>Bilans nakładu pracy o charakterze praktycznym:</w:t>
            </w:r>
          </w:p>
          <w:p w14:paraId="4D7F29B5" w14:textId="77777777" w:rsidR="001448F6" w:rsidRPr="000711E9" w:rsidRDefault="001448F6" w:rsidP="007207D4">
            <w:pPr>
              <w:pStyle w:val="ListParagraph"/>
              <w:numPr>
                <w:ilvl w:val="0"/>
                <w:numId w:val="144"/>
              </w:numPr>
              <w:tabs>
                <w:tab w:val="left" w:pos="689"/>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30 godzin</w:t>
            </w:r>
            <w:r w:rsidRPr="000711E9">
              <w:rPr>
                <w:rFonts w:ascii="Times New Roman" w:hAnsi="Times New Roman" w:cs="Times New Roman"/>
                <w:iCs/>
                <w:color w:val="000000" w:themeColor="text1"/>
              </w:rPr>
              <w:t>,</w:t>
            </w:r>
          </w:p>
          <w:p w14:paraId="226FF406" w14:textId="77777777" w:rsidR="001448F6" w:rsidRPr="000711E9" w:rsidRDefault="001448F6" w:rsidP="007207D4">
            <w:pPr>
              <w:pStyle w:val="ListParagraph"/>
              <w:numPr>
                <w:ilvl w:val="0"/>
                <w:numId w:val="144"/>
              </w:numPr>
              <w:tabs>
                <w:tab w:val="left" w:pos="689"/>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przygotowanie do laboratoriów (w zakresie praktycznym):</w:t>
            </w:r>
            <w:r w:rsidR="00531882" w:rsidRPr="000711E9">
              <w:rPr>
                <w:rFonts w:ascii="Times New Roman" w:hAnsi="Times New Roman" w:cs="Times New Roman"/>
                <w:iCs/>
                <w:color w:val="000000" w:themeColor="text1"/>
              </w:rPr>
              <w:t xml:space="preserve"> </w:t>
            </w:r>
            <w:r w:rsidR="00531882" w:rsidRPr="000711E9">
              <w:rPr>
                <w:rFonts w:ascii="Times New Roman" w:hAnsi="Times New Roman" w:cs="Times New Roman"/>
                <w:iCs/>
                <w:color w:val="000000" w:themeColor="text1"/>
              </w:rPr>
              <w:br/>
            </w:r>
            <w:r w:rsidRPr="000711E9">
              <w:rPr>
                <w:rFonts w:ascii="Times New Roman" w:hAnsi="Times New Roman" w:cs="Times New Roman"/>
                <w:b/>
                <w:iCs/>
                <w:color w:val="000000" w:themeColor="text1"/>
              </w:rPr>
              <w:t>5    godzin</w:t>
            </w:r>
            <w:r w:rsidRPr="000711E9">
              <w:rPr>
                <w:rFonts w:ascii="Times New Roman" w:hAnsi="Times New Roman" w:cs="Times New Roman"/>
                <w:iCs/>
                <w:color w:val="000000" w:themeColor="text1"/>
              </w:rPr>
              <w:t>,</w:t>
            </w:r>
          </w:p>
          <w:p w14:paraId="3BF159E7" w14:textId="77777777" w:rsidR="001448F6" w:rsidRPr="000711E9" w:rsidRDefault="001448F6" w:rsidP="007207D4">
            <w:pPr>
              <w:pStyle w:val="ListParagraph"/>
              <w:numPr>
                <w:ilvl w:val="0"/>
                <w:numId w:val="144"/>
              </w:numPr>
              <w:tabs>
                <w:tab w:val="left" w:pos="689"/>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przygotowanie referatów z prezentacją multimedialną,</w:t>
            </w:r>
            <w:r w:rsidR="00531882" w:rsidRPr="000711E9">
              <w:rPr>
                <w:rFonts w:ascii="Times New Roman" w:hAnsi="Times New Roman" w:cs="Times New Roman"/>
                <w:iCs/>
                <w:color w:val="000000" w:themeColor="text1"/>
              </w:rPr>
              <w:t xml:space="preserve"> </w:t>
            </w:r>
            <w:r w:rsidRPr="000711E9">
              <w:rPr>
                <w:rFonts w:ascii="Times New Roman" w:hAnsi="Times New Roman" w:cs="Times New Roman"/>
                <w:iCs/>
                <w:color w:val="000000" w:themeColor="text1"/>
              </w:rPr>
              <w:t xml:space="preserve">przedstawianą w ramach  laboratorium: </w:t>
            </w:r>
            <w:r w:rsidRPr="000711E9">
              <w:rPr>
                <w:rFonts w:ascii="Times New Roman" w:hAnsi="Times New Roman" w:cs="Times New Roman"/>
                <w:b/>
                <w:iCs/>
                <w:color w:val="000000" w:themeColor="text1"/>
              </w:rPr>
              <w:t>2 godziny</w:t>
            </w:r>
            <w:r w:rsidRPr="000711E9">
              <w:rPr>
                <w:rFonts w:ascii="Times New Roman" w:hAnsi="Times New Roman" w:cs="Times New Roman"/>
                <w:iCs/>
                <w:color w:val="000000" w:themeColor="text1"/>
              </w:rPr>
              <w:t xml:space="preserve">, </w:t>
            </w:r>
          </w:p>
          <w:p w14:paraId="3512D6F3" w14:textId="77777777" w:rsidR="001448F6" w:rsidRPr="000711E9" w:rsidRDefault="001448F6" w:rsidP="007207D4">
            <w:pPr>
              <w:pStyle w:val="ListParagraph"/>
              <w:numPr>
                <w:ilvl w:val="0"/>
                <w:numId w:val="144"/>
              </w:numPr>
              <w:tabs>
                <w:tab w:val="left" w:pos="689"/>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zaliczenia  praktycznego laboratorium </w:t>
            </w:r>
            <w:r w:rsidR="00531882" w:rsidRPr="000711E9">
              <w:rPr>
                <w:rFonts w:ascii="Times New Roman" w:hAnsi="Times New Roman" w:cs="Times New Roman"/>
                <w:iCs/>
                <w:color w:val="000000" w:themeColor="text1"/>
              </w:rPr>
              <w:br/>
            </w:r>
            <w:r w:rsidRPr="000711E9">
              <w:rPr>
                <w:rFonts w:ascii="Times New Roman" w:hAnsi="Times New Roman" w:cs="Times New Roman"/>
                <w:iCs/>
                <w:color w:val="000000" w:themeColor="text1"/>
              </w:rPr>
              <w:t xml:space="preserve">i zaliczenie praktyczne: </w:t>
            </w:r>
            <w:r w:rsidRPr="000711E9">
              <w:rPr>
                <w:rFonts w:ascii="Times New Roman" w:hAnsi="Times New Roman" w:cs="Times New Roman"/>
                <w:b/>
                <w:iCs/>
                <w:color w:val="000000" w:themeColor="text1"/>
              </w:rPr>
              <w:t>5 +  0,5 = 5,5 godziny</w:t>
            </w:r>
            <w:r w:rsidRPr="000711E9">
              <w:rPr>
                <w:rFonts w:ascii="Times New Roman" w:hAnsi="Times New Roman" w:cs="Times New Roman"/>
                <w:iCs/>
                <w:color w:val="000000" w:themeColor="text1"/>
              </w:rPr>
              <w:t>.</w:t>
            </w:r>
          </w:p>
          <w:p w14:paraId="2ECCEE90" w14:textId="77777777" w:rsidR="001448F6" w:rsidRPr="000711E9" w:rsidRDefault="001448F6" w:rsidP="00531882">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42,5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1,7 punktom ECTS</w:t>
            </w:r>
            <w:r w:rsidRPr="000711E9">
              <w:rPr>
                <w:rFonts w:ascii="Times New Roman" w:hAnsi="Times New Roman" w:cs="Times New Roman"/>
                <w:iCs/>
                <w:color w:val="000000" w:themeColor="text1"/>
                <w:lang w:val="pl-PL"/>
              </w:rPr>
              <w:t>.</w:t>
            </w:r>
          </w:p>
          <w:p w14:paraId="06E8CC54" w14:textId="77777777" w:rsidR="001448F6" w:rsidRPr="000711E9" w:rsidRDefault="001448F6" w:rsidP="005F08C5">
            <w:pPr>
              <w:tabs>
                <w:tab w:val="left" w:pos="327"/>
              </w:tabs>
              <w:spacing w:after="0" w:line="240" w:lineRule="auto"/>
              <w:jc w:val="both"/>
              <w:rPr>
                <w:rFonts w:ascii="Times New Roman" w:hAnsi="Times New Roman" w:cs="Times New Roman"/>
                <w:iCs/>
                <w:color w:val="000000" w:themeColor="text1"/>
                <w:lang w:val="pl-PL"/>
              </w:rPr>
            </w:pPr>
          </w:p>
          <w:p w14:paraId="2BF366F8" w14:textId="77777777" w:rsidR="001448F6" w:rsidRPr="000711E9" w:rsidRDefault="00531882" w:rsidP="007207D4">
            <w:pPr>
              <w:numPr>
                <w:ilvl w:val="0"/>
                <w:numId w:val="86"/>
              </w:numPr>
              <w:tabs>
                <w:tab w:val="left" w:pos="327"/>
              </w:tabs>
              <w:spacing w:after="0" w:line="240" w:lineRule="auto"/>
              <w:ind w:left="0"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6. </w:t>
            </w:r>
            <w:r w:rsidR="001448F6" w:rsidRPr="000711E9">
              <w:rPr>
                <w:rFonts w:ascii="Times New Roman" w:hAnsi="Times New Roman" w:cs="Times New Roman"/>
                <w:iCs/>
                <w:color w:val="000000" w:themeColor="text1"/>
                <w:lang w:val="pl-PL"/>
              </w:rPr>
              <w:t xml:space="preserve">Bilans nakładu pracy studenta poświęcony zdobywaniu kompetencji społecznych w zakresie oraz laboratoriów. </w:t>
            </w:r>
          </w:p>
          <w:p w14:paraId="33C1F144" w14:textId="77777777" w:rsidR="001448F6" w:rsidRPr="000711E9" w:rsidRDefault="001448F6" w:rsidP="005F08C5">
            <w:pPr>
              <w:tabs>
                <w:tab w:val="left" w:pos="327"/>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325187E2" w14:textId="77777777" w:rsidR="001448F6" w:rsidRPr="000711E9" w:rsidRDefault="001448F6" w:rsidP="007207D4">
            <w:pPr>
              <w:pStyle w:val="ListParagraph"/>
              <w:numPr>
                <w:ilvl w:val="0"/>
                <w:numId w:val="145"/>
              </w:numPr>
              <w:tabs>
                <w:tab w:val="left" w:pos="327"/>
                <w:tab w:val="left" w:pos="689"/>
              </w:tabs>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laboratorium: </w:t>
            </w:r>
            <w:r w:rsidRPr="000711E9">
              <w:rPr>
                <w:rFonts w:ascii="Times New Roman" w:hAnsi="Times New Roman" w:cs="Times New Roman"/>
                <w:b/>
                <w:iCs/>
                <w:color w:val="000000" w:themeColor="text1"/>
              </w:rPr>
              <w:t>1 godzina</w:t>
            </w:r>
            <w:r w:rsidRPr="000711E9">
              <w:rPr>
                <w:rFonts w:ascii="Times New Roman" w:hAnsi="Times New Roman" w:cs="Times New Roman"/>
                <w:color w:val="000000" w:themeColor="text1"/>
              </w:rPr>
              <w:t>.</w:t>
            </w:r>
            <w:r w:rsidRPr="000711E9">
              <w:rPr>
                <w:rFonts w:ascii="Times New Roman" w:hAnsi="Times New Roman" w:cs="Times New Roman"/>
                <w:iCs/>
                <w:color w:val="000000" w:themeColor="text1"/>
              </w:rPr>
              <w:t xml:space="preserve"> </w:t>
            </w:r>
          </w:p>
          <w:p w14:paraId="7CD6BC32" w14:textId="77777777" w:rsidR="001448F6" w:rsidRPr="000711E9" w:rsidRDefault="001448F6" w:rsidP="005F08C5">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0711E9">
              <w:rPr>
                <w:rFonts w:ascii="Times New Roman" w:hAnsi="Times New Roman" w:cs="Times New Roman"/>
                <w:b/>
                <w:iCs/>
                <w:color w:val="000000" w:themeColor="text1"/>
                <w:lang w:val="pl-PL"/>
              </w:rPr>
              <w:t>1 godzinę</w:t>
            </w:r>
            <w:r w:rsidRPr="000711E9">
              <w:rPr>
                <w:rFonts w:ascii="Times New Roman" w:hAnsi="Times New Roman" w:cs="Times New Roman"/>
                <w:iCs/>
                <w:color w:val="000000" w:themeColor="text1"/>
                <w:lang w:val="pl-PL"/>
              </w:rPr>
              <w:t xml:space="preserve">, </w:t>
            </w:r>
            <w:r w:rsidR="00531882"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0,04 punktu ECTS</w:t>
            </w:r>
            <w:r w:rsidRPr="000711E9">
              <w:rPr>
                <w:rFonts w:ascii="Times New Roman" w:hAnsi="Times New Roman" w:cs="Times New Roman"/>
                <w:color w:val="000000" w:themeColor="text1"/>
                <w:lang w:val="pl-PL"/>
              </w:rPr>
              <w:t>.</w:t>
            </w:r>
          </w:p>
          <w:p w14:paraId="54FEB4DC" w14:textId="77777777" w:rsidR="001448F6" w:rsidRPr="000711E9" w:rsidRDefault="001448F6" w:rsidP="005F08C5">
            <w:pPr>
              <w:tabs>
                <w:tab w:val="left" w:pos="327"/>
              </w:tabs>
              <w:spacing w:after="0" w:line="240" w:lineRule="auto"/>
              <w:jc w:val="both"/>
              <w:rPr>
                <w:rFonts w:ascii="Times New Roman" w:hAnsi="Times New Roman" w:cs="Times New Roman"/>
                <w:b/>
                <w:iCs/>
                <w:color w:val="000000" w:themeColor="text1"/>
                <w:lang w:val="pl-PL"/>
              </w:rPr>
            </w:pPr>
          </w:p>
          <w:p w14:paraId="4A6D4EF0" w14:textId="77777777" w:rsidR="001448F6" w:rsidRPr="000711E9" w:rsidRDefault="00531882" w:rsidP="007207D4">
            <w:pPr>
              <w:numPr>
                <w:ilvl w:val="0"/>
                <w:numId w:val="86"/>
              </w:numPr>
              <w:shd w:val="clear" w:color="auto" w:fill="FFFFFF"/>
              <w:tabs>
                <w:tab w:val="left" w:pos="327"/>
              </w:tabs>
              <w:spacing w:after="0" w:line="240" w:lineRule="auto"/>
              <w:ind w:left="0"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7. </w:t>
            </w:r>
            <w:r w:rsidR="001448F6" w:rsidRPr="000711E9">
              <w:rPr>
                <w:rFonts w:ascii="Times New Roman" w:hAnsi="Times New Roman" w:cs="Times New Roman"/>
                <w:iCs/>
                <w:color w:val="000000" w:themeColor="text1"/>
                <w:lang w:val="pl-PL"/>
              </w:rPr>
              <w:t>Czas wymagany do odbycia obowiązkowej praktyki</w:t>
            </w:r>
            <w:r w:rsidRPr="000711E9">
              <w:rPr>
                <w:rFonts w:ascii="Times New Roman" w:hAnsi="Times New Roman" w:cs="Times New Roman"/>
                <w:iCs/>
                <w:color w:val="000000" w:themeColor="text1"/>
                <w:lang w:val="pl-PL"/>
              </w:rPr>
              <w:t>:</w:t>
            </w:r>
            <w:r w:rsidR="001448F6"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br/>
            </w:r>
            <w:r w:rsidR="001448F6" w:rsidRPr="000711E9">
              <w:rPr>
                <w:rFonts w:ascii="Times New Roman" w:hAnsi="Times New Roman" w:cs="Times New Roman"/>
                <w:iCs/>
                <w:color w:val="000000" w:themeColor="text1"/>
                <w:lang w:val="pl-PL"/>
              </w:rPr>
              <w:t xml:space="preserve">- </w:t>
            </w:r>
            <w:r w:rsidR="001448F6" w:rsidRPr="000711E9">
              <w:rPr>
                <w:rFonts w:ascii="Times New Roman" w:hAnsi="Times New Roman" w:cs="Times New Roman"/>
                <w:b/>
                <w:iCs/>
                <w:color w:val="000000" w:themeColor="text1"/>
                <w:lang w:val="pl-PL"/>
              </w:rPr>
              <w:t>nie dotycz</w:t>
            </w:r>
            <w:r w:rsidR="001448F6" w:rsidRPr="000711E9">
              <w:rPr>
                <w:rFonts w:ascii="Times New Roman" w:hAnsi="Times New Roman" w:cs="Times New Roman"/>
                <w:b/>
                <w:color w:val="000000" w:themeColor="text1"/>
                <w:lang w:val="pl-PL"/>
              </w:rPr>
              <w:t>y</w:t>
            </w:r>
            <w:r w:rsidR="001448F6" w:rsidRPr="000711E9">
              <w:rPr>
                <w:rFonts w:ascii="Times New Roman" w:hAnsi="Times New Roman" w:cs="Times New Roman"/>
                <w:color w:val="000000" w:themeColor="text1"/>
                <w:lang w:val="pl-PL"/>
              </w:rPr>
              <w:t>.</w:t>
            </w:r>
          </w:p>
          <w:p w14:paraId="5E7A200F" w14:textId="77777777" w:rsidR="001448F6" w:rsidRPr="000711E9" w:rsidRDefault="001448F6" w:rsidP="005F08C5">
            <w:pPr>
              <w:pStyle w:val="Domylnie"/>
              <w:spacing w:after="0" w:line="240" w:lineRule="auto"/>
              <w:rPr>
                <w:rFonts w:ascii="Times New Roman" w:hAnsi="Times New Roman" w:cs="Times New Roman"/>
                <w:color w:val="000000" w:themeColor="text1"/>
              </w:rPr>
            </w:pPr>
          </w:p>
        </w:tc>
      </w:tr>
      <w:tr w:rsidR="001448F6" w:rsidRPr="00156836" w14:paraId="0B4C8BFE" w14:textId="77777777" w:rsidTr="00531882">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6431E489" w14:textId="77777777" w:rsidR="00531882" w:rsidRPr="000711E9" w:rsidRDefault="00531882" w:rsidP="00531882">
            <w:pPr>
              <w:pStyle w:val="Domylnie"/>
              <w:spacing w:after="0" w:line="240" w:lineRule="auto"/>
              <w:jc w:val="center"/>
              <w:rPr>
                <w:rFonts w:ascii="Times New Roman" w:hAnsi="Times New Roman" w:cs="Times New Roman"/>
                <w:b/>
                <w:color w:val="000000" w:themeColor="text1"/>
                <w:lang w:eastAsia="pl-PL"/>
              </w:rPr>
            </w:pPr>
          </w:p>
          <w:p w14:paraId="691953E1" w14:textId="77777777" w:rsidR="001448F6" w:rsidRPr="000711E9" w:rsidRDefault="001448F6" w:rsidP="00531882">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Efekty uczenia się – wiedza</w:t>
            </w:r>
          </w:p>
          <w:p w14:paraId="0BB3BF19" w14:textId="77777777" w:rsidR="001448F6" w:rsidRPr="000711E9" w:rsidRDefault="001448F6" w:rsidP="00531882">
            <w:pPr>
              <w:pStyle w:val="Domylnie"/>
              <w:spacing w:after="0" w:line="240" w:lineRule="auto"/>
              <w:jc w:val="center"/>
              <w:rPr>
                <w:rFonts w:ascii="Times New Roman" w:hAnsi="Times New Roman" w:cs="Times New Roman"/>
                <w:b/>
                <w:color w:val="000000" w:themeColor="text1"/>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09B6EC31"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 z</w:t>
            </w:r>
            <w:r w:rsidR="001448F6" w:rsidRPr="000711E9">
              <w:rPr>
                <w:rFonts w:ascii="Times New Roman" w:hAnsi="Times New Roman" w:cs="Times New Roman"/>
                <w:color w:val="000000" w:themeColor="text1"/>
                <w:lang w:val="pl-PL"/>
              </w:rPr>
              <w:t xml:space="preserve">na budowę układu odpornościowego w zakresie wszystkich  jego składowych tj. komórek odpornościowych, tkanek </w:t>
            </w:r>
            <w:r w:rsidRPr="000711E9">
              <w:rPr>
                <w:rFonts w:ascii="Times New Roman" w:hAnsi="Times New Roman" w:cs="Times New Roman"/>
                <w:color w:val="000000" w:themeColor="text1"/>
                <w:lang w:val="pl-PL"/>
              </w:rPr>
              <w:br/>
            </w:r>
            <w:r w:rsidR="001448F6" w:rsidRPr="000711E9">
              <w:rPr>
                <w:rFonts w:ascii="Times New Roman" w:hAnsi="Times New Roman" w:cs="Times New Roman"/>
                <w:color w:val="000000" w:themeColor="text1"/>
                <w:lang w:val="pl-PL"/>
              </w:rPr>
              <w:t xml:space="preserve">i narządów (z uwzględnieniem podziału na narządy centralne </w:t>
            </w:r>
            <w:r w:rsidRPr="000711E9">
              <w:rPr>
                <w:rFonts w:ascii="Times New Roman" w:hAnsi="Times New Roman" w:cs="Times New Roman"/>
                <w:color w:val="000000" w:themeColor="text1"/>
                <w:lang w:val="pl-PL"/>
              </w:rPr>
              <w:br/>
            </w:r>
            <w:r w:rsidR="001448F6" w:rsidRPr="000711E9">
              <w:rPr>
                <w:rFonts w:ascii="Times New Roman" w:hAnsi="Times New Roman" w:cs="Times New Roman"/>
                <w:color w:val="000000" w:themeColor="text1"/>
                <w:lang w:val="pl-PL"/>
              </w:rPr>
              <w:t xml:space="preserve">i </w:t>
            </w:r>
            <w:r w:rsidRPr="000711E9">
              <w:rPr>
                <w:rFonts w:ascii="Times New Roman" w:hAnsi="Times New Roman" w:cs="Times New Roman"/>
                <w:color w:val="000000" w:themeColor="text1"/>
                <w:lang w:val="pl-PL"/>
              </w:rPr>
              <w:t xml:space="preserve"> </w:t>
            </w:r>
            <w:r w:rsidR="001448F6" w:rsidRPr="000711E9">
              <w:rPr>
                <w:rFonts w:ascii="Times New Roman" w:hAnsi="Times New Roman" w:cs="Times New Roman"/>
                <w:color w:val="000000" w:themeColor="text1"/>
                <w:lang w:val="pl-PL"/>
              </w:rPr>
              <w:t>obwodowe) (K_W03)</w:t>
            </w:r>
          </w:p>
          <w:p w14:paraId="498FB990"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o</w:t>
            </w:r>
            <w:r w:rsidR="001448F6" w:rsidRPr="000711E9">
              <w:rPr>
                <w:rFonts w:ascii="Times New Roman" w:hAnsi="Times New Roman" w:cs="Times New Roman"/>
                <w:color w:val="000000" w:themeColor="text1"/>
                <w:lang w:val="pl-PL"/>
              </w:rPr>
              <w:t xml:space="preserve">mawia podział mechanizmów obronnych na wrodzone </w:t>
            </w:r>
            <w:r w:rsidRPr="000711E9">
              <w:rPr>
                <w:rFonts w:ascii="Times New Roman" w:hAnsi="Times New Roman" w:cs="Times New Roman"/>
                <w:color w:val="000000" w:themeColor="text1"/>
                <w:lang w:val="pl-PL"/>
              </w:rPr>
              <w:br/>
            </w:r>
            <w:r w:rsidR="001448F6" w:rsidRPr="000711E9">
              <w:rPr>
                <w:rFonts w:ascii="Times New Roman" w:hAnsi="Times New Roman" w:cs="Times New Roman"/>
                <w:color w:val="000000" w:themeColor="text1"/>
                <w:lang w:val="pl-PL"/>
              </w:rPr>
              <w:t xml:space="preserve">i </w:t>
            </w:r>
            <w:r w:rsidRPr="000711E9">
              <w:rPr>
                <w:rFonts w:ascii="Times New Roman" w:hAnsi="Times New Roman" w:cs="Times New Roman"/>
                <w:color w:val="000000" w:themeColor="text1"/>
                <w:lang w:val="pl-PL"/>
              </w:rPr>
              <w:t>n</w:t>
            </w:r>
            <w:r w:rsidR="001448F6" w:rsidRPr="000711E9">
              <w:rPr>
                <w:rFonts w:ascii="Times New Roman" w:hAnsi="Times New Roman" w:cs="Times New Roman"/>
                <w:color w:val="000000" w:themeColor="text1"/>
                <w:lang w:val="pl-PL"/>
              </w:rPr>
              <w:t>abyte (K_W05)</w:t>
            </w:r>
          </w:p>
          <w:p w14:paraId="29CEB822"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z</w:t>
            </w:r>
            <w:r w:rsidR="001448F6" w:rsidRPr="000711E9">
              <w:rPr>
                <w:rFonts w:ascii="Times New Roman" w:hAnsi="Times New Roman" w:cs="Times New Roman"/>
                <w:color w:val="000000" w:themeColor="text1"/>
                <w:lang w:val="pl-PL"/>
              </w:rPr>
              <w:t xml:space="preserve">na morfologię, fenotyp i funkcje  komórek </w:t>
            </w:r>
            <w:r w:rsidRPr="000711E9">
              <w:rPr>
                <w:rFonts w:ascii="Times New Roman" w:hAnsi="Times New Roman" w:cs="Times New Roman"/>
                <w:color w:val="000000" w:themeColor="text1"/>
                <w:lang w:val="pl-PL"/>
              </w:rPr>
              <w:t>o</w:t>
            </w:r>
            <w:r w:rsidR="001448F6" w:rsidRPr="000711E9">
              <w:rPr>
                <w:rFonts w:ascii="Times New Roman" w:hAnsi="Times New Roman" w:cs="Times New Roman"/>
                <w:color w:val="000000" w:themeColor="text1"/>
                <w:lang w:val="pl-PL"/>
              </w:rPr>
              <w:t>dpornościowych (K_W03)</w:t>
            </w:r>
          </w:p>
          <w:p w14:paraId="7A7ABCA0"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W4: z</w:t>
            </w:r>
            <w:r w:rsidR="001448F6" w:rsidRPr="000711E9">
              <w:rPr>
                <w:rFonts w:ascii="Times New Roman" w:hAnsi="Times New Roman" w:cs="Times New Roman"/>
                <w:color w:val="000000" w:themeColor="text1"/>
                <w:lang w:val="pl-PL"/>
              </w:rPr>
              <w:t>na skład, budowę i mechanizmy obronne układu immunologicznego skóry (SIS) (K_W05)</w:t>
            </w:r>
          </w:p>
          <w:p w14:paraId="51A342E1"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W5: z</w:t>
            </w:r>
            <w:r w:rsidR="001448F6" w:rsidRPr="000711E9">
              <w:rPr>
                <w:rFonts w:ascii="Times New Roman" w:hAnsi="Times New Roman" w:cs="Times New Roman"/>
                <w:color w:val="000000" w:themeColor="text1"/>
                <w:lang w:val="pl-PL"/>
              </w:rPr>
              <w:t>na budowę i funkcje grasicy, szpiku kostnego, węzłów chłonnych i śledziony (K_W05)</w:t>
            </w:r>
          </w:p>
          <w:p w14:paraId="7F499C35"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w:t>
            </w:r>
            <w:r w:rsidR="001448F6" w:rsidRPr="000711E9">
              <w:rPr>
                <w:rFonts w:ascii="Times New Roman" w:hAnsi="Times New Roman" w:cs="Times New Roman"/>
                <w:color w:val="000000" w:themeColor="text1"/>
                <w:lang w:val="pl-PL"/>
              </w:rPr>
              <w:t>na pojęcie  reakcji nadwrażliwości (K_W13)</w:t>
            </w:r>
          </w:p>
          <w:p w14:paraId="45FAA1BA"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W7: o</w:t>
            </w:r>
            <w:r w:rsidR="001448F6" w:rsidRPr="000711E9">
              <w:rPr>
                <w:rFonts w:ascii="Times New Roman" w:hAnsi="Times New Roman" w:cs="Times New Roman"/>
                <w:color w:val="000000" w:themeColor="text1"/>
                <w:lang w:val="pl-PL"/>
              </w:rPr>
              <w:t>mawia patomechanizm nadwrażliwości typu I (K_W13)</w:t>
            </w:r>
          </w:p>
          <w:p w14:paraId="3B1B3BCE"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W8: o</w:t>
            </w:r>
            <w:r w:rsidR="001448F6" w:rsidRPr="000711E9">
              <w:rPr>
                <w:rFonts w:ascii="Times New Roman" w:hAnsi="Times New Roman" w:cs="Times New Roman"/>
                <w:color w:val="000000" w:themeColor="text1"/>
                <w:lang w:val="pl-PL"/>
              </w:rPr>
              <w:t>pisuje reakcje natychmiastową i reakcję późną (LPR) (K_W13)</w:t>
            </w:r>
          </w:p>
          <w:p w14:paraId="1ED22282"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W9: o</w:t>
            </w:r>
            <w:r w:rsidR="001448F6" w:rsidRPr="000711E9">
              <w:rPr>
                <w:rFonts w:ascii="Times New Roman" w:hAnsi="Times New Roman" w:cs="Times New Roman"/>
                <w:color w:val="000000" w:themeColor="text1"/>
                <w:lang w:val="pl-PL"/>
              </w:rPr>
              <w:t>mawia patomechanizmy nadwrażliwości typu  II, III, IV (K_W13)</w:t>
            </w:r>
          </w:p>
          <w:p w14:paraId="7E829271"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W10: p</w:t>
            </w:r>
            <w:r w:rsidR="001448F6" w:rsidRPr="000711E9">
              <w:rPr>
                <w:rFonts w:ascii="Times New Roman" w:hAnsi="Times New Roman" w:cs="Times New Roman"/>
                <w:color w:val="000000" w:themeColor="text1"/>
                <w:lang w:val="pl-PL"/>
              </w:rPr>
              <w:t>odaje przykłady chorób z nadwrażliwości I,II,III,IV (K_W13)</w:t>
            </w:r>
          </w:p>
          <w:p w14:paraId="7238E23F"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W11: z</w:t>
            </w:r>
            <w:r w:rsidR="001448F6" w:rsidRPr="000711E9">
              <w:rPr>
                <w:rFonts w:ascii="Times New Roman" w:hAnsi="Times New Roman" w:cs="Times New Roman"/>
                <w:color w:val="000000" w:themeColor="text1"/>
                <w:lang w:val="pl-PL"/>
              </w:rPr>
              <w:t xml:space="preserve">na metody immunoenzymatyczne i ich zastosowanie </w:t>
            </w:r>
            <w:r w:rsidRPr="000711E9">
              <w:rPr>
                <w:rFonts w:ascii="Times New Roman" w:hAnsi="Times New Roman" w:cs="Times New Roman"/>
                <w:color w:val="000000" w:themeColor="text1"/>
                <w:lang w:val="pl-PL"/>
              </w:rPr>
              <w:br/>
            </w:r>
            <w:r w:rsidR="001448F6" w:rsidRPr="000711E9">
              <w:rPr>
                <w:rFonts w:ascii="Times New Roman" w:hAnsi="Times New Roman" w:cs="Times New Roman"/>
                <w:color w:val="000000" w:themeColor="text1"/>
                <w:lang w:val="pl-PL"/>
              </w:rPr>
              <w:t>w badaniach alergologicznych (K_W13)</w:t>
            </w:r>
          </w:p>
        </w:tc>
      </w:tr>
      <w:tr w:rsidR="001448F6" w:rsidRPr="00156836" w14:paraId="55FB6268" w14:textId="77777777" w:rsidTr="00531882">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12A3418E" w14:textId="77777777" w:rsidR="00531882" w:rsidRPr="000711E9" w:rsidRDefault="00531882" w:rsidP="00531882">
            <w:pPr>
              <w:pStyle w:val="Domylnie"/>
              <w:spacing w:after="0" w:line="240" w:lineRule="auto"/>
              <w:jc w:val="center"/>
              <w:rPr>
                <w:rFonts w:ascii="Times New Roman" w:hAnsi="Times New Roman" w:cs="Times New Roman"/>
                <w:b/>
                <w:color w:val="000000" w:themeColor="text1"/>
                <w:lang w:eastAsia="pl-PL"/>
              </w:rPr>
            </w:pPr>
          </w:p>
          <w:p w14:paraId="1C16937E" w14:textId="77777777" w:rsidR="001448F6" w:rsidRPr="000711E9" w:rsidRDefault="001448F6" w:rsidP="00531882">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Efekty uczenia się – umiejętności</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29251760"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1448F6" w:rsidRPr="000711E9">
              <w:rPr>
                <w:rFonts w:ascii="Times New Roman" w:hAnsi="Times New Roman" w:cs="Times New Roman"/>
                <w:color w:val="000000" w:themeColor="text1"/>
                <w:lang w:val="pl-PL"/>
              </w:rPr>
              <w:t xml:space="preserve">otrafi powiązać budowę narządów centralnych i obwodowych </w:t>
            </w:r>
          </w:p>
          <w:p w14:paraId="0EFE861C" w14:textId="77777777" w:rsidR="001448F6" w:rsidRPr="000711E9" w:rsidRDefault="001448F6"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układu odpornościowego z ich funkcjami obronnymi (K_U05)</w:t>
            </w:r>
          </w:p>
          <w:p w14:paraId="556B978B"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r</w:t>
            </w:r>
            <w:r w:rsidR="001448F6" w:rsidRPr="000711E9">
              <w:rPr>
                <w:rFonts w:ascii="Times New Roman" w:hAnsi="Times New Roman" w:cs="Times New Roman"/>
                <w:color w:val="000000" w:themeColor="text1"/>
                <w:lang w:val="pl-PL"/>
              </w:rPr>
              <w:t xml:space="preserve">ozumie i potrafi wyjaśnić różnicę pomiędzy działaniem </w:t>
            </w:r>
          </w:p>
          <w:p w14:paraId="1BA19241" w14:textId="77777777" w:rsidR="001448F6" w:rsidRPr="000711E9" w:rsidRDefault="001448F6"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mechanizmów obronnych wrodzonych i nabytych (K_U08)</w:t>
            </w:r>
          </w:p>
          <w:p w14:paraId="20748A87" w14:textId="77777777" w:rsidR="001448F6" w:rsidRPr="000711E9" w:rsidRDefault="00531882" w:rsidP="00531882">
            <w:pPr>
              <w:pStyle w:val="Domylnie"/>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U3: p</w:t>
            </w:r>
            <w:r w:rsidR="001448F6" w:rsidRPr="000711E9">
              <w:rPr>
                <w:rFonts w:ascii="Times New Roman" w:hAnsi="Times New Roman" w:cs="Times New Roman"/>
                <w:color w:val="000000" w:themeColor="text1"/>
              </w:rPr>
              <w:t xml:space="preserve">otrafi rozpoznać zmiany na skórze o podłożu alergicznym </w:t>
            </w:r>
            <w:r w:rsidRPr="000711E9">
              <w:rPr>
                <w:rFonts w:ascii="Times New Roman" w:hAnsi="Times New Roman" w:cs="Times New Roman"/>
                <w:color w:val="000000" w:themeColor="text1"/>
              </w:rPr>
              <w:br/>
            </w:r>
            <w:r w:rsidR="001448F6" w:rsidRPr="000711E9">
              <w:rPr>
                <w:rFonts w:ascii="Times New Roman" w:hAnsi="Times New Roman" w:cs="Times New Roman"/>
                <w:color w:val="000000" w:themeColor="text1"/>
              </w:rPr>
              <w:t>i                 wyjaśnić immunologiczny mechanizm powstania uczulenia   (K_U14)</w:t>
            </w:r>
          </w:p>
          <w:p w14:paraId="31F31863" w14:textId="77777777" w:rsidR="001448F6" w:rsidRPr="000711E9" w:rsidRDefault="00531882" w:rsidP="00531882">
            <w:pPr>
              <w:pStyle w:val="Domylnie"/>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U4: p</w:t>
            </w:r>
            <w:r w:rsidR="001448F6" w:rsidRPr="000711E9">
              <w:rPr>
                <w:rFonts w:ascii="Times New Roman" w:hAnsi="Times New Roman" w:cs="Times New Roman"/>
                <w:color w:val="000000" w:themeColor="text1"/>
              </w:rPr>
              <w:t>otrafi wyjaśnić różnicę w mechanizmach immunologicznych reakcji alergicznej i uczulenia kontaktowego (K_U14)</w:t>
            </w:r>
          </w:p>
        </w:tc>
      </w:tr>
      <w:tr w:rsidR="001448F6" w:rsidRPr="00156836" w14:paraId="16978574" w14:textId="77777777" w:rsidTr="00531882">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7FB24D2" w14:textId="77777777" w:rsidR="00531882" w:rsidRPr="000711E9" w:rsidRDefault="00531882" w:rsidP="00531882">
            <w:pPr>
              <w:pStyle w:val="Domylnie"/>
              <w:spacing w:after="0" w:line="240" w:lineRule="auto"/>
              <w:jc w:val="center"/>
              <w:rPr>
                <w:rFonts w:ascii="Times New Roman" w:hAnsi="Times New Roman" w:cs="Times New Roman"/>
                <w:b/>
                <w:color w:val="000000" w:themeColor="text1"/>
                <w:sz w:val="8"/>
                <w:lang w:eastAsia="pl-PL"/>
              </w:rPr>
            </w:pPr>
          </w:p>
          <w:p w14:paraId="68C05B7C" w14:textId="77777777" w:rsidR="001448F6" w:rsidRPr="000711E9" w:rsidRDefault="001448F6" w:rsidP="00531882">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Efekty uczenia sie – kompetencje społeczne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3682A406" w14:textId="77777777" w:rsidR="001448F6" w:rsidRPr="000711E9" w:rsidRDefault="00531882"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p</w:t>
            </w:r>
            <w:r w:rsidR="001448F6" w:rsidRPr="000711E9">
              <w:rPr>
                <w:rFonts w:ascii="Times New Roman" w:hAnsi="Times New Roman" w:cs="Times New Roman"/>
                <w:color w:val="000000" w:themeColor="text1"/>
                <w:lang w:val="pl-PL"/>
              </w:rPr>
              <w:t>otrafi pracować w laboratorium przestrzegając obowiązujących zasad bezpieczeństwa (K_K01)</w:t>
            </w:r>
          </w:p>
          <w:p w14:paraId="4CDB5D4F" w14:textId="77777777" w:rsidR="001448F6" w:rsidRPr="000711E9" w:rsidRDefault="001448F6" w:rsidP="0053188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K2: realizuje zadania współpracując z zespołem i dbając </w:t>
            </w:r>
            <w:r w:rsidR="0053188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o bezpieczeństwo i komfort pracy własne i otoczenia (K_K01) </w:t>
            </w:r>
          </w:p>
        </w:tc>
      </w:tr>
      <w:tr w:rsidR="001448F6" w:rsidRPr="00156836" w14:paraId="0A875E13" w14:textId="77777777" w:rsidTr="00531882">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4DE7803E" w14:textId="77777777" w:rsidR="00531882" w:rsidRPr="000711E9" w:rsidRDefault="00531882" w:rsidP="00531882">
            <w:pPr>
              <w:pStyle w:val="Domylnie"/>
              <w:spacing w:after="0" w:line="240" w:lineRule="auto"/>
              <w:jc w:val="center"/>
              <w:rPr>
                <w:rFonts w:ascii="Times New Roman" w:hAnsi="Times New Roman" w:cs="Times New Roman"/>
                <w:b/>
                <w:color w:val="000000" w:themeColor="text1"/>
                <w:lang w:eastAsia="pl-PL"/>
              </w:rPr>
            </w:pPr>
          </w:p>
          <w:p w14:paraId="452FA0D7" w14:textId="77777777" w:rsidR="001448F6" w:rsidRPr="000711E9" w:rsidRDefault="001448F6" w:rsidP="00531882">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dydaktyczne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4F3A3B89" w14:textId="77777777" w:rsidR="001448F6" w:rsidRPr="000711E9" w:rsidRDefault="001448F6" w:rsidP="005F08C5">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Wykłady: </w:t>
            </w:r>
          </w:p>
          <w:p w14:paraId="080AD209" w14:textId="77777777" w:rsidR="001448F6" w:rsidRPr="000711E9" w:rsidRDefault="001448F6" w:rsidP="005F08C5">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-metody podające: wykład informacyjny, wykład problemowy </w:t>
            </w:r>
            <w:r w:rsidR="00531882" w:rsidRPr="000711E9">
              <w:rPr>
                <w:rFonts w:ascii="Times New Roman" w:hAnsi="Times New Roman" w:cs="Times New Roman"/>
                <w:color w:val="000000" w:themeColor="text1"/>
              </w:rPr>
              <w:br/>
            </w:r>
            <w:r w:rsidRPr="000711E9">
              <w:rPr>
                <w:rFonts w:ascii="Times New Roman" w:hAnsi="Times New Roman" w:cs="Times New Roman"/>
                <w:color w:val="000000" w:themeColor="text1"/>
              </w:rPr>
              <w:t>z prezentacją multimedialną</w:t>
            </w:r>
          </w:p>
          <w:p w14:paraId="22285FE3" w14:textId="77777777" w:rsidR="001448F6" w:rsidRPr="000711E9" w:rsidRDefault="001448F6" w:rsidP="005F08C5">
            <w:pPr>
              <w:pStyle w:val="Akapitzlist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 wykład konwersatoryjny</w:t>
            </w:r>
          </w:p>
          <w:p w14:paraId="01F35F49" w14:textId="77777777" w:rsidR="001448F6" w:rsidRPr="000711E9" w:rsidRDefault="001448F6" w:rsidP="005F08C5">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Laboratoria:</w:t>
            </w:r>
          </w:p>
          <w:p w14:paraId="709B227F" w14:textId="77777777" w:rsidR="001448F6" w:rsidRPr="000711E9" w:rsidRDefault="001448F6" w:rsidP="005F08C5">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metody: ćwiczeniowa, laboratoryjna, klasyczna problemowa, pokazu (zaplanowanie i wykonanie podstawowych metod immunodiagnostycznych, odczyt i prawidłowa interpretacja wyniku)</w:t>
            </w:r>
          </w:p>
        </w:tc>
      </w:tr>
      <w:tr w:rsidR="001448F6" w:rsidRPr="00156836" w14:paraId="6214AA10" w14:textId="77777777" w:rsidTr="00531882">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0630B3BB" w14:textId="77777777" w:rsidR="001448F6" w:rsidRPr="000711E9" w:rsidRDefault="001448F6" w:rsidP="00531882">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Wymagania wstępne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156BC296" w14:textId="77777777" w:rsidR="001448F6" w:rsidRPr="000711E9" w:rsidRDefault="001448F6" w:rsidP="005F08C5">
            <w:pPr>
              <w:pStyle w:val="Domylnie"/>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Podstawowe zagadnienia z zakresu immunologii, biologii, biologii komórki, chemii, genetyki.</w:t>
            </w:r>
          </w:p>
        </w:tc>
      </w:tr>
      <w:tr w:rsidR="001448F6" w:rsidRPr="00156836" w14:paraId="775DC67F" w14:textId="77777777" w:rsidTr="00531882">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4DCD2325" w14:textId="77777777" w:rsidR="00531882" w:rsidRPr="000711E9" w:rsidRDefault="00531882" w:rsidP="00531882">
            <w:pPr>
              <w:pStyle w:val="Domylnie"/>
              <w:spacing w:after="0" w:line="240" w:lineRule="auto"/>
              <w:jc w:val="center"/>
              <w:rPr>
                <w:rFonts w:ascii="Times New Roman" w:hAnsi="Times New Roman" w:cs="Times New Roman"/>
                <w:b/>
                <w:color w:val="000000" w:themeColor="text1"/>
                <w:lang w:eastAsia="pl-PL"/>
              </w:rPr>
            </w:pPr>
          </w:p>
          <w:p w14:paraId="51CA1B88" w14:textId="77777777" w:rsidR="001448F6" w:rsidRPr="000711E9" w:rsidRDefault="001448F6" w:rsidP="00531882">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Skrócony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518F091F" w14:textId="77777777" w:rsidR="001448F6" w:rsidRPr="000711E9" w:rsidRDefault="001448F6" w:rsidP="005F08C5">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Celem przedmiotu jest zapoznanie studentów z budową i funkcjami układu odpornościowego człowieka ze szczególnym uwzględnieniem podstawowych mechanizmów odpowiedzi immunologicznej. Studenci poznają prawidłowe funkcjonowanie mechanizmów obronnych, a także wybrane zagadnienia </w:t>
            </w:r>
            <w:r w:rsidR="00531882" w:rsidRPr="000711E9">
              <w:rPr>
                <w:rFonts w:ascii="Times New Roman" w:hAnsi="Times New Roman" w:cs="Times New Roman"/>
                <w:color w:val="000000" w:themeColor="text1"/>
              </w:rPr>
              <w:br/>
            </w:r>
            <w:r w:rsidRPr="000711E9">
              <w:rPr>
                <w:rFonts w:ascii="Times New Roman" w:hAnsi="Times New Roman" w:cs="Times New Roman"/>
                <w:color w:val="000000" w:themeColor="text1"/>
              </w:rPr>
              <w:t>z immunopatologii.</w:t>
            </w:r>
          </w:p>
        </w:tc>
      </w:tr>
      <w:tr w:rsidR="001448F6" w:rsidRPr="00156836" w14:paraId="7F8D6E6D" w14:textId="77777777" w:rsidTr="00531882">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6394E6FA" w14:textId="77777777" w:rsidR="00531882" w:rsidRPr="000711E9" w:rsidRDefault="00531882" w:rsidP="00531882">
            <w:pPr>
              <w:pStyle w:val="Domylnie"/>
              <w:spacing w:after="0" w:line="240" w:lineRule="auto"/>
              <w:jc w:val="center"/>
              <w:rPr>
                <w:rFonts w:ascii="Times New Roman" w:hAnsi="Times New Roman" w:cs="Times New Roman"/>
                <w:b/>
                <w:color w:val="000000" w:themeColor="text1"/>
                <w:lang w:eastAsia="pl-PL"/>
              </w:rPr>
            </w:pPr>
          </w:p>
          <w:p w14:paraId="626DF3F0" w14:textId="77777777" w:rsidR="001448F6" w:rsidRPr="000711E9" w:rsidRDefault="001448F6" w:rsidP="00531882">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Pełny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2F342657"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ramach przedmiotu Immunologia realizowane są wykłady </w:t>
            </w:r>
            <w:r w:rsidRPr="000711E9">
              <w:rPr>
                <w:rFonts w:ascii="Times New Roman" w:hAnsi="Times New Roman" w:cs="Times New Roman"/>
                <w:color w:val="000000" w:themeColor="text1"/>
                <w:lang w:val="pl-PL"/>
              </w:rPr>
              <w:br/>
              <w:t>i ćwiczenia praktyczne.</w:t>
            </w:r>
          </w:p>
          <w:p w14:paraId="7EAF9D83"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Studenci poznają dokładną strukturę i funkcje centralnego </w:t>
            </w:r>
            <w:r w:rsidRPr="000711E9">
              <w:rPr>
                <w:rFonts w:ascii="Times New Roman" w:hAnsi="Times New Roman" w:cs="Times New Roman"/>
                <w:color w:val="000000" w:themeColor="text1"/>
                <w:lang w:val="pl-PL"/>
              </w:rPr>
              <w:br/>
              <w:t xml:space="preserve">i obwodowego układu odpornościowego człowieka. Nabywają wiedzę o mechanizmach obronnych wrodzonych i nabytych, typach odpowiedzi immunologicznej (humoralny, komórkowy). Studenci poznają elementy składowe mechanizmów wrodzonych </w:t>
            </w:r>
            <w:r w:rsidRPr="000711E9">
              <w:rPr>
                <w:rFonts w:ascii="Times New Roman" w:hAnsi="Times New Roman" w:cs="Times New Roman"/>
                <w:color w:val="000000" w:themeColor="text1"/>
                <w:lang w:val="pl-PL"/>
              </w:rPr>
              <w:br/>
              <w:t>i adaptacyjnych.</w:t>
            </w:r>
          </w:p>
          <w:p w14:paraId="323A967D"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Poznają typy reakcji nadwrażliwości, szczególnie mechanizmy odpornościowe reakcji alergicznych.</w:t>
            </w:r>
          </w:p>
          <w:p w14:paraId="0CAC0278"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Przedmiotem wykładów będzie też układ odpornościowy skóry oraz </w:t>
            </w:r>
            <w:r w:rsidRPr="000711E9">
              <w:rPr>
                <w:rFonts w:ascii="Times New Roman" w:hAnsi="Times New Roman" w:cs="Times New Roman"/>
                <w:color w:val="000000" w:themeColor="text1"/>
                <w:lang w:val="pl-PL"/>
              </w:rPr>
              <w:lastRenderedPageBreak/>
              <w:t>podstawy immunologii transplantacyjnej i immunologii szczepień ochronnych.</w:t>
            </w:r>
          </w:p>
          <w:p w14:paraId="3DE76CE4"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ramach ćwiczeń studenci poznają budowę i klasyfikację antygenów, przeciwciał i kompleksów immunologicznych. Przedmiotem ćwiczeń są także komórki odpornościowe( budowa, funkcje i subpopulacje), charakterystyka cytokin, podstawy zakładania i prowadzenia hodowli komórkowych.</w:t>
            </w:r>
          </w:p>
          <w:p w14:paraId="7249429D" w14:textId="77777777" w:rsidR="001448F6" w:rsidRPr="000711E9" w:rsidRDefault="001448F6" w:rsidP="005F08C5">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Studenci poznają podstawowe metody stosowane </w:t>
            </w:r>
            <w:r w:rsidRPr="000711E9">
              <w:rPr>
                <w:rFonts w:ascii="Times New Roman" w:hAnsi="Times New Roman" w:cs="Times New Roman"/>
                <w:color w:val="000000" w:themeColor="text1"/>
              </w:rPr>
              <w:br/>
              <w:t>w immunodiagnostyce , między innymi metody ze znacznikami (ELISA), metody izolacji komórek odpornościowych z krwi, metodę cytometrii przepływowej i jej zastosowania w badaniach układu odpornościowego.</w:t>
            </w:r>
          </w:p>
        </w:tc>
      </w:tr>
      <w:tr w:rsidR="001448F6" w:rsidRPr="000711E9" w14:paraId="3BE71CCE" w14:textId="77777777" w:rsidTr="00531882">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6FD2534A" w14:textId="77777777" w:rsidR="00531882" w:rsidRPr="000711E9" w:rsidRDefault="00531882" w:rsidP="00531882">
            <w:pPr>
              <w:pStyle w:val="Domylnie"/>
              <w:spacing w:after="0" w:line="240" w:lineRule="auto"/>
              <w:jc w:val="center"/>
              <w:rPr>
                <w:rFonts w:ascii="Times New Roman" w:hAnsi="Times New Roman" w:cs="Times New Roman"/>
                <w:b/>
                <w:color w:val="000000" w:themeColor="text1"/>
                <w:lang w:eastAsia="pl-PL"/>
              </w:rPr>
            </w:pPr>
          </w:p>
          <w:p w14:paraId="72D23C49" w14:textId="77777777" w:rsidR="001448F6" w:rsidRPr="000711E9" w:rsidRDefault="001448F6" w:rsidP="00531882">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Literatura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065FA6D9" w14:textId="77777777" w:rsidR="001448F6" w:rsidRPr="000711E9" w:rsidRDefault="001448F6" w:rsidP="005F08C5">
            <w:pPr>
              <w:pStyle w:val="Domylnie"/>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podstawowa:</w:t>
            </w:r>
          </w:p>
          <w:p w14:paraId="1E907CB8" w14:textId="77777777" w:rsidR="001448F6" w:rsidRPr="000711E9" w:rsidRDefault="00531882" w:rsidP="007207D4">
            <w:pPr>
              <w:pStyle w:val="Domylnie"/>
              <w:numPr>
                <w:ilvl w:val="0"/>
                <w:numId w:val="88"/>
              </w:numPr>
              <w:spacing w:after="0" w:line="240" w:lineRule="auto"/>
              <w:ind w:left="0" w:hanging="425"/>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1. </w:t>
            </w:r>
            <w:r w:rsidR="001448F6" w:rsidRPr="000711E9">
              <w:rPr>
                <w:rFonts w:ascii="Times New Roman" w:hAnsi="Times New Roman" w:cs="Times New Roman"/>
                <w:color w:val="000000" w:themeColor="text1"/>
              </w:rPr>
              <w:t>Gołąb J, Jakóbisiak M, Lasek W, Stokłosa T:  Immunologia. PWN, Warszawa 2017</w:t>
            </w:r>
            <w:r w:rsidRPr="000711E9">
              <w:rPr>
                <w:rFonts w:ascii="Times New Roman" w:hAnsi="Times New Roman" w:cs="Times New Roman"/>
                <w:color w:val="000000" w:themeColor="text1"/>
              </w:rPr>
              <w:t>.</w:t>
            </w:r>
          </w:p>
          <w:p w14:paraId="280D66ED" w14:textId="77777777" w:rsidR="001448F6" w:rsidRPr="000711E9" w:rsidRDefault="00531882" w:rsidP="007207D4">
            <w:pPr>
              <w:pStyle w:val="Domylnie"/>
              <w:numPr>
                <w:ilvl w:val="0"/>
                <w:numId w:val="88"/>
              </w:numPr>
              <w:spacing w:after="0" w:line="240" w:lineRule="auto"/>
              <w:ind w:left="0" w:hanging="425"/>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2. </w:t>
            </w:r>
            <w:r w:rsidR="001448F6" w:rsidRPr="000711E9">
              <w:rPr>
                <w:rFonts w:ascii="Times New Roman" w:hAnsi="Times New Roman" w:cs="Times New Roman"/>
                <w:color w:val="000000" w:themeColor="text1"/>
              </w:rPr>
              <w:t>Bryniarski K: Immunologia. Edra Urban&amp;Partner, Wrocław 2017</w:t>
            </w:r>
          </w:p>
          <w:p w14:paraId="253261E6" w14:textId="77777777" w:rsidR="001448F6" w:rsidRPr="000711E9" w:rsidRDefault="001448F6" w:rsidP="007207D4">
            <w:pPr>
              <w:pStyle w:val="Domylnie"/>
              <w:numPr>
                <w:ilvl w:val="0"/>
                <w:numId w:val="88"/>
              </w:numPr>
              <w:spacing w:after="0" w:line="240" w:lineRule="auto"/>
              <w:ind w:left="0" w:hanging="425"/>
              <w:jc w:val="both"/>
              <w:rPr>
                <w:rFonts w:ascii="Times New Roman" w:hAnsi="Times New Roman" w:cs="Times New Roman"/>
                <w:color w:val="000000" w:themeColor="text1"/>
              </w:rPr>
            </w:pPr>
            <w:r w:rsidRPr="000711E9">
              <w:rPr>
                <w:rFonts w:ascii="Times New Roman" w:hAnsi="Times New Roman" w:cs="Times New Roman"/>
                <w:color w:val="000000" w:themeColor="text1"/>
              </w:rPr>
              <w:t>Kątnik-Prastowska I: Immunochemia w biologii medycznej. PWN, Warszawa 2009</w:t>
            </w:r>
            <w:r w:rsidR="00531882" w:rsidRPr="000711E9">
              <w:rPr>
                <w:rFonts w:ascii="Times New Roman" w:hAnsi="Times New Roman" w:cs="Times New Roman"/>
                <w:color w:val="000000" w:themeColor="text1"/>
              </w:rPr>
              <w:t>.</w:t>
            </w:r>
          </w:p>
          <w:p w14:paraId="18E27931" w14:textId="77777777" w:rsidR="001448F6" w:rsidRPr="000711E9" w:rsidRDefault="001448F6" w:rsidP="005F08C5">
            <w:pPr>
              <w:pStyle w:val="Domylnie"/>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43500EF6" w14:textId="77777777" w:rsidR="001448F6" w:rsidRPr="000711E9" w:rsidRDefault="00531882" w:rsidP="007207D4">
            <w:pPr>
              <w:pStyle w:val="Domylnie"/>
              <w:numPr>
                <w:ilvl w:val="0"/>
                <w:numId w:val="89"/>
              </w:numPr>
              <w:spacing w:after="0" w:line="240" w:lineRule="auto"/>
              <w:ind w:left="0" w:hanging="382"/>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1. </w:t>
            </w:r>
            <w:r w:rsidR="001448F6" w:rsidRPr="000711E9">
              <w:rPr>
                <w:rFonts w:ascii="Times New Roman" w:hAnsi="Times New Roman" w:cs="Times New Roman"/>
                <w:color w:val="000000" w:themeColor="text1"/>
              </w:rPr>
              <w:t>Kowalski M: Immunologia kliniczna. Mediton 2000</w:t>
            </w:r>
            <w:r w:rsidRPr="000711E9">
              <w:rPr>
                <w:rFonts w:ascii="Times New Roman" w:hAnsi="Times New Roman" w:cs="Times New Roman"/>
                <w:color w:val="000000" w:themeColor="text1"/>
              </w:rPr>
              <w:t>.</w:t>
            </w:r>
          </w:p>
          <w:p w14:paraId="715ADC1D" w14:textId="77777777" w:rsidR="001448F6" w:rsidRPr="000711E9" w:rsidRDefault="00531882" w:rsidP="007207D4">
            <w:pPr>
              <w:pStyle w:val="Domylnie"/>
              <w:numPr>
                <w:ilvl w:val="0"/>
                <w:numId w:val="89"/>
              </w:numPr>
              <w:spacing w:after="0" w:line="240" w:lineRule="auto"/>
              <w:ind w:left="0" w:hanging="382"/>
              <w:jc w:val="both"/>
              <w:rPr>
                <w:rFonts w:ascii="Times New Roman" w:hAnsi="Times New Roman" w:cs="Times New Roman"/>
                <w:color w:val="000000" w:themeColor="text1"/>
              </w:rPr>
            </w:pPr>
            <w:r w:rsidRPr="000711E9">
              <w:rPr>
                <w:rFonts w:ascii="Times New Roman" w:hAnsi="Times New Roman" w:cs="Times New Roman"/>
                <w:color w:val="000000" w:themeColor="text1"/>
                <w:lang w:val="en-GB"/>
              </w:rPr>
              <w:t xml:space="preserve">2. </w:t>
            </w:r>
            <w:r w:rsidR="001448F6" w:rsidRPr="000711E9">
              <w:rPr>
                <w:rFonts w:ascii="Times New Roman" w:hAnsi="Times New Roman" w:cs="Times New Roman"/>
                <w:color w:val="000000" w:themeColor="text1"/>
                <w:lang w:val="en-GB"/>
              </w:rPr>
              <w:t xml:space="preserve">Roitt I, Brostoff J: Immunologia. </w:t>
            </w:r>
            <w:r w:rsidR="001448F6" w:rsidRPr="000711E9">
              <w:rPr>
                <w:rFonts w:ascii="Times New Roman" w:hAnsi="Times New Roman" w:cs="Times New Roman"/>
                <w:color w:val="000000" w:themeColor="text1"/>
              </w:rPr>
              <w:t>PZWL, Warszawa 2000</w:t>
            </w:r>
            <w:r w:rsidRPr="000711E9">
              <w:rPr>
                <w:rFonts w:ascii="Times New Roman" w:hAnsi="Times New Roman" w:cs="Times New Roman"/>
                <w:color w:val="000000" w:themeColor="text1"/>
              </w:rPr>
              <w:t>.</w:t>
            </w:r>
          </w:p>
          <w:p w14:paraId="45BB4231" w14:textId="77777777" w:rsidR="001448F6" w:rsidRPr="000711E9" w:rsidRDefault="001448F6" w:rsidP="007207D4">
            <w:pPr>
              <w:pStyle w:val="Domylnie"/>
              <w:numPr>
                <w:ilvl w:val="0"/>
                <w:numId w:val="89"/>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Abbas AK. (red. Żeromski J): Immunologia - funkcje </w:t>
            </w:r>
            <w:r w:rsidR="00531882" w:rsidRPr="000711E9">
              <w:rPr>
                <w:rFonts w:ascii="Times New Roman" w:hAnsi="Times New Roman" w:cs="Times New Roman"/>
                <w:color w:val="000000" w:themeColor="text1"/>
              </w:rPr>
              <w:br/>
            </w:r>
            <w:r w:rsidRPr="000711E9">
              <w:rPr>
                <w:rFonts w:ascii="Times New Roman" w:hAnsi="Times New Roman" w:cs="Times New Roman"/>
                <w:color w:val="000000" w:themeColor="text1"/>
              </w:rPr>
              <w:t>i zaburzenia układu immunologicznego. Edra Urban &amp; Partner, Wrocław 2017</w:t>
            </w:r>
            <w:r w:rsidR="00531882" w:rsidRPr="000711E9">
              <w:rPr>
                <w:rFonts w:ascii="Times New Roman" w:hAnsi="Times New Roman" w:cs="Times New Roman"/>
                <w:color w:val="000000" w:themeColor="text1"/>
              </w:rPr>
              <w:t>.</w:t>
            </w:r>
          </w:p>
        </w:tc>
      </w:tr>
      <w:tr w:rsidR="001448F6" w:rsidRPr="000711E9" w14:paraId="7811A1E3" w14:textId="77777777" w:rsidTr="00531882">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C48DDDC" w14:textId="77777777" w:rsidR="00531882" w:rsidRPr="000711E9" w:rsidRDefault="00531882" w:rsidP="00531882">
            <w:pPr>
              <w:pStyle w:val="Domylnie"/>
              <w:spacing w:after="0" w:line="240" w:lineRule="auto"/>
              <w:jc w:val="center"/>
              <w:rPr>
                <w:rFonts w:ascii="Times New Roman" w:hAnsi="Times New Roman" w:cs="Times New Roman"/>
                <w:b/>
                <w:color w:val="000000" w:themeColor="text1"/>
                <w:lang w:eastAsia="pl-PL"/>
              </w:rPr>
            </w:pPr>
          </w:p>
          <w:p w14:paraId="0273FE4B" w14:textId="77777777" w:rsidR="001448F6" w:rsidRPr="000711E9" w:rsidRDefault="001448F6" w:rsidP="00531882">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i kryteria oceniania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36EF2DA8" w14:textId="77777777" w:rsidR="001448F6" w:rsidRPr="000711E9" w:rsidRDefault="001448F6" w:rsidP="005F08C5">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Podstawy  zaliczenia przedmiotu Immunologia  zostały szczegółowo  opisane w Regulaminie Dydaktycznym Katedry Immunologii.</w:t>
            </w:r>
          </w:p>
          <w:p w14:paraId="10B75888"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Warunkiem zaliczenia przedmiotu jest uczestnictwo w wykładach </w:t>
            </w:r>
            <w:r w:rsidR="0053188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obecność na wszystkich laboratoriach, pozytywne zaliczenie wszystkich ćwiczeń laboratoryjnych w semestrze z zastrzeżeniem przestrzegania zasad regulaminu BHP i zasad określonych </w:t>
            </w:r>
            <w:r w:rsidR="0053188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regulaminie dydaktycznym Katedry Immunologii.</w:t>
            </w:r>
          </w:p>
          <w:p w14:paraId="64CC235C"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b/>
                <w:iCs/>
                <w:color w:val="000000" w:themeColor="text1"/>
                <w:lang w:val="pl-PL"/>
              </w:rPr>
            </w:pPr>
          </w:p>
          <w:p w14:paraId="067564FB" w14:textId="77777777" w:rsidR="001448F6" w:rsidRPr="000711E9" w:rsidRDefault="001448F6" w:rsidP="00531882">
            <w:pPr>
              <w:autoSpaceDE w:val="0"/>
              <w:autoSpaceDN w:val="0"/>
              <w:adjustRightInd w:val="0"/>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Zaliczenie  laboratoriów: </w:t>
            </w:r>
          </w:p>
          <w:p w14:paraId="60AF9B84" w14:textId="77777777" w:rsidR="001448F6" w:rsidRPr="000711E9" w:rsidRDefault="001448F6" w:rsidP="00531882">
            <w:pPr>
              <w:autoSpaceDE w:val="0"/>
              <w:autoSpaceDN w:val="0"/>
              <w:adjustRightInd w:val="0"/>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Laboratoria kończą się zaliczeniem bez oceny;</w:t>
            </w:r>
          </w:p>
          <w:p w14:paraId="4BEE08D8" w14:textId="77777777" w:rsidR="001448F6" w:rsidRPr="000711E9" w:rsidRDefault="00531882" w:rsidP="007207D4">
            <w:pPr>
              <w:numPr>
                <w:ilvl w:val="0"/>
                <w:numId w:val="87"/>
              </w:numPr>
              <w:autoSpaceDE w:val="0"/>
              <w:autoSpaceDN w:val="0"/>
              <w:adjustRightInd w:val="0"/>
              <w:spacing w:after="0" w:line="240" w:lineRule="auto"/>
              <w:ind w:left="0"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1448F6" w:rsidRPr="000711E9">
              <w:rPr>
                <w:rFonts w:ascii="Times New Roman" w:hAnsi="Times New Roman" w:cs="Times New Roman"/>
                <w:color w:val="000000" w:themeColor="text1"/>
                <w:lang w:val="pl-PL"/>
              </w:rPr>
              <w:t>a każdych zajęciach studenci piszą wejściówki z bieżącego tematu</w:t>
            </w:r>
          </w:p>
          <w:p w14:paraId="05D623E9" w14:textId="77777777" w:rsidR="00531882" w:rsidRPr="000711E9" w:rsidRDefault="001448F6" w:rsidP="007207D4">
            <w:pPr>
              <w:numPr>
                <w:ilvl w:val="0"/>
                <w:numId w:val="87"/>
              </w:numPr>
              <w:autoSpaceDE w:val="0"/>
              <w:autoSpaceDN w:val="0"/>
              <w:adjustRightInd w:val="0"/>
              <w:spacing w:after="0" w:line="240" w:lineRule="auto"/>
              <w:ind w:left="0"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celu zaliczenia wejściówki należy uzyskać ≥ 60% pkt.</w:t>
            </w:r>
          </w:p>
          <w:p w14:paraId="032C422B" w14:textId="77777777" w:rsidR="001448F6" w:rsidRPr="000711E9" w:rsidRDefault="00531882" w:rsidP="007207D4">
            <w:pPr>
              <w:numPr>
                <w:ilvl w:val="0"/>
                <w:numId w:val="87"/>
              </w:numPr>
              <w:autoSpaceDE w:val="0"/>
              <w:autoSpaceDN w:val="0"/>
              <w:adjustRightInd w:val="0"/>
              <w:spacing w:after="0" w:line="240" w:lineRule="auto"/>
              <w:ind w:left="0"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w:t>
            </w:r>
            <w:r w:rsidR="001448F6" w:rsidRPr="000711E9">
              <w:rPr>
                <w:rFonts w:ascii="Times New Roman" w:hAnsi="Times New Roman" w:cs="Times New Roman"/>
                <w:color w:val="000000" w:themeColor="text1"/>
                <w:lang w:val="pl-PL"/>
              </w:rPr>
              <w:t>a niezaliczoną wejściówkę student otrzymuje punkt ujemny</w:t>
            </w:r>
            <w:r w:rsidRPr="000711E9">
              <w:rPr>
                <w:rFonts w:ascii="Times New Roman" w:hAnsi="Times New Roman" w:cs="Times New Roman"/>
                <w:color w:val="000000" w:themeColor="text1"/>
                <w:lang w:val="pl-PL"/>
              </w:rPr>
              <w:t xml:space="preserve"> </w:t>
            </w:r>
            <w:r w:rsidR="001448F6" w:rsidRPr="000711E9">
              <w:rPr>
                <w:rFonts w:ascii="Times New Roman" w:hAnsi="Times New Roman" w:cs="Times New Roman"/>
                <w:color w:val="000000" w:themeColor="text1"/>
                <w:lang w:val="pl-PL"/>
              </w:rPr>
              <w:t>(-1 )</w:t>
            </w:r>
          </w:p>
          <w:p w14:paraId="53F318A7" w14:textId="77777777" w:rsidR="001448F6" w:rsidRPr="000711E9" w:rsidRDefault="00531882" w:rsidP="007207D4">
            <w:pPr>
              <w:numPr>
                <w:ilvl w:val="0"/>
                <w:numId w:val="87"/>
              </w:numPr>
              <w:autoSpaceDE w:val="0"/>
              <w:autoSpaceDN w:val="0"/>
              <w:adjustRightInd w:val="0"/>
              <w:spacing w:after="0" w:line="240" w:lineRule="auto"/>
              <w:ind w:left="0"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w:t>
            </w:r>
            <w:r w:rsidR="001448F6" w:rsidRPr="000711E9">
              <w:rPr>
                <w:rFonts w:ascii="Times New Roman" w:hAnsi="Times New Roman" w:cs="Times New Roman"/>
                <w:color w:val="000000" w:themeColor="text1"/>
                <w:lang w:val="pl-PL"/>
              </w:rPr>
              <w:t>tudenci uzyskują dodatkowe punkty za referaty przygotowywane samodzielnie na zajęcia i za odpowiedzi ustne  od +1 pkt. do -1 (brak odpowiedzi, brak zadanego referatu)</w:t>
            </w:r>
          </w:p>
          <w:p w14:paraId="30059EE1" w14:textId="77777777" w:rsidR="00531882" w:rsidRPr="000711E9" w:rsidRDefault="00531882" w:rsidP="00531882">
            <w:pPr>
              <w:pStyle w:val="Domylnie"/>
              <w:spacing w:after="0" w:line="240" w:lineRule="auto"/>
              <w:jc w:val="both"/>
              <w:rPr>
                <w:rFonts w:ascii="Times New Roman" w:hAnsi="Times New Roman" w:cs="Times New Roman"/>
                <w:color w:val="000000" w:themeColor="text1"/>
              </w:rPr>
            </w:pPr>
          </w:p>
          <w:p w14:paraId="62ACF0E8" w14:textId="77777777" w:rsidR="001448F6" w:rsidRPr="000711E9" w:rsidRDefault="00531882" w:rsidP="00531882">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O</w:t>
            </w:r>
            <w:r w:rsidR="001448F6" w:rsidRPr="000711E9">
              <w:rPr>
                <w:rFonts w:ascii="Times New Roman" w:hAnsi="Times New Roman" w:cs="Times New Roman"/>
                <w:color w:val="000000" w:themeColor="text1"/>
              </w:rPr>
              <w:t>bserwacja  ciągła /aktywność na zajęciach: (punktowana  0-1 pkt)</w:t>
            </w:r>
          </w:p>
          <w:p w14:paraId="1FA2E5F3" w14:textId="77777777" w:rsidR="001448F6" w:rsidRPr="000711E9" w:rsidRDefault="001448F6" w:rsidP="00531882">
            <w:pPr>
              <w:autoSpaceDE w:val="0"/>
              <w:autoSpaceDN w:val="0"/>
              <w:adjustRightInd w:val="0"/>
              <w:spacing w:after="0" w:line="240" w:lineRule="auto"/>
              <w:ind w:hanging="425"/>
              <w:jc w:val="both"/>
              <w:rPr>
                <w:rFonts w:ascii="Times New Roman" w:hAnsi="Times New Roman" w:cs="Times New Roman"/>
                <w:color w:val="000000" w:themeColor="text1"/>
                <w:lang w:val="pl-PL"/>
              </w:rPr>
            </w:pPr>
          </w:p>
          <w:p w14:paraId="475C63CF" w14:textId="77777777" w:rsidR="001448F6" w:rsidRPr="000711E9" w:rsidRDefault="001448F6" w:rsidP="00531882">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uzyskania zaliczenia  laboratoriów jest:</w:t>
            </w:r>
          </w:p>
          <w:p w14:paraId="3E6DCF72" w14:textId="77777777" w:rsidR="001448F6" w:rsidRPr="000711E9" w:rsidRDefault="001448F6" w:rsidP="00531882">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kolokwium końcowe w formie testu (20-25 pytań zamkniętych)</w:t>
            </w:r>
          </w:p>
          <w:p w14:paraId="15BC1AB0"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90"/>
            </w:tblGrid>
            <w:tr w:rsidR="001448F6" w:rsidRPr="00156836" w14:paraId="1D8CA7F4" w14:textId="77777777" w:rsidTr="001448F6">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89658"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Kryterium zaliczenia testu </w:t>
                  </w:r>
                </w:p>
              </w:tc>
            </w:tr>
            <w:tr w:rsidR="001448F6" w:rsidRPr="00156836" w14:paraId="5E8501A1" w14:textId="77777777" w:rsidTr="001448F6">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38140A64"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60% pkt</w:t>
                  </w:r>
                </w:p>
              </w:tc>
              <w:tc>
                <w:tcPr>
                  <w:tcW w:w="2290" w:type="dxa"/>
                  <w:tcBorders>
                    <w:top w:val="single" w:sz="4" w:space="0" w:color="auto"/>
                    <w:left w:val="single" w:sz="4" w:space="0" w:color="auto"/>
                    <w:bottom w:val="single" w:sz="4" w:space="0" w:color="auto"/>
                    <w:right w:val="single" w:sz="4" w:space="0" w:color="auto"/>
                  </w:tcBorders>
                  <w:shd w:val="clear" w:color="auto" w:fill="auto"/>
                  <w:hideMark/>
                </w:tcPr>
                <w:p w14:paraId="73DF747E"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zaliczone</w:t>
                  </w:r>
                </w:p>
              </w:tc>
            </w:tr>
            <w:tr w:rsidR="001448F6" w:rsidRPr="00156836" w14:paraId="6F7BE79C" w14:textId="77777777" w:rsidTr="001448F6">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2F9C6112"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&lt; 60% pkt</w:t>
                  </w:r>
                </w:p>
              </w:tc>
              <w:tc>
                <w:tcPr>
                  <w:tcW w:w="2290" w:type="dxa"/>
                  <w:tcBorders>
                    <w:top w:val="single" w:sz="4" w:space="0" w:color="auto"/>
                    <w:left w:val="single" w:sz="4" w:space="0" w:color="auto"/>
                    <w:bottom w:val="single" w:sz="4" w:space="0" w:color="auto"/>
                    <w:right w:val="single" w:sz="4" w:space="0" w:color="auto"/>
                  </w:tcBorders>
                  <w:shd w:val="clear" w:color="auto" w:fill="auto"/>
                  <w:hideMark/>
                </w:tcPr>
                <w:p w14:paraId="1D44B261"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niezaliczone</w:t>
                  </w:r>
                </w:p>
              </w:tc>
            </w:tr>
          </w:tbl>
          <w:p w14:paraId="7F714A99"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p>
          <w:p w14:paraId="3847C465"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oraz </w:t>
            </w:r>
            <w:r w:rsidRPr="000711E9">
              <w:rPr>
                <w:rFonts w:ascii="Times New Roman" w:hAnsi="Times New Roman" w:cs="Times New Roman"/>
                <w:b/>
                <w:color w:val="000000" w:themeColor="text1"/>
                <w:lang w:val="pl-PL"/>
              </w:rPr>
              <w:t>zaliczenie praktyczne laboratoriów.</w:t>
            </w:r>
          </w:p>
          <w:p w14:paraId="3446376D"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Zaliczenie praktyczne polega na zweryfikowaniu umiejętności</w:t>
            </w:r>
            <w:r w:rsidR="00531882" w:rsidRPr="000711E9">
              <w:rPr>
                <w:rFonts w:ascii="Times New Roman" w:hAnsi="Times New Roman" w:cs="Times New Roman"/>
                <w:color w:val="000000" w:themeColor="text1"/>
                <w:lang w:val="pl-PL"/>
              </w:rPr>
              <w:t xml:space="preserve"> </w:t>
            </w:r>
            <w:r w:rsidR="0053188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następującej formie:</w:t>
            </w:r>
          </w:p>
          <w:p w14:paraId="04C9172F"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student losowo wybiera kartkę, na której znajdują się dwa pytania dotyczące znajomości efektów, ujętych jako U1-U4. Punkty uzyskane z zaliczenia praktycznego zostaną rozliczone w ogólnej punktacji z testu – w ramach kolokwium końcowego.</w:t>
            </w:r>
          </w:p>
          <w:p w14:paraId="318B1D99"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614"/>
              <w:gridCol w:w="1949"/>
            </w:tblGrid>
            <w:tr w:rsidR="001448F6" w:rsidRPr="00156836" w14:paraId="524E5C7D" w14:textId="77777777" w:rsidTr="001F6C49">
              <w:tc>
                <w:tcPr>
                  <w:tcW w:w="1270" w:type="dxa"/>
                  <w:tcBorders>
                    <w:top w:val="single" w:sz="4" w:space="0" w:color="auto"/>
                    <w:left w:val="single" w:sz="4" w:space="0" w:color="auto"/>
                    <w:bottom w:val="single" w:sz="4" w:space="0" w:color="auto"/>
                    <w:right w:val="single" w:sz="4" w:space="0" w:color="auto"/>
                  </w:tcBorders>
                  <w:vAlign w:val="center"/>
                  <w:hideMark/>
                </w:tcPr>
                <w:p w14:paraId="40FB40E9"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Ilość pytań</w:t>
                  </w:r>
                </w:p>
              </w:tc>
              <w:tc>
                <w:tcPr>
                  <w:tcW w:w="2614" w:type="dxa"/>
                  <w:tcBorders>
                    <w:top w:val="single" w:sz="4" w:space="0" w:color="auto"/>
                    <w:left w:val="single" w:sz="4" w:space="0" w:color="auto"/>
                    <w:bottom w:val="single" w:sz="4" w:space="0" w:color="auto"/>
                    <w:right w:val="single" w:sz="4" w:space="0" w:color="auto"/>
                  </w:tcBorders>
                  <w:vAlign w:val="center"/>
                  <w:hideMark/>
                </w:tcPr>
                <w:p w14:paraId="01F60BAE"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Ilość poprawnych</w:t>
                  </w:r>
                </w:p>
                <w:p w14:paraId="572ACE4D"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Odpowiedzi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03953BE"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Punkty dodatkowe d</w:t>
                  </w:r>
                  <w:r w:rsidR="001F6C49" w:rsidRPr="000711E9">
                    <w:rPr>
                      <w:rFonts w:ascii="Times New Roman" w:hAnsi="Times New Roman" w:cs="Times New Roman"/>
                      <w:color w:val="000000" w:themeColor="text1"/>
                      <w:lang w:val="pl-PL"/>
                    </w:rPr>
                    <w:t>o egzaminu</w:t>
                  </w:r>
                  <w:r w:rsidRPr="000711E9">
                    <w:rPr>
                      <w:rFonts w:ascii="Times New Roman" w:hAnsi="Times New Roman" w:cs="Times New Roman"/>
                      <w:color w:val="000000" w:themeColor="text1"/>
                      <w:lang w:val="pl-PL"/>
                    </w:rPr>
                    <w:t xml:space="preserve"> teoretycznego</w:t>
                  </w:r>
                </w:p>
              </w:tc>
            </w:tr>
            <w:tr w:rsidR="001448F6" w:rsidRPr="00156836" w14:paraId="2143EE7B" w14:textId="77777777" w:rsidTr="001F6C49">
              <w:tc>
                <w:tcPr>
                  <w:tcW w:w="1270" w:type="dxa"/>
                  <w:tcBorders>
                    <w:top w:val="single" w:sz="4" w:space="0" w:color="auto"/>
                    <w:left w:val="single" w:sz="4" w:space="0" w:color="auto"/>
                    <w:bottom w:val="single" w:sz="4" w:space="0" w:color="auto"/>
                    <w:right w:val="single" w:sz="4" w:space="0" w:color="auto"/>
                  </w:tcBorders>
                  <w:vAlign w:val="center"/>
                  <w:hideMark/>
                </w:tcPr>
                <w:p w14:paraId="233F17A8"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467B3F41"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1367570"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w:t>
                  </w:r>
                </w:p>
              </w:tc>
            </w:tr>
            <w:tr w:rsidR="001448F6" w:rsidRPr="00156836" w14:paraId="5A06EDD1" w14:textId="77777777" w:rsidTr="001F6C49">
              <w:tc>
                <w:tcPr>
                  <w:tcW w:w="1270" w:type="dxa"/>
                  <w:tcBorders>
                    <w:top w:val="single" w:sz="4" w:space="0" w:color="auto"/>
                    <w:left w:val="single" w:sz="4" w:space="0" w:color="auto"/>
                    <w:bottom w:val="single" w:sz="4" w:space="0" w:color="auto"/>
                    <w:right w:val="single" w:sz="4" w:space="0" w:color="auto"/>
                  </w:tcBorders>
                  <w:vAlign w:val="center"/>
                  <w:hideMark/>
                </w:tcPr>
                <w:p w14:paraId="46209F47"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6C8B4DC8"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733D1DD"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w:t>
                  </w:r>
                </w:p>
              </w:tc>
            </w:tr>
            <w:tr w:rsidR="001448F6" w:rsidRPr="00156836" w14:paraId="1B06D4A1" w14:textId="77777777" w:rsidTr="001F6C49">
              <w:tc>
                <w:tcPr>
                  <w:tcW w:w="1270" w:type="dxa"/>
                  <w:tcBorders>
                    <w:top w:val="single" w:sz="4" w:space="0" w:color="auto"/>
                    <w:left w:val="single" w:sz="4" w:space="0" w:color="auto"/>
                    <w:bottom w:val="single" w:sz="4" w:space="0" w:color="auto"/>
                    <w:right w:val="single" w:sz="4" w:space="0" w:color="auto"/>
                  </w:tcBorders>
                  <w:vAlign w:val="center"/>
                  <w:hideMark/>
                </w:tcPr>
                <w:p w14:paraId="56DE3F4B"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272F0E51"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3450CBF"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w:t>
                  </w:r>
                </w:p>
              </w:tc>
            </w:tr>
          </w:tbl>
          <w:p w14:paraId="7017E4C6" w14:textId="77777777" w:rsidR="001F6C49" w:rsidRPr="000711E9" w:rsidRDefault="001F6C49" w:rsidP="005F08C5">
            <w:pPr>
              <w:autoSpaceDE w:val="0"/>
              <w:autoSpaceDN w:val="0"/>
              <w:adjustRightInd w:val="0"/>
              <w:spacing w:after="0" w:line="240" w:lineRule="auto"/>
              <w:jc w:val="both"/>
              <w:rPr>
                <w:rFonts w:ascii="Times New Roman" w:hAnsi="Times New Roman" w:cs="Times New Roman"/>
                <w:color w:val="000000" w:themeColor="text1"/>
                <w:lang w:val="pl-PL"/>
              </w:rPr>
            </w:pPr>
          </w:p>
          <w:p w14:paraId="5FB07A49"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Uwaga:  do punktów, uzyskanych z kolokwium  doliczane </w:t>
            </w:r>
            <w:r w:rsidR="001F6C49"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są wszystkie punkty dodatnie oraz odejmowane są wszystkie punkty ujemne , które student uz</w:t>
            </w:r>
            <w:r w:rsidR="001F6C49" w:rsidRPr="000711E9">
              <w:rPr>
                <w:rFonts w:ascii="Times New Roman" w:hAnsi="Times New Roman" w:cs="Times New Roman"/>
                <w:color w:val="000000" w:themeColor="text1"/>
                <w:lang w:val="pl-PL"/>
              </w:rPr>
              <w:t xml:space="preserve">yskał w ciągu całego semestru </w:t>
            </w:r>
            <w:r w:rsidR="001F6C49" w:rsidRPr="000711E9">
              <w:rPr>
                <w:rFonts w:ascii="Times New Roman" w:hAnsi="Times New Roman" w:cs="Times New Roman"/>
                <w:color w:val="000000" w:themeColor="text1"/>
                <w:lang w:val="pl-PL"/>
              </w:rPr>
              <w:br/>
              <w:t>(</w:t>
            </w:r>
            <w:r w:rsidRPr="000711E9">
              <w:rPr>
                <w:rFonts w:ascii="Times New Roman" w:hAnsi="Times New Roman" w:cs="Times New Roman"/>
                <w:color w:val="000000" w:themeColor="text1"/>
                <w:lang w:val="pl-PL"/>
              </w:rPr>
              <w:t xml:space="preserve">za wejściówki, aktywność, referaty)- zgodnie z zasadami opisanymi w Regulaminie dydaktycznym Katedry Immunologii.  </w:t>
            </w:r>
          </w:p>
          <w:p w14:paraId="10503430"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p>
          <w:p w14:paraId="6FEEDDF7"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niezaliczenia kolokwium studentowi przysługuje jedna poprawka ( forma testu, 20-25 pytań).</w:t>
            </w:r>
          </w:p>
          <w:p w14:paraId="39C64657"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90"/>
            </w:tblGrid>
            <w:tr w:rsidR="001448F6" w:rsidRPr="00156836" w14:paraId="4272E105" w14:textId="77777777" w:rsidTr="001448F6">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549F5"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Kryterium zaliczenia testu poprawkowego</w:t>
                  </w:r>
                </w:p>
              </w:tc>
            </w:tr>
            <w:tr w:rsidR="001448F6" w:rsidRPr="00156836" w14:paraId="175C89DF" w14:textId="77777777" w:rsidTr="001448F6">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4C2F4C51"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60% pkt</w:t>
                  </w:r>
                </w:p>
              </w:tc>
              <w:tc>
                <w:tcPr>
                  <w:tcW w:w="2290" w:type="dxa"/>
                  <w:tcBorders>
                    <w:top w:val="single" w:sz="4" w:space="0" w:color="auto"/>
                    <w:left w:val="single" w:sz="4" w:space="0" w:color="auto"/>
                    <w:bottom w:val="single" w:sz="4" w:space="0" w:color="auto"/>
                    <w:right w:val="single" w:sz="4" w:space="0" w:color="auto"/>
                  </w:tcBorders>
                  <w:shd w:val="clear" w:color="auto" w:fill="auto"/>
                  <w:hideMark/>
                </w:tcPr>
                <w:p w14:paraId="4D8F8E8D"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zaliczone</w:t>
                  </w:r>
                </w:p>
              </w:tc>
            </w:tr>
            <w:tr w:rsidR="001448F6" w:rsidRPr="00156836" w14:paraId="2FE27D73" w14:textId="77777777" w:rsidTr="001448F6">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5421F0E6"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&lt; 60% pkt</w:t>
                  </w:r>
                </w:p>
              </w:tc>
              <w:tc>
                <w:tcPr>
                  <w:tcW w:w="2290" w:type="dxa"/>
                  <w:tcBorders>
                    <w:top w:val="single" w:sz="4" w:space="0" w:color="auto"/>
                    <w:left w:val="single" w:sz="4" w:space="0" w:color="auto"/>
                    <w:bottom w:val="single" w:sz="4" w:space="0" w:color="auto"/>
                    <w:right w:val="single" w:sz="4" w:space="0" w:color="auto"/>
                  </w:tcBorders>
                  <w:shd w:val="clear" w:color="auto" w:fill="auto"/>
                  <w:hideMark/>
                </w:tcPr>
                <w:p w14:paraId="35238CEF" w14:textId="77777777" w:rsidR="001448F6" w:rsidRPr="000711E9" w:rsidRDefault="001448F6" w:rsidP="005F08C5">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niezaliczone</w:t>
                  </w:r>
                </w:p>
              </w:tc>
            </w:tr>
          </w:tbl>
          <w:p w14:paraId="1EF36957"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b/>
                <w:iCs/>
                <w:color w:val="000000" w:themeColor="text1"/>
                <w:lang w:val="pl-PL"/>
              </w:rPr>
            </w:pPr>
          </w:p>
          <w:p w14:paraId="7B1CE9CC"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Wykłady:</w:t>
            </w:r>
          </w:p>
          <w:p w14:paraId="1F4223FC"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Wykłady kończą się zaliczeniem na ocenę.</w:t>
            </w:r>
          </w:p>
          <w:p w14:paraId="476B2B2D"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Studenci piszą test jednokrotnego wyboru, pytania zamknięte. </w:t>
            </w:r>
            <w:r w:rsidR="001F6C49"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celu uzyskania oceny pozytywnej wymagane jest min. 60% poprawnych odpowiedzi. Szczegółowe kryteria oceny testu:</w:t>
            </w:r>
          </w:p>
          <w:p w14:paraId="756432C3" w14:textId="77777777" w:rsidR="001F6C49" w:rsidRPr="000711E9" w:rsidRDefault="001F6C49" w:rsidP="005F08C5">
            <w:pPr>
              <w:shd w:val="clear" w:color="auto" w:fill="FFFFFF"/>
              <w:spacing w:after="0" w:line="240" w:lineRule="auto"/>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1F6C49" w:rsidRPr="00156836" w14:paraId="663C3371"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FFC65BE" w14:textId="77777777" w:rsidR="001F6C49" w:rsidRPr="000711E9" w:rsidRDefault="001F6C49" w:rsidP="004E0553">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0D7EA17" w14:textId="77777777" w:rsidR="001F6C49" w:rsidRPr="000711E9" w:rsidRDefault="001F6C49" w:rsidP="004E0553">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1F6C49" w:rsidRPr="00156836" w14:paraId="243BFA31"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2E8E7402" w14:textId="77777777" w:rsidR="001F6C49" w:rsidRPr="000711E9" w:rsidRDefault="001F6C49"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2A05312B" w14:textId="77777777" w:rsidR="001F6C49" w:rsidRPr="000711E9" w:rsidRDefault="001F6C49"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1F6C49" w:rsidRPr="00156836" w14:paraId="7B4953FC"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2BF9ECCA" w14:textId="77777777" w:rsidR="001F6C49" w:rsidRPr="000711E9" w:rsidRDefault="001F6C49"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2DFDC3B2" w14:textId="77777777" w:rsidR="001F6C49" w:rsidRPr="000711E9" w:rsidRDefault="001F6C49"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1F6C49" w:rsidRPr="00156836" w14:paraId="0A22ED3E"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727DFF6" w14:textId="77777777" w:rsidR="001F6C49" w:rsidRPr="000711E9" w:rsidRDefault="001F6C49"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5FC7AC1E" w14:textId="77777777" w:rsidR="001F6C49" w:rsidRPr="000711E9" w:rsidRDefault="001F6C49"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1F6C49" w:rsidRPr="00156836" w14:paraId="29507D99"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78F41E0A" w14:textId="77777777" w:rsidR="001F6C49" w:rsidRPr="000711E9" w:rsidRDefault="001F6C49"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48316084" w14:textId="77777777" w:rsidR="001F6C49" w:rsidRPr="000711E9" w:rsidRDefault="001F6C49"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1F6C49" w:rsidRPr="00156836" w14:paraId="4FC5D136"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FEF21AA" w14:textId="77777777" w:rsidR="001F6C49" w:rsidRPr="000711E9" w:rsidRDefault="001F6C49"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63EB2A62" w14:textId="77777777" w:rsidR="001F6C49" w:rsidRPr="000711E9" w:rsidRDefault="001F6C49"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1F6C49" w:rsidRPr="00156836" w14:paraId="64119C91"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72F7D5C3" w14:textId="77777777" w:rsidR="001F6C49" w:rsidRPr="000711E9" w:rsidRDefault="001F6C49"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28D08F2E" w14:textId="77777777" w:rsidR="001F6C49" w:rsidRPr="000711E9" w:rsidRDefault="001F6C49"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12B0641C" w14:textId="77777777" w:rsidR="001F6C49" w:rsidRPr="000711E9" w:rsidRDefault="001F6C49" w:rsidP="005F08C5">
            <w:pPr>
              <w:shd w:val="clear" w:color="auto" w:fill="FFFFFF"/>
              <w:spacing w:after="0" w:line="240" w:lineRule="auto"/>
              <w:jc w:val="both"/>
              <w:rPr>
                <w:rFonts w:ascii="Times New Roman" w:hAnsi="Times New Roman" w:cs="Times New Roman"/>
                <w:color w:val="000000" w:themeColor="text1"/>
                <w:lang w:val="pl-PL"/>
              </w:rPr>
            </w:pPr>
          </w:p>
          <w:p w14:paraId="13FD3C33" w14:textId="77777777" w:rsidR="001F6C49" w:rsidRPr="000711E9" w:rsidRDefault="001F6C49" w:rsidP="005F08C5">
            <w:pPr>
              <w:shd w:val="clear" w:color="auto" w:fill="FFFFFF"/>
              <w:spacing w:after="0" w:line="240" w:lineRule="auto"/>
              <w:jc w:val="both"/>
              <w:rPr>
                <w:rFonts w:ascii="Times New Roman" w:hAnsi="Times New Roman" w:cs="Times New Roman"/>
                <w:color w:val="000000" w:themeColor="text1"/>
                <w:lang w:val="pl-PL"/>
              </w:rPr>
            </w:pPr>
          </w:p>
          <w:p w14:paraId="74FB2294" w14:textId="77777777" w:rsidR="001448F6" w:rsidRPr="000711E9" w:rsidRDefault="001448F6" w:rsidP="005F08C5">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przypadku niezaliczenia wykładów, studentowi przysługuje jedna poprawka ustna. Kryterium zaliczenia poprawki ujęto </w:t>
            </w:r>
            <w:r w:rsidR="001F6C49"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postaci poniższej tabeli. </w:t>
            </w:r>
          </w:p>
          <w:p w14:paraId="616A6E7E"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2614"/>
              <w:gridCol w:w="1949"/>
            </w:tblGrid>
            <w:tr w:rsidR="001448F6" w:rsidRPr="00156836" w14:paraId="0A35F0C8" w14:textId="77777777" w:rsidTr="001448F6">
              <w:tc>
                <w:tcPr>
                  <w:tcW w:w="1270" w:type="dxa"/>
                  <w:tcBorders>
                    <w:top w:val="single" w:sz="4" w:space="0" w:color="auto"/>
                    <w:left w:val="single" w:sz="4" w:space="0" w:color="auto"/>
                    <w:bottom w:val="single" w:sz="4" w:space="0" w:color="auto"/>
                    <w:right w:val="single" w:sz="4" w:space="0" w:color="auto"/>
                  </w:tcBorders>
                </w:tcPr>
                <w:p w14:paraId="4B1DB2D0"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Ilość pytań</w:t>
                  </w:r>
                </w:p>
              </w:tc>
              <w:tc>
                <w:tcPr>
                  <w:tcW w:w="2614" w:type="dxa"/>
                  <w:tcBorders>
                    <w:top w:val="single" w:sz="4" w:space="0" w:color="auto"/>
                    <w:left w:val="single" w:sz="4" w:space="0" w:color="auto"/>
                    <w:bottom w:val="single" w:sz="4" w:space="0" w:color="auto"/>
                    <w:right w:val="single" w:sz="4" w:space="0" w:color="auto"/>
                  </w:tcBorders>
                </w:tcPr>
                <w:p w14:paraId="4D61A3A3"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Ilość poprawnych</w:t>
                  </w:r>
                </w:p>
                <w:p w14:paraId="35CF8865"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Odpowiedzi</w:t>
                  </w:r>
                </w:p>
              </w:tc>
              <w:tc>
                <w:tcPr>
                  <w:tcW w:w="1949" w:type="dxa"/>
                  <w:tcBorders>
                    <w:top w:val="single" w:sz="4" w:space="0" w:color="auto"/>
                    <w:left w:val="single" w:sz="4" w:space="0" w:color="auto"/>
                    <w:bottom w:val="single" w:sz="4" w:space="0" w:color="auto"/>
                    <w:right w:val="single" w:sz="4" w:space="0" w:color="auto"/>
                  </w:tcBorders>
                </w:tcPr>
                <w:p w14:paraId="75B05EE8"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ocena</w:t>
                  </w:r>
                </w:p>
              </w:tc>
            </w:tr>
            <w:tr w:rsidR="001448F6" w:rsidRPr="00156836" w14:paraId="05439D22" w14:textId="77777777" w:rsidTr="001448F6">
              <w:tc>
                <w:tcPr>
                  <w:tcW w:w="1270" w:type="dxa"/>
                  <w:tcBorders>
                    <w:top w:val="single" w:sz="4" w:space="0" w:color="auto"/>
                    <w:left w:val="single" w:sz="4" w:space="0" w:color="auto"/>
                    <w:bottom w:val="single" w:sz="4" w:space="0" w:color="auto"/>
                    <w:right w:val="single" w:sz="4" w:space="0" w:color="auto"/>
                  </w:tcBorders>
                </w:tcPr>
                <w:p w14:paraId="5262DDEE"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tcPr>
                <w:p w14:paraId="35E8D2EC"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w:t>
                  </w:r>
                </w:p>
              </w:tc>
              <w:tc>
                <w:tcPr>
                  <w:tcW w:w="1949" w:type="dxa"/>
                  <w:tcBorders>
                    <w:top w:val="single" w:sz="4" w:space="0" w:color="auto"/>
                    <w:left w:val="single" w:sz="4" w:space="0" w:color="auto"/>
                    <w:bottom w:val="single" w:sz="4" w:space="0" w:color="auto"/>
                    <w:right w:val="single" w:sz="4" w:space="0" w:color="auto"/>
                  </w:tcBorders>
                </w:tcPr>
                <w:p w14:paraId="3FF06AF2"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dobra</w:t>
                  </w:r>
                </w:p>
              </w:tc>
            </w:tr>
            <w:tr w:rsidR="001448F6" w:rsidRPr="00156836" w14:paraId="2A72F05A" w14:textId="77777777" w:rsidTr="001448F6">
              <w:tc>
                <w:tcPr>
                  <w:tcW w:w="1270" w:type="dxa"/>
                  <w:tcBorders>
                    <w:top w:val="single" w:sz="4" w:space="0" w:color="auto"/>
                    <w:left w:val="single" w:sz="4" w:space="0" w:color="auto"/>
                    <w:bottom w:val="single" w:sz="4" w:space="0" w:color="auto"/>
                    <w:right w:val="single" w:sz="4" w:space="0" w:color="auto"/>
                  </w:tcBorders>
                </w:tcPr>
                <w:p w14:paraId="0DEFE551"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tcPr>
                <w:p w14:paraId="473CFE3C"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3</w:t>
                  </w:r>
                </w:p>
              </w:tc>
              <w:tc>
                <w:tcPr>
                  <w:tcW w:w="1949" w:type="dxa"/>
                  <w:tcBorders>
                    <w:top w:val="single" w:sz="4" w:space="0" w:color="auto"/>
                    <w:left w:val="single" w:sz="4" w:space="0" w:color="auto"/>
                    <w:bottom w:val="single" w:sz="4" w:space="0" w:color="auto"/>
                    <w:right w:val="single" w:sz="4" w:space="0" w:color="auto"/>
                  </w:tcBorders>
                </w:tcPr>
                <w:p w14:paraId="09F22B47"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dobra</w:t>
                  </w:r>
                </w:p>
              </w:tc>
            </w:tr>
            <w:tr w:rsidR="001448F6" w:rsidRPr="00156836" w14:paraId="60C2A9E1" w14:textId="77777777" w:rsidTr="001448F6">
              <w:tc>
                <w:tcPr>
                  <w:tcW w:w="1270" w:type="dxa"/>
                  <w:tcBorders>
                    <w:top w:val="single" w:sz="4" w:space="0" w:color="auto"/>
                    <w:left w:val="single" w:sz="4" w:space="0" w:color="auto"/>
                    <w:bottom w:val="single" w:sz="4" w:space="0" w:color="auto"/>
                    <w:right w:val="single" w:sz="4" w:space="0" w:color="auto"/>
                  </w:tcBorders>
                </w:tcPr>
                <w:p w14:paraId="167B70F5"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tcPr>
                <w:p w14:paraId="18A92CB1"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w:t>
                  </w:r>
                </w:p>
              </w:tc>
              <w:tc>
                <w:tcPr>
                  <w:tcW w:w="1949" w:type="dxa"/>
                  <w:tcBorders>
                    <w:top w:val="single" w:sz="4" w:space="0" w:color="auto"/>
                    <w:left w:val="single" w:sz="4" w:space="0" w:color="auto"/>
                    <w:bottom w:val="single" w:sz="4" w:space="0" w:color="auto"/>
                    <w:right w:val="single" w:sz="4" w:space="0" w:color="auto"/>
                  </w:tcBorders>
                </w:tcPr>
                <w:p w14:paraId="2D2432EE"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dostateczna</w:t>
                  </w:r>
                </w:p>
              </w:tc>
            </w:tr>
            <w:tr w:rsidR="001448F6" w:rsidRPr="00156836" w14:paraId="1473F3CB" w14:textId="77777777" w:rsidTr="001448F6">
              <w:tc>
                <w:tcPr>
                  <w:tcW w:w="1270" w:type="dxa"/>
                  <w:tcBorders>
                    <w:top w:val="single" w:sz="4" w:space="0" w:color="auto"/>
                    <w:left w:val="single" w:sz="4" w:space="0" w:color="auto"/>
                    <w:bottom w:val="single" w:sz="4" w:space="0" w:color="auto"/>
                    <w:right w:val="single" w:sz="4" w:space="0" w:color="auto"/>
                  </w:tcBorders>
                </w:tcPr>
                <w:p w14:paraId="26FBF947"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tcPr>
                <w:p w14:paraId="2B96D8C9"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0-1</w:t>
                  </w:r>
                </w:p>
              </w:tc>
              <w:tc>
                <w:tcPr>
                  <w:tcW w:w="1949" w:type="dxa"/>
                  <w:tcBorders>
                    <w:top w:val="single" w:sz="4" w:space="0" w:color="auto"/>
                    <w:left w:val="single" w:sz="4" w:space="0" w:color="auto"/>
                    <w:bottom w:val="single" w:sz="4" w:space="0" w:color="auto"/>
                    <w:right w:val="single" w:sz="4" w:space="0" w:color="auto"/>
                  </w:tcBorders>
                </w:tcPr>
                <w:p w14:paraId="55074F24" w14:textId="77777777" w:rsidR="001448F6" w:rsidRPr="000711E9" w:rsidRDefault="001448F6" w:rsidP="001F6C49">
                  <w:pPr>
                    <w:autoSpaceDE w:val="0"/>
                    <w:autoSpaceDN w:val="0"/>
                    <w:adjustRightInd w:val="0"/>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niedostateczna</w:t>
                  </w:r>
                </w:p>
              </w:tc>
            </w:tr>
          </w:tbl>
          <w:p w14:paraId="3F5C72CF"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p>
          <w:p w14:paraId="58AD54A7"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lastRenderedPageBreak/>
              <w:t>Laboratoria</w:t>
            </w:r>
            <w:r w:rsidRPr="000711E9">
              <w:rPr>
                <w:rFonts w:ascii="Times New Roman" w:hAnsi="Times New Roman" w:cs="Times New Roman"/>
                <w:color w:val="000000" w:themeColor="text1"/>
                <w:lang w:val="pl-PL"/>
              </w:rPr>
              <w:t>:</w:t>
            </w:r>
          </w:p>
          <w:p w14:paraId="0C956243"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 60% W9, W10, W11, U1, U2, U3, U4, K1</w:t>
            </w:r>
          </w:p>
          <w:p w14:paraId="59E764C7"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Prezentacje</w:t>
            </w:r>
            <w:r w:rsidRPr="000711E9">
              <w:rPr>
                <w:rFonts w:ascii="Times New Roman" w:hAnsi="Times New Roman" w:cs="Times New Roman"/>
                <w:color w:val="000000" w:themeColor="text1"/>
                <w:lang w:val="pl-PL"/>
              </w:rPr>
              <w:t>:</w:t>
            </w:r>
          </w:p>
          <w:p w14:paraId="1D12083A"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0--1 pkt. W3, W9, W10, W11,U1, K2</w:t>
            </w:r>
          </w:p>
          <w:p w14:paraId="57D25C0E"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Zaliczenie praktyczne:</w:t>
            </w:r>
          </w:p>
          <w:p w14:paraId="3C226DC3"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U2, U3, U4 (-1 do +1 pkt do testu z kolokwium)</w:t>
            </w:r>
          </w:p>
          <w:p w14:paraId="0FD9A22B"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Kolokwium:</w:t>
            </w:r>
            <w:r w:rsidRPr="000711E9">
              <w:rPr>
                <w:rFonts w:ascii="Times New Roman" w:hAnsi="Times New Roman" w:cs="Times New Roman"/>
                <w:color w:val="000000" w:themeColor="text1"/>
                <w:lang w:val="pl-PL"/>
              </w:rPr>
              <w:t xml:space="preserve">  </w:t>
            </w:r>
          </w:p>
          <w:p w14:paraId="2B2EF44F"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  60% W9, W10, W11,U1, K1,K2</w:t>
            </w:r>
          </w:p>
          <w:p w14:paraId="435F4660" w14:textId="77777777" w:rsidR="001448F6" w:rsidRPr="000711E9" w:rsidRDefault="001448F6" w:rsidP="005F08C5">
            <w:pPr>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Zaliczenie wykładów</w:t>
            </w:r>
            <w:r w:rsidRPr="000711E9">
              <w:rPr>
                <w:rFonts w:ascii="Times New Roman" w:hAnsi="Times New Roman" w:cs="Times New Roman"/>
                <w:color w:val="000000" w:themeColor="text1"/>
              </w:rPr>
              <w:t>: ≥  60%  W1 – W10, K2</w:t>
            </w:r>
          </w:p>
          <w:p w14:paraId="391BBC3F" w14:textId="77777777" w:rsidR="001448F6" w:rsidRPr="000711E9" w:rsidRDefault="001448F6" w:rsidP="005F08C5">
            <w:pPr>
              <w:pStyle w:val="Domylnie"/>
              <w:spacing w:after="0" w:line="240" w:lineRule="auto"/>
              <w:jc w:val="both"/>
              <w:rPr>
                <w:rFonts w:ascii="Times New Roman" w:hAnsi="Times New Roman" w:cs="Times New Roman"/>
                <w:b/>
                <w:color w:val="000000" w:themeColor="text1"/>
              </w:rPr>
            </w:pPr>
          </w:p>
        </w:tc>
      </w:tr>
      <w:tr w:rsidR="001448F6" w:rsidRPr="00156836" w14:paraId="4B020B51" w14:textId="77777777" w:rsidTr="001F6C49">
        <w:trPr>
          <w:trHeight w:val="680"/>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577C7BF9" w14:textId="77777777" w:rsidR="001448F6" w:rsidRPr="000711E9" w:rsidRDefault="001448F6" w:rsidP="001F6C49">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lastRenderedPageBreak/>
              <w:t>Praktyki zawodowe w ramach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ACD8B2" w14:textId="77777777" w:rsidR="001448F6" w:rsidRPr="000711E9" w:rsidRDefault="001F6C49" w:rsidP="001F6C49">
            <w:pPr>
              <w:pStyle w:val="Domylnie"/>
              <w:spacing w:after="0" w:line="240" w:lineRule="auto"/>
              <w:rPr>
                <w:rFonts w:ascii="Times New Roman" w:hAnsi="Times New Roman" w:cs="Times New Roman"/>
                <w:color w:val="000000" w:themeColor="text1"/>
              </w:rPr>
            </w:pPr>
            <w:r w:rsidRPr="000711E9">
              <w:rPr>
                <w:rFonts w:ascii="Times New Roman" w:hAnsi="Times New Roman" w:cs="Times New Roman"/>
                <w:iCs/>
                <w:color w:val="000000" w:themeColor="text1"/>
              </w:rPr>
              <w:t>Regulamin kształcenia nie przewiduje odbycia praktyk zawodowych.</w:t>
            </w:r>
          </w:p>
        </w:tc>
      </w:tr>
    </w:tbl>
    <w:p w14:paraId="2878F66C" w14:textId="77777777" w:rsidR="001448F6" w:rsidRPr="000711E9" w:rsidRDefault="001448F6" w:rsidP="001448F6">
      <w:pPr>
        <w:pStyle w:val="Domylnie"/>
        <w:spacing w:after="120" w:line="100" w:lineRule="atLeast"/>
        <w:ind w:left="1440"/>
        <w:jc w:val="both"/>
        <w:rPr>
          <w:rFonts w:ascii="Times New Roman" w:hAnsi="Times New Roman" w:cs="Times New Roman"/>
          <w:color w:val="000000" w:themeColor="text1"/>
        </w:rPr>
      </w:pPr>
    </w:p>
    <w:p w14:paraId="43925876" w14:textId="3E84B27F" w:rsidR="001448F6" w:rsidRPr="000711E9" w:rsidRDefault="001F6C49" w:rsidP="001F6C49">
      <w:pPr>
        <w:pStyle w:val="Domylnie"/>
        <w:spacing w:after="12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w:t>
      </w:r>
      <w:r w:rsidR="00CA1498">
        <w:rPr>
          <w:rFonts w:ascii="Times New Roman" w:hAnsi="Times New Roman" w:cs="Times New Roman"/>
          <w:color w:val="000000" w:themeColor="text1"/>
        </w:rPr>
        <w:t>B)</w:t>
      </w:r>
      <w:r w:rsidRPr="000711E9">
        <w:rPr>
          <w:rFonts w:ascii="Times New Roman" w:hAnsi="Times New Roman" w:cs="Times New Roman"/>
          <w:color w:val="000000" w:themeColor="text1"/>
        </w:rPr>
        <w:t xml:space="preserve"> </w:t>
      </w:r>
      <w:r w:rsidR="001448F6" w:rsidRPr="000711E9">
        <w:rPr>
          <w:rFonts w:ascii="Times New Roman" w:hAnsi="Times New Roman" w:cs="Times New Roman"/>
          <w:b/>
          <w:bCs/>
          <w:color w:val="000000" w:themeColor="text1"/>
          <w:lang w:eastAsia="pl-PL"/>
        </w:rPr>
        <w:t xml:space="preserve">Opis przedmiotu cyklu </w:t>
      </w:r>
    </w:p>
    <w:p w14:paraId="60588ECB" w14:textId="77777777" w:rsidR="001448F6" w:rsidRPr="000711E9" w:rsidRDefault="001448F6" w:rsidP="001448F6">
      <w:pPr>
        <w:pStyle w:val="Domylnie"/>
        <w:spacing w:after="0" w:line="100" w:lineRule="atLeast"/>
        <w:ind w:left="1080"/>
        <w:jc w:val="both"/>
        <w:rPr>
          <w:rFonts w:ascii="Times New Roman" w:hAnsi="Times New Roman" w:cs="Times New Roman"/>
          <w:color w:val="000000" w:themeColor="text1"/>
        </w:rPr>
      </w:pP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3554"/>
        <w:gridCol w:w="5634"/>
      </w:tblGrid>
      <w:tr w:rsidR="001448F6" w:rsidRPr="000711E9" w14:paraId="59AF0D41" w14:textId="77777777" w:rsidTr="001F6C49">
        <w:trPr>
          <w:trHeight w:val="454"/>
        </w:trPr>
        <w:tc>
          <w:tcPr>
            <w:tcW w:w="3554" w:type="dxa"/>
            <w:tcBorders>
              <w:top w:val="single" w:sz="4" w:space="0" w:color="00000A"/>
              <w:bottom w:val="single" w:sz="4" w:space="0" w:color="00000A"/>
              <w:right w:val="single" w:sz="4" w:space="0" w:color="00000A"/>
            </w:tcBorders>
            <w:tcMar>
              <w:top w:w="0" w:type="dxa"/>
              <w:left w:w="108" w:type="dxa"/>
              <w:bottom w:w="0" w:type="dxa"/>
              <w:right w:w="108" w:type="dxa"/>
            </w:tcMar>
          </w:tcPr>
          <w:p w14:paraId="406AD91D" w14:textId="77777777" w:rsidR="001448F6" w:rsidRPr="000711E9" w:rsidRDefault="001448F6" w:rsidP="001448F6">
            <w:pPr>
              <w:pStyle w:val="Domylnie"/>
              <w:spacing w:after="0" w:line="100" w:lineRule="atLeast"/>
              <w:jc w:val="center"/>
              <w:rPr>
                <w:rFonts w:ascii="Times New Roman" w:hAnsi="Times New Roman" w:cs="Times New Roman"/>
                <w:b/>
                <w:bCs/>
                <w:color w:val="000000" w:themeColor="text1"/>
                <w:lang w:eastAsia="pl-PL"/>
              </w:rPr>
            </w:pPr>
            <w:r w:rsidRPr="000711E9">
              <w:rPr>
                <w:rFonts w:ascii="Times New Roman" w:hAnsi="Times New Roman" w:cs="Times New Roman"/>
                <w:b/>
                <w:bCs/>
                <w:color w:val="000000" w:themeColor="text1"/>
                <w:lang w:eastAsia="pl-PL"/>
              </w:rPr>
              <w:t>Nazwa pola</w:t>
            </w:r>
          </w:p>
        </w:tc>
        <w:tc>
          <w:tcPr>
            <w:tcW w:w="5634" w:type="dxa"/>
            <w:tcBorders>
              <w:top w:val="single" w:sz="4" w:space="0" w:color="00000A"/>
              <w:left w:val="single" w:sz="4" w:space="0" w:color="00000A"/>
              <w:bottom w:val="single" w:sz="4" w:space="0" w:color="00000A"/>
            </w:tcBorders>
            <w:tcMar>
              <w:top w:w="0" w:type="dxa"/>
              <w:left w:w="108" w:type="dxa"/>
              <w:bottom w:w="0" w:type="dxa"/>
              <w:right w:w="108" w:type="dxa"/>
            </w:tcMar>
          </w:tcPr>
          <w:p w14:paraId="5E17FF6E" w14:textId="77777777" w:rsidR="001448F6" w:rsidRPr="000711E9" w:rsidRDefault="001448F6" w:rsidP="001448F6">
            <w:pPr>
              <w:pStyle w:val="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lang w:eastAsia="pl-PL"/>
              </w:rPr>
              <w:t>Komentarz</w:t>
            </w:r>
          </w:p>
        </w:tc>
      </w:tr>
      <w:tr w:rsidR="001448F6" w:rsidRPr="000711E9" w14:paraId="7A50C6F5" w14:textId="77777777" w:rsidTr="001F6C49">
        <w:trPr>
          <w:trHeight w:val="737"/>
        </w:trPr>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9C5ED7" w14:textId="77777777" w:rsidR="001448F6" w:rsidRPr="000711E9" w:rsidRDefault="001448F6" w:rsidP="001F6C49">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Cykl dydaktyczny, w którym przedmiot jest realizowany</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8EF2AFC" w14:textId="77777777" w:rsidR="001448F6" w:rsidRPr="000711E9" w:rsidRDefault="001F6C49" w:rsidP="001F6C49">
            <w:pPr>
              <w:pStyle w:val="Domylnie"/>
              <w:spacing w:after="0" w:line="100" w:lineRule="atLeast"/>
              <w:jc w:val="center"/>
              <w:rPr>
                <w:rFonts w:ascii="Times New Roman" w:hAnsi="Times New Roman" w:cs="Times New Roman"/>
                <w:b/>
                <w:iCs/>
                <w:color w:val="000000" w:themeColor="text1"/>
                <w:lang w:eastAsia="pl-PL"/>
              </w:rPr>
            </w:pPr>
            <w:r w:rsidRPr="000711E9">
              <w:rPr>
                <w:rFonts w:ascii="Times New Roman" w:hAnsi="Times New Roman" w:cs="Times New Roman"/>
                <w:b/>
                <w:iCs/>
                <w:color w:val="000000" w:themeColor="text1"/>
                <w:lang w:eastAsia="pl-PL"/>
              </w:rPr>
              <w:t>s</w:t>
            </w:r>
            <w:r w:rsidR="001448F6" w:rsidRPr="000711E9">
              <w:rPr>
                <w:rFonts w:ascii="Times New Roman" w:hAnsi="Times New Roman" w:cs="Times New Roman"/>
                <w:b/>
                <w:iCs/>
                <w:color w:val="000000" w:themeColor="text1"/>
                <w:lang w:eastAsia="pl-PL"/>
              </w:rPr>
              <w:t>emestr III</w:t>
            </w:r>
            <w:r w:rsidRPr="000711E9">
              <w:rPr>
                <w:rFonts w:ascii="Times New Roman" w:hAnsi="Times New Roman" w:cs="Times New Roman"/>
                <w:b/>
                <w:iCs/>
                <w:color w:val="000000" w:themeColor="text1"/>
                <w:lang w:eastAsia="pl-PL"/>
              </w:rPr>
              <w:t>, rok II</w:t>
            </w:r>
          </w:p>
        </w:tc>
      </w:tr>
      <w:tr w:rsidR="001448F6" w:rsidRPr="00156836" w14:paraId="4458443B" w14:textId="77777777" w:rsidTr="001F6C49">
        <w:trPr>
          <w:trHeight w:val="624"/>
        </w:trPr>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ED94CD" w14:textId="77777777" w:rsidR="001F6C49" w:rsidRPr="000711E9" w:rsidRDefault="001448F6" w:rsidP="001F6C49">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 xml:space="preserve">Sposób zaliczenia przedmiotu </w:t>
            </w:r>
          </w:p>
          <w:p w14:paraId="40723040" w14:textId="77777777" w:rsidR="001448F6" w:rsidRPr="000711E9" w:rsidRDefault="001448F6" w:rsidP="001F6C49">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w cyklu</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7B1CE6E" w14:textId="77777777" w:rsidR="001448F6" w:rsidRPr="000711E9" w:rsidRDefault="001F6C49" w:rsidP="001F6C49">
            <w:pPr>
              <w:pStyle w:val="Domylnie"/>
              <w:spacing w:after="0" w:line="100" w:lineRule="atLeast"/>
              <w:rPr>
                <w:rFonts w:ascii="Times New Roman" w:hAnsi="Times New Roman" w:cs="Times New Roman"/>
                <w:iCs/>
                <w:color w:val="000000" w:themeColor="text1"/>
                <w:lang w:eastAsia="pl-PL"/>
              </w:rPr>
            </w:pPr>
            <w:r w:rsidRPr="000711E9">
              <w:rPr>
                <w:rFonts w:ascii="Times New Roman" w:hAnsi="Times New Roman" w:cs="Times New Roman"/>
                <w:b/>
                <w:iCs/>
                <w:color w:val="000000" w:themeColor="text1"/>
                <w:lang w:eastAsia="pl-PL"/>
              </w:rPr>
              <w:t>Wykłady:</w:t>
            </w:r>
            <w:r w:rsidRPr="000711E9">
              <w:rPr>
                <w:rFonts w:ascii="Times New Roman" w:hAnsi="Times New Roman" w:cs="Times New Roman"/>
                <w:iCs/>
                <w:color w:val="000000" w:themeColor="text1"/>
                <w:lang w:eastAsia="pl-PL"/>
              </w:rPr>
              <w:t xml:space="preserve"> z</w:t>
            </w:r>
            <w:r w:rsidR="001448F6" w:rsidRPr="000711E9">
              <w:rPr>
                <w:rFonts w:ascii="Times New Roman" w:hAnsi="Times New Roman" w:cs="Times New Roman"/>
                <w:iCs/>
                <w:color w:val="000000" w:themeColor="text1"/>
                <w:lang w:eastAsia="pl-PL"/>
              </w:rPr>
              <w:t>aliczenie na ocenę</w:t>
            </w:r>
          </w:p>
          <w:p w14:paraId="7B49413A" w14:textId="77777777" w:rsidR="001F6C49" w:rsidRPr="000711E9" w:rsidRDefault="001F6C49" w:rsidP="001F6C49">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b/>
                <w:iCs/>
                <w:color w:val="000000" w:themeColor="text1"/>
                <w:lang w:eastAsia="pl-PL"/>
              </w:rPr>
              <w:t>Laboratoria:</w:t>
            </w:r>
            <w:r w:rsidRPr="000711E9">
              <w:rPr>
                <w:rFonts w:ascii="Times New Roman" w:hAnsi="Times New Roman" w:cs="Times New Roman"/>
                <w:iCs/>
                <w:color w:val="000000" w:themeColor="text1"/>
                <w:lang w:eastAsia="pl-PL"/>
              </w:rPr>
              <w:t xml:space="preserve"> zaliczenie</w:t>
            </w:r>
          </w:p>
        </w:tc>
      </w:tr>
      <w:tr w:rsidR="001448F6" w:rsidRPr="00156836" w14:paraId="7AC5F49A" w14:textId="77777777" w:rsidTr="001F6C49">
        <w:trPr>
          <w:trHeight w:val="624"/>
        </w:trPr>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3E7683" w14:textId="77777777" w:rsidR="001448F6" w:rsidRPr="000711E9" w:rsidRDefault="001448F6" w:rsidP="001F6C49">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Forma(y) i liczba godzin zajęć oraz sposoby ich zaliczenia</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C55225B" w14:textId="77777777" w:rsidR="001448F6" w:rsidRPr="000711E9" w:rsidRDefault="001F6C49" w:rsidP="001F6C49">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001448F6" w:rsidRPr="000711E9">
              <w:rPr>
                <w:rFonts w:ascii="Times New Roman" w:hAnsi="Times New Roman" w:cs="Times New Roman"/>
                <w:color w:val="000000" w:themeColor="text1"/>
              </w:rPr>
              <w:t>10 godzin: zaliczenie na ocenę</w:t>
            </w:r>
          </w:p>
          <w:p w14:paraId="2913E1B0" w14:textId="77777777" w:rsidR="001448F6" w:rsidRPr="000711E9" w:rsidRDefault="001F6C49" w:rsidP="001F6C49">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b/>
                <w:color w:val="000000" w:themeColor="text1"/>
              </w:rPr>
              <w:t>Laboratoria:</w:t>
            </w:r>
            <w:r w:rsidR="001448F6" w:rsidRPr="000711E9">
              <w:rPr>
                <w:rFonts w:ascii="Times New Roman" w:hAnsi="Times New Roman" w:cs="Times New Roman"/>
                <w:color w:val="000000" w:themeColor="text1"/>
              </w:rPr>
              <w:t xml:space="preserve"> 30 godzin: zaliczenie bez oceny</w:t>
            </w:r>
          </w:p>
        </w:tc>
      </w:tr>
      <w:tr w:rsidR="001448F6" w:rsidRPr="000711E9" w14:paraId="3F394F7A" w14:textId="77777777" w:rsidTr="001F6C49">
        <w:trPr>
          <w:trHeight w:val="624"/>
        </w:trPr>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45A5B8" w14:textId="77777777" w:rsidR="001448F6" w:rsidRPr="000711E9" w:rsidRDefault="001448F6" w:rsidP="001F6C49">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Imię i nazwisko koordynatora przedmiotu cyklu</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5F33B5D" w14:textId="77777777" w:rsidR="001448F6" w:rsidRPr="000711E9" w:rsidRDefault="001448F6" w:rsidP="001F6C49">
            <w:pPr>
              <w:pStyle w:val="Domylnie"/>
              <w:spacing w:after="0" w:line="100" w:lineRule="atLeast"/>
              <w:rPr>
                <w:rFonts w:ascii="Times New Roman" w:hAnsi="Times New Roman" w:cs="Times New Roman"/>
                <w:b/>
                <w:color w:val="000000" w:themeColor="text1"/>
              </w:rPr>
            </w:pPr>
            <w:r w:rsidRPr="000711E9">
              <w:rPr>
                <w:rFonts w:ascii="Times New Roman" w:hAnsi="Times New Roman" w:cs="Times New Roman"/>
                <w:b/>
                <w:color w:val="000000" w:themeColor="text1"/>
              </w:rPr>
              <w:t>dr Małgorzata Wyszomirska-Gołda</w:t>
            </w:r>
          </w:p>
        </w:tc>
      </w:tr>
      <w:tr w:rsidR="001448F6" w:rsidRPr="000711E9" w14:paraId="74A08187" w14:textId="77777777" w:rsidTr="001F6C49">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AADC5B" w14:textId="77777777" w:rsidR="001F6C49" w:rsidRPr="000711E9" w:rsidRDefault="001F6C49" w:rsidP="001F6C49">
            <w:pPr>
              <w:pStyle w:val="Domylnie"/>
              <w:spacing w:after="0" w:line="100" w:lineRule="atLeast"/>
              <w:jc w:val="center"/>
              <w:rPr>
                <w:rFonts w:ascii="Times New Roman" w:hAnsi="Times New Roman" w:cs="Times New Roman"/>
                <w:b/>
                <w:color w:val="000000" w:themeColor="text1"/>
                <w:lang w:eastAsia="pl-PL"/>
              </w:rPr>
            </w:pPr>
          </w:p>
          <w:p w14:paraId="79D44B26" w14:textId="77777777" w:rsidR="001448F6" w:rsidRPr="000711E9" w:rsidRDefault="001448F6" w:rsidP="001F6C49">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Imię i nazwisko osób prowadzących grupy zajęciowe przedmiotu</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053E491" w14:textId="77777777" w:rsidR="001F6C49" w:rsidRPr="000711E9" w:rsidRDefault="001448F6" w:rsidP="001F6C49">
            <w:pPr>
              <w:pStyle w:val="Domylnie"/>
              <w:spacing w:after="0" w:line="100" w:lineRule="atLeast"/>
              <w:rPr>
                <w:rFonts w:ascii="Times New Roman" w:hAnsi="Times New Roman" w:cs="Times New Roman"/>
                <w:b/>
                <w:iCs/>
                <w:color w:val="000000" w:themeColor="text1"/>
              </w:rPr>
            </w:pPr>
            <w:r w:rsidRPr="000711E9">
              <w:rPr>
                <w:rFonts w:ascii="Times New Roman" w:hAnsi="Times New Roman" w:cs="Times New Roman"/>
                <w:b/>
                <w:iCs/>
                <w:color w:val="000000" w:themeColor="text1"/>
              </w:rPr>
              <w:t xml:space="preserve">Wykłady: </w:t>
            </w:r>
          </w:p>
          <w:p w14:paraId="0D7480F2" w14:textId="77777777" w:rsidR="001448F6" w:rsidRPr="000711E9" w:rsidRDefault="001448F6" w:rsidP="001F6C49">
            <w:pPr>
              <w:pStyle w:val="Domylnie"/>
              <w:spacing w:after="0" w:line="100" w:lineRule="atLeast"/>
              <w:rPr>
                <w:rFonts w:ascii="Times New Roman" w:hAnsi="Times New Roman" w:cs="Times New Roman"/>
                <w:iCs/>
                <w:color w:val="000000" w:themeColor="text1"/>
              </w:rPr>
            </w:pPr>
            <w:r w:rsidRPr="000711E9">
              <w:rPr>
                <w:rFonts w:ascii="Times New Roman" w:hAnsi="Times New Roman" w:cs="Times New Roman"/>
                <w:iCs/>
                <w:color w:val="000000" w:themeColor="text1"/>
              </w:rPr>
              <w:t>dr Małgorzata Wyszomirska-Gołda</w:t>
            </w:r>
          </w:p>
          <w:p w14:paraId="49837777" w14:textId="77777777" w:rsidR="001448F6" w:rsidRPr="000711E9" w:rsidRDefault="001448F6" w:rsidP="001F6C49">
            <w:pPr>
              <w:pStyle w:val="Domylnie"/>
              <w:spacing w:after="0" w:line="100" w:lineRule="atLeast"/>
              <w:rPr>
                <w:rFonts w:ascii="Times New Roman" w:hAnsi="Times New Roman" w:cs="Times New Roman"/>
                <w:iCs/>
                <w:color w:val="000000" w:themeColor="text1"/>
              </w:rPr>
            </w:pPr>
          </w:p>
          <w:p w14:paraId="538AE8DF" w14:textId="77777777" w:rsidR="001448F6" w:rsidRPr="000711E9" w:rsidRDefault="001448F6" w:rsidP="001F6C49">
            <w:pPr>
              <w:pStyle w:val="Domylnie"/>
              <w:spacing w:after="0" w:line="100" w:lineRule="atLeast"/>
              <w:rPr>
                <w:rFonts w:ascii="Times New Roman" w:hAnsi="Times New Roman" w:cs="Times New Roman"/>
                <w:b/>
                <w:iCs/>
                <w:color w:val="000000" w:themeColor="text1"/>
              </w:rPr>
            </w:pPr>
            <w:r w:rsidRPr="000711E9">
              <w:rPr>
                <w:rFonts w:ascii="Times New Roman" w:hAnsi="Times New Roman" w:cs="Times New Roman"/>
                <w:b/>
                <w:iCs/>
                <w:color w:val="000000" w:themeColor="text1"/>
              </w:rPr>
              <w:t>Laboratoria:</w:t>
            </w:r>
          </w:p>
          <w:p w14:paraId="13148848" w14:textId="77777777" w:rsidR="001448F6" w:rsidRPr="000711E9" w:rsidRDefault="001448F6" w:rsidP="001F6C49">
            <w:pPr>
              <w:pStyle w:val="Domylnie"/>
              <w:spacing w:after="0" w:line="100" w:lineRule="atLeast"/>
              <w:rPr>
                <w:rFonts w:ascii="Times New Roman" w:hAnsi="Times New Roman" w:cs="Times New Roman"/>
                <w:iCs/>
                <w:color w:val="000000" w:themeColor="text1"/>
              </w:rPr>
            </w:pPr>
            <w:r w:rsidRPr="000711E9">
              <w:rPr>
                <w:rFonts w:ascii="Times New Roman" w:hAnsi="Times New Roman" w:cs="Times New Roman"/>
                <w:iCs/>
                <w:color w:val="000000" w:themeColor="text1"/>
              </w:rPr>
              <w:t>dr Małgorzata Wyszomirska-Gołda</w:t>
            </w:r>
          </w:p>
          <w:p w14:paraId="15BD00C2" w14:textId="77777777" w:rsidR="001448F6" w:rsidRPr="000711E9" w:rsidRDefault="001448F6" w:rsidP="001F6C49">
            <w:pPr>
              <w:pStyle w:val="Domylnie"/>
              <w:spacing w:after="0" w:line="100" w:lineRule="atLeast"/>
              <w:rPr>
                <w:rFonts w:ascii="Times New Roman" w:hAnsi="Times New Roman" w:cs="Times New Roman"/>
                <w:iCs/>
                <w:color w:val="000000" w:themeColor="text1"/>
              </w:rPr>
            </w:pPr>
            <w:r w:rsidRPr="000711E9">
              <w:rPr>
                <w:rFonts w:ascii="Times New Roman" w:hAnsi="Times New Roman" w:cs="Times New Roman"/>
                <w:iCs/>
                <w:color w:val="000000" w:themeColor="text1"/>
              </w:rPr>
              <w:t>dr Lidia Gackowska</w:t>
            </w:r>
          </w:p>
          <w:p w14:paraId="0ED2DAB6" w14:textId="77777777" w:rsidR="001448F6" w:rsidRPr="000711E9" w:rsidRDefault="001448F6" w:rsidP="001F6C49">
            <w:pPr>
              <w:pStyle w:val="Domylnie"/>
              <w:spacing w:after="0" w:line="100" w:lineRule="atLeast"/>
              <w:rPr>
                <w:rFonts w:ascii="Times New Roman" w:hAnsi="Times New Roman" w:cs="Times New Roman"/>
                <w:iCs/>
                <w:color w:val="000000" w:themeColor="text1"/>
              </w:rPr>
            </w:pPr>
            <w:r w:rsidRPr="000711E9">
              <w:rPr>
                <w:rFonts w:ascii="Times New Roman" w:hAnsi="Times New Roman" w:cs="Times New Roman"/>
                <w:iCs/>
                <w:color w:val="000000" w:themeColor="text1"/>
              </w:rPr>
              <w:t>dr Anna Helmin-Basa</w:t>
            </w:r>
          </w:p>
          <w:p w14:paraId="4A1D2F7D" w14:textId="77777777" w:rsidR="001448F6" w:rsidRPr="000711E9" w:rsidRDefault="001448F6" w:rsidP="001F6C49">
            <w:pPr>
              <w:pStyle w:val="Domylnie"/>
              <w:spacing w:after="0" w:line="100" w:lineRule="atLeast"/>
              <w:rPr>
                <w:rFonts w:ascii="Times New Roman" w:hAnsi="Times New Roman" w:cs="Times New Roman"/>
                <w:iCs/>
                <w:color w:val="000000" w:themeColor="text1"/>
              </w:rPr>
            </w:pPr>
            <w:r w:rsidRPr="000711E9">
              <w:rPr>
                <w:rFonts w:ascii="Times New Roman" w:hAnsi="Times New Roman" w:cs="Times New Roman"/>
                <w:iCs/>
                <w:color w:val="000000" w:themeColor="text1"/>
              </w:rPr>
              <w:t>dr Izabela Kubiszewska</w:t>
            </w:r>
          </w:p>
          <w:p w14:paraId="5CB3B12A" w14:textId="77777777" w:rsidR="001448F6" w:rsidRPr="000711E9" w:rsidRDefault="001448F6" w:rsidP="001F6C49">
            <w:pPr>
              <w:pStyle w:val="Domylnie"/>
              <w:spacing w:after="0" w:line="100" w:lineRule="atLeast"/>
              <w:rPr>
                <w:rFonts w:ascii="Times New Roman" w:hAnsi="Times New Roman" w:cs="Times New Roman"/>
                <w:iCs/>
                <w:color w:val="000000" w:themeColor="text1"/>
              </w:rPr>
            </w:pPr>
            <w:r w:rsidRPr="000711E9">
              <w:rPr>
                <w:rFonts w:ascii="Times New Roman" w:hAnsi="Times New Roman" w:cs="Times New Roman"/>
                <w:iCs/>
                <w:color w:val="000000" w:themeColor="text1"/>
              </w:rPr>
              <w:t>dr Małgorzata Wiese-Szadkowska</w:t>
            </w:r>
          </w:p>
        </w:tc>
      </w:tr>
      <w:tr w:rsidR="001448F6" w:rsidRPr="000711E9" w14:paraId="547687DB" w14:textId="77777777" w:rsidTr="001F6C49">
        <w:trPr>
          <w:trHeight w:val="420"/>
        </w:trPr>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96201D" w14:textId="77777777" w:rsidR="001448F6" w:rsidRPr="000711E9" w:rsidRDefault="001448F6" w:rsidP="001F6C49">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Atrybut (charakter) przedmiotu</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65ACCFB" w14:textId="77777777" w:rsidR="001448F6" w:rsidRPr="000711E9" w:rsidRDefault="001448F6" w:rsidP="001F6C49">
            <w:pPr>
              <w:pStyle w:val="Domylnie"/>
              <w:spacing w:after="0" w:line="100" w:lineRule="atLeast"/>
              <w:rPr>
                <w:rFonts w:ascii="Times New Roman" w:hAnsi="Times New Roman" w:cs="Times New Roman"/>
                <w:b/>
                <w:color w:val="000000" w:themeColor="text1"/>
              </w:rPr>
            </w:pPr>
            <w:r w:rsidRPr="000711E9">
              <w:rPr>
                <w:rFonts w:ascii="Times New Roman" w:hAnsi="Times New Roman" w:cs="Times New Roman"/>
                <w:b/>
                <w:iCs/>
                <w:color w:val="000000" w:themeColor="text1"/>
                <w:lang w:eastAsia="pl-PL"/>
              </w:rPr>
              <w:t>Przedmiot obligatoryjny</w:t>
            </w:r>
          </w:p>
        </w:tc>
      </w:tr>
      <w:tr w:rsidR="001448F6" w:rsidRPr="00156836" w14:paraId="73A9887F" w14:textId="77777777" w:rsidTr="001F6C49">
        <w:trPr>
          <w:trHeight w:val="624"/>
        </w:trPr>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46D21F" w14:textId="77777777" w:rsidR="001F6C49" w:rsidRPr="000711E9" w:rsidRDefault="001448F6" w:rsidP="001F6C49">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Grupy zajęciowe z opisem</w:t>
            </w:r>
          </w:p>
          <w:p w14:paraId="51F7C8E0" w14:textId="77777777" w:rsidR="001448F6" w:rsidRPr="000711E9" w:rsidRDefault="001448F6" w:rsidP="001F6C49">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i limitem miejsc w grupach</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9E21C82" w14:textId="77777777" w:rsidR="001448F6" w:rsidRPr="000711E9" w:rsidRDefault="001F6C49" w:rsidP="001F6C49">
            <w:pPr>
              <w:pStyle w:val="Domylnie"/>
              <w:spacing w:after="0" w:line="100" w:lineRule="atLeast"/>
              <w:rPr>
                <w:rFonts w:ascii="Times New Roman" w:hAnsi="Times New Roman" w:cs="Times New Roman"/>
                <w:iCs/>
                <w:color w:val="000000" w:themeColor="text1"/>
              </w:rPr>
            </w:pPr>
            <w:r w:rsidRPr="000711E9">
              <w:rPr>
                <w:rFonts w:ascii="Times New Roman" w:hAnsi="Times New Roman" w:cs="Times New Roman"/>
                <w:b/>
                <w:iCs/>
                <w:color w:val="000000" w:themeColor="text1"/>
              </w:rPr>
              <w:t>Wykłady:</w:t>
            </w:r>
            <w:r w:rsidR="001448F6" w:rsidRPr="000711E9">
              <w:rPr>
                <w:rFonts w:ascii="Times New Roman" w:hAnsi="Times New Roman" w:cs="Times New Roman"/>
                <w:iCs/>
                <w:color w:val="000000" w:themeColor="text1"/>
              </w:rPr>
              <w:t xml:space="preserve"> cały rok</w:t>
            </w:r>
          </w:p>
          <w:p w14:paraId="626C669D" w14:textId="77777777" w:rsidR="001448F6" w:rsidRPr="000711E9" w:rsidRDefault="001F6C49" w:rsidP="001F6C49">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b/>
                <w:iCs/>
                <w:color w:val="000000" w:themeColor="text1"/>
              </w:rPr>
              <w:t>Laboratoria:</w:t>
            </w:r>
            <w:r w:rsidR="001448F6" w:rsidRPr="000711E9">
              <w:rPr>
                <w:rFonts w:ascii="Times New Roman" w:hAnsi="Times New Roman" w:cs="Times New Roman"/>
                <w:iCs/>
                <w:color w:val="000000" w:themeColor="text1"/>
              </w:rPr>
              <w:t xml:space="preserve"> do 15 osób</w:t>
            </w:r>
          </w:p>
        </w:tc>
      </w:tr>
      <w:tr w:rsidR="001448F6" w:rsidRPr="000711E9" w14:paraId="6023ABC5" w14:textId="77777777" w:rsidTr="001F6C49">
        <w:trPr>
          <w:trHeight w:val="917"/>
        </w:trPr>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E66CD1" w14:textId="77777777" w:rsidR="001448F6" w:rsidRPr="000711E9" w:rsidRDefault="001448F6" w:rsidP="001F6C49">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Terminy i miejsca odbywania zajęć</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7E9715B" w14:textId="77777777" w:rsidR="001F6C49" w:rsidRPr="000711E9" w:rsidRDefault="001F6C49" w:rsidP="001F6C49">
            <w:pPr>
              <w:rPr>
                <w:rFonts w:ascii="Times New Roman" w:hAnsi="Times New Roman" w:cs="Times New Roman"/>
                <w:bCs/>
                <w:color w:val="000000" w:themeColor="text1"/>
                <w:sz w:val="2"/>
                <w:lang w:val="pl-PL"/>
              </w:rPr>
            </w:pPr>
          </w:p>
          <w:p w14:paraId="41AE8B52" w14:textId="77777777" w:rsidR="001448F6" w:rsidRPr="000711E9" w:rsidRDefault="001F6C49" w:rsidP="001F6C49">
            <w:pPr>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Zgodnie z zaplanowym rozkładem zajęć przez Dział Dydaktyki Collegium Medicum im. Ludwika Rydygiera w Bydgoszczy UMK w Toruniu.</w:t>
            </w:r>
          </w:p>
        </w:tc>
      </w:tr>
      <w:tr w:rsidR="001448F6" w:rsidRPr="000711E9" w14:paraId="36FE697C" w14:textId="77777777" w:rsidTr="001F6C49">
        <w:trPr>
          <w:trHeight w:val="624"/>
        </w:trPr>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817C62" w14:textId="77777777" w:rsidR="001448F6" w:rsidRPr="000711E9" w:rsidRDefault="001448F6" w:rsidP="001F6C49">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Liczba godzin zajęć prowadzonych z wykorzystaniem metod i technik kształcenia na odległość</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98D90F2" w14:textId="77777777" w:rsidR="001448F6" w:rsidRPr="000711E9" w:rsidRDefault="001F6C49" w:rsidP="001F6C49">
            <w:pPr>
              <w:pStyle w:val="Domylnie"/>
              <w:spacing w:after="0" w:line="100" w:lineRule="atLeast"/>
              <w:rPr>
                <w:rFonts w:ascii="Times New Roman" w:hAnsi="Times New Roman" w:cs="Times New Roman"/>
                <w:iCs/>
                <w:color w:val="000000" w:themeColor="text1"/>
              </w:rPr>
            </w:pPr>
            <w:r w:rsidRPr="000711E9">
              <w:rPr>
                <w:rFonts w:ascii="Times New Roman" w:hAnsi="Times New Roman" w:cs="Times New Roman"/>
                <w:iCs/>
                <w:color w:val="000000" w:themeColor="text1"/>
              </w:rPr>
              <w:t>n</w:t>
            </w:r>
            <w:r w:rsidR="001448F6" w:rsidRPr="000711E9">
              <w:rPr>
                <w:rFonts w:ascii="Times New Roman" w:hAnsi="Times New Roman" w:cs="Times New Roman"/>
                <w:iCs/>
                <w:color w:val="000000" w:themeColor="text1"/>
              </w:rPr>
              <w:t>ie dotyczy</w:t>
            </w:r>
          </w:p>
        </w:tc>
      </w:tr>
      <w:tr w:rsidR="001448F6" w:rsidRPr="000711E9" w14:paraId="74F94CCF" w14:textId="77777777" w:rsidTr="001F6C49">
        <w:trPr>
          <w:trHeight w:val="510"/>
        </w:trPr>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217E28" w14:textId="77777777" w:rsidR="001448F6" w:rsidRPr="000711E9" w:rsidRDefault="001448F6" w:rsidP="001F6C49">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Strona www przedmiotu</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4F1A2A3" w14:textId="77777777" w:rsidR="001448F6" w:rsidRPr="000711E9" w:rsidRDefault="001F6C49" w:rsidP="001F6C49">
            <w:pPr>
              <w:pStyle w:val="Domylnie"/>
              <w:spacing w:after="0" w:line="100" w:lineRule="atLeast"/>
              <w:rPr>
                <w:rFonts w:ascii="Times New Roman" w:hAnsi="Times New Roman" w:cs="Times New Roman"/>
                <w:iCs/>
                <w:color w:val="000000" w:themeColor="text1"/>
              </w:rPr>
            </w:pPr>
            <w:r w:rsidRPr="000711E9">
              <w:rPr>
                <w:rFonts w:ascii="Times New Roman" w:hAnsi="Times New Roman" w:cs="Times New Roman"/>
                <w:iCs/>
                <w:color w:val="000000" w:themeColor="text1"/>
              </w:rPr>
              <w:t>nie dotyczy</w:t>
            </w:r>
          </w:p>
        </w:tc>
      </w:tr>
      <w:tr w:rsidR="001448F6" w:rsidRPr="00156836" w14:paraId="157C0C17" w14:textId="77777777" w:rsidTr="001F6C49">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49C4F" w14:textId="77777777" w:rsidR="001F6C49" w:rsidRPr="000711E9" w:rsidRDefault="001F6C49" w:rsidP="001F6C49">
            <w:pPr>
              <w:pStyle w:val="Domylnie"/>
              <w:spacing w:after="0" w:line="100" w:lineRule="atLeast"/>
              <w:jc w:val="center"/>
              <w:rPr>
                <w:rFonts w:ascii="Times New Roman" w:hAnsi="Times New Roman" w:cs="Times New Roman"/>
                <w:b/>
                <w:color w:val="000000" w:themeColor="text1"/>
                <w:lang w:eastAsia="pl-PL"/>
              </w:rPr>
            </w:pPr>
          </w:p>
          <w:p w14:paraId="1AED46F6" w14:textId="77777777" w:rsidR="001448F6" w:rsidRPr="000711E9" w:rsidRDefault="001448F6" w:rsidP="001F6C49">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 xml:space="preserve">Efekty uczenia się, zdefiniowane dla danej formy zajęć w ramach </w:t>
            </w:r>
            <w:r w:rsidRPr="000711E9">
              <w:rPr>
                <w:rFonts w:ascii="Times New Roman" w:hAnsi="Times New Roman" w:cs="Times New Roman"/>
                <w:b/>
                <w:color w:val="000000" w:themeColor="text1"/>
                <w:lang w:eastAsia="pl-PL"/>
              </w:rPr>
              <w:lastRenderedPageBreak/>
              <w:t>przedmiotu</w:t>
            </w:r>
          </w:p>
          <w:p w14:paraId="1BC8110E" w14:textId="77777777" w:rsidR="001448F6" w:rsidRPr="000711E9" w:rsidRDefault="001448F6" w:rsidP="001F6C49">
            <w:pPr>
              <w:pStyle w:val="Domylnie"/>
              <w:spacing w:after="0" w:line="100" w:lineRule="atLeast"/>
              <w:ind w:left="360"/>
              <w:jc w:val="center"/>
              <w:rPr>
                <w:rFonts w:ascii="Times New Roman" w:hAnsi="Times New Roman" w:cs="Times New Roman"/>
                <w:b/>
                <w:color w:val="000000" w:themeColor="text1"/>
              </w:rPr>
            </w:pP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542F6B6" w14:textId="77777777" w:rsidR="001448F6" w:rsidRPr="000711E9" w:rsidRDefault="001448F6" w:rsidP="00CC125E">
            <w:pPr>
              <w:pStyle w:val="Domylnie"/>
              <w:spacing w:after="0" w:line="100" w:lineRule="atLeast"/>
              <w:ind w:left="357" w:hanging="357"/>
              <w:jc w:val="both"/>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Wykłady:</w:t>
            </w:r>
          </w:p>
          <w:p w14:paraId="54FF9FE6"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 z</w:t>
            </w:r>
            <w:r w:rsidR="001448F6" w:rsidRPr="000711E9">
              <w:rPr>
                <w:rFonts w:ascii="Times New Roman" w:hAnsi="Times New Roman" w:cs="Times New Roman"/>
                <w:color w:val="000000" w:themeColor="text1"/>
                <w:lang w:val="pl-PL"/>
              </w:rPr>
              <w:t xml:space="preserve">na budowę układu odpornościowego w zakresie wszystkich  jego składowych tj. komórek </w:t>
            </w:r>
            <w:r w:rsidR="001448F6" w:rsidRPr="000711E9">
              <w:rPr>
                <w:rFonts w:ascii="Times New Roman" w:hAnsi="Times New Roman" w:cs="Times New Roman"/>
                <w:color w:val="000000" w:themeColor="text1"/>
                <w:lang w:val="pl-PL"/>
              </w:rPr>
              <w:lastRenderedPageBreak/>
              <w:t>odpornościowych, tkanek i narządów (z uwzględnieniem podziału na narządy centralne i obwodowe) (K_W03)</w:t>
            </w:r>
          </w:p>
          <w:p w14:paraId="6DA61717"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o</w:t>
            </w:r>
            <w:r w:rsidR="001448F6" w:rsidRPr="000711E9">
              <w:rPr>
                <w:rFonts w:ascii="Times New Roman" w:hAnsi="Times New Roman" w:cs="Times New Roman"/>
                <w:color w:val="000000" w:themeColor="text1"/>
                <w:lang w:val="pl-PL"/>
              </w:rPr>
              <w:t xml:space="preserve">mawia podział mechanizmów obronnych na wrodzone </w:t>
            </w:r>
            <w:r w:rsidRPr="000711E9">
              <w:rPr>
                <w:rFonts w:ascii="Times New Roman" w:hAnsi="Times New Roman" w:cs="Times New Roman"/>
                <w:color w:val="000000" w:themeColor="text1"/>
                <w:lang w:val="pl-PL"/>
              </w:rPr>
              <w:t>i</w:t>
            </w:r>
            <w:r w:rsidR="001F6C49" w:rsidRPr="000711E9">
              <w:rPr>
                <w:rFonts w:ascii="Times New Roman" w:hAnsi="Times New Roman" w:cs="Times New Roman"/>
                <w:color w:val="000000" w:themeColor="text1"/>
                <w:lang w:val="pl-PL"/>
              </w:rPr>
              <w:t xml:space="preserve"> </w:t>
            </w:r>
            <w:r w:rsidR="001448F6" w:rsidRPr="000711E9">
              <w:rPr>
                <w:rFonts w:ascii="Times New Roman" w:hAnsi="Times New Roman" w:cs="Times New Roman"/>
                <w:color w:val="000000" w:themeColor="text1"/>
                <w:lang w:val="pl-PL"/>
              </w:rPr>
              <w:t>nabyte (K_W05)</w:t>
            </w:r>
          </w:p>
          <w:p w14:paraId="17D0B3B6"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z</w:t>
            </w:r>
            <w:r w:rsidR="001448F6" w:rsidRPr="000711E9">
              <w:rPr>
                <w:rFonts w:ascii="Times New Roman" w:hAnsi="Times New Roman" w:cs="Times New Roman"/>
                <w:color w:val="000000" w:themeColor="text1"/>
                <w:lang w:val="pl-PL"/>
              </w:rPr>
              <w:t xml:space="preserve">na morfologię fenotyp i funkcje w  komórek </w:t>
            </w:r>
            <w:r w:rsidR="001F6C49" w:rsidRPr="000711E9">
              <w:rPr>
                <w:rFonts w:ascii="Times New Roman" w:hAnsi="Times New Roman" w:cs="Times New Roman"/>
                <w:color w:val="000000" w:themeColor="text1"/>
                <w:lang w:val="pl-PL"/>
              </w:rPr>
              <w:t xml:space="preserve"> </w:t>
            </w:r>
            <w:r w:rsidR="001448F6" w:rsidRPr="000711E9">
              <w:rPr>
                <w:rFonts w:ascii="Times New Roman" w:hAnsi="Times New Roman" w:cs="Times New Roman"/>
                <w:color w:val="000000" w:themeColor="text1"/>
                <w:lang w:val="pl-PL"/>
              </w:rPr>
              <w:t>odpornościowych (K_W03)</w:t>
            </w:r>
          </w:p>
          <w:p w14:paraId="3C8B0564"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z</w:t>
            </w:r>
            <w:r w:rsidR="001448F6" w:rsidRPr="000711E9">
              <w:rPr>
                <w:rFonts w:ascii="Times New Roman" w:hAnsi="Times New Roman" w:cs="Times New Roman"/>
                <w:color w:val="000000" w:themeColor="text1"/>
                <w:lang w:val="pl-PL"/>
              </w:rPr>
              <w:t>na skład, budowę i mechanizmy obronne układu   immunologicznego skóry (SIS) (K_W05)</w:t>
            </w:r>
          </w:p>
          <w:p w14:paraId="3C5A909D"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W5: z</w:t>
            </w:r>
            <w:r w:rsidR="001448F6" w:rsidRPr="000711E9">
              <w:rPr>
                <w:rFonts w:ascii="Times New Roman" w:hAnsi="Times New Roman" w:cs="Times New Roman"/>
                <w:color w:val="000000" w:themeColor="text1"/>
                <w:lang w:val="pl-PL"/>
              </w:rPr>
              <w:t>na budowę i funkcje grasicy, szpiku kostnego, węzłów chłonnych i śledziony (K_W05)</w:t>
            </w:r>
          </w:p>
          <w:p w14:paraId="796AB538"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w:t>
            </w:r>
            <w:r w:rsidR="001448F6" w:rsidRPr="000711E9">
              <w:rPr>
                <w:rFonts w:ascii="Times New Roman" w:hAnsi="Times New Roman" w:cs="Times New Roman"/>
                <w:color w:val="000000" w:themeColor="text1"/>
                <w:lang w:val="pl-PL"/>
              </w:rPr>
              <w:t>na pojęcie  reakcji nadwrażliwości (K_W13)</w:t>
            </w:r>
          </w:p>
          <w:p w14:paraId="0DB70B8D"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W7: o</w:t>
            </w:r>
            <w:r w:rsidR="001448F6" w:rsidRPr="000711E9">
              <w:rPr>
                <w:rFonts w:ascii="Times New Roman" w:hAnsi="Times New Roman" w:cs="Times New Roman"/>
                <w:color w:val="000000" w:themeColor="text1"/>
                <w:lang w:val="pl-PL"/>
              </w:rPr>
              <w:t>mawia patomechanizm nadwrażliwości typu I (K_W13)</w:t>
            </w:r>
          </w:p>
          <w:p w14:paraId="4242CA68"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W8: o</w:t>
            </w:r>
            <w:r w:rsidR="001448F6" w:rsidRPr="000711E9">
              <w:rPr>
                <w:rFonts w:ascii="Times New Roman" w:hAnsi="Times New Roman" w:cs="Times New Roman"/>
                <w:color w:val="000000" w:themeColor="text1"/>
                <w:lang w:val="pl-PL"/>
              </w:rPr>
              <w:t>pisuje reakcje natychmiastową i reakcję późną (LPR) (K_W13)</w:t>
            </w:r>
          </w:p>
          <w:p w14:paraId="175BDBBD"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W9: o</w:t>
            </w:r>
            <w:r w:rsidR="001448F6" w:rsidRPr="000711E9">
              <w:rPr>
                <w:rFonts w:ascii="Times New Roman" w:hAnsi="Times New Roman" w:cs="Times New Roman"/>
                <w:color w:val="000000" w:themeColor="text1"/>
                <w:lang w:val="pl-PL"/>
              </w:rPr>
              <w:t>mawia patomechanizmy nadwrażliwości typu  II, III, IV (K_W13)</w:t>
            </w:r>
          </w:p>
          <w:p w14:paraId="3A09A0FA"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W10: p</w:t>
            </w:r>
            <w:r w:rsidR="001448F6" w:rsidRPr="000711E9">
              <w:rPr>
                <w:rFonts w:ascii="Times New Roman" w:hAnsi="Times New Roman" w:cs="Times New Roman"/>
                <w:color w:val="000000" w:themeColor="text1"/>
                <w:lang w:val="pl-PL"/>
              </w:rPr>
              <w:t>odaje przykłady chorób z nadwrażliwości I,II,III,IV (K_W13)</w:t>
            </w:r>
          </w:p>
          <w:p w14:paraId="1E715CF5"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1448F6" w:rsidRPr="000711E9">
              <w:rPr>
                <w:rFonts w:ascii="Times New Roman" w:hAnsi="Times New Roman" w:cs="Times New Roman"/>
                <w:color w:val="000000" w:themeColor="text1"/>
                <w:lang w:val="pl-PL"/>
              </w:rPr>
              <w:t xml:space="preserve">otrafi powiązać budowę narządów centralnych </w:t>
            </w:r>
            <w:r w:rsidRPr="000711E9">
              <w:rPr>
                <w:rFonts w:ascii="Times New Roman" w:hAnsi="Times New Roman" w:cs="Times New Roman"/>
                <w:color w:val="000000" w:themeColor="text1"/>
                <w:lang w:val="pl-PL"/>
              </w:rPr>
              <w:br/>
            </w:r>
            <w:r w:rsidR="001448F6" w:rsidRPr="000711E9">
              <w:rPr>
                <w:rFonts w:ascii="Times New Roman" w:hAnsi="Times New Roman" w:cs="Times New Roman"/>
                <w:color w:val="000000" w:themeColor="text1"/>
                <w:lang w:val="pl-PL"/>
              </w:rPr>
              <w:t>i obwodowych  układu odpornościowego z ich funkcjami obronnymi  (K_U05)</w:t>
            </w:r>
          </w:p>
          <w:p w14:paraId="7E07D713" w14:textId="77777777" w:rsidR="001448F6" w:rsidRPr="000711E9" w:rsidRDefault="001448F6" w:rsidP="00CC125E">
            <w:pPr>
              <w:suppressAutoHyphens/>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K2: realizuje zadania współpracując z zespołem i dbając </w:t>
            </w:r>
            <w:r w:rsidR="00CC125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   bezpieczeństwo i komfort pracy własne i otoczenia (K_K01)</w:t>
            </w:r>
          </w:p>
          <w:p w14:paraId="0DD2FD53" w14:textId="77777777" w:rsidR="001448F6" w:rsidRPr="000711E9" w:rsidRDefault="001448F6" w:rsidP="00CC125E">
            <w:pPr>
              <w:suppressAutoHyphens/>
              <w:spacing w:after="0" w:line="240" w:lineRule="auto"/>
              <w:ind w:left="357" w:hanging="357"/>
              <w:jc w:val="both"/>
              <w:rPr>
                <w:rFonts w:ascii="Times New Roman" w:hAnsi="Times New Roman" w:cs="Times New Roman"/>
                <w:b/>
                <w:color w:val="000000" w:themeColor="text1"/>
                <w:lang w:val="pl-PL"/>
              </w:rPr>
            </w:pPr>
          </w:p>
          <w:p w14:paraId="724D11B8" w14:textId="77777777" w:rsidR="001448F6" w:rsidRPr="000711E9" w:rsidRDefault="001448F6" w:rsidP="00CC125E">
            <w:pPr>
              <w:suppressAutoHyphens/>
              <w:spacing w:after="0" w:line="240" w:lineRule="auto"/>
              <w:ind w:left="357" w:hanging="357"/>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Laboratoria:</w:t>
            </w:r>
          </w:p>
          <w:p w14:paraId="11ADC55E"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W9: o</w:t>
            </w:r>
            <w:r w:rsidR="001448F6" w:rsidRPr="000711E9">
              <w:rPr>
                <w:rFonts w:ascii="Times New Roman" w:hAnsi="Times New Roman" w:cs="Times New Roman"/>
                <w:color w:val="000000" w:themeColor="text1"/>
                <w:lang w:val="pl-PL"/>
              </w:rPr>
              <w:t>mawia patomechanizmy nadwrażliwości typu  II, III, IV (K_W13)</w:t>
            </w:r>
          </w:p>
          <w:p w14:paraId="52797500"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W10: p</w:t>
            </w:r>
            <w:r w:rsidR="001448F6" w:rsidRPr="000711E9">
              <w:rPr>
                <w:rFonts w:ascii="Times New Roman" w:hAnsi="Times New Roman" w:cs="Times New Roman"/>
                <w:color w:val="000000" w:themeColor="text1"/>
                <w:lang w:val="pl-PL"/>
              </w:rPr>
              <w:t>odaje przykłady chorób z nadwrażliwości I, II, III, IV (K_W13)</w:t>
            </w:r>
          </w:p>
          <w:p w14:paraId="188A5047"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W11: z</w:t>
            </w:r>
            <w:r w:rsidR="001448F6" w:rsidRPr="000711E9">
              <w:rPr>
                <w:rFonts w:ascii="Times New Roman" w:hAnsi="Times New Roman" w:cs="Times New Roman"/>
                <w:color w:val="000000" w:themeColor="text1"/>
                <w:lang w:val="pl-PL"/>
              </w:rPr>
              <w:t>na metody immunoenzymatyczne i ich zastosowanie w badaniach alergologicznych (K_W13)</w:t>
            </w:r>
          </w:p>
          <w:p w14:paraId="0D366E04"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1448F6" w:rsidRPr="000711E9">
              <w:rPr>
                <w:rFonts w:ascii="Times New Roman" w:hAnsi="Times New Roman" w:cs="Times New Roman"/>
                <w:color w:val="000000" w:themeColor="text1"/>
                <w:lang w:val="pl-PL"/>
              </w:rPr>
              <w:t xml:space="preserve">otrafi powiązać budowę narządów centralnych </w:t>
            </w:r>
            <w:r w:rsidRPr="000711E9">
              <w:rPr>
                <w:rFonts w:ascii="Times New Roman" w:hAnsi="Times New Roman" w:cs="Times New Roman"/>
                <w:color w:val="000000" w:themeColor="text1"/>
                <w:lang w:val="pl-PL"/>
              </w:rPr>
              <w:br/>
            </w:r>
            <w:r w:rsidR="001448F6" w:rsidRPr="000711E9">
              <w:rPr>
                <w:rFonts w:ascii="Times New Roman" w:hAnsi="Times New Roman" w:cs="Times New Roman"/>
                <w:color w:val="000000" w:themeColor="text1"/>
                <w:lang w:val="pl-PL"/>
              </w:rPr>
              <w:t>i obwodowych  układu odpornościowego z ich funkcjami obronnymi (K_U05)</w:t>
            </w:r>
          </w:p>
          <w:p w14:paraId="7C274818"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r</w:t>
            </w:r>
            <w:r w:rsidR="001448F6" w:rsidRPr="000711E9">
              <w:rPr>
                <w:rFonts w:ascii="Times New Roman" w:hAnsi="Times New Roman" w:cs="Times New Roman"/>
                <w:color w:val="000000" w:themeColor="text1"/>
                <w:lang w:val="pl-PL"/>
              </w:rPr>
              <w:t>ozumie i potrafi wyjaś</w:t>
            </w:r>
            <w:r w:rsidRPr="000711E9">
              <w:rPr>
                <w:rFonts w:ascii="Times New Roman" w:hAnsi="Times New Roman" w:cs="Times New Roman"/>
                <w:color w:val="000000" w:themeColor="text1"/>
                <w:lang w:val="pl-PL"/>
              </w:rPr>
              <w:t xml:space="preserve">nić różnicę pomiędzy działaniem </w:t>
            </w:r>
            <w:r w:rsidR="001448F6" w:rsidRPr="000711E9">
              <w:rPr>
                <w:rFonts w:ascii="Times New Roman" w:hAnsi="Times New Roman" w:cs="Times New Roman"/>
                <w:color w:val="000000" w:themeColor="text1"/>
                <w:lang w:val="pl-PL"/>
              </w:rPr>
              <w:t>mechanizmów obronnych wrodzonych i nabytych (K_U08)</w:t>
            </w:r>
          </w:p>
          <w:p w14:paraId="0A05CD37" w14:textId="77777777" w:rsidR="001448F6" w:rsidRPr="000711E9" w:rsidRDefault="00CC125E" w:rsidP="00CC125E">
            <w:pPr>
              <w:pStyle w:val="Domylnie"/>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U3: p</w:t>
            </w:r>
            <w:r w:rsidR="001448F6" w:rsidRPr="000711E9">
              <w:rPr>
                <w:rFonts w:ascii="Times New Roman" w:hAnsi="Times New Roman" w:cs="Times New Roman"/>
                <w:color w:val="000000" w:themeColor="text1"/>
              </w:rPr>
              <w:t xml:space="preserve">otrafi rozpoznać zmiany na skórze o podłożu alergicznym </w:t>
            </w:r>
            <w:r w:rsidRPr="000711E9">
              <w:rPr>
                <w:rFonts w:ascii="Times New Roman" w:hAnsi="Times New Roman" w:cs="Times New Roman"/>
                <w:color w:val="000000" w:themeColor="text1"/>
              </w:rPr>
              <w:t xml:space="preserve">i </w:t>
            </w:r>
            <w:r w:rsidR="001448F6" w:rsidRPr="000711E9">
              <w:rPr>
                <w:rFonts w:ascii="Times New Roman" w:hAnsi="Times New Roman" w:cs="Times New Roman"/>
                <w:color w:val="000000" w:themeColor="text1"/>
              </w:rPr>
              <w:t>wyjaśnić immunologiczny mechanipowstania uczulenia (K_U14)</w:t>
            </w:r>
          </w:p>
          <w:p w14:paraId="1B9E5A46" w14:textId="77777777" w:rsidR="001448F6" w:rsidRPr="000711E9" w:rsidRDefault="00CC125E" w:rsidP="00CC125E">
            <w:pPr>
              <w:suppressAutoHyphens/>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U4: p</w:t>
            </w:r>
            <w:r w:rsidR="001448F6" w:rsidRPr="000711E9">
              <w:rPr>
                <w:rFonts w:ascii="Times New Roman" w:hAnsi="Times New Roman" w:cs="Times New Roman"/>
                <w:color w:val="000000" w:themeColor="text1"/>
                <w:lang w:val="pl-PL"/>
              </w:rPr>
              <w:t>otrafi wyjaśnić różnicę pomiędzy mechanizmem immunologicznym reakcji alergicznej i uczulenia kontaktowego (K_U14)</w:t>
            </w:r>
          </w:p>
          <w:p w14:paraId="24F9F81D" w14:textId="77777777" w:rsidR="001448F6" w:rsidRPr="000711E9" w:rsidRDefault="00CC125E" w:rsidP="00CC125E">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p</w:t>
            </w:r>
            <w:r w:rsidR="001448F6" w:rsidRPr="000711E9">
              <w:rPr>
                <w:rFonts w:ascii="Times New Roman" w:hAnsi="Times New Roman" w:cs="Times New Roman"/>
                <w:color w:val="000000" w:themeColor="text1"/>
                <w:lang w:val="pl-PL"/>
              </w:rPr>
              <w:t>otrafi pracować w laboratorium przestrzegając obowiązujących zasad bezpieczeństwa (K_K01)</w:t>
            </w:r>
          </w:p>
          <w:p w14:paraId="24B02B5B" w14:textId="77777777" w:rsidR="001448F6" w:rsidRPr="000711E9" w:rsidRDefault="001448F6" w:rsidP="001448F6">
            <w:pPr>
              <w:suppressAutoHyphens/>
              <w:spacing w:line="100" w:lineRule="atLeast"/>
              <w:rPr>
                <w:rFonts w:ascii="Times New Roman" w:hAnsi="Times New Roman" w:cs="Times New Roman"/>
                <w:color w:val="000000" w:themeColor="text1"/>
                <w:lang w:val="pl-PL"/>
              </w:rPr>
            </w:pPr>
          </w:p>
        </w:tc>
      </w:tr>
      <w:tr w:rsidR="001448F6" w:rsidRPr="000711E9" w14:paraId="083C9FED" w14:textId="77777777" w:rsidTr="00CC125E">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E89383" w14:textId="77777777" w:rsidR="00CC125E" w:rsidRPr="000711E9" w:rsidRDefault="00CC125E" w:rsidP="00CC125E">
            <w:pPr>
              <w:pStyle w:val="Domylnie"/>
              <w:spacing w:after="0" w:line="100" w:lineRule="atLeast"/>
              <w:jc w:val="center"/>
              <w:rPr>
                <w:rFonts w:ascii="Times New Roman" w:hAnsi="Times New Roman" w:cs="Times New Roman"/>
                <w:b/>
                <w:color w:val="000000" w:themeColor="text1"/>
                <w:lang w:eastAsia="pl-PL"/>
              </w:rPr>
            </w:pPr>
          </w:p>
          <w:p w14:paraId="3F6FFB88" w14:textId="77777777" w:rsidR="001448F6" w:rsidRPr="000711E9" w:rsidRDefault="001448F6" w:rsidP="00CC125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i kryteria oceniania danej formy zajęć w ramach przedmiotu</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6115C4F" w14:textId="77777777" w:rsidR="001448F6" w:rsidRPr="000711E9" w:rsidRDefault="001448F6" w:rsidP="001448F6">
            <w:pPr>
              <w:autoSpaceDE w:val="0"/>
              <w:autoSpaceDN w:val="0"/>
              <w:adjustRightInd w:val="0"/>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Wykłady:</w:t>
            </w:r>
          </w:p>
          <w:p w14:paraId="230F1C9E" w14:textId="77777777" w:rsidR="001448F6" w:rsidRPr="000711E9" w:rsidRDefault="001448F6" w:rsidP="001448F6">
            <w:pPr>
              <w:autoSpaceDE w:val="0"/>
              <w:autoSpaceDN w:val="0"/>
              <w:adjustRightInd w:val="0"/>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Wykłady kończą się zaliczeniem na ocenę.</w:t>
            </w:r>
          </w:p>
          <w:p w14:paraId="15C98BAE" w14:textId="77777777" w:rsidR="001448F6" w:rsidRPr="000711E9" w:rsidRDefault="001448F6" w:rsidP="001448F6">
            <w:pPr>
              <w:autoSpaceDE w:val="0"/>
              <w:autoSpaceDN w:val="0"/>
              <w:adjustRightInd w:val="0"/>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60%  W1 – W10, K2</w:t>
            </w:r>
          </w:p>
          <w:p w14:paraId="7000411D" w14:textId="77777777" w:rsidR="001448F6" w:rsidRPr="000711E9" w:rsidRDefault="001448F6" w:rsidP="001448F6">
            <w:pPr>
              <w:autoSpaceDE w:val="0"/>
              <w:autoSpaceDN w:val="0"/>
              <w:adjustRightInd w:val="0"/>
              <w:jc w:val="both"/>
              <w:rPr>
                <w:rFonts w:ascii="Times New Roman" w:hAnsi="Times New Roman" w:cs="Times New Roman"/>
                <w:color w:val="000000" w:themeColor="text1"/>
                <w:lang w:val="pl-PL"/>
              </w:rPr>
            </w:pPr>
            <w:r w:rsidRPr="000711E9">
              <w:rPr>
                <w:rFonts w:ascii="Times New Roman" w:hAnsi="Times New Roman" w:cs="Times New Roman"/>
                <w:i/>
                <w:iCs/>
                <w:color w:val="000000" w:themeColor="text1"/>
                <w:lang w:val="pl-PL"/>
              </w:rPr>
              <w:t xml:space="preserve"> </w:t>
            </w:r>
            <w:r w:rsidRPr="000711E9">
              <w:rPr>
                <w:rFonts w:ascii="Times New Roman" w:hAnsi="Times New Roman" w:cs="Times New Roman"/>
                <w:color w:val="000000" w:themeColor="text1"/>
                <w:lang w:val="pl-PL"/>
              </w:rPr>
              <w:t xml:space="preserve">Studenci piszą test jednokrotnego wyboru, pytania </w:t>
            </w:r>
            <w:r w:rsidRPr="000711E9">
              <w:rPr>
                <w:rFonts w:ascii="Times New Roman" w:hAnsi="Times New Roman" w:cs="Times New Roman"/>
                <w:color w:val="000000" w:themeColor="text1"/>
                <w:lang w:val="pl-PL"/>
              </w:rPr>
              <w:lastRenderedPageBreak/>
              <w:t>zamknięte. W celu uzyskania oceny pozytywnej wymagane jest min. 60% poprawnych odpowiedzi. Szczegółowe kryteria oceny testu:</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CC125E" w:rsidRPr="00156836" w14:paraId="2383DB8B"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4CEEA7F" w14:textId="77777777" w:rsidR="00CC125E" w:rsidRPr="000711E9" w:rsidRDefault="00CC125E" w:rsidP="004E0553">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2106F8CF" w14:textId="77777777" w:rsidR="00CC125E" w:rsidRPr="000711E9" w:rsidRDefault="00CC125E" w:rsidP="004E0553">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CC125E" w:rsidRPr="00156836" w14:paraId="7B97E460"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48A1BC5" w14:textId="77777777" w:rsidR="00CC125E" w:rsidRPr="000711E9" w:rsidRDefault="00CC125E"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115817DB" w14:textId="77777777" w:rsidR="00CC125E" w:rsidRPr="000711E9" w:rsidRDefault="00CC125E"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CC125E" w:rsidRPr="00156836" w14:paraId="39E0CF89"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D214372" w14:textId="77777777" w:rsidR="00CC125E" w:rsidRPr="000711E9" w:rsidRDefault="00CC125E"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50251699" w14:textId="77777777" w:rsidR="00CC125E" w:rsidRPr="000711E9" w:rsidRDefault="00CC125E"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CC125E" w:rsidRPr="00156836" w14:paraId="170FC216"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086A074" w14:textId="77777777" w:rsidR="00CC125E" w:rsidRPr="000711E9" w:rsidRDefault="00CC125E"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47C621E9" w14:textId="77777777" w:rsidR="00CC125E" w:rsidRPr="000711E9" w:rsidRDefault="00CC125E"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CC125E" w:rsidRPr="00156836" w14:paraId="6450ADEA"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2958E26" w14:textId="77777777" w:rsidR="00CC125E" w:rsidRPr="000711E9" w:rsidRDefault="00CC125E"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4E7B1E92" w14:textId="77777777" w:rsidR="00CC125E" w:rsidRPr="000711E9" w:rsidRDefault="00CC125E"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CC125E" w:rsidRPr="00156836" w14:paraId="2CC1AB47"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62CD2E9" w14:textId="77777777" w:rsidR="00CC125E" w:rsidRPr="000711E9" w:rsidRDefault="00CC125E"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00A3F383" w14:textId="77777777" w:rsidR="00CC125E" w:rsidRPr="000711E9" w:rsidRDefault="00CC125E"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CC125E" w:rsidRPr="00156836" w14:paraId="0522653F"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CD48F99" w14:textId="77777777" w:rsidR="00CC125E" w:rsidRPr="000711E9" w:rsidRDefault="00CC125E" w:rsidP="004E055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2195A688" w14:textId="77777777" w:rsidR="00CC125E" w:rsidRPr="000711E9" w:rsidRDefault="00CC125E" w:rsidP="004E055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1392D5B4" w14:textId="77777777" w:rsidR="00CC125E" w:rsidRPr="000711E9" w:rsidRDefault="00CC125E" w:rsidP="001448F6">
            <w:pPr>
              <w:shd w:val="clear" w:color="auto" w:fill="FFFFFF"/>
              <w:ind w:right="180"/>
              <w:jc w:val="both"/>
              <w:rPr>
                <w:rFonts w:ascii="Times New Roman" w:hAnsi="Times New Roman" w:cs="Times New Roman"/>
                <w:color w:val="000000" w:themeColor="text1"/>
                <w:sz w:val="2"/>
                <w:lang w:val="pl-PL"/>
              </w:rPr>
            </w:pPr>
          </w:p>
          <w:p w14:paraId="031D11E1" w14:textId="77777777" w:rsidR="001448F6" w:rsidRPr="000711E9" w:rsidRDefault="001448F6" w:rsidP="00CC125E">
            <w:pPr>
              <w:shd w:val="clear" w:color="auto" w:fill="FFFFFF"/>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przypadku niezaliczenia wykładów, studentowi przysługuje jedna poprawka ustna. Kryterium zaliczenia poprawki ujęto w postaci poniższej tabeli.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6"/>
              <w:gridCol w:w="2373"/>
              <w:gridCol w:w="1869"/>
            </w:tblGrid>
            <w:tr w:rsidR="001448F6" w:rsidRPr="00156836" w14:paraId="3C701194" w14:textId="77777777" w:rsidTr="00CC125E">
              <w:tc>
                <w:tcPr>
                  <w:tcW w:w="1270" w:type="dxa"/>
                  <w:tcBorders>
                    <w:top w:val="single" w:sz="4" w:space="0" w:color="auto"/>
                    <w:left w:val="single" w:sz="4" w:space="0" w:color="auto"/>
                    <w:bottom w:val="single" w:sz="4" w:space="0" w:color="auto"/>
                    <w:right w:val="single" w:sz="4" w:space="0" w:color="auto"/>
                  </w:tcBorders>
                  <w:vAlign w:val="center"/>
                </w:tcPr>
                <w:p w14:paraId="0D439868"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Ilość pytań</w:t>
                  </w:r>
                </w:p>
              </w:tc>
              <w:tc>
                <w:tcPr>
                  <w:tcW w:w="2614" w:type="dxa"/>
                  <w:tcBorders>
                    <w:top w:val="single" w:sz="4" w:space="0" w:color="auto"/>
                    <w:left w:val="single" w:sz="4" w:space="0" w:color="auto"/>
                    <w:bottom w:val="single" w:sz="4" w:space="0" w:color="auto"/>
                    <w:right w:val="single" w:sz="4" w:space="0" w:color="auto"/>
                  </w:tcBorders>
                  <w:vAlign w:val="center"/>
                </w:tcPr>
                <w:p w14:paraId="753A7754"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Ilość poprawnych</w:t>
                  </w:r>
                  <w:r w:rsidR="00CC125E"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odpowiedzi</w:t>
                  </w:r>
                </w:p>
              </w:tc>
              <w:tc>
                <w:tcPr>
                  <w:tcW w:w="1949" w:type="dxa"/>
                  <w:tcBorders>
                    <w:top w:val="single" w:sz="4" w:space="0" w:color="auto"/>
                    <w:left w:val="single" w:sz="4" w:space="0" w:color="auto"/>
                    <w:bottom w:val="single" w:sz="4" w:space="0" w:color="auto"/>
                    <w:right w:val="single" w:sz="4" w:space="0" w:color="auto"/>
                  </w:tcBorders>
                  <w:vAlign w:val="center"/>
                </w:tcPr>
                <w:p w14:paraId="5F00CAC7"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Ocena</w:t>
                  </w:r>
                </w:p>
              </w:tc>
            </w:tr>
            <w:tr w:rsidR="001448F6" w:rsidRPr="00156836" w14:paraId="43A6396E" w14:textId="77777777" w:rsidTr="00CC125E">
              <w:tc>
                <w:tcPr>
                  <w:tcW w:w="1270" w:type="dxa"/>
                  <w:tcBorders>
                    <w:top w:val="single" w:sz="4" w:space="0" w:color="auto"/>
                    <w:left w:val="single" w:sz="4" w:space="0" w:color="auto"/>
                    <w:bottom w:val="single" w:sz="4" w:space="0" w:color="auto"/>
                    <w:right w:val="single" w:sz="4" w:space="0" w:color="auto"/>
                  </w:tcBorders>
                  <w:vAlign w:val="center"/>
                </w:tcPr>
                <w:p w14:paraId="325F3A13"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vAlign w:val="center"/>
                </w:tcPr>
                <w:p w14:paraId="0A43C68B"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w:t>
                  </w:r>
                </w:p>
              </w:tc>
              <w:tc>
                <w:tcPr>
                  <w:tcW w:w="1949" w:type="dxa"/>
                  <w:tcBorders>
                    <w:top w:val="single" w:sz="4" w:space="0" w:color="auto"/>
                    <w:left w:val="single" w:sz="4" w:space="0" w:color="auto"/>
                    <w:bottom w:val="single" w:sz="4" w:space="0" w:color="auto"/>
                    <w:right w:val="single" w:sz="4" w:space="0" w:color="auto"/>
                  </w:tcBorders>
                  <w:vAlign w:val="center"/>
                </w:tcPr>
                <w:p w14:paraId="65247B97"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dobra</w:t>
                  </w:r>
                </w:p>
              </w:tc>
            </w:tr>
            <w:tr w:rsidR="001448F6" w:rsidRPr="00156836" w14:paraId="64F3A281" w14:textId="77777777" w:rsidTr="00CC125E">
              <w:tc>
                <w:tcPr>
                  <w:tcW w:w="1270" w:type="dxa"/>
                  <w:tcBorders>
                    <w:top w:val="single" w:sz="4" w:space="0" w:color="auto"/>
                    <w:left w:val="single" w:sz="4" w:space="0" w:color="auto"/>
                    <w:bottom w:val="single" w:sz="4" w:space="0" w:color="auto"/>
                    <w:right w:val="single" w:sz="4" w:space="0" w:color="auto"/>
                  </w:tcBorders>
                  <w:vAlign w:val="center"/>
                </w:tcPr>
                <w:p w14:paraId="5AF6082D"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vAlign w:val="center"/>
                </w:tcPr>
                <w:p w14:paraId="2BA490AC"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3</w:t>
                  </w:r>
                </w:p>
              </w:tc>
              <w:tc>
                <w:tcPr>
                  <w:tcW w:w="1949" w:type="dxa"/>
                  <w:tcBorders>
                    <w:top w:val="single" w:sz="4" w:space="0" w:color="auto"/>
                    <w:left w:val="single" w:sz="4" w:space="0" w:color="auto"/>
                    <w:bottom w:val="single" w:sz="4" w:space="0" w:color="auto"/>
                    <w:right w:val="single" w:sz="4" w:space="0" w:color="auto"/>
                  </w:tcBorders>
                  <w:vAlign w:val="center"/>
                </w:tcPr>
                <w:p w14:paraId="634EE6A8"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Dobra</w:t>
                  </w:r>
                </w:p>
              </w:tc>
            </w:tr>
            <w:tr w:rsidR="001448F6" w:rsidRPr="00156836" w14:paraId="35D28EC9" w14:textId="77777777" w:rsidTr="00CC125E">
              <w:tc>
                <w:tcPr>
                  <w:tcW w:w="1270" w:type="dxa"/>
                  <w:tcBorders>
                    <w:top w:val="single" w:sz="4" w:space="0" w:color="auto"/>
                    <w:left w:val="single" w:sz="4" w:space="0" w:color="auto"/>
                    <w:bottom w:val="single" w:sz="4" w:space="0" w:color="auto"/>
                    <w:right w:val="single" w:sz="4" w:space="0" w:color="auto"/>
                  </w:tcBorders>
                  <w:vAlign w:val="center"/>
                </w:tcPr>
                <w:p w14:paraId="71AE2925"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vAlign w:val="center"/>
                </w:tcPr>
                <w:p w14:paraId="416D5B11"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w:t>
                  </w:r>
                </w:p>
              </w:tc>
              <w:tc>
                <w:tcPr>
                  <w:tcW w:w="1949" w:type="dxa"/>
                  <w:tcBorders>
                    <w:top w:val="single" w:sz="4" w:space="0" w:color="auto"/>
                    <w:left w:val="single" w:sz="4" w:space="0" w:color="auto"/>
                    <w:bottom w:val="single" w:sz="4" w:space="0" w:color="auto"/>
                    <w:right w:val="single" w:sz="4" w:space="0" w:color="auto"/>
                  </w:tcBorders>
                  <w:vAlign w:val="center"/>
                </w:tcPr>
                <w:p w14:paraId="1B4B60F0"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dostateczna</w:t>
                  </w:r>
                </w:p>
              </w:tc>
            </w:tr>
            <w:tr w:rsidR="001448F6" w:rsidRPr="00156836" w14:paraId="4DD02EC8" w14:textId="77777777" w:rsidTr="00CC125E">
              <w:tc>
                <w:tcPr>
                  <w:tcW w:w="1270" w:type="dxa"/>
                  <w:tcBorders>
                    <w:top w:val="single" w:sz="4" w:space="0" w:color="auto"/>
                    <w:left w:val="single" w:sz="4" w:space="0" w:color="auto"/>
                    <w:bottom w:val="single" w:sz="4" w:space="0" w:color="auto"/>
                    <w:right w:val="single" w:sz="4" w:space="0" w:color="auto"/>
                  </w:tcBorders>
                  <w:vAlign w:val="center"/>
                </w:tcPr>
                <w:p w14:paraId="69BC8651"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vAlign w:val="center"/>
                </w:tcPr>
                <w:p w14:paraId="0079AE57"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0-1</w:t>
                  </w:r>
                </w:p>
              </w:tc>
              <w:tc>
                <w:tcPr>
                  <w:tcW w:w="1949" w:type="dxa"/>
                  <w:tcBorders>
                    <w:top w:val="single" w:sz="4" w:space="0" w:color="auto"/>
                    <w:left w:val="single" w:sz="4" w:space="0" w:color="auto"/>
                    <w:bottom w:val="single" w:sz="4" w:space="0" w:color="auto"/>
                    <w:right w:val="single" w:sz="4" w:space="0" w:color="auto"/>
                  </w:tcBorders>
                  <w:vAlign w:val="center"/>
                </w:tcPr>
                <w:p w14:paraId="5721FC12"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niedostateczna</w:t>
                  </w:r>
                </w:p>
              </w:tc>
            </w:tr>
          </w:tbl>
          <w:p w14:paraId="469F97B5" w14:textId="77777777" w:rsidR="001448F6" w:rsidRPr="000711E9" w:rsidRDefault="001448F6" w:rsidP="001448F6">
            <w:pPr>
              <w:autoSpaceDE w:val="0"/>
              <w:autoSpaceDN w:val="0"/>
              <w:adjustRightInd w:val="0"/>
              <w:jc w:val="both"/>
              <w:rPr>
                <w:rFonts w:ascii="Times New Roman" w:hAnsi="Times New Roman" w:cs="Times New Roman"/>
                <w:b/>
                <w:color w:val="000000" w:themeColor="text1"/>
                <w:sz w:val="2"/>
                <w:lang w:val="pl-PL"/>
              </w:rPr>
            </w:pPr>
          </w:p>
          <w:p w14:paraId="738BC78D" w14:textId="77777777" w:rsidR="001448F6" w:rsidRPr="000711E9" w:rsidRDefault="001448F6" w:rsidP="001448F6">
            <w:pPr>
              <w:autoSpaceDE w:val="0"/>
              <w:autoSpaceDN w:val="0"/>
              <w:adjustRightInd w:val="0"/>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 Laboratorium: </w:t>
            </w:r>
          </w:p>
          <w:p w14:paraId="54737364" w14:textId="77777777" w:rsidR="001448F6" w:rsidRPr="000711E9" w:rsidRDefault="001448F6" w:rsidP="001448F6">
            <w:pPr>
              <w:autoSpaceDE w:val="0"/>
              <w:autoSpaceDN w:val="0"/>
              <w:adjustRightInd w:val="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 60% W9, W10, W11, U1, U2, U3, U4, K1</w:t>
            </w:r>
          </w:p>
          <w:p w14:paraId="6C1EB73D" w14:textId="77777777" w:rsidR="001448F6" w:rsidRPr="000711E9" w:rsidRDefault="001448F6" w:rsidP="001448F6">
            <w:pPr>
              <w:autoSpaceDE w:val="0"/>
              <w:autoSpaceDN w:val="0"/>
              <w:adjustRightInd w:val="0"/>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Laboratoria k</w:t>
            </w:r>
            <w:r w:rsidR="00CC125E" w:rsidRPr="000711E9">
              <w:rPr>
                <w:rFonts w:ascii="Times New Roman" w:hAnsi="Times New Roman" w:cs="Times New Roman"/>
                <w:b/>
                <w:color w:val="000000" w:themeColor="text1"/>
                <w:lang w:val="pl-PL"/>
              </w:rPr>
              <w:t>ończą się zaliczeniem bez oceny.</w:t>
            </w:r>
          </w:p>
          <w:p w14:paraId="71689F49" w14:textId="77777777" w:rsidR="001448F6" w:rsidRPr="000711E9" w:rsidRDefault="00CC125E" w:rsidP="00CC125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1448F6" w:rsidRPr="000711E9">
              <w:rPr>
                <w:rFonts w:ascii="Times New Roman" w:hAnsi="Times New Roman" w:cs="Times New Roman"/>
                <w:color w:val="000000" w:themeColor="text1"/>
                <w:lang w:val="pl-PL"/>
              </w:rPr>
              <w:t>a każdych zajęciach studenci piszą wejściówki z bieżącego tematu</w:t>
            </w:r>
            <w:r w:rsidRPr="000711E9">
              <w:rPr>
                <w:rFonts w:ascii="Times New Roman" w:hAnsi="Times New Roman" w:cs="Times New Roman"/>
                <w:color w:val="000000" w:themeColor="text1"/>
                <w:lang w:val="pl-PL"/>
              </w:rPr>
              <w:t>.</w:t>
            </w:r>
          </w:p>
          <w:p w14:paraId="55B3A4BC" w14:textId="77777777" w:rsidR="001448F6" w:rsidRPr="000711E9" w:rsidRDefault="00CC125E" w:rsidP="00CC125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w:t>
            </w:r>
            <w:r w:rsidR="001448F6" w:rsidRPr="000711E9">
              <w:rPr>
                <w:rFonts w:ascii="Times New Roman" w:hAnsi="Times New Roman" w:cs="Times New Roman"/>
                <w:color w:val="000000" w:themeColor="text1"/>
                <w:lang w:val="pl-PL"/>
              </w:rPr>
              <w:t>celu zaliczenia wejściówki należy uzyskać ≥ 60% pkt.</w:t>
            </w:r>
          </w:p>
          <w:p w14:paraId="67C3ABD1" w14:textId="77777777" w:rsidR="001448F6" w:rsidRPr="000711E9" w:rsidRDefault="00CC125E" w:rsidP="00CC125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w:t>
            </w:r>
            <w:r w:rsidR="001448F6" w:rsidRPr="000711E9">
              <w:rPr>
                <w:rFonts w:ascii="Times New Roman" w:hAnsi="Times New Roman" w:cs="Times New Roman"/>
                <w:color w:val="000000" w:themeColor="text1"/>
                <w:lang w:val="pl-PL"/>
              </w:rPr>
              <w:t>a niezaliczoną wejściówkę student otrzymuje punkt ujemny (-1 )</w:t>
            </w:r>
            <w:r w:rsidRPr="000711E9">
              <w:rPr>
                <w:rFonts w:ascii="Times New Roman" w:hAnsi="Times New Roman" w:cs="Times New Roman"/>
                <w:color w:val="000000" w:themeColor="text1"/>
                <w:lang w:val="pl-PL"/>
              </w:rPr>
              <w:t>.</w:t>
            </w:r>
          </w:p>
          <w:p w14:paraId="58A363DD" w14:textId="77777777" w:rsidR="001448F6" w:rsidRPr="000711E9" w:rsidRDefault="00CC125E" w:rsidP="00CC125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w:t>
            </w:r>
            <w:r w:rsidR="001448F6" w:rsidRPr="000711E9">
              <w:rPr>
                <w:rFonts w:ascii="Times New Roman" w:hAnsi="Times New Roman" w:cs="Times New Roman"/>
                <w:color w:val="000000" w:themeColor="text1"/>
                <w:lang w:val="pl-PL"/>
              </w:rPr>
              <w:t xml:space="preserve">tudenci uzyskują dodatkowe punkty za referaty przygotowywane samodzielnie na zajęcia i za odpowiedzi ustne  od +1 pkt. do -1 </w:t>
            </w:r>
            <w:r w:rsidRPr="000711E9">
              <w:rPr>
                <w:rFonts w:ascii="Times New Roman" w:hAnsi="Times New Roman" w:cs="Times New Roman"/>
                <w:color w:val="000000" w:themeColor="text1"/>
                <w:lang w:val="pl-PL"/>
              </w:rPr>
              <w:t xml:space="preserve">(brak odpowiedzi, brak zadanego </w:t>
            </w:r>
            <w:r w:rsidR="001448F6" w:rsidRPr="000711E9">
              <w:rPr>
                <w:rFonts w:ascii="Times New Roman" w:hAnsi="Times New Roman" w:cs="Times New Roman"/>
                <w:color w:val="000000" w:themeColor="text1"/>
                <w:lang w:val="pl-PL"/>
              </w:rPr>
              <w:t>referatu)</w:t>
            </w:r>
            <w:r w:rsidRPr="000711E9">
              <w:rPr>
                <w:rFonts w:ascii="Times New Roman" w:hAnsi="Times New Roman" w:cs="Times New Roman"/>
                <w:color w:val="000000" w:themeColor="text1"/>
                <w:lang w:val="pl-PL"/>
              </w:rPr>
              <w:t>.</w:t>
            </w:r>
          </w:p>
          <w:p w14:paraId="0F3B078E" w14:textId="77777777" w:rsidR="001448F6" w:rsidRPr="000711E9" w:rsidRDefault="00CC125E" w:rsidP="001448F6">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O</w:t>
            </w:r>
            <w:r w:rsidR="001448F6" w:rsidRPr="000711E9">
              <w:rPr>
                <w:rFonts w:ascii="Times New Roman" w:hAnsi="Times New Roman" w:cs="Times New Roman"/>
                <w:color w:val="000000" w:themeColor="text1"/>
              </w:rPr>
              <w:t>bserwacja  ciągła /akty</w:t>
            </w:r>
            <w:r w:rsidRPr="000711E9">
              <w:rPr>
                <w:rFonts w:ascii="Times New Roman" w:hAnsi="Times New Roman" w:cs="Times New Roman"/>
                <w:color w:val="000000" w:themeColor="text1"/>
              </w:rPr>
              <w:t>wność na zajęciach (</w:t>
            </w:r>
            <w:r w:rsidR="001448F6" w:rsidRPr="000711E9">
              <w:rPr>
                <w:rFonts w:ascii="Times New Roman" w:hAnsi="Times New Roman" w:cs="Times New Roman"/>
                <w:color w:val="000000" w:themeColor="text1"/>
              </w:rPr>
              <w:t>0-1 pkt)</w:t>
            </w:r>
            <w:r w:rsidRPr="000711E9">
              <w:rPr>
                <w:rFonts w:ascii="Times New Roman" w:hAnsi="Times New Roman" w:cs="Times New Roman"/>
                <w:color w:val="000000" w:themeColor="text1"/>
              </w:rPr>
              <w:t>.</w:t>
            </w:r>
          </w:p>
          <w:p w14:paraId="669D8622" w14:textId="77777777" w:rsidR="00CC125E" w:rsidRPr="000711E9" w:rsidRDefault="00CC125E" w:rsidP="00CC125E">
            <w:pPr>
              <w:autoSpaceDE w:val="0"/>
              <w:autoSpaceDN w:val="0"/>
              <w:adjustRightInd w:val="0"/>
              <w:jc w:val="both"/>
              <w:rPr>
                <w:rFonts w:ascii="Times New Roman" w:hAnsi="Times New Roman" w:cs="Times New Roman"/>
                <w:color w:val="000000" w:themeColor="text1"/>
                <w:lang w:val="pl-PL"/>
              </w:rPr>
            </w:pPr>
          </w:p>
          <w:p w14:paraId="442FC55B" w14:textId="77777777" w:rsidR="001448F6" w:rsidRPr="000711E9" w:rsidRDefault="001448F6" w:rsidP="001448F6">
            <w:pPr>
              <w:autoSpaceDE w:val="0"/>
              <w:autoSpaceDN w:val="0"/>
              <w:adjustRightInd w:val="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uzyskania zaliczenia  laboratoriów jest</w:t>
            </w:r>
            <w:r w:rsidR="00CC125E" w:rsidRPr="000711E9">
              <w:rPr>
                <w:rFonts w:ascii="Times New Roman" w:hAnsi="Times New Roman" w:cs="Times New Roman"/>
                <w:color w:val="000000" w:themeColor="text1"/>
                <w:lang w:val="pl-PL"/>
              </w:rPr>
              <w:t xml:space="preserve"> k</w:t>
            </w:r>
            <w:r w:rsidRPr="000711E9">
              <w:rPr>
                <w:rFonts w:ascii="Times New Roman" w:hAnsi="Times New Roman" w:cs="Times New Roman"/>
                <w:color w:val="000000" w:themeColor="text1"/>
                <w:lang w:val="pl-PL"/>
              </w:rPr>
              <w:t>olokwium końcowe w formie testu (20-25pytań zamkniętych)</w:t>
            </w:r>
            <w:r w:rsidR="00CC125E" w:rsidRPr="000711E9">
              <w:rPr>
                <w:rFonts w:ascii="Times New Roman" w:hAnsi="Times New Roman" w:cs="Times New Roman"/>
                <w:color w:val="000000" w:themeColor="text1"/>
                <w:lang w:val="pl-PL"/>
              </w:rPr>
              <w:t>.</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90"/>
            </w:tblGrid>
            <w:tr w:rsidR="001448F6" w:rsidRPr="00156836" w14:paraId="2A79AA1E" w14:textId="77777777" w:rsidTr="001448F6">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B30953"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Kryterium zaliczenia testu </w:t>
                  </w:r>
                </w:p>
              </w:tc>
            </w:tr>
            <w:tr w:rsidR="001448F6" w:rsidRPr="00156836" w14:paraId="7DCD49DA" w14:textId="77777777" w:rsidTr="001448F6">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18800935"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60% pkt</w:t>
                  </w:r>
                </w:p>
              </w:tc>
              <w:tc>
                <w:tcPr>
                  <w:tcW w:w="2290" w:type="dxa"/>
                  <w:tcBorders>
                    <w:top w:val="single" w:sz="4" w:space="0" w:color="auto"/>
                    <w:left w:val="single" w:sz="4" w:space="0" w:color="auto"/>
                    <w:bottom w:val="single" w:sz="4" w:space="0" w:color="auto"/>
                    <w:right w:val="single" w:sz="4" w:space="0" w:color="auto"/>
                  </w:tcBorders>
                  <w:shd w:val="clear" w:color="auto" w:fill="auto"/>
                  <w:hideMark/>
                </w:tcPr>
                <w:p w14:paraId="02EDF499" w14:textId="77777777" w:rsidR="001448F6" w:rsidRPr="000711E9" w:rsidRDefault="00CC125E"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w:t>
                  </w:r>
                  <w:r w:rsidR="001448F6" w:rsidRPr="000711E9">
                    <w:rPr>
                      <w:rFonts w:ascii="Times New Roman" w:hAnsi="Times New Roman" w:cs="Times New Roman"/>
                      <w:color w:val="000000" w:themeColor="text1"/>
                      <w:lang w:val="pl-PL"/>
                    </w:rPr>
                    <w:t>aliczone</w:t>
                  </w:r>
                </w:p>
              </w:tc>
            </w:tr>
            <w:tr w:rsidR="001448F6" w:rsidRPr="00156836" w14:paraId="1F09B20A" w14:textId="77777777" w:rsidTr="001448F6">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479719D9"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&lt; 60% pkt</w:t>
                  </w:r>
                </w:p>
              </w:tc>
              <w:tc>
                <w:tcPr>
                  <w:tcW w:w="2290" w:type="dxa"/>
                  <w:tcBorders>
                    <w:top w:val="single" w:sz="4" w:space="0" w:color="auto"/>
                    <w:left w:val="single" w:sz="4" w:space="0" w:color="auto"/>
                    <w:bottom w:val="single" w:sz="4" w:space="0" w:color="auto"/>
                    <w:right w:val="single" w:sz="4" w:space="0" w:color="auto"/>
                  </w:tcBorders>
                  <w:shd w:val="clear" w:color="auto" w:fill="auto"/>
                  <w:hideMark/>
                </w:tcPr>
                <w:p w14:paraId="0AC768BC"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niezaliczone</w:t>
                  </w:r>
                </w:p>
              </w:tc>
            </w:tr>
          </w:tbl>
          <w:p w14:paraId="51FFF6E2" w14:textId="77777777" w:rsidR="001448F6" w:rsidRPr="000711E9" w:rsidRDefault="00CC125E" w:rsidP="001448F6">
            <w:pPr>
              <w:autoSpaceDE w:val="0"/>
              <w:autoSpaceDN w:val="0"/>
              <w:adjustRightInd w:val="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r>
            <w:r w:rsidR="001448F6" w:rsidRPr="000711E9">
              <w:rPr>
                <w:rFonts w:ascii="Times New Roman" w:hAnsi="Times New Roman" w:cs="Times New Roman"/>
                <w:color w:val="000000" w:themeColor="text1"/>
                <w:lang w:val="pl-PL"/>
              </w:rPr>
              <w:t>oraz zaliczenie praktyczne laboratoriów.</w:t>
            </w:r>
          </w:p>
          <w:p w14:paraId="63AF205B" w14:textId="77777777" w:rsidR="001448F6" w:rsidRPr="000711E9" w:rsidRDefault="001448F6" w:rsidP="001448F6">
            <w:pPr>
              <w:autoSpaceDE w:val="0"/>
              <w:autoSpaceDN w:val="0"/>
              <w:adjustRightInd w:val="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Zaliczenie praktyczne polega na zweryfikowaniu umiejętności</w:t>
            </w:r>
            <w:r w:rsidR="00CC125E"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w następującej formie:</w:t>
            </w:r>
          </w:p>
          <w:p w14:paraId="50791E3F" w14:textId="77777777" w:rsidR="001448F6" w:rsidRPr="000711E9" w:rsidRDefault="001448F6" w:rsidP="001448F6">
            <w:pPr>
              <w:autoSpaceDE w:val="0"/>
              <w:autoSpaceDN w:val="0"/>
              <w:adjustRightInd w:val="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student losowo wybiera kartkę, na której znajdują się dwa pytania dotyczące znajomości efektów ujętych, jako U1-U4. Punkty uzyskane z zaliczenia praktycznego zostaną rozliczone w ogólnej punktacji z testu – w ramach kolokwium końcowego.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399"/>
              <w:gridCol w:w="1831"/>
            </w:tblGrid>
            <w:tr w:rsidR="001448F6" w:rsidRPr="00156836" w14:paraId="63E4AEF6" w14:textId="77777777" w:rsidTr="00CC125E">
              <w:tc>
                <w:tcPr>
                  <w:tcW w:w="1270" w:type="dxa"/>
                  <w:tcBorders>
                    <w:top w:val="single" w:sz="4" w:space="0" w:color="auto"/>
                    <w:left w:val="single" w:sz="4" w:space="0" w:color="auto"/>
                    <w:bottom w:val="single" w:sz="4" w:space="0" w:color="auto"/>
                    <w:right w:val="single" w:sz="4" w:space="0" w:color="auto"/>
                  </w:tcBorders>
                  <w:vAlign w:val="center"/>
                  <w:hideMark/>
                </w:tcPr>
                <w:p w14:paraId="518A32E6"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rPr>
                  </w:pPr>
                  <w:r w:rsidRPr="000711E9">
                    <w:rPr>
                      <w:rFonts w:ascii="Times New Roman" w:hAnsi="Times New Roman" w:cs="Times New Roman"/>
                      <w:color w:val="000000" w:themeColor="text1"/>
                    </w:rPr>
                    <w:t>Ilość pytań</w:t>
                  </w:r>
                </w:p>
              </w:tc>
              <w:tc>
                <w:tcPr>
                  <w:tcW w:w="2614" w:type="dxa"/>
                  <w:tcBorders>
                    <w:top w:val="single" w:sz="4" w:space="0" w:color="auto"/>
                    <w:left w:val="single" w:sz="4" w:space="0" w:color="auto"/>
                    <w:bottom w:val="single" w:sz="4" w:space="0" w:color="auto"/>
                    <w:right w:val="single" w:sz="4" w:space="0" w:color="auto"/>
                  </w:tcBorders>
                  <w:vAlign w:val="center"/>
                  <w:hideMark/>
                </w:tcPr>
                <w:p w14:paraId="3DCF7D7E"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rPr>
                  </w:pPr>
                  <w:r w:rsidRPr="000711E9">
                    <w:rPr>
                      <w:rFonts w:ascii="Times New Roman" w:hAnsi="Times New Roman" w:cs="Times New Roman"/>
                      <w:color w:val="000000" w:themeColor="text1"/>
                    </w:rPr>
                    <w:t>Ilość</w:t>
                  </w:r>
                </w:p>
                <w:p w14:paraId="5C0E1FBE"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rPr>
                  </w:pPr>
                  <w:r w:rsidRPr="000711E9">
                    <w:rPr>
                      <w:rFonts w:ascii="Times New Roman" w:hAnsi="Times New Roman" w:cs="Times New Roman"/>
                      <w:color w:val="000000" w:themeColor="text1"/>
                    </w:rPr>
                    <w:t>poprawnych</w:t>
                  </w:r>
                </w:p>
                <w:p w14:paraId="24E4951D"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rPr>
                  </w:pPr>
                  <w:r w:rsidRPr="000711E9">
                    <w:rPr>
                      <w:rFonts w:ascii="Times New Roman" w:hAnsi="Times New Roman" w:cs="Times New Roman"/>
                      <w:color w:val="000000" w:themeColor="text1"/>
                    </w:rPr>
                    <w:t>odpowiedzi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039523F"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Punkty dodatkowe do</w:t>
                  </w:r>
                </w:p>
                <w:p w14:paraId="62153D7C" w14:textId="77777777" w:rsidR="001448F6" w:rsidRPr="000711E9" w:rsidRDefault="00CC125E"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kolokwium</w:t>
                  </w:r>
                  <w:r w:rsidR="001448F6" w:rsidRPr="000711E9">
                    <w:rPr>
                      <w:rFonts w:ascii="Times New Roman" w:hAnsi="Times New Roman" w:cs="Times New Roman"/>
                      <w:color w:val="000000" w:themeColor="text1"/>
                      <w:lang w:val="pl-PL"/>
                    </w:rPr>
                    <w:t xml:space="preserve"> końcowego</w:t>
                  </w:r>
                </w:p>
              </w:tc>
            </w:tr>
            <w:tr w:rsidR="001448F6" w:rsidRPr="00156836" w14:paraId="5673C1AC" w14:textId="77777777" w:rsidTr="00CC125E">
              <w:tc>
                <w:tcPr>
                  <w:tcW w:w="1270" w:type="dxa"/>
                  <w:tcBorders>
                    <w:top w:val="single" w:sz="4" w:space="0" w:color="auto"/>
                    <w:left w:val="single" w:sz="4" w:space="0" w:color="auto"/>
                    <w:bottom w:val="single" w:sz="4" w:space="0" w:color="auto"/>
                    <w:right w:val="single" w:sz="4" w:space="0" w:color="auto"/>
                  </w:tcBorders>
                  <w:vAlign w:val="center"/>
                  <w:hideMark/>
                </w:tcPr>
                <w:p w14:paraId="5719094E"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7686CB6D"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C37097D"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w:t>
                  </w:r>
                </w:p>
              </w:tc>
            </w:tr>
            <w:tr w:rsidR="001448F6" w:rsidRPr="00156836" w14:paraId="3BA54BEB" w14:textId="77777777" w:rsidTr="00CC125E">
              <w:tc>
                <w:tcPr>
                  <w:tcW w:w="1270" w:type="dxa"/>
                  <w:tcBorders>
                    <w:top w:val="single" w:sz="4" w:space="0" w:color="auto"/>
                    <w:left w:val="single" w:sz="4" w:space="0" w:color="auto"/>
                    <w:bottom w:val="single" w:sz="4" w:space="0" w:color="auto"/>
                    <w:right w:val="single" w:sz="4" w:space="0" w:color="auto"/>
                  </w:tcBorders>
                  <w:vAlign w:val="center"/>
                  <w:hideMark/>
                </w:tcPr>
                <w:p w14:paraId="31D9C558"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0A747CFD"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1EBBC58"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w:t>
                  </w:r>
                </w:p>
              </w:tc>
            </w:tr>
            <w:tr w:rsidR="001448F6" w:rsidRPr="00156836" w14:paraId="764698FC" w14:textId="77777777" w:rsidTr="00CC125E">
              <w:tc>
                <w:tcPr>
                  <w:tcW w:w="1270" w:type="dxa"/>
                  <w:tcBorders>
                    <w:top w:val="single" w:sz="4" w:space="0" w:color="auto"/>
                    <w:left w:val="single" w:sz="4" w:space="0" w:color="auto"/>
                    <w:bottom w:val="single" w:sz="4" w:space="0" w:color="auto"/>
                    <w:right w:val="single" w:sz="4" w:space="0" w:color="auto"/>
                  </w:tcBorders>
                  <w:vAlign w:val="center"/>
                  <w:hideMark/>
                </w:tcPr>
                <w:p w14:paraId="4F5E48F1"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6F2125D5"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5B545E0"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w:t>
                  </w:r>
                </w:p>
              </w:tc>
            </w:tr>
          </w:tbl>
          <w:p w14:paraId="0D67E9FF" w14:textId="77777777" w:rsidR="001448F6" w:rsidRPr="000711E9" w:rsidRDefault="00CC125E" w:rsidP="001448F6">
            <w:pPr>
              <w:autoSpaceDE w:val="0"/>
              <w:autoSpaceDN w:val="0"/>
              <w:adjustRightInd w:val="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r>
            <w:r w:rsidR="001448F6" w:rsidRPr="000711E9">
              <w:rPr>
                <w:rFonts w:ascii="Times New Roman" w:hAnsi="Times New Roman" w:cs="Times New Roman"/>
                <w:color w:val="000000" w:themeColor="text1"/>
                <w:lang w:val="pl-PL"/>
              </w:rPr>
              <w:t>Uwaga:  do punktów, uzyskanych z kolokwium  doliczane są wszystkie punkty dodatnie oraz odejmo</w:t>
            </w:r>
            <w:r w:rsidRPr="000711E9">
              <w:rPr>
                <w:rFonts w:ascii="Times New Roman" w:hAnsi="Times New Roman" w:cs="Times New Roman"/>
                <w:color w:val="000000" w:themeColor="text1"/>
                <w:lang w:val="pl-PL"/>
              </w:rPr>
              <w:t>wane są wszystkie punkty ujemne</w:t>
            </w:r>
            <w:r w:rsidR="001448F6" w:rsidRPr="000711E9">
              <w:rPr>
                <w:rFonts w:ascii="Times New Roman" w:hAnsi="Times New Roman" w:cs="Times New Roman"/>
                <w:color w:val="000000" w:themeColor="text1"/>
                <w:lang w:val="pl-PL"/>
              </w:rPr>
              <w:t>, które student uzyskał w ciągu całego semestru</w:t>
            </w:r>
            <w:r w:rsidRPr="000711E9">
              <w:rPr>
                <w:rFonts w:ascii="Times New Roman" w:hAnsi="Times New Roman" w:cs="Times New Roman"/>
                <w:color w:val="000000" w:themeColor="text1"/>
                <w:lang w:val="pl-PL"/>
              </w:rPr>
              <w:t xml:space="preserve"> </w:t>
            </w:r>
            <w:r w:rsidR="001448F6" w:rsidRPr="000711E9">
              <w:rPr>
                <w:rFonts w:ascii="Times New Roman" w:hAnsi="Times New Roman" w:cs="Times New Roman"/>
                <w:color w:val="000000" w:themeColor="text1"/>
                <w:lang w:val="pl-PL"/>
              </w:rPr>
              <w:t xml:space="preserve">za </w:t>
            </w:r>
            <w:r w:rsidRPr="000711E9">
              <w:rPr>
                <w:rFonts w:ascii="Times New Roman" w:hAnsi="Times New Roman" w:cs="Times New Roman"/>
                <w:color w:val="000000" w:themeColor="text1"/>
                <w:lang w:val="pl-PL"/>
              </w:rPr>
              <w:t xml:space="preserve">wejściówki, aktywność, referaty </w:t>
            </w:r>
            <w:r w:rsidR="001448F6" w:rsidRPr="000711E9">
              <w:rPr>
                <w:rFonts w:ascii="Times New Roman" w:hAnsi="Times New Roman" w:cs="Times New Roman"/>
                <w:color w:val="000000" w:themeColor="text1"/>
                <w:lang w:val="pl-PL"/>
              </w:rPr>
              <w:t xml:space="preserve">- zgodnie </w:t>
            </w:r>
            <w:r w:rsidRPr="000711E9">
              <w:rPr>
                <w:rFonts w:ascii="Times New Roman" w:hAnsi="Times New Roman" w:cs="Times New Roman"/>
                <w:color w:val="000000" w:themeColor="text1"/>
                <w:lang w:val="pl-PL"/>
              </w:rPr>
              <w:br/>
            </w:r>
            <w:r w:rsidR="001448F6" w:rsidRPr="000711E9">
              <w:rPr>
                <w:rFonts w:ascii="Times New Roman" w:hAnsi="Times New Roman" w:cs="Times New Roman"/>
                <w:color w:val="000000" w:themeColor="text1"/>
                <w:lang w:val="pl-PL"/>
              </w:rPr>
              <w:t xml:space="preserve">z zasadami opisanymi w Regulaminie dydaktycznym Katedry Immunologii.  </w:t>
            </w:r>
          </w:p>
          <w:p w14:paraId="66888538" w14:textId="77777777" w:rsidR="001448F6" w:rsidRPr="000711E9" w:rsidRDefault="001448F6" w:rsidP="001448F6">
            <w:pPr>
              <w:autoSpaceDE w:val="0"/>
              <w:autoSpaceDN w:val="0"/>
              <w:adjustRightInd w:val="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nie zaliczenia kolokwium studentowi przysługuje jedna poprawka ( forma testu, 20-25 pytań).</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90"/>
            </w:tblGrid>
            <w:tr w:rsidR="001448F6" w:rsidRPr="000711E9" w14:paraId="2409BA14" w14:textId="77777777" w:rsidTr="001448F6">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6BAE48"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rPr>
                  </w:pPr>
                  <w:r w:rsidRPr="000711E9">
                    <w:rPr>
                      <w:rFonts w:ascii="Times New Roman" w:hAnsi="Times New Roman" w:cs="Times New Roman"/>
                      <w:color w:val="000000" w:themeColor="text1"/>
                    </w:rPr>
                    <w:t>Kryterium zaliczenia testu poprawkowego</w:t>
                  </w:r>
                </w:p>
              </w:tc>
            </w:tr>
            <w:tr w:rsidR="001448F6" w:rsidRPr="000711E9" w14:paraId="60DD3F33" w14:textId="77777777" w:rsidTr="001448F6">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24345467"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rPr>
                  </w:pPr>
                  <w:r w:rsidRPr="000711E9">
                    <w:rPr>
                      <w:rFonts w:ascii="Times New Roman" w:hAnsi="Times New Roman" w:cs="Times New Roman"/>
                      <w:color w:val="000000" w:themeColor="text1"/>
                    </w:rPr>
                    <w:t>≥ 60% pkt</w:t>
                  </w:r>
                </w:p>
              </w:tc>
              <w:tc>
                <w:tcPr>
                  <w:tcW w:w="2290" w:type="dxa"/>
                  <w:tcBorders>
                    <w:top w:val="single" w:sz="4" w:space="0" w:color="auto"/>
                    <w:left w:val="single" w:sz="4" w:space="0" w:color="auto"/>
                    <w:bottom w:val="single" w:sz="4" w:space="0" w:color="auto"/>
                    <w:right w:val="single" w:sz="4" w:space="0" w:color="auto"/>
                  </w:tcBorders>
                  <w:shd w:val="clear" w:color="auto" w:fill="auto"/>
                  <w:hideMark/>
                </w:tcPr>
                <w:p w14:paraId="0696C3AC"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rPr>
                  </w:pPr>
                  <w:r w:rsidRPr="000711E9">
                    <w:rPr>
                      <w:rFonts w:ascii="Times New Roman" w:hAnsi="Times New Roman" w:cs="Times New Roman"/>
                      <w:color w:val="000000" w:themeColor="text1"/>
                    </w:rPr>
                    <w:t>Zaliczone</w:t>
                  </w:r>
                </w:p>
              </w:tc>
            </w:tr>
            <w:tr w:rsidR="001448F6" w:rsidRPr="000711E9" w14:paraId="56DBC059" w14:textId="77777777" w:rsidTr="001448F6">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22CE7DB1" w14:textId="77777777" w:rsidR="001448F6" w:rsidRPr="000711E9" w:rsidRDefault="001448F6" w:rsidP="00CC125E">
                  <w:pPr>
                    <w:autoSpaceDE w:val="0"/>
                    <w:autoSpaceDN w:val="0"/>
                    <w:adjustRightInd w:val="0"/>
                    <w:spacing w:after="0"/>
                    <w:jc w:val="center"/>
                    <w:rPr>
                      <w:rFonts w:ascii="Times New Roman" w:hAnsi="Times New Roman" w:cs="Times New Roman"/>
                      <w:color w:val="000000" w:themeColor="text1"/>
                    </w:rPr>
                  </w:pPr>
                  <w:r w:rsidRPr="000711E9">
                    <w:rPr>
                      <w:rFonts w:ascii="Times New Roman" w:hAnsi="Times New Roman" w:cs="Times New Roman"/>
                      <w:color w:val="000000" w:themeColor="text1"/>
                    </w:rPr>
                    <w:t>&lt; 60% pkt</w:t>
                  </w:r>
                </w:p>
              </w:tc>
              <w:tc>
                <w:tcPr>
                  <w:tcW w:w="2290" w:type="dxa"/>
                  <w:tcBorders>
                    <w:top w:val="single" w:sz="4" w:space="0" w:color="auto"/>
                    <w:left w:val="single" w:sz="4" w:space="0" w:color="auto"/>
                    <w:bottom w:val="single" w:sz="4" w:space="0" w:color="auto"/>
                    <w:right w:val="single" w:sz="4" w:space="0" w:color="auto"/>
                  </w:tcBorders>
                  <w:shd w:val="clear" w:color="auto" w:fill="auto"/>
                  <w:hideMark/>
                </w:tcPr>
                <w:p w14:paraId="66B8B3EF" w14:textId="77777777" w:rsidR="001448F6" w:rsidRPr="000711E9" w:rsidRDefault="00CC125E" w:rsidP="00CC125E">
                  <w:pPr>
                    <w:autoSpaceDE w:val="0"/>
                    <w:autoSpaceDN w:val="0"/>
                    <w:adjustRightInd w:val="0"/>
                    <w:spacing w:after="0"/>
                    <w:jc w:val="center"/>
                    <w:rPr>
                      <w:rFonts w:ascii="Times New Roman" w:hAnsi="Times New Roman" w:cs="Times New Roman"/>
                      <w:color w:val="000000" w:themeColor="text1"/>
                    </w:rPr>
                  </w:pPr>
                  <w:r w:rsidRPr="000711E9">
                    <w:rPr>
                      <w:rFonts w:ascii="Times New Roman" w:hAnsi="Times New Roman" w:cs="Times New Roman"/>
                      <w:color w:val="000000" w:themeColor="text1"/>
                    </w:rPr>
                    <w:t>N</w:t>
                  </w:r>
                  <w:r w:rsidR="001448F6" w:rsidRPr="000711E9">
                    <w:rPr>
                      <w:rFonts w:ascii="Times New Roman" w:hAnsi="Times New Roman" w:cs="Times New Roman"/>
                      <w:color w:val="000000" w:themeColor="text1"/>
                    </w:rPr>
                    <w:t>iezaliczone</w:t>
                  </w:r>
                </w:p>
              </w:tc>
            </w:tr>
          </w:tbl>
          <w:p w14:paraId="476EFF15" w14:textId="77777777" w:rsidR="001448F6" w:rsidRPr="000711E9" w:rsidRDefault="00CC125E" w:rsidP="001448F6">
            <w:pPr>
              <w:autoSpaceDE w:val="0"/>
              <w:autoSpaceDN w:val="0"/>
              <w:adjustRightInd w:val="0"/>
              <w:jc w:val="both"/>
              <w:rPr>
                <w:rFonts w:ascii="Times New Roman" w:hAnsi="Times New Roman" w:cs="Times New Roman"/>
                <w:color w:val="000000" w:themeColor="text1"/>
              </w:rPr>
            </w:pPr>
            <w:r w:rsidRPr="000711E9">
              <w:rPr>
                <w:rFonts w:ascii="Times New Roman" w:hAnsi="Times New Roman" w:cs="Times New Roman"/>
                <w:color w:val="000000" w:themeColor="text1"/>
              </w:rPr>
              <w:br/>
            </w:r>
          </w:p>
        </w:tc>
      </w:tr>
      <w:tr w:rsidR="001448F6" w:rsidRPr="000711E9" w14:paraId="191FA2A5" w14:textId="77777777" w:rsidTr="001F6C49">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CFEBAA" w14:textId="77777777" w:rsidR="001448F6" w:rsidRPr="000711E9" w:rsidRDefault="001448F6" w:rsidP="001448F6">
            <w:pPr>
              <w:pStyle w:val="Domylnie"/>
              <w:spacing w:after="0" w:line="100" w:lineRule="atLeast"/>
              <w:jc w:val="both"/>
              <w:rPr>
                <w:rFonts w:ascii="Times New Roman" w:hAnsi="Times New Roman" w:cs="Times New Roman"/>
                <w:color w:val="000000" w:themeColor="text1"/>
                <w:lang w:eastAsia="pl-PL"/>
              </w:rPr>
            </w:pPr>
          </w:p>
          <w:p w14:paraId="7B90A4CF" w14:textId="77777777" w:rsidR="001448F6" w:rsidRPr="000711E9" w:rsidRDefault="001448F6" w:rsidP="00CC125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Zakres tematów</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70F810C" w14:textId="77777777" w:rsidR="001448F6" w:rsidRPr="000711E9" w:rsidRDefault="001448F6" w:rsidP="001448F6">
            <w:pPr>
              <w:pStyle w:val="Domylnie"/>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28D6A046" w14:textId="77777777" w:rsidR="001448F6" w:rsidRPr="000711E9" w:rsidRDefault="001448F6" w:rsidP="007207D4">
            <w:pPr>
              <w:numPr>
                <w:ilvl w:val="0"/>
                <w:numId w:val="90"/>
              </w:num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Budowa i funkcje układu odpornościowego ( narządy centralne i obwodowe).</w:t>
            </w:r>
          </w:p>
          <w:p w14:paraId="4CCF5B18" w14:textId="77777777" w:rsidR="001448F6" w:rsidRPr="000711E9" w:rsidRDefault="001448F6" w:rsidP="007207D4">
            <w:pPr>
              <w:numPr>
                <w:ilvl w:val="0"/>
                <w:numId w:val="90"/>
              </w:num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Podział mechanizmów obronnych (wrodzone </w:t>
            </w:r>
            <w:r w:rsidRPr="000711E9">
              <w:rPr>
                <w:rFonts w:ascii="Times New Roman" w:hAnsi="Times New Roman" w:cs="Times New Roman"/>
                <w:color w:val="000000" w:themeColor="text1"/>
                <w:lang w:val="pl-PL"/>
              </w:rPr>
              <w:br/>
              <w:t>i adaptacyjne), cechy odporności wrodzonej i nabytej.</w:t>
            </w:r>
          </w:p>
          <w:p w14:paraId="49E6945D" w14:textId="77777777" w:rsidR="001448F6" w:rsidRPr="000711E9" w:rsidRDefault="001448F6" w:rsidP="007207D4">
            <w:pPr>
              <w:numPr>
                <w:ilvl w:val="0"/>
                <w:numId w:val="90"/>
              </w:num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Pamięć immunologiczna. Odpowiedź pierwotna </w:t>
            </w:r>
            <w:r w:rsidRPr="000711E9">
              <w:rPr>
                <w:rFonts w:ascii="Times New Roman" w:hAnsi="Times New Roman" w:cs="Times New Roman"/>
                <w:color w:val="000000" w:themeColor="text1"/>
                <w:lang w:val="pl-PL"/>
              </w:rPr>
              <w:br/>
              <w:t>i wtórna. Znaczenie pamięci immunologicznej. Podstawy immunologii szczepień.</w:t>
            </w:r>
          </w:p>
          <w:p w14:paraId="2DD69C29" w14:textId="77777777" w:rsidR="001448F6" w:rsidRPr="000711E9" w:rsidRDefault="001448F6" w:rsidP="007207D4">
            <w:pPr>
              <w:numPr>
                <w:ilvl w:val="0"/>
                <w:numId w:val="90"/>
              </w:num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Charakterystyka komórek odporności wrodzonej </w:t>
            </w:r>
            <w:r w:rsidRPr="000711E9">
              <w:rPr>
                <w:rFonts w:ascii="Times New Roman" w:hAnsi="Times New Roman" w:cs="Times New Roman"/>
                <w:color w:val="000000" w:themeColor="text1"/>
                <w:lang w:val="pl-PL"/>
              </w:rPr>
              <w:br/>
              <w:t>i adaptacyjnej.</w:t>
            </w:r>
          </w:p>
          <w:p w14:paraId="1D31ABB6" w14:textId="77777777" w:rsidR="001448F6" w:rsidRPr="000711E9" w:rsidRDefault="001448F6" w:rsidP="007207D4">
            <w:pPr>
              <w:numPr>
                <w:ilvl w:val="0"/>
                <w:numId w:val="90"/>
              </w:num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Charakterystyka reakcji nadwrażliwości: typ I (alergie), typ II, typ III, typIV.</w:t>
            </w:r>
          </w:p>
          <w:p w14:paraId="15951E4A" w14:textId="77777777" w:rsidR="001448F6" w:rsidRPr="000711E9" w:rsidRDefault="001448F6" w:rsidP="001448F6">
            <w:pPr>
              <w:autoSpaceDE w:val="0"/>
              <w:autoSpaceDN w:val="0"/>
              <w:adjustRightInd w:val="0"/>
              <w:ind w:left="720"/>
              <w:jc w:val="both"/>
              <w:rPr>
                <w:rFonts w:ascii="Times New Roman" w:hAnsi="Times New Roman" w:cs="Times New Roman"/>
                <w:color w:val="000000" w:themeColor="text1"/>
                <w:lang w:val="pl-PL"/>
              </w:rPr>
            </w:pPr>
          </w:p>
          <w:p w14:paraId="14B7C711" w14:textId="77777777" w:rsidR="001448F6" w:rsidRPr="000711E9" w:rsidRDefault="001448F6" w:rsidP="001448F6">
            <w:pPr>
              <w:pStyle w:val="PlainText"/>
              <w:rPr>
                <w:rFonts w:ascii="Times New Roman" w:hAnsi="Times New Roman" w:cs="Times New Roman"/>
                <w:b/>
                <w:color w:val="000000" w:themeColor="text1"/>
                <w:sz w:val="22"/>
                <w:szCs w:val="22"/>
              </w:rPr>
            </w:pPr>
            <w:r w:rsidRPr="000711E9">
              <w:rPr>
                <w:rFonts w:ascii="Times New Roman" w:hAnsi="Times New Roman" w:cs="Times New Roman"/>
                <w:b/>
                <w:color w:val="000000" w:themeColor="text1"/>
                <w:sz w:val="22"/>
                <w:szCs w:val="22"/>
              </w:rPr>
              <w:t>Laboratoria:</w:t>
            </w:r>
          </w:p>
          <w:p w14:paraId="695C83E8" w14:textId="77777777" w:rsidR="001448F6" w:rsidRPr="000711E9" w:rsidRDefault="001448F6" w:rsidP="007207D4">
            <w:pPr>
              <w:pStyle w:val="PlainText"/>
              <w:numPr>
                <w:ilvl w:val="0"/>
                <w:numId w:val="146"/>
              </w:numPr>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 xml:space="preserve">Regulaminy BHP i regulamin   dydaktyczny Katedry </w:t>
            </w:r>
          </w:p>
          <w:p w14:paraId="1D3D45FB" w14:textId="77777777" w:rsidR="001448F6" w:rsidRPr="000711E9" w:rsidRDefault="001448F6" w:rsidP="00CC125E">
            <w:pPr>
              <w:pStyle w:val="PlainText"/>
              <w:ind w:left="720"/>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 xml:space="preserve">Immunologii. Omówienie sylabusa przedmiotu    </w:t>
            </w:r>
          </w:p>
          <w:p w14:paraId="52B27AD6" w14:textId="77777777" w:rsidR="001448F6" w:rsidRPr="000711E9" w:rsidRDefault="001448F6" w:rsidP="007207D4">
            <w:pPr>
              <w:pStyle w:val="PlainText"/>
              <w:numPr>
                <w:ilvl w:val="0"/>
                <w:numId w:val="146"/>
              </w:numPr>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 xml:space="preserve">Charakterystyka przeciwciał. </w:t>
            </w:r>
          </w:p>
          <w:p w14:paraId="241F369D" w14:textId="77777777" w:rsidR="001448F6" w:rsidRPr="000711E9" w:rsidRDefault="001448F6" w:rsidP="007207D4">
            <w:pPr>
              <w:pStyle w:val="PlainText"/>
              <w:numPr>
                <w:ilvl w:val="0"/>
                <w:numId w:val="146"/>
              </w:numPr>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Charakterystyka antygenów i mitogenów.</w:t>
            </w:r>
          </w:p>
          <w:p w14:paraId="5C7EFAD4" w14:textId="77777777" w:rsidR="001448F6" w:rsidRPr="000711E9" w:rsidRDefault="001448F6" w:rsidP="007207D4">
            <w:pPr>
              <w:pStyle w:val="PlainText"/>
              <w:numPr>
                <w:ilvl w:val="0"/>
                <w:numId w:val="146"/>
              </w:numPr>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 xml:space="preserve">Charakterystyka komórek odpornościowych </w:t>
            </w:r>
          </w:p>
          <w:p w14:paraId="0E697009" w14:textId="77777777" w:rsidR="001448F6" w:rsidRPr="000711E9" w:rsidRDefault="001448F6" w:rsidP="007207D4">
            <w:pPr>
              <w:pStyle w:val="PlainText"/>
              <w:numPr>
                <w:ilvl w:val="0"/>
                <w:numId w:val="146"/>
              </w:numPr>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 xml:space="preserve">Kompleksy immunologiczne (KI)- oznaczanie </w:t>
            </w:r>
            <w:r w:rsidR="00CC125E" w:rsidRPr="000711E9">
              <w:rPr>
                <w:rFonts w:ascii="Times New Roman" w:hAnsi="Times New Roman" w:cs="Times New Roman"/>
                <w:color w:val="000000" w:themeColor="text1"/>
                <w:sz w:val="22"/>
                <w:szCs w:val="22"/>
              </w:rPr>
              <w:br/>
            </w:r>
            <w:r w:rsidRPr="000711E9">
              <w:rPr>
                <w:rFonts w:ascii="Times New Roman" w:hAnsi="Times New Roman" w:cs="Times New Roman"/>
                <w:color w:val="000000" w:themeColor="text1"/>
                <w:sz w:val="22"/>
                <w:szCs w:val="22"/>
              </w:rPr>
              <w:t>w surowicy, rola KI-  fizjologiczna i patologiczna.</w:t>
            </w:r>
          </w:p>
          <w:p w14:paraId="7DFBB4A6" w14:textId="77777777" w:rsidR="001448F6" w:rsidRPr="000711E9" w:rsidRDefault="001448F6" w:rsidP="007207D4">
            <w:pPr>
              <w:pStyle w:val="PlainText"/>
              <w:numPr>
                <w:ilvl w:val="0"/>
                <w:numId w:val="146"/>
              </w:numPr>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 xml:space="preserve">Charakterystyka cytokin. Układ dopełniacza.  Metody immunoenzymatyczne ELISA. </w:t>
            </w:r>
          </w:p>
          <w:p w14:paraId="3C4E4B07" w14:textId="77777777" w:rsidR="001448F6" w:rsidRPr="000711E9" w:rsidRDefault="001448F6" w:rsidP="007207D4">
            <w:pPr>
              <w:pStyle w:val="BodyTextIndent"/>
              <w:numPr>
                <w:ilvl w:val="0"/>
                <w:numId w:val="146"/>
              </w:numPr>
              <w:jc w:val="both"/>
              <w:rPr>
                <w:color w:val="000000" w:themeColor="text1"/>
                <w:sz w:val="22"/>
                <w:szCs w:val="22"/>
              </w:rPr>
            </w:pPr>
            <w:r w:rsidRPr="000711E9">
              <w:rPr>
                <w:color w:val="000000" w:themeColor="text1"/>
                <w:sz w:val="22"/>
                <w:szCs w:val="22"/>
              </w:rPr>
              <w:lastRenderedPageBreak/>
              <w:t>Oznaczanie poziomu Il-10 metodą immunoenzymatyczną ELISA</w:t>
            </w:r>
          </w:p>
          <w:p w14:paraId="22A115CD" w14:textId="77777777" w:rsidR="001448F6" w:rsidRPr="000711E9" w:rsidRDefault="001448F6" w:rsidP="007207D4">
            <w:pPr>
              <w:pStyle w:val="PlainText"/>
              <w:numPr>
                <w:ilvl w:val="0"/>
                <w:numId w:val="146"/>
              </w:numPr>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Mechanizmy i cechy odpowiedzi nieswoistej</w:t>
            </w:r>
          </w:p>
          <w:p w14:paraId="18CE0D2D" w14:textId="77777777" w:rsidR="001448F6" w:rsidRPr="000711E9" w:rsidRDefault="001448F6" w:rsidP="007207D4">
            <w:pPr>
              <w:pStyle w:val="PlainText"/>
              <w:numPr>
                <w:ilvl w:val="0"/>
                <w:numId w:val="146"/>
              </w:numPr>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Chemotaksja i fagocytoza.</w:t>
            </w:r>
            <w:r w:rsidR="00CC125E" w:rsidRPr="000711E9">
              <w:rPr>
                <w:rFonts w:ascii="Times New Roman" w:hAnsi="Times New Roman" w:cs="Times New Roman"/>
                <w:color w:val="000000" w:themeColor="text1"/>
                <w:sz w:val="22"/>
                <w:szCs w:val="22"/>
              </w:rPr>
              <w:t xml:space="preserve"> </w:t>
            </w:r>
            <w:r w:rsidRPr="000711E9">
              <w:rPr>
                <w:rFonts w:ascii="Times New Roman" w:hAnsi="Times New Roman" w:cs="Times New Roman"/>
                <w:color w:val="000000" w:themeColor="text1"/>
                <w:sz w:val="22"/>
                <w:szCs w:val="22"/>
              </w:rPr>
              <w:t>Metody umożliwiające ocenę</w:t>
            </w:r>
            <w:r w:rsidR="00CC125E" w:rsidRPr="000711E9">
              <w:rPr>
                <w:rFonts w:ascii="Times New Roman" w:hAnsi="Times New Roman" w:cs="Times New Roman"/>
                <w:color w:val="000000" w:themeColor="text1"/>
                <w:sz w:val="22"/>
                <w:szCs w:val="22"/>
              </w:rPr>
              <w:t xml:space="preserve"> </w:t>
            </w:r>
            <w:r w:rsidRPr="000711E9">
              <w:rPr>
                <w:rFonts w:ascii="Times New Roman" w:hAnsi="Times New Roman" w:cs="Times New Roman"/>
                <w:color w:val="000000" w:themeColor="text1"/>
                <w:sz w:val="22"/>
                <w:szCs w:val="22"/>
              </w:rPr>
              <w:t>chemotaksji i fagocytozy np. Burntest lub Fagotest.</w:t>
            </w:r>
          </w:p>
          <w:p w14:paraId="33DC3790" w14:textId="77777777" w:rsidR="001448F6" w:rsidRPr="000711E9" w:rsidRDefault="001448F6" w:rsidP="007207D4">
            <w:pPr>
              <w:pStyle w:val="ListParagraph"/>
              <w:numPr>
                <w:ilvl w:val="0"/>
                <w:numId w:val="146"/>
              </w:numPr>
              <w:spacing w:after="0"/>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Cytotoksyczność komórkowa naturalna i zależna </w:t>
            </w:r>
            <w:r w:rsidR="00CC125E" w:rsidRPr="000711E9">
              <w:rPr>
                <w:rFonts w:ascii="Times New Roman" w:hAnsi="Times New Roman" w:cs="Times New Roman"/>
                <w:color w:val="000000" w:themeColor="text1"/>
              </w:rPr>
              <w:br/>
            </w:r>
            <w:r w:rsidRPr="000711E9">
              <w:rPr>
                <w:rFonts w:ascii="Times New Roman" w:hAnsi="Times New Roman" w:cs="Times New Roman"/>
                <w:color w:val="000000" w:themeColor="text1"/>
              </w:rPr>
              <w:t>od przeciwciał.</w:t>
            </w:r>
          </w:p>
          <w:p w14:paraId="224C5C57" w14:textId="77777777" w:rsidR="001448F6" w:rsidRPr="000711E9" w:rsidRDefault="001448F6" w:rsidP="007207D4">
            <w:pPr>
              <w:pStyle w:val="ListParagraph"/>
              <w:numPr>
                <w:ilvl w:val="0"/>
                <w:numId w:val="146"/>
              </w:numPr>
              <w:spacing w:after="0"/>
              <w:jc w:val="both"/>
              <w:rPr>
                <w:rFonts w:ascii="Times New Roman" w:hAnsi="Times New Roman" w:cs="Times New Roman"/>
                <w:color w:val="000000" w:themeColor="text1"/>
              </w:rPr>
            </w:pPr>
            <w:r w:rsidRPr="000711E9">
              <w:rPr>
                <w:rFonts w:ascii="Times New Roman" w:hAnsi="Times New Roman" w:cs="Times New Roman"/>
                <w:color w:val="000000" w:themeColor="text1"/>
              </w:rPr>
              <w:t>Iolacja komórek odpornościowych z krwi obwodowej. Ocena żywotności komórek.</w:t>
            </w:r>
          </w:p>
          <w:p w14:paraId="667F44F4" w14:textId="77777777" w:rsidR="001448F6" w:rsidRPr="000711E9" w:rsidRDefault="001448F6" w:rsidP="007207D4">
            <w:pPr>
              <w:pStyle w:val="ListParagraph"/>
              <w:numPr>
                <w:ilvl w:val="0"/>
                <w:numId w:val="146"/>
              </w:numPr>
              <w:spacing w:after="0"/>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Reakcje nadwrażliwości : typ I, II, III, IV.  Mechanizmy, przykłady. </w:t>
            </w:r>
          </w:p>
          <w:p w14:paraId="3B852C31" w14:textId="77777777" w:rsidR="001448F6" w:rsidRPr="000711E9" w:rsidRDefault="001448F6" w:rsidP="007207D4">
            <w:pPr>
              <w:pStyle w:val="ListParagraph"/>
              <w:numPr>
                <w:ilvl w:val="0"/>
                <w:numId w:val="146"/>
              </w:numPr>
              <w:spacing w:after="0"/>
              <w:jc w:val="both"/>
              <w:rPr>
                <w:rFonts w:ascii="Times New Roman" w:hAnsi="Times New Roman" w:cs="Times New Roman"/>
                <w:color w:val="000000" w:themeColor="text1"/>
              </w:rPr>
            </w:pPr>
            <w:r w:rsidRPr="000711E9">
              <w:rPr>
                <w:rFonts w:ascii="Times New Roman" w:hAnsi="Times New Roman" w:cs="Times New Roman"/>
                <w:color w:val="000000" w:themeColor="text1"/>
              </w:rPr>
              <w:t>Immunostymulacja nieswoista.</w:t>
            </w:r>
          </w:p>
          <w:p w14:paraId="7EFD2EAF" w14:textId="77777777" w:rsidR="001448F6" w:rsidRPr="000711E9" w:rsidRDefault="001448F6" w:rsidP="007207D4">
            <w:pPr>
              <w:pStyle w:val="PlainText"/>
              <w:numPr>
                <w:ilvl w:val="0"/>
                <w:numId w:val="146"/>
              </w:numPr>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 xml:space="preserve">Prezentacja antygenu. </w:t>
            </w:r>
          </w:p>
          <w:p w14:paraId="51F4FC70" w14:textId="77777777" w:rsidR="001448F6" w:rsidRPr="000711E9" w:rsidRDefault="001448F6" w:rsidP="007207D4">
            <w:pPr>
              <w:pStyle w:val="PlainText"/>
              <w:numPr>
                <w:ilvl w:val="0"/>
                <w:numId w:val="146"/>
              </w:numPr>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 xml:space="preserve">Kolokwium. Zaliczenie ćwiczeń. </w:t>
            </w:r>
          </w:p>
          <w:p w14:paraId="3E85411C" w14:textId="77777777" w:rsidR="001448F6" w:rsidRPr="000711E9" w:rsidRDefault="001448F6" w:rsidP="00CC125E">
            <w:pPr>
              <w:pStyle w:val="PlainText"/>
              <w:jc w:val="both"/>
              <w:rPr>
                <w:rFonts w:ascii="Times New Roman" w:hAnsi="Times New Roman" w:cs="Times New Roman"/>
                <w:color w:val="000000" w:themeColor="text1"/>
                <w:sz w:val="22"/>
                <w:szCs w:val="22"/>
              </w:rPr>
            </w:pPr>
            <w:r w:rsidRPr="000711E9">
              <w:rPr>
                <w:rFonts w:ascii="Times New Roman" w:hAnsi="Times New Roman" w:cs="Times New Roman"/>
                <w:color w:val="000000" w:themeColor="text1"/>
                <w:sz w:val="22"/>
                <w:szCs w:val="22"/>
              </w:rPr>
              <w:t xml:space="preserve">     </w:t>
            </w:r>
          </w:p>
        </w:tc>
      </w:tr>
      <w:tr w:rsidR="001448F6" w:rsidRPr="00156836" w14:paraId="323E9C7F" w14:textId="77777777" w:rsidTr="001F6C49">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AF54C0" w14:textId="77777777" w:rsidR="00CC125E" w:rsidRPr="000711E9" w:rsidRDefault="00CC125E" w:rsidP="00CC125E">
            <w:pPr>
              <w:pStyle w:val="Domylnie"/>
              <w:spacing w:after="0" w:line="100" w:lineRule="atLeast"/>
              <w:jc w:val="center"/>
              <w:rPr>
                <w:rFonts w:ascii="Times New Roman" w:hAnsi="Times New Roman" w:cs="Times New Roman"/>
                <w:b/>
                <w:color w:val="000000" w:themeColor="text1"/>
                <w:lang w:eastAsia="pl-PL"/>
              </w:rPr>
            </w:pPr>
          </w:p>
          <w:p w14:paraId="7A534E85" w14:textId="77777777" w:rsidR="001448F6" w:rsidRPr="000711E9" w:rsidRDefault="001448F6" w:rsidP="00CC125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dydaktyczne</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8F83F6C" w14:textId="77777777" w:rsidR="001448F6" w:rsidRPr="000711E9" w:rsidRDefault="001448F6" w:rsidP="001F4A27">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Wykłady: </w:t>
            </w:r>
          </w:p>
          <w:p w14:paraId="16A5FCDC" w14:textId="77777777" w:rsidR="001F4A27" w:rsidRPr="000711E9" w:rsidRDefault="001448F6" w:rsidP="001F4A27">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w:t>
            </w:r>
            <w:r w:rsidR="001F4A27" w:rsidRPr="000711E9">
              <w:rPr>
                <w:rFonts w:ascii="Times New Roman" w:hAnsi="Times New Roman" w:cs="Times New Roman"/>
                <w:color w:val="000000" w:themeColor="text1"/>
              </w:rPr>
              <w:t xml:space="preserve"> wykład informacyjny</w:t>
            </w:r>
          </w:p>
          <w:p w14:paraId="78E2499A" w14:textId="77777777" w:rsidR="001448F6" w:rsidRPr="000711E9" w:rsidRDefault="001F4A27" w:rsidP="001F4A27">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w:t>
            </w:r>
            <w:r w:rsidR="001448F6" w:rsidRPr="000711E9">
              <w:rPr>
                <w:rFonts w:ascii="Times New Roman" w:hAnsi="Times New Roman" w:cs="Times New Roman"/>
                <w:color w:val="000000" w:themeColor="text1"/>
              </w:rPr>
              <w:t>wykład problemowy z prezentacją multimedialną</w:t>
            </w:r>
          </w:p>
          <w:p w14:paraId="1C2E964E" w14:textId="77777777" w:rsidR="001448F6" w:rsidRPr="000711E9" w:rsidRDefault="001448F6" w:rsidP="001F4A27">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wykład konwersatoryjny</w:t>
            </w:r>
          </w:p>
          <w:p w14:paraId="4248DD77" w14:textId="77777777" w:rsidR="001F4A27" w:rsidRPr="000711E9" w:rsidRDefault="001F4A27" w:rsidP="001F4A27">
            <w:pPr>
              <w:pStyle w:val="Domylnie"/>
              <w:spacing w:after="0" w:line="100" w:lineRule="atLeast"/>
              <w:jc w:val="both"/>
              <w:rPr>
                <w:rFonts w:ascii="Times New Roman" w:hAnsi="Times New Roman" w:cs="Times New Roman"/>
                <w:color w:val="000000" w:themeColor="text1"/>
              </w:rPr>
            </w:pPr>
          </w:p>
          <w:p w14:paraId="006501BD" w14:textId="77777777" w:rsidR="001448F6" w:rsidRPr="000711E9" w:rsidRDefault="001448F6" w:rsidP="001F4A27">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Laboratoria:</w:t>
            </w:r>
          </w:p>
          <w:p w14:paraId="3E006B87" w14:textId="77777777" w:rsidR="001448F6" w:rsidRPr="000711E9" w:rsidRDefault="001448F6" w:rsidP="001F4A27">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metody: ćwiczeniowa, laboratoryjna, klasyczna problemowa, pokazu (zaplanowanie i wykonanie podstawowych metod immunodiagnostycznych, odczyt </w:t>
            </w:r>
            <w:r w:rsidR="001F4A27" w:rsidRPr="000711E9">
              <w:rPr>
                <w:rFonts w:ascii="Times New Roman" w:hAnsi="Times New Roman" w:cs="Times New Roman"/>
                <w:color w:val="000000" w:themeColor="text1"/>
              </w:rPr>
              <w:br/>
            </w:r>
            <w:r w:rsidRPr="000711E9">
              <w:rPr>
                <w:rFonts w:ascii="Times New Roman" w:hAnsi="Times New Roman" w:cs="Times New Roman"/>
                <w:color w:val="000000" w:themeColor="text1"/>
              </w:rPr>
              <w:t>i prawidłowa interpretacja wyniku)</w:t>
            </w:r>
          </w:p>
          <w:p w14:paraId="3129F8E8" w14:textId="77777777" w:rsidR="001448F6" w:rsidRPr="000711E9" w:rsidRDefault="001448F6" w:rsidP="001448F6">
            <w:pPr>
              <w:pStyle w:val="Domylnie"/>
              <w:spacing w:after="0" w:line="100" w:lineRule="atLeast"/>
              <w:rPr>
                <w:rFonts w:ascii="Times New Roman" w:hAnsi="Times New Roman" w:cs="Times New Roman"/>
                <w:color w:val="000000" w:themeColor="text1"/>
              </w:rPr>
            </w:pPr>
          </w:p>
        </w:tc>
      </w:tr>
      <w:tr w:rsidR="001448F6" w:rsidRPr="00156836" w14:paraId="7748DCDB" w14:textId="77777777" w:rsidTr="001F6C49">
        <w:tc>
          <w:tcPr>
            <w:tcW w:w="35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06812A" w14:textId="77777777" w:rsidR="001448F6" w:rsidRPr="000711E9" w:rsidRDefault="001448F6" w:rsidP="00CC125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Literatura</w:t>
            </w:r>
          </w:p>
        </w:tc>
        <w:tc>
          <w:tcPr>
            <w:tcW w:w="56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F95F79B" w14:textId="77777777" w:rsidR="001448F6" w:rsidRPr="000711E9" w:rsidRDefault="00CC125E" w:rsidP="001F4A27">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iCs/>
                <w:color w:val="000000" w:themeColor="text1"/>
              </w:rPr>
              <w:t>Identycznie</w:t>
            </w:r>
            <w:r w:rsidR="001448F6" w:rsidRPr="000711E9">
              <w:rPr>
                <w:rFonts w:ascii="Times New Roman" w:hAnsi="Times New Roman" w:cs="Times New Roman"/>
                <w:iCs/>
                <w:color w:val="000000" w:themeColor="text1"/>
              </w:rPr>
              <w:t xml:space="preserve"> jak w części A</w:t>
            </w:r>
            <w:r w:rsidRPr="000711E9">
              <w:rPr>
                <w:rFonts w:ascii="Times New Roman" w:hAnsi="Times New Roman" w:cs="Times New Roman"/>
                <w:iCs/>
                <w:color w:val="000000" w:themeColor="text1"/>
              </w:rPr>
              <w:t>.</w:t>
            </w:r>
          </w:p>
        </w:tc>
      </w:tr>
    </w:tbl>
    <w:p w14:paraId="414DBECF" w14:textId="77777777" w:rsidR="003D1089" w:rsidRPr="000711E9" w:rsidRDefault="003D1089" w:rsidP="00396022">
      <w:pPr>
        <w:rPr>
          <w:rFonts w:ascii="Times New Roman" w:hAnsi="Times New Roman" w:cs="Times New Roman"/>
          <w:color w:val="000000" w:themeColor="text1"/>
          <w:lang w:val="pl-PL"/>
        </w:rPr>
      </w:pPr>
    </w:p>
    <w:p w14:paraId="5E9DF1C6" w14:textId="77777777" w:rsidR="003D1089" w:rsidRPr="000711E9" w:rsidRDefault="003D1089">
      <w:pP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type="page"/>
      </w:r>
    </w:p>
    <w:p w14:paraId="6C512C51"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189" w:name="_Toc53250342"/>
      <w:bookmarkStart w:id="190" w:name="_Toc53256948"/>
      <w:bookmarkStart w:id="191" w:name="_Toc53948220"/>
      <w:bookmarkStart w:id="192" w:name="_Toc53949090"/>
      <w:r w:rsidRPr="000711E9">
        <w:rPr>
          <w:rFonts w:ascii="Times New Roman" w:hAnsi="Times New Roman" w:cs="Times New Roman"/>
          <w:i/>
          <w:color w:val="000000"/>
          <w:sz w:val="16"/>
          <w:szCs w:val="16"/>
          <w:lang w:val="pl-PL"/>
        </w:rPr>
        <w:lastRenderedPageBreak/>
        <w:t>Załącznik do zarządzenia nr 166</w:t>
      </w:r>
      <w:bookmarkEnd w:id="189"/>
      <w:bookmarkEnd w:id="190"/>
      <w:bookmarkEnd w:id="191"/>
      <w:bookmarkEnd w:id="192"/>
    </w:p>
    <w:p w14:paraId="011E1524"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193" w:name="_Toc53250343"/>
      <w:bookmarkStart w:id="194" w:name="_Toc53256949"/>
      <w:bookmarkStart w:id="195" w:name="_Toc53948221"/>
      <w:bookmarkStart w:id="196" w:name="_Toc53949091"/>
      <w:r w:rsidRPr="000711E9">
        <w:rPr>
          <w:rFonts w:ascii="Times New Roman" w:hAnsi="Times New Roman" w:cs="Times New Roman"/>
          <w:i/>
          <w:color w:val="000000"/>
          <w:sz w:val="16"/>
          <w:szCs w:val="16"/>
          <w:lang w:val="pl-PL"/>
        </w:rPr>
        <w:t>Rektora UMK z dnia 21 grudnia 2015 r.</w:t>
      </w:r>
      <w:bookmarkEnd w:id="193"/>
      <w:bookmarkEnd w:id="194"/>
      <w:bookmarkEnd w:id="195"/>
      <w:bookmarkEnd w:id="196"/>
    </w:p>
    <w:p w14:paraId="7A1DC756"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63753676"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22B73ACA"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197" w:name="_Toc53250344"/>
      <w:bookmarkStart w:id="198" w:name="_Toc53256950"/>
      <w:bookmarkStart w:id="199" w:name="_Toc53948222"/>
      <w:bookmarkStart w:id="200" w:name="_Toc53949092"/>
      <w:r w:rsidRPr="000711E9">
        <w:rPr>
          <w:rFonts w:ascii="Times New Roman" w:hAnsi="Times New Roman" w:cs="Times New Roman"/>
          <w:b/>
          <w:color w:val="000000"/>
          <w:sz w:val="20"/>
          <w:szCs w:val="20"/>
          <w:lang w:val="pl-PL"/>
        </w:rPr>
        <w:t>Formularz opisu przedmiotu (formularz sylabusa) na studiach wyższych,</w:t>
      </w:r>
      <w:bookmarkEnd w:id="197"/>
      <w:bookmarkEnd w:id="198"/>
      <w:bookmarkEnd w:id="199"/>
      <w:bookmarkEnd w:id="200"/>
    </w:p>
    <w:p w14:paraId="6A571CC4" w14:textId="77777777" w:rsidR="00B85829" w:rsidRPr="000711E9" w:rsidRDefault="001F4A27" w:rsidP="00B85829">
      <w:pPr>
        <w:spacing w:after="0" w:line="240" w:lineRule="auto"/>
        <w:jc w:val="center"/>
        <w:outlineLvl w:val="0"/>
        <w:rPr>
          <w:rFonts w:ascii="Times New Roman" w:hAnsi="Times New Roman" w:cs="Times New Roman"/>
          <w:b/>
          <w:color w:val="000000"/>
          <w:sz w:val="20"/>
          <w:szCs w:val="20"/>
          <w:lang w:val="pl-PL"/>
        </w:rPr>
      </w:pPr>
      <w:bookmarkStart w:id="201" w:name="_Toc53250345"/>
      <w:bookmarkStart w:id="202" w:name="_Toc53256951"/>
      <w:bookmarkStart w:id="203" w:name="_Toc53948223"/>
      <w:bookmarkStart w:id="204" w:name="_Toc53949093"/>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201"/>
      <w:bookmarkEnd w:id="202"/>
      <w:bookmarkEnd w:id="203"/>
      <w:bookmarkEnd w:id="204"/>
    </w:p>
    <w:p w14:paraId="2AF76CB0" w14:textId="77777777" w:rsidR="00B85829" w:rsidRPr="000711E9" w:rsidRDefault="00B85829" w:rsidP="00396022">
      <w:pPr>
        <w:rPr>
          <w:rFonts w:ascii="Times New Roman" w:hAnsi="Times New Roman" w:cs="Times New Roman"/>
          <w:b/>
          <w:color w:val="000000" w:themeColor="text1"/>
          <w:lang w:val="pl-PL"/>
        </w:rPr>
      </w:pPr>
    </w:p>
    <w:p w14:paraId="71115B79" w14:textId="77777777" w:rsidR="003D1089" w:rsidRPr="000711E9" w:rsidRDefault="003D1089" w:rsidP="001F4A27">
      <w:pPr>
        <w:pStyle w:val="Heading2"/>
        <w:rPr>
          <w:rFonts w:ascii="Times New Roman" w:hAnsi="Times New Roman"/>
          <w:color w:val="auto"/>
        </w:rPr>
      </w:pPr>
      <w:bookmarkStart w:id="205" w:name="_Toc53949094"/>
      <w:r w:rsidRPr="000711E9">
        <w:rPr>
          <w:rFonts w:ascii="Times New Roman" w:hAnsi="Times New Roman"/>
          <w:color w:val="auto"/>
        </w:rPr>
        <w:t>Mikrobiologia</w:t>
      </w:r>
      <w:bookmarkEnd w:id="205"/>
    </w:p>
    <w:p w14:paraId="41EF325C" w14:textId="77777777" w:rsidR="001F4A27" w:rsidRPr="000711E9" w:rsidRDefault="001F4A27" w:rsidP="001F4A27">
      <w:pPr>
        <w:spacing w:after="120" w:line="240" w:lineRule="auto"/>
        <w:contextualSpacing/>
        <w:jc w:val="both"/>
        <w:outlineLvl w:val="0"/>
        <w:rPr>
          <w:rFonts w:ascii="Times New Roman" w:hAnsi="Times New Roman" w:cs="Times New Roman"/>
          <w:b/>
          <w:color w:val="000000" w:themeColor="text1"/>
          <w:lang w:val="pl-PL"/>
        </w:rPr>
      </w:pPr>
      <w:bookmarkStart w:id="206" w:name="_Toc53250346"/>
    </w:p>
    <w:p w14:paraId="106BC193" w14:textId="03C08337" w:rsidR="00F330A1" w:rsidRPr="000711E9" w:rsidRDefault="00CA1498" w:rsidP="001F4A27">
      <w:pPr>
        <w:spacing w:after="120" w:line="240" w:lineRule="auto"/>
        <w:contextualSpacing/>
        <w:jc w:val="both"/>
        <w:outlineLvl w:val="0"/>
        <w:rPr>
          <w:rFonts w:ascii="Times New Roman" w:hAnsi="Times New Roman" w:cs="Times New Roman"/>
          <w:b/>
          <w:color w:val="000000" w:themeColor="text1"/>
        </w:rPr>
      </w:pPr>
      <w:bookmarkStart w:id="207" w:name="_Toc53256953"/>
      <w:bookmarkStart w:id="208" w:name="_Toc53948225"/>
      <w:bookmarkStart w:id="209" w:name="_Toc53949095"/>
      <w:r>
        <w:rPr>
          <w:rFonts w:ascii="Times New Roman" w:hAnsi="Times New Roman" w:cs="Times New Roman"/>
          <w:b/>
          <w:color w:val="000000" w:themeColor="text1"/>
        </w:rPr>
        <w:t xml:space="preserve">A) </w:t>
      </w:r>
      <w:r w:rsidR="00F330A1" w:rsidRPr="000711E9">
        <w:rPr>
          <w:rFonts w:ascii="Times New Roman" w:hAnsi="Times New Roman" w:cs="Times New Roman"/>
          <w:b/>
          <w:color w:val="000000" w:themeColor="text1"/>
        </w:rPr>
        <w:t>Ogólny opis przedmiotu</w:t>
      </w:r>
      <w:bookmarkEnd w:id="206"/>
      <w:bookmarkEnd w:id="207"/>
      <w:bookmarkEnd w:id="208"/>
      <w:bookmarkEnd w:id="209"/>
      <w:r w:rsidR="00F330A1" w:rsidRPr="000711E9">
        <w:rPr>
          <w:rFonts w:ascii="Times New Roman" w:hAnsi="Times New Roman" w:cs="Times New Roman"/>
          <w:b/>
          <w:color w:val="000000" w:themeColor="text1"/>
        </w:rPr>
        <w:t xml:space="preserve"> </w:t>
      </w:r>
    </w:p>
    <w:p w14:paraId="10EDE931" w14:textId="77777777" w:rsidR="00F330A1" w:rsidRPr="000711E9" w:rsidRDefault="00F330A1" w:rsidP="00F330A1">
      <w:pPr>
        <w:spacing w:before="100" w:beforeAutospacing="1" w:after="100" w:afterAutospacing="1" w:line="240" w:lineRule="auto"/>
        <w:contextualSpacing/>
        <w:jc w:val="both"/>
        <w:rPr>
          <w:rFonts w:ascii="Times New Roman" w:hAnsi="Times New Roman" w:cs="Times New Roman"/>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F330A1" w:rsidRPr="000711E9" w14:paraId="161810A4" w14:textId="77777777" w:rsidTr="001F4A27">
        <w:trPr>
          <w:trHeight w:val="641"/>
          <w:jc w:val="center"/>
        </w:trPr>
        <w:tc>
          <w:tcPr>
            <w:tcW w:w="3369" w:type="dxa"/>
            <w:vAlign w:val="center"/>
          </w:tcPr>
          <w:p w14:paraId="1217A68A" w14:textId="77777777" w:rsidR="00F330A1" w:rsidRPr="000711E9" w:rsidRDefault="00F330A1" w:rsidP="001F4A27">
            <w:pPr>
              <w:spacing w:after="0" w:line="240" w:lineRule="auto"/>
              <w:jc w:val="center"/>
              <w:rPr>
                <w:rFonts w:ascii="Times New Roman" w:hAnsi="Times New Roman" w:cs="Times New Roman"/>
                <w:b/>
                <w:color w:val="000000" w:themeColor="text1"/>
              </w:rPr>
            </w:pPr>
          </w:p>
          <w:p w14:paraId="305CB647" w14:textId="77777777" w:rsidR="00F330A1" w:rsidRPr="000711E9" w:rsidRDefault="00F330A1" w:rsidP="001F4A2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6FC999D5" w14:textId="77777777" w:rsidR="00F330A1" w:rsidRPr="000711E9" w:rsidRDefault="00F330A1" w:rsidP="001F4A27">
            <w:pPr>
              <w:spacing w:after="0" w:line="240" w:lineRule="auto"/>
              <w:jc w:val="center"/>
              <w:rPr>
                <w:rFonts w:ascii="Times New Roman" w:hAnsi="Times New Roman" w:cs="Times New Roman"/>
                <w:b/>
                <w:color w:val="000000" w:themeColor="text1"/>
              </w:rPr>
            </w:pPr>
          </w:p>
        </w:tc>
        <w:tc>
          <w:tcPr>
            <w:tcW w:w="6095" w:type="dxa"/>
            <w:vAlign w:val="center"/>
          </w:tcPr>
          <w:p w14:paraId="241F6AA1" w14:textId="77777777" w:rsidR="00F330A1" w:rsidRPr="000711E9" w:rsidRDefault="00F330A1" w:rsidP="001F4A27">
            <w:pPr>
              <w:spacing w:after="0" w:line="240" w:lineRule="auto"/>
              <w:jc w:val="center"/>
              <w:rPr>
                <w:rFonts w:ascii="Times New Roman" w:hAnsi="Times New Roman" w:cs="Times New Roman"/>
                <w:b/>
                <w:color w:val="000000" w:themeColor="text1"/>
              </w:rPr>
            </w:pPr>
          </w:p>
          <w:p w14:paraId="644A6BD7" w14:textId="77777777" w:rsidR="00F330A1" w:rsidRPr="000711E9" w:rsidRDefault="00F330A1" w:rsidP="001F4A2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F330A1" w:rsidRPr="000711E9" w14:paraId="06D53F5B" w14:textId="77777777" w:rsidTr="001F4A27">
        <w:trPr>
          <w:trHeight w:val="794"/>
          <w:jc w:val="center"/>
        </w:trPr>
        <w:tc>
          <w:tcPr>
            <w:tcW w:w="3369" w:type="dxa"/>
            <w:vAlign w:val="center"/>
          </w:tcPr>
          <w:p w14:paraId="34432EE2" w14:textId="77777777" w:rsidR="00F330A1" w:rsidRPr="000711E9" w:rsidRDefault="00F330A1" w:rsidP="001F4A27">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106A5CA3" w14:textId="77777777" w:rsidR="00F330A1" w:rsidRPr="000711E9" w:rsidRDefault="00F330A1" w:rsidP="001F4A2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Mikrobiologia</w:t>
            </w:r>
          </w:p>
          <w:p w14:paraId="5B708618" w14:textId="77777777" w:rsidR="00F330A1" w:rsidRPr="000711E9" w:rsidRDefault="00F330A1" w:rsidP="001F4A27">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color w:val="000000" w:themeColor="text1"/>
              </w:rPr>
              <w:t>(Microbiology)</w:t>
            </w:r>
          </w:p>
        </w:tc>
      </w:tr>
      <w:tr w:rsidR="00F330A1" w:rsidRPr="00156836" w14:paraId="60F387F0" w14:textId="77777777" w:rsidTr="001F4A27">
        <w:trPr>
          <w:trHeight w:val="1304"/>
          <w:jc w:val="center"/>
        </w:trPr>
        <w:tc>
          <w:tcPr>
            <w:tcW w:w="3369" w:type="dxa"/>
            <w:vAlign w:val="center"/>
          </w:tcPr>
          <w:p w14:paraId="3DEC4A78" w14:textId="77777777" w:rsidR="00F330A1" w:rsidRPr="000711E9" w:rsidRDefault="00F330A1" w:rsidP="001F4A2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2CF1B137" w14:textId="77777777" w:rsidR="00F330A1" w:rsidRPr="000711E9" w:rsidRDefault="00F330A1" w:rsidP="001F4A27">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i Zakład Mikrobiologii</w:t>
            </w:r>
          </w:p>
          <w:p w14:paraId="4F2859BB" w14:textId="77777777" w:rsidR="00F330A1" w:rsidRPr="000711E9" w:rsidRDefault="00F330A1" w:rsidP="001F4A27">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5A07311A" w14:textId="77777777" w:rsidR="00F330A1" w:rsidRPr="000711E9" w:rsidRDefault="00F330A1" w:rsidP="001F4A27">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F330A1" w:rsidRPr="00156836" w14:paraId="49CD49C4" w14:textId="77777777" w:rsidTr="001F4A27">
        <w:trPr>
          <w:trHeight w:val="964"/>
          <w:jc w:val="center"/>
        </w:trPr>
        <w:tc>
          <w:tcPr>
            <w:tcW w:w="3369" w:type="dxa"/>
            <w:vAlign w:val="center"/>
          </w:tcPr>
          <w:p w14:paraId="79B2E5B0" w14:textId="77777777" w:rsidR="00F330A1" w:rsidRPr="000711E9" w:rsidRDefault="00F330A1" w:rsidP="001F4A27">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5F229988" w14:textId="77777777" w:rsidR="00F330A1" w:rsidRPr="000711E9" w:rsidRDefault="00F330A1" w:rsidP="001F4A27">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4D68D557" w14:textId="77777777" w:rsidR="00F330A1" w:rsidRPr="000711E9" w:rsidRDefault="00F330A1" w:rsidP="001F4A27">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F330A1" w:rsidRPr="000711E9" w14:paraId="50C8E039" w14:textId="77777777" w:rsidTr="001F4A27">
        <w:trPr>
          <w:trHeight w:val="397"/>
          <w:jc w:val="center"/>
        </w:trPr>
        <w:tc>
          <w:tcPr>
            <w:tcW w:w="3369" w:type="dxa"/>
            <w:vAlign w:val="center"/>
          </w:tcPr>
          <w:p w14:paraId="6393B1E7" w14:textId="77777777" w:rsidR="00F330A1" w:rsidRPr="000711E9" w:rsidRDefault="00F330A1" w:rsidP="001F4A2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341CD29F" w14:textId="77777777" w:rsidR="00F330A1" w:rsidRPr="000711E9" w:rsidRDefault="00F330A1" w:rsidP="001F4A27">
            <w:pPr>
              <w:pStyle w:val="Default"/>
              <w:widowControl w:val="0"/>
              <w:ind w:left="601"/>
              <w:jc w:val="center"/>
              <w:rPr>
                <w:b/>
                <w:color w:val="000000" w:themeColor="text1"/>
                <w:sz w:val="22"/>
                <w:szCs w:val="22"/>
              </w:rPr>
            </w:pPr>
            <w:r w:rsidRPr="000711E9">
              <w:rPr>
                <w:rStyle w:val="note"/>
                <w:b/>
                <w:color w:val="000000" w:themeColor="text1"/>
                <w:sz w:val="22"/>
                <w:szCs w:val="22"/>
              </w:rPr>
              <w:t>1716-K2-MIKR-S1</w:t>
            </w:r>
          </w:p>
        </w:tc>
      </w:tr>
      <w:tr w:rsidR="00F330A1" w:rsidRPr="000711E9" w14:paraId="3276A259" w14:textId="77777777" w:rsidTr="001F4A27">
        <w:trPr>
          <w:trHeight w:val="397"/>
          <w:jc w:val="center"/>
        </w:trPr>
        <w:tc>
          <w:tcPr>
            <w:tcW w:w="3369" w:type="dxa"/>
            <w:vAlign w:val="center"/>
          </w:tcPr>
          <w:p w14:paraId="454EC8F8" w14:textId="77777777" w:rsidR="00F330A1" w:rsidRPr="000711E9" w:rsidRDefault="00F330A1" w:rsidP="001F4A2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7A8098E6" w14:textId="77777777" w:rsidR="00F330A1" w:rsidRPr="000711E9" w:rsidRDefault="00F330A1" w:rsidP="001F4A27">
            <w:pPr>
              <w:pStyle w:val="Default"/>
              <w:widowControl w:val="0"/>
              <w:jc w:val="center"/>
              <w:rPr>
                <w:b/>
                <w:color w:val="000000" w:themeColor="text1"/>
                <w:sz w:val="22"/>
                <w:szCs w:val="22"/>
              </w:rPr>
            </w:pPr>
            <w:r w:rsidRPr="000711E9">
              <w:rPr>
                <w:b/>
                <w:color w:val="000000" w:themeColor="text1"/>
                <w:sz w:val="22"/>
                <w:szCs w:val="22"/>
              </w:rPr>
              <w:t>0917</w:t>
            </w:r>
          </w:p>
        </w:tc>
      </w:tr>
      <w:tr w:rsidR="00F330A1" w:rsidRPr="000711E9" w14:paraId="32582618" w14:textId="77777777" w:rsidTr="001F4A27">
        <w:trPr>
          <w:trHeight w:val="397"/>
          <w:jc w:val="center"/>
        </w:trPr>
        <w:tc>
          <w:tcPr>
            <w:tcW w:w="3369" w:type="dxa"/>
            <w:vAlign w:val="center"/>
          </w:tcPr>
          <w:p w14:paraId="0C3EEE4D" w14:textId="77777777" w:rsidR="00F330A1" w:rsidRPr="000711E9" w:rsidRDefault="00F330A1" w:rsidP="001F4A2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6548BBC3" w14:textId="77777777" w:rsidR="00F330A1" w:rsidRPr="000711E9" w:rsidRDefault="00F330A1" w:rsidP="001F4A27">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3</w:t>
            </w:r>
          </w:p>
        </w:tc>
      </w:tr>
      <w:tr w:rsidR="00F330A1" w:rsidRPr="000711E9" w14:paraId="607F769E" w14:textId="77777777" w:rsidTr="001F4A27">
        <w:trPr>
          <w:trHeight w:val="397"/>
          <w:jc w:val="center"/>
        </w:trPr>
        <w:tc>
          <w:tcPr>
            <w:tcW w:w="3369" w:type="dxa"/>
            <w:vAlign w:val="center"/>
          </w:tcPr>
          <w:p w14:paraId="7ABA4307" w14:textId="77777777" w:rsidR="00F330A1" w:rsidRPr="000711E9" w:rsidRDefault="00F330A1" w:rsidP="001F4A2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56AA5B5A" w14:textId="77777777" w:rsidR="00F330A1" w:rsidRPr="000711E9" w:rsidRDefault="001F4A27" w:rsidP="001F4A27">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w:t>
            </w:r>
            <w:r w:rsidR="00F330A1" w:rsidRPr="000711E9">
              <w:rPr>
                <w:rFonts w:ascii="Times New Roman" w:hAnsi="Times New Roman" w:cs="Times New Roman"/>
                <w:b/>
                <w:color w:val="000000" w:themeColor="text1"/>
              </w:rPr>
              <w:t>gzamin</w:t>
            </w:r>
          </w:p>
        </w:tc>
      </w:tr>
      <w:tr w:rsidR="00F330A1" w:rsidRPr="000711E9" w14:paraId="4BDFAD82" w14:textId="77777777" w:rsidTr="001F4A27">
        <w:trPr>
          <w:trHeight w:val="397"/>
          <w:jc w:val="center"/>
        </w:trPr>
        <w:tc>
          <w:tcPr>
            <w:tcW w:w="3369" w:type="dxa"/>
            <w:vAlign w:val="center"/>
          </w:tcPr>
          <w:p w14:paraId="14F66CF5" w14:textId="77777777" w:rsidR="00F330A1" w:rsidRPr="000711E9" w:rsidRDefault="00F330A1" w:rsidP="001F4A2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4CBEB983" w14:textId="77777777" w:rsidR="00F330A1" w:rsidRPr="000711E9" w:rsidRDefault="000C3508" w:rsidP="001F4A27">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F330A1" w:rsidRPr="000711E9">
              <w:rPr>
                <w:rFonts w:ascii="Times New Roman" w:hAnsi="Times New Roman" w:cs="Times New Roman"/>
                <w:b/>
                <w:color w:val="000000" w:themeColor="text1"/>
              </w:rPr>
              <w:t>olski</w:t>
            </w:r>
          </w:p>
        </w:tc>
      </w:tr>
      <w:tr w:rsidR="00F330A1" w:rsidRPr="000711E9" w14:paraId="256B65D8" w14:textId="77777777" w:rsidTr="001F4A27">
        <w:trPr>
          <w:trHeight w:val="567"/>
          <w:jc w:val="center"/>
        </w:trPr>
        <w:tc>
          <w:tcPr>
            <w:tcW w:w="3369" w:type="dxa"/>
            <w:vAlign w:val="center"/>
          </w:tcPr>
          <w:p w14:paraId="5F1022AD" w14:textId="77777777" w:rsidR="00F330A1" w:rsidRPr="000711E9" w:rsidRDefault="00F330A1" w:rsidP="001F4A27">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090F2782" w14:textId="77777777" w:rsidR="00F330A1" w:rsidRPr="000711E9" w:rsidRDefault="000C3508" w:rsidP="001F4A27">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F330A1" w:rsidRPr="000711E9">
              <w:rPr>
                <w:rFonts w:ascii="Times New Roman" w:hAnsi="Times New Roman" w:cs="Times New Roman"/>
                <w:b/>
                <w:color w:val="000000" w:themeColor="text1"/>
              </w:rPr>
              <w:t>ie</w:t>
            </w:r>
          </w:p>
        </w:tc>
      </w:tr>
      <w:tr w:rsidR="00F330A1" w:rsidRPr="000711E9" w14:paraId="0058406F" w14:textId="77777777" w:rsidTr="001F4A27">
        <w:trPr>
          <w:trHeight w:val="567"/>
          <w:jc w:val="center"/>
        </w:trPr>
        <w:tc>
          <w:tcPr>
            <w:tcW w:w="3369" w:type="dxa"/>
            <w:vAlign w:val="center"/>
          </w:tcPr>
          <w:p w14:paraId="242ECB1D" w14:textId="77777777" w:rsidR="001F4A27" w:rsidRPr="000711E9" w:rsidRDefault="00F330A1" w:rsidP="001F4A27">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Przynależność przedmiotu</w:t>
            </w:r>
          </w:p>
          <w:p w14:paraId="3232E17E" w14:textId="77777777" w:rsidR="00F330A1" w:rsidRPr="000711E9" w:rsidRDefault="00F330A1" w:rsidP="001F4A27">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do grupy przedmiotów</w:t>
            </w:r>
          </w:p>
        </w:tc>
        <w:tc>
          <w:tcPr>
            <w:tcW w:w="6095" w:type="dxa"/>
            <w:vAlign w:val="center"/>
          </w:tcPr>
          <w:p w14:paraId="65015CF6" w14:textId="77777777" w:rsidR="00F330A1" w:rsidRPr="000711E9" w:rsidRDefault="001F4A27" w:rsidP="001F4A27">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F330A1" w:rsidRPr="000711E9">
              <w:rPr>
                <w:rFonts w:ascii="Times New Roman" w:hAnsi="Times New Roman" w:cs="Times New Roman"/>
                <w:b/>
                <w:color w:val="000000" w:themeColor="text1"/>
              </w:rPr>
              <w:t>rupa przedmiotów I</w:t>
            </w:r>
          </w:p>
        </w:tc>
      </w:tr>
      <w:tr w:rsidR="00F330A1" w:rsidRPr="000711E9" w14:paraId="623DB765" w14:textId="77777777" w:rsidTr="001F4A27">
        <w:trPr>
          <w:trHeight w:val="2268"/>
          <w:jc w:val="center"/>
        </w:trPr>
        <w:tc>
          <w:tcPr>
            <w:tcW w:w="3369" w:type="dxa"/>
            <w:shd w:val="clear" w:color="auto" w:fill="FFFFFF"/>
          </w:tcPr>
          <w:p w14:paraId="54AC877D" w14:textId="77777777" w:rsidR="001F4A27" w:rsidRPr="000711E9" w:rsidRDefault="001F4A27" w:rsidP="001F4A27">
            <w:pPr>
              <w:spacing w:after="0" w:line="240" w:lineRule="auto"/>
              <w:jc w:val="center"/>
              <w:rPr>
                <w:rFonts w:ascii="Times New Roman" w:hAnsi="Times New Roman" w:cs="Times New Roman"/>
                <w:b/>
                <w:color w:val="000000" w:themeColor="text1"/>
                <w:lang w:val="pl-PL"/>
              </w:rPr>
            </w:pPr>
          </w:p>
          <w:p w14:paraId="79D6A3D8" w14:textId="77777777" w:rsidR="00F330A1" w:rsidRPr="000711E9" w:rsidRDefault="00F330A1" w:rsidP="001F4A27">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3A58911A" w14:textId="77777777" w:rsidR="00F330A1" w:rsidRPr="000711E9" w:rsidRDefault="00F330A1" w:rsidP="007207D4">
            <w:pPr>
              <w:pStyle w:val="ListParagraph"/>
              <w:widowControl w:val="0"/>
              <w:numPr>
                <w:ilvl w:val="3"/>
                <w:numId w:val="90"/>
              </w:numPr>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72C36131" w14:textId="77777777" w:rsidR="00F330A1" w:rsidRPr="000711E9" w:rsidRDefault="00F330A1"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4C749155" w14:textId="77777777" w:rsidR="00F330A1" w:rsidRPr="000711E9" w:rsidRDefault="00F330A1"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30 godzin</w:t>
            </w:r>
            <w:r w:rsidRPr="000711E9">
              <w:rPr>
                <w:rFonts w:ascii="Times New Roman" w:hAnsi="Times New Roman" w:cs="Times New Roman"/>
                <w:color w:val="000000" w:themeColor="text1"/>
              </w:rPr>
              <w:t>,</w:t>
            </w:r>
          </w:p>
          <w:p w14:paraId="2EF83F86" w14:textId="77777777" w:rsidR="00F330A1" w:rsidRPr="000711E9" w:rsidRDefault="00F330A1" w:rsidP="007207D4">
            <w:pPr>
              <w:numPr>
                <w:ilvl w:val="0"/>
                <w:numId w:val="3"/>
              </w:numPr>
              <w:spacing w:after="0" w:line="240" w:lineRule="auto"/>
              <w:ind w:hanging="733"/>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000C3508"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2 godziny</w:t>
            </w:r>
            <w:r w:rsidRPr="000711E9">
              <w:rPr>
                <w:rFonts w:ascii="Times New Roman" w:hAnsi="Times New Roman" w:cs="Times New Roman"/>
                <w:color w:val="000000" w:themeColor="text1"/>
                <w:lang w:val="pl-PL"/>
              </w:rPr>
              <w:t>,</w:t>
            </w:r>
          </w:p>
          <w:p w14:paraId="04A9C2C3" w14:textId="77777777" w:rsidR="00F330A1" w:rsidRPr="000711E9" w:rsidRDefault="00F330A1"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egzamin teoretyczny: </w:t>
            </w:r>
            <w:r w:rsidRPr="000711E9">
              <w:rPr>
                <w:rFonts w:ascii="Times New Roman" w:hAnsi="Times New Roman" w:cs="Times New Roman"/>
                <w:b/>
                <w:color w:val="000000" w:themeColor="text1"/>
              </w:rPr>
              <w:t>1 godzina</w:t>
            </w:r>
            <w:r w:rsidRPr="000711E9">
              <w:rPr>
                <w:rFonts w:ascii="Times New Roman" w:hAnsi="Times New Roman" w:cs="Times New Roman"/>
                <w:color w:val="000000" w:themeColor="text1"/>
              </w:rPr>
              <w:t>.</w:t>
            </w:r>
          </w:p>
          <w:p w14:paraId="7FA16676" w14:textId="77777777" w:rsidR="00F330A1" w:rsidRPr="000711E9" w:rsidRDefault="00F330A1" w:rsidP="001F4A2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43 godziny,</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1,7 punktów ECTS</w:t>
            </w:r>
            <w:r w:rsidRPr="000711E9">
              <w:rPr>
                <w:rFonts w:ascii="Times New Roman" w:hAnsi="Times New Roman" w:cs="Times New Roman"/>
                <w:color w:val="000000" w:themeColor="text1"/>
                <w:lang w:val="pl-PL"/>
              </w:rPr>
              <w:t>.</w:t>
            </w:r>
          </w:p>
          <w:p w14:paraId="6DE4C2D6" w14:textId="77777777" w:rsidR="00F330A1" w:rsidRPr="000711E9" w:rsidRDefault="00F330A1" w:rsidP="006B6ECF">
            <w:pPr>
              <w:spacing w:after="0" w:line="240" w:lineRule="auto"/>
              <w:ind w:left="304"/>
              <w:jc w:val="both"/>
              <w:rPr>
                <w:rFonts w:ascii="Times New Roman" w:hAnsi="Times New Roman" w:cs="Times New Roman"/>
                <w:color w:val="000000" w:themeColor="text1"/>
                <w:lang w:val="pl-PL"/>
              </w:rPr>
            </w:pPr>
          </w:p>
          <w:p w14:paraId="7C138340" w14:textId="77777777" w:rsidR="00F330A1" w:rsidRPr="000711E9" w:rsidRDefault="00F330A1" w:rsidP="007207D4">
            <w:pPr>
              <w:pStyle w:val="ListParagraph"/>
              <w:numPr>
                <w:ilvl w:val="3"/>
                <w:numId w:val="90"/>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139F23AA" w14:textId="77777777" w:rsidR="00F330A1" w:rsidRPr="000711E9" w:rsidRDefault="00F330A1"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5B27FC82" w14:textId="77777777" w:rsidR="00F330A1" w:rsidRPr="000711E9" w:rsidRDefault="00F330A1"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30 godzin</w:t>
            </w:r>
            <w:r w:rsidRPr="000711E9">
              <w:rPr>
                <w:rFonts w:ascii="Times New Roman" w:hAnsi="Times New Roman" w:cs="Times New Roman"/>
                <w:color w:val="000000" w:themeColor="text1"/>
              </w:rPr>
              <w:t>,</w:t>
            </w:r>
          </w:p>
          <w:p w14:paraId="280EF992" w14:textId="77777777" w:rsidR="00F330A1" w:rsidRPr="000711E9" w:rsidRDefault="00F330A1"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2 godziny</w:t>
            </w:r>
            <w:r w:rsidRPr="000711E9">
              <w:rPr>
                <w:rFonts w:ascii="Times New Roman" w:hAnsi="Times New Roman" w:cs="Times New Roman"/>
                <w:color w:val="000000" w:themeColor="text1"/>
                <w:lang w:val="pl-PL"/>
              </w:rPr>
              <w:t>,</w:t>
            </w:r>
          </w:p>
          <w:p w14:paraId="6189108E" w14:textId="77777777" w:rsidR="00F330A1" w:rsidRPr="000711E9" w:rsidRDefault="00F330A1"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xml:space="preserve">czytanie wybranego piśmiennictwa naukowego: </w:t>
            </w:r>
            <w:r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1 godzina</w:t>
            </w:r>
            <w:r w:rsidRPr="000711E9">
              <w:rPr>
                <w:rFonts w:ascii="Times New Roman" w:hAnsi="Times New Roman" w:cs="Times New Roman"/>
                <w:color w:val="000000" w:themeColor="text1"/>
                <w:lang w:val="pl-PL"/>
              </w:rPr>
              <w:t>,</w:t>
            </w:r>
          </w:p>
          <w:p w14:paraId="624D1277" w14:textId="77777777" w:rsidR="00F330A1" w:rsidRPr="000711E9" w:rsidRDefault="00F330A1"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15</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Pr="000711E9">
              <w:rPr>
                <w:rFonts w:ascii="Times New Roman" w:hAnsi="Times New Roman" w:cs="Times New Roman"/>
                <w:color w:val="000000" w:themeColor="text1"/>
              </w:rPr>
              <w:t>,</w:t>
            </w:r>
          </w:p>
          <w:p w14:paraId="41CA5B3D" w14:textId="77777777" w:rsidR="00F330A1" w:rsidRPr="000711E9" w:rsidRDefault="00F330A1"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kolokwiów: </w:t>
            </w:r>
            <w:r w:rsidRPr="000711E9">
              <w:rPr>
                <w:rFonts w:ascii="Times New Roman" w:hAnsi="Times New Roman" w:cs="Times New Roman"/>
                <w:b/>
                <w:color w:val="000000" w:themeColor="text1"/>
              </w:rPr>
              <w:t>6 godzin</w:t>
            </w:r>
            <w:r w:rsidRPr="000711E9">
              <w:rPr>
                <w:rFonts w:ascii="Times New Roman" w:hAnsi="Times New Roman" w:cs="Times New Roman"/>
                <w:color w:val="000000" w:themeColor="text1"/>
              </w:rPr>
              <w:t>,</w:t>
            </w:r>
          </w:p>
          <w:p w14:paraId="0B1AFE3E" w14:textId="77777777" w:rsidR="00F330A1" w:rsidRPr="000711E9" w:rsidRDefault="00F330A1"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egzaminu i egzamin: </w:t>
            </w:r>
            <w:r w:rsidRPr="000711E9">
              <w:rPr>
                <w:rFonts w:ascii="Times New Roman" w:hAnsi="Times New Roman" w:cs="Times New Roman"/>
                <w:b/>
                <w:color w:val="000000" w:themeColor="text1"/>
                <w:lang w:val="pl-PL"/>
              </w:rPr>
              <w:t>10 + 1 = 11 godzin</w:t>
            </w:r>
            <w:r w:rsidRPr="000711E9">
              <w:rPr>
                <w:rFonts w:ascii="Times New Roman" w:hAnsi="Times New Roman" w:cs="Times New Roman"/>
                <w:color w:val="000000" w:themeColor="text1"/>
                <w:lang w:val="pl-PL"/>
              </w:rPr>
              <w:t>.</w:t>
            </w:r>
          </w:p>
          <w:p w14:paraId="25984427" w14:textId="77777777" w:rsidR="00F330A1" w:rsidRPr="000711E9" w:rsidRDefault="00F330A1" w:rsidP="001F4A27">
            <w:pPr>
              <w:spacing w:after="12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75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 punktom ECTS</w:t>
            </w:r>
            <w:r w:rsidRPr="000711E9">
              <w:rPr>
                <w:rFonts w:ascii="Times New Roman" w:hAnsi="Times New Roman" w:cs="Times New Roman"/>
                <w:color w:val="000000" w:themeColor="text1"/>
                <w:lang w:val="pl-PL"/>
              </w:rPr>
              <w:t>.</w:t>
            </w:r>
          </w:p>
          <w:p w14:paraId="5D7B4569" w14:textId="77777777" w:rsidR="00F330A1" w:rsidRPr="000711E9" w:rsidRDefault="00F330A1" w:rsidP="007207D4">
            <w:pPr>
              <w:pStyle w:val="ListParagraph"/>
              <w:numPr>
                <w:ilvl w:val="3"/>
                <w:numId w:val="90"/>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Nakład pracy związany z prowadzonymi badaniami naukowymi – </w:t>
            </w:r>
            <w:r w:rsidRPr="000711E9">
              <w:rPr>
                <w:rFonts w:ascii="Times New Roman" w:hAnsi="Times New Roman" w:cs="Times New Roman"/>
                <w:b/>
                <w:iCs/>
                <w:color w:val="000000" w:themeColor="text1"/>
              </w:rPr>
              <w:t>1 godzina</w:t>
            </w:r>
            <w:r w:rsidRPr="000711E9">
              <w:rPr>
                <w:rFonts w:ascii="Times New Roman" w:hAnsi="Times New Roman" w:cs="Times New Roman"/>
                <w:color w:val="000000" w:themeColor="text1"/>
              </w:rPr>
              <w:t>.</w:t>
            </w:r>
          </w:p>
          <w:p w14:paraId="5D22C4A7" w14:textId="77777777" w:rsidR="00F330A1" w:rsidRPr="000711E9" w:rsidRDefault="00F330A1" w:rsidP="001F4A27">
            <w:pPr>
              <w:spacing w:after="12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związany z prowadzonymi badaniami naukowymi wynosi </w:t>
            </w:r>
            <w:r w:rsidRPr="000711E9">
              <w:rPr>
                <w:rFonts w:ascii="Times New Roman" w:hAnsi="Times New Roman" w:cs="Times New Roman"/>
                <w:b/>
                <w:iCs/>
                <w:color w:val="000000" w:themeColor="text1"/>
                <w:lang w:val="pl-PL"/>
              </w:rPr>
              <w:t>1 godzinę</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0,04 punktu ECTS</w:t>
            </w:r>
            <w:r w:rsidRPr="000711E9">
              <w:rPr>
                <w:rFonts w:ascii="Times New Roman" w:hAnsi="Times New Roman" w:cs="Times New Roman"/>
                <w:color w:val="000000" w:themeColor="text1"/>
                <w:lang w:val="pl-PL"/>
              </w:rPr>
              <w:t>.</w:t>
            </w:r>
          </w:p>
          <w:p w14:paraId="19DF3002" w14:textId="77777777" w:rsidR="00F330A1" w:rsidRPr="000711E9" w:rsidRDefault="00F330A1" w:rsidP="007207D4">
            <w:pPr>
              <w:pStyle w:val="ListParagraph"/>
              <w:numPr>
                <w:ilvl w:val="3"/>
                <w:numId w:val="90"/>
              </w:numPr>
              <w:spacing w:after="0" w:line="240" w:lineRule="auto"/>
              <w:ind w:left="357" w:hanging="357"/>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rPr>
              <w:t>Czas wymagany do przygotowania się i do uczestnictwa w procesie oceniania:</w:t>
            </w:r>
          </w:p>
          <w:p w14:paraId="22418170" w14:textId="77777777" w:rsidR="00F330A1" w:rsidRPr="000711E9" w:rsidRDefault="00F330A1" w:rsidP="007207D4">
            <w:pPr>
              <w:numPr>
                <w:ilvl w:val="0"/>
                <w:numId w:val="19"/>
              </w:numPr>
              <w:tabs>
                <w:tab w:val="left" w:pos="318"/>
              </w:tabs>
              <w:spacing w:after="0" w:line="240" w:lineRule="auto"/>
              <w:ind w:left="710" w:hanging="420"/>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6 godzin</w:t>
            </w:r>
            <w:r w:rsidRPr="000711E9">
              <w:rPr>
                <w:rFonts w:ascii="Times New Roman" w:hAnsi="Times New Roman" w:cs="Times New Roman"/>
                <w:iCs/>
                <w:color w:val="000000" w:themeColor="text1"/>
              </w:rPr>
              <w:t>,</w:t>
            </w:r>
            <w:r w:rsidRPr="000711E9">
              <w:rPr>
                <w:rFonts w:ascii="Times New Roman" w:hAnsi="Times New Roman" w:cs="Times New Roman"/>
                <w:color w:val="000000" w:themeColor="text1"/>
              </w:rPr>
              <w:t xml:space="preserve"> </w:t>
            </w:r>
          </w:p>
          <w:p w14:paraId="460F6ED1" w14:textId="77777777" w:rsidR="00F330A1" w:rsidRPr="000711E9" w:rsidRDefault="00F330A1" w:rsidP="007207D4">
            <w:pPr>
              <w:numPr>
                <w:ilvl w:val="0"/>
                <w:numId w:val="5"/>
              </w:numPr>
              <w:tabs>
                <w:tab w:val="left" w:pos="318"/>
              </w:tabs>
              <w:spacing w:after="0" w:line="240" w:lineRule="auto"/>
              <w:ind w:left="710" w:hanging="4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egzaminu i egzamin: </w:t>
            </w:r>
            <w:r w:rsidRPr="000711E9">
              <w:rPr>
                <w:rFonts w:ascii="Times New Roman" w:hAnsi="Times New Roman" w:cs="Times New Roman"/>
                <w:b/>
                <w:iCs/>
                <w:color w:val="000000" w:themeColor="text1"/>
                <w:lang w:val="pl-PL"/>
              </w:rPr>
              <w:t>10 + 1 = 11 godzin</w:t>
            </w:r>
            <w:r w:rsidRPr="000711E9">
              <w:rPr>
                <w:rFonts w:ascii="Times New Roman" w:hAnsi="Times New Roman" w:cs="Times New Roman"/>
                <w:color w:val="000000" w:themeColor="text1"/>
                <w:lang w:val="pl-PL"/>
              </w:rPr>
              <w:t>.</w:t>
            </w:r>
          </w:p>
          <w:p w14:paraId="591B2C8E" w14:textId="77777777" w:rsidR="00F330A1" w:rsidRPr="000711E9" w:rsidRDefault="00F330A1" w:rsidP="001F4A27">
            <w:pPr>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1F4A27"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17 godzin,</w:t>
            </w:r>
            <w:r w:rsidRPr="000711E9">
              <w:rPr>
                <w:rFonts w:ascii="Times New Roman" w:hAnsi="Times New Roman" w:cs="Times New Roman"/>
                <w:iCs/>
                <w:color w:val="000000" w:themeColor="text1"/>
                <w:lang w:val="pl-PL"/>
              </w:rPr>
              <w:t xml:space="preserve"> </w:t>
            </w:r>
            <w:r w:rsidR="001F4A27"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0,68 punktu ECTS</w:t>
            </w:r>
            <w:r w:rsidRPr="000711E9">
              <w:rPr>
                <w:rFonts w:ascii="Times New Roman" w:hAnsi="Times New Roman" w:cs="Times New Roman"/>
                <w:color w:val="000000" w:themeColor="text1"/>
                <w:lang w:val="pl-PL"/>
              </w:rPr>
              <w:t>.</w:t>
            </w:r>
          </w:p>
          <w:p w14:paraId="02891B42" w14:textId="77777777" w:rsidR="00F330A1" w:rsidRPr="000711E9" w:rsidRDefault="00F330A1" w:rsidP="006B6ECF">
            <w:pPr>
              <w:spacing w:after="0" w:line="240" w:lineRule="auto"/>
              <w:ind w:left="290"/>
              <w:jc w:val="both"/>
              <w:rPr>
                <w:rFonts w:ascii="Times New Roman" w:hAnsi="Times New Roman" w:cs="Times New Roman"/>
                <w:iCs/>
                <w:color w:val="000000" w:themeColor="text1"/>
                <w:lang w:val="pl-PL"/>
              </w:rPr>
            </w:pPr>
          </w:p>
          <w:p w14:paraId="60E75405" w14:textId="77777777" w:rsidR="00F330A1" w:rsidRPr="000711E9" w:rsidRDefault="00F330A1" w:rsidP="007207D4">
            <w:pPr>
              <w:pStyle w:val="ListParagraph"/>
              <w:numPr>
                <w:ilvl w:val="3"/>
                <w:numId w:val="90"/>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o charakterze praktycznym:</w:t>
            </w:r>
          </w:p>
          <w:p w14:paraId="258F21A2" w14:textId="77777777" w:rsidR="00F330A1" w:rsidRPr="000711E9" w:rsidRDefault="00F330A1"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30 godzin</w:t>
            </w:r>
            <w:r w:rsidRPr="000711E9">
              <w:rPr>
                <w:rFonts w:ascii="Times New Roman" w:hAnsi="Times New Roman" w:cs="Times New Roman"/>
                <w:iCs/>
                <w:color w:val="000000" w:themeColor="text1"/>
              </w:rPr>
              <w:t>,</w:t>
            </w:r>
          </w:p>
          <w:p w14:paraId="7F09F7D9" w14:textId="77777777" w:rsidR="00F330A1" w:rsidRPr="000711E9" w:rsidRDefault="00F330A1" w:rsidP="007207D4">
            <w:pPr>
              <w:numPr>
                <w:ilvl w:val="0"/>
                <w:numId w:val="3"/>
              </w:numPr>
              <w:tabs>
                <w:tab w:val="left" w:pos="689"/>
              </w:tabs>
              <w:spacing w:after="0" w:line="240" w:lineRule="auto"/>
              <w:ind w:left="689" w:hanging="357"/>
              <w:jc w:val="both"/>
              <w:rPr>
                <w:rStyle w:val="CommentReference"/>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Pr="000711E9">
              <w:rPr>
                <w:rFonts w:ascii="Times New Roman" w:hAnsi="Times New Roman" w:cs="Times New Roman"/>
                <w:b/>
                <w:iCs/>
                <w:color w:val="000000" w:themeColor="text1"/>
                <w:lang w:val="pl-PL"/>
              </w:rPr>
              <w:t>10 godzin</w:t>
            </w:r>
            <w:r w:rsidRPr="000711E9">
              <w:rPr>
                <w:rFonts w:ascii="Times New Roman" w:hAnsi="Times New Roman" w:cs="Times New Roman"/>
                <w:color w:val="000000" w:themeColor="text1"/>
                <w:lang w:val="pl-PL"/>
              </w:rPr>
              <w:t>.</w:t>
            </w:r>
          </w:p>
          <w:p w14:paraId="3C764248" w14:textId="77777777" w:rsidR="00F330A1" w:rsidRPr="000711E9" w:rsidRDefault="00F330A1" w:rsidP="001F4A27">
            <w:pPr>
              <w:tabs>
                <w:tab w:val="left" w:pos="689"/>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40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1,6 punktom ECTS</w:t>
            </w:r>
            <w:r w:rsidRPr="000711E9">
              <w:rPr>
                <w:rFonts w:ascii="Times New Roman" w:hAnsi="Times New Roman" w:cs="Times New Roman"/>
                <w:color w:val="000000" w:themeColor="text1"/>
                <w:lang w:val="pl-PL"/>
              </w:rPr>
              <w:t>.</w:t>
            </w:r>
          </w:p>
          <w:p w14:paraId="1FD9A724" w14:textId="77777777" w:rsidR="00F330A1" w:rsidRPr="000711E9" w:rsidRDefault="00F330A1" w:rsidP="006B6ECF">
            <w:pPr>
              <w:tabs>
                <w:tab w:val="left" w:pos="689"/>
              </w:tabs>
              <w:spacing w:after="0" w:line="240" w:lineRule="auto"/>
              <w:ind w:left="264"/>
              <w:jc w:val="both"/>
              <w:rPr>
                <w:rFonts w:ascii="Times New Roman" w:hAnsi="Times New Roman" w:cs="Times New Roman"/>
                <w:iCs/>
                <w:color w:val="000000" w:themeColor="text1"/>
                <w:lang w:val="pl-PL"/>
              </w:rPr>
            </w:pPr>
          </w:p>
          <w:p w14:paraId="7BEDC187" w14:textId="77777777" w:rsidR="00F330A1" w:rsidRPr="000711E9" w:rsidRDefault="00F330A1" w:rsidP="007207D4">
            <w:pPr>
              <w:numPr>
                <w:ilvl w:val="0"/>
                <w:numId w:val="90"/>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Bilans nakładu pracy studenta poświęcony zdobywaniu kompetencji społecznych w zakresie oraz laboratoriów. </w:t>
            </w:r>
          </w:p>
          <w:p w14:paraId="6B2653BF" w14:textId="77777777" w:rsidR="00F330A1" w:rsidRPr="000711E9" w:rsidRDefault="00F330A1" w:rsidP="006B6ECF">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3867C265" w14:textId="77777777" w:rsidR="00F330A1" w:rsidRPr="000711E9" w:rsidRDefault="00F330A1" w:rsidP="007207D4">
            <w:pPr>
              <w:pStyle w:val="ListParagraph"/>
              <w:numPr>
                <w:ilvl w:val="0"/>
                <w:numId w:val="147"/>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1 godzina</w:t>
            </w:r>
            <w:r w:rsidRPr="000711E9">
              <w:rPr>
                <w:rFonts w:ascii="Times New Roman" w:hAnsi="Times New Roman" w:cs="Times New Roman"/>
                <w:iCs/>
                <w:color w:val="000000" w:themeColor="text1"/>
              </w:rPr>
              <w:t>,</w:t>
            </w:r>
          </w:p>
          <w:p w14:paraId="7F9967D7" w14:textId="77777777" w:rsidR="00F330A1" w:rsidRPr="000711E9" w:rsidRDefault="00F330A1" w:rsidP="007207D4">
            <w:pPr>
              <w:pStyle w:val="ListParagraph"/>
              <w:numPr>
                <w:ilvl w:val="0"/>
                <w:numId w:val="147"/>
              </w:numPr>
              <w:tabs>
                <w:tab w:val="left" w:pos="327"/>
                <w:tab w:val="left" w:pos="689"/>
              </w:tabs>
              <w:spacing w:after="0" w:line="240" w:lineRule="auto"/>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udział w konsultacjach naukowo-badawczych: </w:t>
            </w:r>
            <w:r w:rsidRPr="000711E9">
              <w:rPr>
                <w:rFonts w:ascii="Times New Roman" w:hAnsi="Times New Roman" w:cs="Times New Roman"/>
                <w:b/>
                <w:color w:val="000000" w:themeColor="text1"/>
              </w:rPr>
              <w:t>2godziny</w:t>
            </w:r>
            <w:r w:rsidRPr="000711E9">
              <w:rPr>
                <w:rFonts w:ascii="Times New Roman" w:hAnsi="Times New Roman" w:cs="Times New Roman"/>
                <w:color w:val="000000" w:themeColor="text1"/>
              </w:rPr>
              <w:t>.</w:t>
            </w:r>
          </w:p>
          <w:p w14:paraId="3B31AA6D" w14:textId="77777777" w:rsidR="00F330A1" w:rsidRPr="000711E9" w:rsidRDefault="00F330A1" w:rsidP="001F4A27">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3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0,12punktu ECTS</w:t>
            </w:r>
            <w:r w:rsidRPr="000711E9">
              <w:rPr>
                <w:rFonts w:ascii="Times New Roman" w:hAnsi="Times New Roman" w:cs="Times New Roman"/>
                <w:color w:val="000000" w:themeColor="text1"/>
                <w:lang w:val="pl-PL"/>
              </w:rPr>
              <w:t>.</w:t>
            </w:r>
          </w:p>
          <w:p w14:paraId="7B63F33B" w14:textId="77777777" w:rsidR="00F330A1" w:rsidRPr="000711E9" w:rsidRDefault="00F330A1" w:rsidP="006B6ECF">
            <w:pPr>
              <w:tabs>
                <w:tab w:val="left" w:pos="327"/>
              </w:tabs>
              <w:spacing w:after="0" w:line="240" w:lineRule="auto"/>
              <w:ind w:left="327"/>
              <w:jc w:val="both"/>
              <w:rPr>
                <w:rFonts w:ascii="Times New Roman" w:hAnsi="Times New Roman" w:cs="Times New Roman"/>
                <w:b/>
                <w:iCs/>
                <w:color w:val="000000" w:themeColor="text1"/>
                <w:lang w:val="pl-PL"/>
              </w:rPr>
            </w:pPr>
          </w:p>
          <w:p w14:paraId="44772441" w14:textId="77777777" w:rsidR="00F330A1" w:rsidRPr="000711E9" w:rsidRDefault="001F4A27" w:rsidP="007207D4">
            <w:pPr>
              <w:numPr>
                <w:ilvl w:val="0"/>
                <w:numId w:val="90"/>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7. </w:t>
            </w:r>
            <w:r w:rsidR="00F330A1" w:rsidRPr="000711E9">
              <w:rPr>
                <w:rFonts w:ascii="Times New Roman" w:hAnsi="Times New Roman" w:cs="Times New Roman"/>
                <w:iCs/>
                <w:color w:val="000000" w:themeColor="text1"/>
                <w:lang w:val="pl-PL"/>
              </w:rPr>
              <w:t>Czas wymagany do odbycia obowiązkowej praktyki</w:t>
            </w:r>
          </w:p>
          <w:p w14:paraId="29B6BB57" w14:textId="77777777" w:rsidR="00F330A1" w:rsidRPr="000711E9" w:rsidRDefault="00F330A1" w:rsidP="007207D4">
            <w:pPr>
              <w:numPr>
                <w:ilvl w:val="0"/>
                <w:numId w:val="6"/>
              </w:numPr>
              <w:shd w:val="clear" w:color="auto" w:fill="FFFFFF"/>
              <w:tabs>
                <w:tab w:val="left" w:pos="689"/>
              </w:tabs>
              <w:spacing w:after="0" w:line="240" w:lineRule="auto"/>
              <w:ind w:hanging="771"/>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color w:val="000000" w:themeColor="text1"/>
              </w:rPr>
              <w:t>.</w:t>
            </w:r>
          </w:p>
        </w:tc>
      </w:tr>
      <w:tr w:rsidR="00F330A1" w:rsidRPr="00156836" w14:paraId="13928CCD" w14:textId="77777777" w:rsidTr="00F330A1">
        <w:trPr>
          <w:trHeight w:val="1417"/>
          <w:jc w:val="center"/>
        </w:trPr>
        <w:tc>
          <w:tcPr>
            <w:tcW w:w="3369" w:type="dxa"/>
            <w:shd w:val="clear" w:color="auto" w:fill="FFFFFF"/>
          </w:tcPr>
          <w:p w14:paraId="74B17FC5" w14:textId="77777777" w:rsidR="001F4A27" w:rsidRPr="000711E9" w:rsidRDefault="001F4A27" w:rsidP="001F4A27">
            <w:pPr>
              <w:spacing w:after="0" w:line="240" w:lineRule="auto"/>
              <w:jc w:val="center"/>
              <w:rPr>
                <w:rFonts w:ascii="Times New Roman" w:hAnsi="Times New Roman" w:cs="Times New Roman"/>
                <w:b/>
                <w:color w:val="000000" w:themeColor="text1"/>
              </w:rPr>
            </w:pPr>
          </w:p>
          <w:p w14:paraId="587F9FDA" w14:textId="77777777" w:rsidR="00F330A1" w:rsidRPr="000711E9" w:rsidRDefault="00F330A1" w:rsidP="001F4A2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33244EA1" w14:textId="77777777" w:rsidR="00F330A1" w:rsidRPr="000711E9" w:rsidRDefault="00F330A1" w:rsidP="006B6EC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przedstawia</w:t>
            </w:r>
            <w:r w:rsidRPr="000711E9">
              <w:rPr>
                <w:rFonts w:ascii="Times New Roman" w:hAnsi="Times New Roman" w:cs="Times New Roman"/>
                <w:color w:val="000000" w:themeColor="text1"/>
                <w:lang w:val="pl-PL"/>
              </w:rPr>
              <w:t xml:space="preserve"> taksonomię i charakterystykę wybranych drobnoustrojów o znaczeniu klinicznym oraz wymienia </w:t>
            </w:r>
            <w:r w:rsidR="001F4A2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ich właściwości biochemiczne i czynniki wirulencji (K_W12)</w:t>
            </w:r>
          </w:p>
          <w:p w14:paraId="12E94790" w14:textId="77777777" w:rsidR="00F330A1" w:rsidRPr="000711E9" w:rsidRDefault="00F330A1" w:rsidP="006B6EC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wyjaśnia mechanizmy warunkujące zmienność genomów drobnoustrojów chorobotwórczych dla ludzi (K_W12)</w:t>
            </w:r>
          </w:p>
          <w:p w14:paraId="1A6B2752" w14:textId="77777777" w:rsidR="00F330A1" w:rsidRPr="000711E9" w:rsidRDefault="00F330A1" w:rsidP="006B6EC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opisuje metody hodowli i identyfikacji drobnoustrojów ogółem oraz metody diagnostyki wybranych najczęstszych patogenów człowieka (K_W12)</w:t>
            </w:r>
          </w:p>
          <w:p w14:paraId="1BD03D9F" w14:textId="77777777" w:rsidR="00F330A1" w:rsidRPr="000711E9" w:rsidRDefault="00F330A1" w:rsidP="006B6EC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wymienia podstawowe metody dezynfekcji i sterylizacji oraz sposoby kontroli skuteczności działań  przeciwdrobnoustrojowych (K_W12)</w:t>
            </w:r>
          </w:p>
          <w:p w14:paraId="1ED8C585"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W5: wymienia </w:t>
            </w:r>
            <w:r w:rsidRPr="000711E9">
              <w:rPr>
                <w:rFonts w:ascii="Times New Roman" w:hAnsi="Times New Roman" w:cs="Times New Roman"/>
                <w:color w:val="000000" w:themeColor="text1"/>
                <w:lang w:val="pl-PL"/>
              </w:rPr>
              <w:t xml:space="preserve">metody badania czystości mikrobiologicznej środowiska pracy; wyjaśnia działania </w:t>
            </w:r>
            <w:r w:rsidRPr="000711E9">
              <w:rPr>
                <w:rFonts w:ascii="Times New Roman" w:hAnsi="Times New Roman" w:cs="Times New Roman"/>
                <w:color w:val="000000" w:themeColor="text1"/>
                <w:lang w:val="pl-PL"/>
              </w:rPr>
              <w:lastRenderedPageBreak/>
              <w:t xml:space="preserve">przeciwdrobnoustrojowe i podstawowe zasady aseptyki </w:t>
            </w:r>
            <w:r w:rsidR="001F4A2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antyseptyki oraz wpływ czynników fizycznych </w:t>
            </w:r>
            <w:r w:rsidR="001F4A2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chemicznych na drobnoustroje (K_W12)</w:t>
            </w:r>
          </w:p>
          <w:p w14:paraId="7D1E411A"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wymienia drobnoustroje wchodzące w skład mikrobioty fizjologicznej skóry człowieka, opisuje ich znaczenie dla zdrowia oraz drobnoustroje potencjalnie chorobotwórcze dla człowieka, które mogą występować w zakładzie kosmetycznym oraz w kosmetykach i mogą stanowić zagrożenie dla człowieka (K_W12)</w:t>
            </w:r>
          </w:p>
          <w:p w14:paraId="0CB46EB8"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W7: wymienia drogi przenoszenia drobnoustrojów w zakładzie kosmetycznym i  charakteryzuje wybrane drobnoustroje </w:t>
            </w:r>
            <w:r w:rsidR="001F4A2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 istotnym znaczeniu klinicznym</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color w:val="000000" w:themeColor="text1"/>
                <w:lang w:val="pl-PL"/>
              </w:rPr>
              <w:t>(K_W12)</w:t>
            </w:r>
          </w:p>
          <w:p w14:paraId="01084E75"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W8: zna</w:t>
            </w:r>
            <w:r w:rsidRPr="000711E9">
              <w:rPr>
                <w:rFonts w:ascii="Times New Roman" w:hAnsi="Times New Roman" w:cs="Times New Roman"/>
                <w:color w:val="000000" w:themeColor="text1"/>
                <w:lang w:val="pl-PL"/>
              </w:rPr>
              <w:t xml:space="preserve"> ryzyko związane z obecnością drobnoustrojów </w:t>
            </w:r>
            <w:r w:rsidR="001F4A2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i zakładzie kosmetycznym, zna kryteria oceny czystości mikrobiologicznej kosmetyków (K_W12)</w:t>
            </w:r>
          </w:p>
          <w:p w14:paraId="36B6882A" w14:textId="77777777" w:rsidR="00F330A1" w:rsidRPr="000711E9" w:rsidRDefault="00F330A1" w:rsidP="006B6EC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W9: wyjaśnia zasady pobierania, transportu i przechowywania materiału do badań mikrobiologicznych (K_W12)</w:t>
            </w:r>
          </w:p>
        </w:tc>
      </w:tr>
      <w:tr w:rsidR="00F330A1" w:rsidRPr="00156836" w14:paraId="2FBC5A14" w14:textId="77777777" w:rsidTr="006B6ECF">
        <w:trPr>
          <w:trHeight w:val="416"/>
          <w:jc w:val="center"/>
        </w:trPr>
        <w:tc>
          <w:tcPr>
            <w:tcW w:w="3369" w:type="dxa"/>
            <w:shd w:val="clear" w:color="auto" w:fill="FFFFFF"/>
          </w:tcPr>
          <w:p w14:paraId="783055BB" w14:textId="77777777" w:rsidR="00050322" w:rsidRPr="000711E9" w:rsidRDefault="00050322" w:rsidP="00B11ADD">
            <w:pPr>
              <w:spacing w:after="0" w:line="240" w:lineRule="auto"/>
              <w:jc w:val="center"/>
              <w:rPr>
                <w:rFonts w:ascii="Times New Roman" w:hAnsi="Times New Roman" w:cs="Times New Roman"/>
                <w:b/>
                <w:color w:val="000000" w:themeColor="text1"/>
                <w:lang w:val="pl-PL"/>
              </w:rPr>
            </w:pPr>
          </w:p>
          <w:p w14:paraId="7155EF27" w14:textId="77777777" w:rsidR="00F330A1" w:rsidRPr="000711E9" w:rsidRDefault="00F330A1" w:rsidP="00B11AD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08C48DB4" w14:textId="77777777" w:rsidR="00F330A1" w:rsidRPr="000711E9" w:rsidRDefault="00F330A1" w:rsidP="006B6ECF">
            <w:pPr>
              <w:autoSpaceDE w:val="0"/>
              <w:autoSpaceDN w:val="0"/>
              <w:adjustRightInd w:val="0"/>
              <w:spacing w:after="0" w:line="240" w:lineRule="auto"/>
              <w:ind w:left="402"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U1: </w:t>
            </w:r>
            <w:r w:rsidRPr="000711E9">
              <w:rPr>
                <w:rFonts w:ascii="Times New Roman" w:hAnsi="Times New Roman" w:cs="Times New Roman"/>
                <w:color w:val="000000" w:themeColor="text1"/>
                <w:lang w:val="pl-PL"/>
              </w:rPr>
              <w:t>wykonuje podstawowe badania z zakresu diagnostyki bakteriologicznej i mikologicznej, z uwzględnieniem metod mikroskopowych, hodowlanych, oceny lekowrażliwosci drobnoustrojów mające na celu identyfikację czynników mikrobiologicznych mających wpływ na stan zdrowia człowieka (K_U12)</w:t>
            </w:r>
          </w:p>
          <w:p w14:paraId="777CE078" w14:textId="77777777" w:rsidR="00F330A1" w:rsidRPr="000711E9" w:rsidRDefault="00F330A1" w:rsidP="006B6ECF">
            <w:pPr>
              <w:autoSpaceDE w:val="0"/>
              <w:autoSpaceDN w:val="0"/>
              <w:adjustRightInd w:val="0"/>
              <w:spacing w:after="0" w:line="240" w:lineRule="auto"/>
              <w:ind w:left="402"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wyjaśnia metody pobierania materiału, sposób jego transportu i przechowywania w celu wykonania badań mikrobiologicznych umożliwiających wykrycie  czynników mikrobiologicznych mających wpływ na stan zdrowia człowieka (K_U12)</w:t>
            </w:r>
          </w:p>
          <w:p w14:paraId="0CBC50A3" w14:textId="77777777" w:rsidR="00F330A1" w:rsidRPr="000711E9" w:rsidRDefault="00F330A1" w:rsidP="006B6ECF">
            <w:pPr>
              <w:autoSpaceDE w:val="0"/>
              <w:autoSpaceDN w:val="0"/>
              <w:adjustRightInd w:val="0"/>
              <w:spacing w:after="0" w:line="240" w:lineRule="auto"/>
              <w:ind w:left="402"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przeprowadza kontrolę skuteczności działań  przeciwdrobnoustrojowych wpływających na stan zdrowia człowieka oraz kontrolę czystości mikrobiologicznej środowiska pracy (K_U12)</w:t>
            </w:r>
          </w:p>
          <w:p w14:paraId="2F6E2634"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U4: przeprowadza kontrolę mikrobiologiczną kosmetyków, w celu wykrycia drobnoustrojów mogących mieć wpływ na stan zdrowia człowieka (K_U12) .</w:t>
            </w:r>
          </w:p>
        </w:tc>
      </w:tr>
      <w:tr w:rsidR="00F330A1" w:rsidRPr="00156836" w14:paraId="5234A395" w14:textId="77777777" w:rsidTr="006B6ECF">
        <w:trPr>
          <w:trHeight w:val="1052"/>
          <w:jc w:val="center"/>
        </w:trPr>
        <w:tc>
          <w:tcPr>
            <w:tcW w:w="3369" w:type="dxa"/>
            <w:shd w:val="clear" w:color="auto" w:fill="FFFFFF"/>
          </w:tcPr>
          <w:p w14:paraId="67D88C27" w14:textId="77777777" w:rsidR="00050322" w:rsidRPr="000711E9" w:rsidRDefault="00050322" w:rsidP="006B6ECF">
            <w:pPr>
              <w:spacing w:after="0" w:line="240" w:lineRule="auto"/>
              <w:rPr>
                <w:rFonts w:ascii="Times New Roman" w:hAnsi="Times New Roman" w:cs="Times New Roman"/>
                <w:b/>
                <w:color w:val="000000" w:themeColor="text1"/>
                <w:lang w:val="pl-PL"/>
              </w:rPr>
            </w:pPr>
          </w:p>
          <w:p w14:paraId="79859AAB" w14:textId="77777777" w:rsidR="00050322" w:rsidRPr="000711E9" w:rsidRDefault="00F330A1" w:rsidP="00050322">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w:t>
            </w:r>
          </w:p>
          <w:p w14:paraId="158B7E8C" w14:textId="77777777" w:rsidR="00F330A1" w:rsidRPr="000711E9" w:rsidRDefault="00F330A1" w:rsidP="00050322">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kompetencje społeczne</w:t>
            </w:r>
          </w:p>
        </w:tc>
        <w:tc>
          <w:tcPr>
            <w:tcW w:w="6095" w:type="dxa"/>
            <w:shd w:val="clear" w:color="auto" w:fill="FFFFFF"/>
          </w:tcPr>
          <w:p w14:paraId="23826E0B" w14:textId="77777777" w:rsidR="00F330A1" w:rsidRPr="000711E9" w:rsidRDefault="00F330A1" w:rsidP="006B6ECF">
            <w:pPr>
              <w:autoSpaceDE w:val="0"/>
              <w:autoSpaceDN w:val="0"/>
              <w:adjustRightInd w:val="0"/>
              <w:spacing w:after="0" w:line="240" w:lineRule="auto"/>
              <w:ind w:left="411" w:hanging="411"/>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K1: w trakcie zajęć praktycznych </w:t>
            </w:r>
            <w:r w:rsidRPr="000711E9">
              <w:rPr>
                <w:rFonts w:ascii="Times New Roman" w:hAnsi="Times New Roman" w:cs="Times New Roman"/>
                <w:color w:val="000000" w:themeColor="text1"/>
                <w:lang w:val="pl-PL"/>
              </w:rPr>
              <w:t>realizuje zadania w sposób zapewniający bezpieczeństwo własne i otoczenia, przestrzega BHP</w:t>
            </w:r>
            <w:r w:rsidRPr="000711E9">
              <w:rPr>
                <w:rFonts w:ascii="Times New Roman" w:hAnsi="Times New Roman" w:cs="Times New Roman"/>
                <w:iCs/>
                <w:color w:val="000000" w:themeColor="text1"/>
                <w:lang w:val="pl-PL"/>
              </w:rPr>
              <w:t xml:space="preserve"> (K_K01)</w:t>
            </w:r>
          </w:p>
          <w:p w14:paraId="5DC463C7" w14:textId="77777777" w:rsidR="00F330A1" w:rsidRPr="000711E9" w:rsidRDefault="00F330A1" w:rsidP="006B6ECF">
            <w:pPr>
              <w:autoSpaceDE w:val="0"/>
              <w:autoSpaceDN w:val="0"/>
              <w:adjustRightInd w:val="0"/>
              <w:spacing w:after="0" w:line="240" w:lineRule="auto"/>
              <w:ind w:left="454" w:hanging="426"/>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ma świadomość</w:t>
            </w:r>
            <w:r w:rsidRPr="000711E9">
              <w:rPr>
                <w:rFonts w:ascii="Times New Roman" w:hAnsi="Times New Roman" w:cs="Times New Roman"/>
                <w:color w:val="000000" w:themeColor="text1"/>
                <w:lang w:val="pl-PL"/>
              </w:rPr>
              <w:t xml:space="preserve"> zagrożenia zdrowotnego związanego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 kontaktem z drobnoustrojami potencjalnie chorobotwórczymi, które mogą występować w zakładzie kosmetycznym oraz w kosmetykach (K_K03)</w:t>
            </w:r>
          </w:p>
        </w:tc>
      </w:tr>
      <w:tr w:rsidR="00F330A1" w:rsidRPr="000711E9" w14:paraId="790DA20D" w14:textId="77777777" w:rsidTr="006B6ECF">
        <w:trPr>
          <w:trHeight w:val="3265"/>
          <w:jc w:val="center"/>
        </w:trPr>
        <w:tc>
          <w:tcPr>
            <w:tcW w:w="3369" w:type="dxa"/>
            <w:shd w:val="clear" w:color="auto" w:fill="FFFFFF"/>
          </w:tcPr>
          <w:p w14:paraId="4874603F" w14:textId="77777777" w:rsidR="00050322" w:rsidRPr="000711E9" w:rsidRDefault="00050322" w:rsidP="00050322">
            <w:pPr>
              <w:spacing w:after="0" w:line="240" w:lineRule="auto"/>
              <w:jc w:val="center"/>
              <w:rPr>
                <w:rFonts w:ascii="Times New Roman" w:hAnsi="Times New Roman" w:cs="Times New Roman"/>
                <w:b/>
                <w:color w:val="000000" w:themeColor="text1"/>
                <w:lang w:val="pl-PL"/>
              </w:rPr>
            </w:pPr>
          </w:p>
          <w:p w14:paraId="339D37EA" w14:textId="77777777" w:rsidR="00F330A1" w:rsidRPr="000711E9" w:rsidRDefault="00F330A1" w:rsidP="00050322">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3176DC7B" w14:textId="77777777" w:rsidR="00F330A1" w:rsidRPr="000711E9" w:rsidRDefault="00F330A1" w:rsidP="006B6ECF">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37F537AC" w14:textId="77777777" w:rsidR="00F330A1" w:rsidRPr="000711E9" w:rsidRDefault="00F330A1"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556584EB" w14:textId="77777777" w:rsidR="00F330A1" w:rsidRPr="000711E9" w:rsidRDefault="00F330A1"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32A9177E" w14:textId="77777777" w:rsidR="00F330A1" w:rsidRPr="000711E9" w:rsidRDefault="00F330A1"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1BF71ABC" w14:textId="77777777" w:rsidR="00F330A1" w:rsidRPr="000711E9" w:rsidRDefault="00F330A1" w:rsidP="006B6ECF">
            <w:pPr>
              <w:autoSpaceDE w:val="0"/>
              <w:autoSpaceDN w:val="0"/>
              <w:adjustRightInd w:val="0"/>
              <w:spacing w:after="0" w:line="240" w:lineRule="auto"/>
              <w:ind w:firstLine="33"/>
              <w:jc w:val="both"/>
              <w:rPr>
                <w:rFonts w:ascii="Times New Roman" w:hAnsi="Times New Roman" w:cs="Times New Roman"/>
                <w:b/>
                <w:color w:val="000000" w:themeColor="text1"/>
              </w:rPr>
            </w:pPr>
          </w:p>
          <w:p w14:paraId="71C96F97" w14:textId="77777777" w:rsidR="00F330A1" w:rsidRPr="000711E9" w:rsidRDefault="00F330A1" w:rsidP="006B6ECF">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57CAF721" w14:textId="77777777" w:rsidR="00F330A1" w:rsidRPr="000711E9" w:rsidRDefault="00F330A1"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20778FD2" w14:textId="77777777" w:rsidR="00F330A1" w:rsidRPr="000711E9" w:rsidRDefault="00F330A1"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25D5352C" w14:textId="77777777" w:rsidR="00F330A1" w:rsidRPr="000711E9" w:rsidRDefault="00F330A1"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pokaz </w:t>
            </w:r>
          </w:p>
          <w:p w14:paraId="7F659034" w14:textId="77777777" w:rsidR="00F330A1" w:rsidRPr="000711E9" w:rsidRDefault="00F330A1"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765A1612" w14:textId="77777777" w:rsidR="00F330A1" w:rsidRPr="000711E9" w:rsidRDefault="00F330A1"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F330A1" w:rsidRPr="00156836" w14:paraId="1BCBE196" w14:textId="77777777" w:rsidTr="006B6ECF">
        <w:trPr>
          <w:trHeight w:val="1273"/>
          <w:jc w:val="center"/>
        </w:trPr>
        <w:tc>
          <w:tcPr>
            <w:tcW w:w="3369" w:type="dxa"/>
            <w:shd w:val="clear" w:color="auto" w:fill="FFFFFF"/>
          </w:tcPr>
          <w:p w14:paraId="1B0ED41F" w14:textId="77777777" w:rsidR="00050322" w:rsidRPr="000711E9" w:rsidRDefault="00050322" w:rsidP="00050322">
            <w:pPr>
              <w:spacing w:after="0" w:line="240" w:lineRule="auto"/>
              <w:jc w:val="center"/>
              <w:rPr>
                <w:rFonts w:ascii="Times New Roman" w:hAnsi="Times New Roman" w:cs="Times New Roman"/>
                <w:b/>
                <w:color w:val="000000" w:themeColor="text1"/>
              </w:rPr>
            </w:pPr>
          </w:p>
          <w:p w14:paraId="22EC656E" w14:textId="77777777" w:rsidR="00F330A1" w:rsidRPr="000711E9" w:rsidRDefault="00F330A1" w:rsidP="00050322">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tcPr>
          <w:p w14:paraId="61FC0154" w14:textId="77777777" w:rsidR="00F330A1" w:rsidRPr="000711E9" w:rsidRDefault="00F330A1" w:rsidP="006B6ECF">
            <w:pPr>
              <w:spacing w:before="100" w:beforeAutospacing="1" w:after="100" w:afterAutospacing="1" w:line="240" w:lineRule="auto"/>
              <w:jc w:val="both"/>
              <w:rPr>
                <w:rFonts w:ascii="Times New Roman" w:hAnsi="Times New Roman" w:cs="Times New Roman"/>
                <w:color w:val="000000" w:themeColor="text1"/>
                <w:lang w:val="cs-CZ"/>
              </w:rPr>
            </w:pPr>
            <w:r w:rsidRPr="000711E9">
              <w:rPr>
                <w:rFonts w:ascii="Times New Roman" w:hAnsi="Times New Roman" w:cs="Times New Roman"/>
                <w:color w:val="000000" w:themeColor="text1"/>
                <w:lang w:val="pl-PL"/>
              </w:rPr>
              <w:t xml:space="preserve">Do realizacji opisywanego przedmiotu niezbędne jest posiadanie  podstawowych wiadomości z zakresu biologii i fizjologii komórki. Ponadto, student powinien posiadać wiedzę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umiejętności zdobyte w ramach przedmiotów: chemii, biochemii, anatomii, histologii i fizjologii</w:t>
            </w:r>
            <w:r w:rsidRPr="000711E9">
              <w:rPr>
                <w:rFonts w:ascii="Times New Roman" w:hAnsi="Times New Roman" w:cs="Times New Roman"/>
                <w:color w:val="000000" w:themeColor="text1"/>
                <w:sz w:val="24"/>
                <w:szCs w:val="24"/>
                <w:lang w:val="pl-PL"/>
              </w:rPr>
              <w:t>.</w:t>
            </w:r>
          </w:p>
        </w:tc>
      </w:tr>
      <w:tr w:rsidR="00F330A1" w:rsidRPr="00156836" w14:paraId="1A14ED34" w14:textId="77777777" w:rsidTr="006B6ECF">
        <w:trPr>
          <w:trHeight w:val="1979"/>
          <w:jc w:val="center"/>
        </w:trPr>
        <w:tc>
          <w:tcPr>
            <w:tcW w:w="3369" w:type="dxa"/>
            <w:shd w:val="clear" w:color="auto" w:fill="FFFFFF"/>
          </w:tcPr>
          <w:p w14:paraId="779A0ACF" w14:textId="77777777" w:rsidR="00F330A1" w:rsidRPr="000711E9" w:rsidRDefault="00F330A1" w:rsidP="00050322">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tcPr>
          <w:p w14:paraId="6B9DA6CD" w14:textId="77777777" w:rsidR="00F330A1" w:rsidRPr="000711E9" w:rsidRDefault="00F330A1" w:rsidP="006B6ECF">
            <w:pPr>
              <w:pStyle w:val="NormalWeb"/>
              <w:jc w:val="both"/>
              <w:rPr>
                <w:color w:val="000000" w:themeColor="text1"/>
                <w:sz w:val="22"/>
                <w:szCs w:val="22"/>
              </w:rPr>
            </w:pPr>
            <w:r w:rsidRPr="000711E9">
              <w:rPr>
                <w:color w:val="000000" w:themeColor="text1"/>
                <w:sz w:val="22"/>
                <w:szCs w:val="22"/>
              </w:rPr>
              <w:t xml:space="preserve">Przedmiot Mikrobiologia przedstawia ogólną charakterystykę </w:t>
            </w:r>
            <w:r w:rsidRPr="000711E9">
              <w:rPr>
                <w:color w:val="000000" w:themeColor="text1"/>
              </w:rPr>
              <w:t xml:space="preserve">mikrobioty naturalnej oraz </w:t>
            </w:r>
            <w:r w:rsidRPr="000711E9">
              <w:rPr>
                <w:color w:val="000000" w:themeColor="text1"/>
                <w:sz w:val="22"/>
                <w:szCs w:val="22"/>
              </w:rPr>
              <w:t>najczęstszych patogenów człowieka, ich morfologię, właściwości biochemiczne, chorobotwórczość. Obejmuje wykłady i laboratoria mające na celu zapoznanie studentów z metodami i warunkami hodowli drobnoustrojów, metodami ich identyfikacji i oceny lekowrażliwości oraz zasadami aseptyki i antyseptyki podczas pracy w laboratorium mikrobiologicznym i zakładzie kosmetycznym</w:t>
            </w:r>
          </w:p>
        </w:tc>
      </w:tr>
      <w:tr w:rsidR="00F330A1" w:rsidRPr="000711E9" w14:paraId="49202A58" w14:textId="77777777" w:rsidTr="006B6ECF">
        <w:trPr>
          <w:trHeight w:val="6086"/>
          <w:jc w:val="center"/>
        </w:trPr>
        <w:tc>
          <w:tcPr>
            <w:tcW w:w="3369" w:type="dxa"/>
            <w:shd w:val="clear" w:color="auto" w:fill="FFFFFF"/>
          </w:tcPr>
          <w:p w14:paraId="2FDC9891" w14:textId="77777777" w:rsidR="00050322" w:rsidRPr="000711E9" w:rsidRDefault="00050322" w:rsidP="006B6ECF">
            <w:pPr>
              <w:spacing w:after="0" w:line="240" w:lineRule="auto"/>
              <w:rPr>
                <w:rFonts w:ascii="Times New Roman" w:hAnsi="Times New Roman" w:cs="Times New Roman"/>
                <w:b/>
                <w:color w:val="000000" w:themeColor="text1"/>
                <w:lang w:val="pl-PL"/>
              </w:rPr>
            </w:pPr>
          </w:p>
          <w:p w14:paraId="3CD5C0C0" w14:textId="77777777" w:rsidR="00F330A1" w:rsidRPr="000711E9" w:rsidRDefault="00F330A1" w:rsidP="00050322">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6F5069ED" w14:textId="77777777" w:rsidR="00F330A1" w:rsidRPr="000711E9" w:rsidRDefault="00F330A1" w:rsidP="006B6ECF">
            <w:pPr>
              <w:pStyle w:val="NormalWeb"/>
              <w:spacing w:before="0" w:beforeAutospacing="0" w:after="0" w:afterAutospacing="0"/>
              <w:jc w:val="both"/>
              <w:rPr>
                <w:color w:val="000000" w:themeColor="text1"/>
                <w:sz w:val="22"/>
                <w:szCs w:val="22"/>
              </w:rPr>
            </w:pPr>
            <w:r w:rsidRPr="000711E9">
              <w:rPr>
                <w:b/>
                <w:color w:val="000000" w:themeColor="text1"/>
                <w:sz w:val="22"/>
                <w:szCs w:val="22"/>
              </w:rPr>
              <w:t>Wykłady</w:t>
            </w:r>
            <w:r w:rsidRPr="000711E9">
              <w:rPr>
                <w:color w:val="000000" w:themeColor="text1"/>
                <w:sz w:val="22"/>
                <w:szCs w:val="22"/>
              </w:rPr>
              <w:t xml:space="preserve"> z </w:t>
            </w:r>
            <w:r w:rsidRPr="000711E9">
              <w:rPr>
                <w:color w:val="000000" w:themeColor="text1"/>
              </w:rPr>
              <w:t xml:space="preserve">przedmiotu </w:t>
            </w:r>
            <w:r w:rsidRPr="000711E9">
              <w:rPr>
                <w:color w:val="000000" w:themeColor="text1"/>
                <w:sz w:val="22"/>
              </w:rPr>
              <w:t>Mikrobiologia</w:t>
            </w:r>
            <w:r w:rsidRPr="000711E9">
              <w:rPr>
                <w:color w:val="000000" w:themeColor="text1"/>
                <w:sz w:val="20"/>
                <w:szCs w:val="22"/>
              </w:rPr>
              <w:t xml:space="preserve"> </w:t>
            </w:r>
            <w:r w:rsidRPr="000711E9">
              <w:rPr>
                <w:color w:val="000000" w:themeColor="text1"/>
                <w:sz w:val="22"/>
                <w:szCs w:val="22"/>
              </w:rPr>
              <w:t xml:space="preserve">mają na celu zapoznać studentów z: taksonomią drobnoustrojów, warunkami ich wzrostu, czynnikami wirulencji, procesami genetycznymi drobnoustrojów oraz z charakterystyką wybranych wirusów, bakterii i grzybów, które mogą być czynnikami etiologicznymi zakażeń człowieka. Ponadto, celem wykładów jest zapoznanie z działaniami mikrobiobójczymi, zasadami profilaktyki zakażeń, podstawowymi wiadomościami o drobnoustrojach występujących w surowcach kosmetycznych i kosmetykach oraz z normami czystości mikrobiologicznej dla kosmetyków. </w:t>
            </w:r>
          </w:p>
          <w:p w14:paraId="7AFCA3AD" w14:textId="77777777" w:rsidR="00F330A1" w:rsidRPr="000711E9" w:rsidRDefault="00F330A1" w:rsidP="006B6ECF">
            <w:pPr>
              <w:pStyle w:val="NormalWeb"/>
              <w:spacing w:before="120" w:beforeAutospacing="0" w:after="0" w:afterAutospacing="0"/>
              <w:jc w:val="both"/>
              <w:rPr>
                <w:color w:val="000000" w:themeColor="text1"/>
                <w:sz w:val="22"/>
                <w:szCs w:val="22"/>
              </w:rPr>
            </w:pPr>
            <w:r w:rsidRPr="000711E9">
              <w:rPr>
                <w:b/>
                <w:color w:val="000000" w:themeColor="text1"/>
                <w:sz w:val="22"/>
                <w:szCs w:val="22"/>
              </w:rPr>
              <w:t>Laboratoria</w:t>
            </w:r>
            <w:r w:rsidRPr="000711E9">
              <w:rPr>
                <w:color w:val="000000" w:themeColor="text1"/>
                <w:sz w:val="22"/>
                <w:szCs w:val="22"/>
              </w:rPr>
              <w:t xml:space="preserve"> są częściowo powiązane z zagadnieniami omawianymi na wykładach i mają na celu: zaznajomienie </w:t>
            </w:r>
            <w:r w:rsidR="00050322" w:rsidRPr="000711E9">
              <w:rPr>
                <w:color w:val="000000" w:themeColor="text1"/>
                <w:sz w:val="22"/>
                <w:szCs w:val="22"/>
              </w:rPr>
              <w:br/>
            </w:r>
            <w:r w:rsidRPr="000711E9">
              <w:rPr>
                <w:color w:val="000000" w:themeColor="text1"/>
                <w:sz w:val="22"/>
                <w:szCs w:val="22"/>
              </w:rPr>
              <w:t xml:space="preserve">z właściwościami biologicznymi drobnoustrojów, metodami </w:t>
            </w:r>
            <w:r w:rsidR="00050322" w:rsidRPr="000711E9">
              <w:rPr>
                <w:color w:val="000000" w:themeColor="text1"/>
                <w:sz w:val="22"/>
                <w:szCs w:val="22"/>
              </w:rPr>
              <w:br/>
            </w:r>
            <w:r w:rsidRPr="000711E9">
              <w:rPr>
                <w:color w:val="000000" w:themeColor="text1"/>
                <w:sz w:val="22"/>
                <w:szCs w:val="22"/>
              </w:rPr>
              <w:t xml:space="preserve">ich hodowli, identyfikacji i oceny lekowrażliwości, technikami wykonywania preparatów mikroskopowych, posiewów. Mają </w:t>
            </w:r>
            <w:r w:rsidR="00050322" w:rsidRPr="000711E9">
              <w:rPr>
                <w:color w:val="000000" w:themeColor="text1"/>
                <w:sz w:val="22"/>
                <w:szCs w:val="22"/>
              </w:rPr>
              <w:br/>
            </w:r>
            <w:r w:rsidRPr="000711E9">
              <w:rPr>
                <w:color w:val="000000" w:themeColor="text1"/>
                <w:sz w:val="22"/>
                <w:szCs w:val="22"/>
              </w:rPr>
              <w:t xml:space="preserve">na celu przybliżenie metod kontroli skuteczności działań biobójczych, metod badania czystości mikrobiologicznej środowiska pracy (ocenę czystości rąk, powietrza, wody) oraz  metod kontroli czystości mikrobiologicznej kosmetyków. Ponadto, zapoznają studentów z przebiegiem badania mikrobiologicznego oraz zasadami pobierania i transportu materiału do badań mikrobiologicznych. </w:t>
            </w:r>
            <w:r w:rsidRPr="000711E9">
              <w:rPr>
                <w:color w:val="000000" w:themeColor="text1"/>
                <w:sz w:val="22"/>
                <w:szCs w:val="22"/>
                <w:lang w:val="cs-CZ" w:eastAsia="en-US"/>
              </w:rPr>
              <w:t xml:space="preserve">Laboratoria kształtują umiejętności pracy indywidualnej oraz w zespole. </w:t>
            </w:r>
          </w:p>
        </w:tc>
      </w:tr>
      <w:tr w:rsidR="00F330A1" w:rsidRPr="00156836" w14:paraId="3A7E5F13" w14:textId="77777777" w:rsidTr="006B6ECF">
        <w:trPr>
          <w:trHeight w:val="4871"/>
          <w:jc w:val="center"/>
        </w:trPr>
        <w:tc>
          <w:tcPr>
            <w:tcW w:w="3369" w:type="dxa"/>
            <w:shd w:val="clear" w:color="auto" w:fill="FFFFFF"/>
          </w:tcPr>
          <w:p w14:paraId="72054D9A" w14:textId="77777777" w:rsidR="00050322" w:rsidRPr="000711E9" w:rsidRDefault="00050322" w:rsidP="00050322">
            <w:pPr>
              <w:spacing w:after="0" w:line="240" w:lineRule="auto"/>
              <w:jc w:val="center"/>
              <w:rPr>
                <w:rFonts w:ascii="Times New Roman" w:hAnsi="Times New Roman" w:cs="Times New Roman"/>
                <w:b/>
                <w:color w:val="000000" w:themeColor="text1"/>
              </w:rPr>
            </w:pPr>
          </w:p>
          <w:p w14:paraId="507F12C4" w14:textId="77777777" w:rsidR="00F330A1" w:rsidRPr="000711E9" w:rsidRDefault="00F330A1" w:rsidP="00050322">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35FFD2EE" w14:textId="77777777" w:rsidR="00050322" w:rsidRPr="000711E9" w:rsidRDefault="00F330A1" w:rsidP="00050322">
            <w:pPr>
              <w:tabs>
                <w:tab w:val="left" w:pos="195"/>
              </w:tabs>
              <w:autoSpaceDE w:val="0"/>
              <w:autoSpaceDN w:val="0"/>
              <w:adjustRightInd w:val="0"/>
              <w:spacing w:after="0" w:line="240" w:lineRule="auto"/>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324BB341" w14:textId="77777777" w:rsidR="00F330A1" w:rsidRPr="000711E9" w:rsidRDefault="00050322" w:rsidP="007207D4">
            <w:pPr>
              <w:pStyle w:val="ListParagraph"/>
              <w:numPr>
                <w:ilvl w:val="3"/>
                <w:numId w:val="90"/>
              </w:numPr>
              <w:tabs>
                <w:tab w:val="left" w:pos="195"/>
              </w:tabs>
              <w:autoSpaceDE w:val="0"/>
              <w:autoSpaceDN w:val="0"/>
              <w:adjustRightInd w:val="0"/>
              <w:spacing w:after="0" w:line="240" w:lineRule="auto"/>
              <w:ind w:left="357" w:hanging="357"/>
              <w:rPr>
                <w:rFonts w:ascii="Times New Roman" w:hAnsi="Times New Roman" w:cs="Times New Roman"/>
                <w:color w:val="000000" w:themeColor="text1"/>
              </w:rPr>
            </w:pPr>
            <w:r w:rsidRPr="000711E9">
              <w:rPr>
                <w:rFonts w:ascii="Times New Roman" w:hAnsi="Times New Roman" w:cs="Times New Roman"/>
                <w:color w:val="000000" w:themeColor="text1"/>
              </w:rPr>
              <w:t xml:space="preserve">   </w:t>
            </w:r>
            <w:r w:rsidR="00F330A1" w:rsidRPr="000711E9">
              <w:rPr>
                <w:rFonts w:ascii="Times New Roman" w:hAnsi="Times New Roman" w:cs="Times New Roman"/>
                <w:color w:val="000000" w:themeColor="text1"/>
              </w:rPr>
              <w:t>Gospodarek E, Mikucka A: Mikrobiologia w kosmetologii. PZWL, Warszawa 2013</w:t>
            </w:r>
            <w:r w:rsidRPr="000711E9">
              <w:rPr>
                <w:rFonts w:ascii="Times New Roman" w:hAnsi="Times New Roman" w:cs="Times New Roman"/>
                <w:color w:val="000000" w:themeColor="text1"/>
              </w:rPr>
              <w:t>.</w:t>
            </w:r>
          </w:p>
          <w:p w14:paraId="1D288055" w14:textId="77777777" w:rsidR="00F330A1" w:rsidRPr="000711E9" w:rsidRDefault="00F330A1" w:rsidP="007207D4">
            <w:pPr>
              <w:pStyle w:val="ListParagraph"/>
              <w:numPr>
                <w:ilvl w:val="3"/>
                <w:numId w:val="90"/>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Heczko PB, Wróblewska M, Pietrzyk A: Mikrobiologia lekarska. PZWL, Warszawa 2014</w:t>
            </w:r>
            <w:r w:rsidR="00050322" w:rsidRPr="000711E9">
              <w:rPr>
                <w:rFonts w:ascii="Times New Roman" w:hAnsi="Times New Roman" w:cs="Times New Roman"/>
                <w:color w:val="000000" w:themeColor="text1"/>
              </w:rPr>
              <w:t>.</w:t>
            </w:r>
          </w:p>
          <w:p w14:paraId="35D00DCD" w14:textId="77777777" w:rsidR="00F330A1" w:rsidRPr="000711E9" w:rsidRDefault="00F330A1" w:rsidP="007207D4">
            <w:pPr>
              <w:pStyle w:val="ListParagraph"/>
              <w:numPr>
                <w:ilvl w:val="3"/>
                <w:numId w:val="90"/>
              </w:numPr>
              <w:spacing w:after="0" w:line="240" w:lineRule="auto"/>
              <w:ind w:left="357" w:hanging="357"/>
              <w:jc w:val="both"/>
              <w:rPr>
                <w:rFonts w:ascii="Times New Roman" w:hAnsi="Times New Roman" w:cs="Times New Roman"/>
                <w:color w:val="000000" w:themeColor="text1"/>
                <w:lang w:val="en-GB"/>
              </w:rPr>
            </w:pPr>
            <w:r w:rsidRPr="000711E9">
              <w:rPr>
                <w:rFonts w:ascii="Times New Roman" w:hAnsi="Times New Roman" w:cs="Times New Roman"/>
                <w:color w:val="000000" w:themeColor="text1"/>
                <w:lang w:val="de-DE"/>
              </w:rPr>
              <w:t xml:space="preserve">Murray PR, Rosenthal KS, Pfaller MA: Mikrobiologia. </w:t>
            </w:r>
            <w:r w:rsidRPr="000711E9">
              <w:rPr>
                <w:rFonts w:ascii="Times New Roman" w:hAnsi="Times New Roman" w:cs="Times New Roman"/>
                <w:color w:val="000000" w:themeColor="text1"/>
                <w:lang w:val="en-GB"/>
              </w:rPr>
              <w:t>Elsevier Urban and Partner, Wrocław 2011</w:t>
            </w:r>
            <w:r w:rsidR="00050322" w:rsidRPr="000711E9">
              <w:rPr>
                <w:rFonts w:ascii="Times New Roman" w:hAnsi="Times New Roman" w:cs="Times New Roman"/>
                <w:color w:val="000000" w:themeColor="text1"/>
                <w:lang w:val="en-GB"/>
              </w:rPr>
              <w:t>.</w:t>
            </w:r>
            <w:r w:rsidRPr="000711E9">
              <w:rPr>
                <w:rFonts w:ascii="Times New Roman" w:hAnsi="Times New Roman" w:cs="Times New Roman"/>
                <w:bCs/>
                <w:color w:val="000000" w:themeColor="text1"/>
                <w:shd w:val="clear" w:color="auto" w:fill="F4F5F9"/>
                <w:lang w:val="en-GB"/>
              </w:rPr>
              <w:t xml:space="preserve"> </w:t>
            </w:r>
          </w:p>
          <w:p w14:paraId="09AE51E9" w14:textId="77777777" w:rsidR="00F330A1" w:rsidRPr="000711E9" w:rsidRDefault="00F330A1" w:rsidP="007207D4">
            <w:pPr>
              <w:pStyle w:val="ListParagraph"/>
              <w:numPr>
                <w:ilvl w:val="3"/>
                <w:numId w:val="90"/>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Szewczyk E: Diagnostyka bakteriologiczna. PWN, Warszawa 2013</w:t>
            </w:r>
            <w:r w:rsidR="00050322" w:rsidRPr="000711E9">
              <w:rPr>
                <w:rFonts w:ascii="Times New Roman" w:hAnsi="Times New Roman" w:cs="Times New Roman"/>
                <w:color w:val="000000" w:themeColor="text1"/>
              </w:rPr>
              <w:t>.</w:t>
            </w:r>
          </w:p>
          <w:p w14:paraId="7F89025A" w14:textId="77777777" w:rsidR="00F330A1" w:rsidRPr="000711E9" w:rsidRDefault="00F330A1" w:rsidP="006B6ECF">
            <w:pPr>
              <w:pStyle w:val="ListParagraph1"/>
              <w:tabs>
                <w:tab w:val="left" w:pos="195"/>
              </w:tabs>
              <w:autoSpaceDE w:val="0"/>
              <w:autoSpaceDN w:val="0"/>
              <w:adjustRightInd w:val="0"/>
              <w:spacing w:after="0" w:line="240" w:lineRule="auto"/>
              <w:ind w:left="0"/>
              <w:jc w:val="both"/>
              <w:rPr>
                <w:rFonts w:ascii="Times New Roman" w:hAnsi="Times New Roman"/>
                <w:color w:val="000000" w:themeColor="text1"/>
              </w:rPr>
            </w:pPr>
          </w:p>
          <w:p w14:paraId="462C2511" w14:textId="77777777" w:rsidR="00F330A1" w:rsidRPr="000711E9" w:rsidRDefault="00F330A1" w:rsidP="006B6ECF">
            <w:pPr>
              <w:tabs>
                <w:tab w:val="left" w:pos="195"/>
              </w:tabs>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2696C615" w14:textId="77777777" w:rsidR="00F330A1" w:rsidRPr="000711E9" w:rsidRDefault="00F330A1" w:rsidP="007207D4">
            <w:pPr>
              <w:pStyle w:val="ListParagraph"/>
              <w:numPr>
                <w:ilvl w:val="6"/>
                <w:numId w:val="90"/>
              </w:numPr>
              <w:tabs>
                <w:tab w:val="left" w:pos="900"/>
              </w:tabs>
              <w:spacing w:after="0" w:line="240" w:lineRule="auto"/>
              <w:ind w:left="357" w:hanging="357"/>
              <w:jc w:val="both"/>
              <w:rPr>
                <w:rFonts w:ascii="Times New Roman" w:hAnsi="Times New Roman" w:cs="Times New Roman"/>
                <w:bCs/>
                <w:color w:val="000000" w:themeColor="text1"/>
              </w:rPr>
            </w:pPr>
            <w:r w:rsidRPr="000711E9">
              <w:rPr>
                <w:rFonts w:ascii="Times New Roman" w:hAnsi="Times New Roman" w:cs="Times New Roman"/>
                <w:color w:val="000000" w:themeColor="text1"/>
              </w:rPr>
              <w:t>Dziubek Z: Choroby zakaźne i pasożytnicze. PZWL, Warszawa 2006</w:t>
            </w:r>
            <w:r w:rsidR="00050322" w:rsidRPr="000711E9">
              <w:rPr>
                <w:rFonts w:ascii="Times New Roman" w:hAnsi="Times New Roman" w:cs="Times New Roman"/>
                <w:color w:val="000000" w:themeColor="text1"/>
              </w:rPr>
              <w:t>.</w:t>
            </w:r>
          </w:p>
          <w:p w14:paraId="0139E35B" w14:textId="77777777" w:rsidR="00F330A1" w:rsidRPr="000711E9" w:rsidRDefault="00F330A1" w:rsidP="007207D4">
            <w:pPr>
              <w:pStyle w:val="ListParagraph"/>
              <w:numPr>
                <w:ilvl w:val="6"/>
                <w:numId w:val="90"/>
              </w:numPr>
              <w:tabs>
                <w:tab w:val="left" w:pos="900"/>
              </w:tabs>
              <w:spacing w:after="0" w:line="240" w:lineRule="auto"/>
              <w:ind w:left="357" w:hanging="357"/>
              <w:jc w:val="both"/>
              <w:rPr>
                <w:rFonts w:ascii="Times New Roman" w:hAnsi="Times New Roman" w:cs="Times New Roman"/>
                <w:bCs/>
                <w:color w:val="000000" w:themeColor="text1"/>
              </w:rPr>
            </w:pPr>
            <w:r w:rsidRPr="000711E9">
              <w:rPr>
                <w:rFonts w:ascii="Times New Roman" w:hAnsi="Times New Roman" w:cs="Times New Roman"/>
                <w:color w:val="000000" w:themeColor="text1"/>
              </w:rPr>
              <w:t>Gertig H: Regulacje prawne w kosmetyce. UMK Poznań, Poznań 2007</w:t>
            </w:r>
            <w:r w:rsidR="00050322" w:rsidRPr="000711E9">
              <w:rPr>
                <w:rFonts w:ascii="Times New Roman" w:hAnsi="Times New Roman" w:cs="Times New Roman"/>
                <w:color w:val="000000" w:themeColor="text1"/>
              </w:rPr>
              <w:t>.</w:t>
            </w:r>
          </w:p>
          <w:p w14:paraId="24D3D7BA" w14:textId="77777777" w:rsidR="00F330A1" w:rsidRPr="000711E9" w:rsidRDefault="00F330A1" w:rsidP="007207D4">
            <w:pPr>
              <w:pStyle w:val="ListParagraph"/>
              <w:numPr>
                <w:ilvl w:val="6"/>
                <w:numId w:val="90"/>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Murawska - Ciałowicz E, Zawadzki M: </w:t>
            </w:r>
            <w:hyperlink r:id="rId11" w:history="1">
              <w:r w:rsidRPr="000711E9">
                <w:rPr>
                  <w:rStyle w:val="Hyperlink"/>
                  <w:rFonts w:ascii="Times New Roman" w:hAnsi="Times New Roman" w:cs="Times New Roman"/>
                  <w:color w:val="000000" w:themeColor="text1"/>
                  <w:u w:val="none"/>
                </w:rPr>
                <w:t>Higiena - podręcznik dla studentów wydziałów kosmetologii</w:t>
              </w:r>
            </w:hyperlink>
            <w:r w:rsidRPr="000711E9">
              <w:rPr>
                <w:rFonts w:ascii="Times New Roman" w:hAnsi="Times New Roman" w:cs="Times New Roman"/>
                <w:color w:val="000000" w:themeColor="text1"/>
              </w:rPr>
              <w:t>. Górnicki Wydawnictwo Medyczne, Wrocław 2005</w:t>
            </w:r>
            <w:r w:rsidR="00050322" w:rsidRPr="000711E9">
              <w:rPr>
                <w:rFonts w:ascii="Times New Roman" w:hAnsi="Times New Roman" w:cs="Times New Roman"/>
                <w:color w:val="000000" w:themeColor="text1"/>
              </w:rPr>
              <w:t>.</w:t>
            </w:r>
          </w:p>
          <w:p w14:paraId="6E07C0DA" w14:textId="77777777" w:rsidR="00F330A1" w:rsidRPr="000711E9" w:rsidRDefault="00F330A1" w:rsidP="007207D4">
            <w:pPr>
              <w:pStyle w:val="ListParagraph"/>
              <w:numPr>
                <w:ilvl w:val="6"/>
                <w:numId w:val="90"/>
              </w:numPr>
              <w:tabs>
                <w:tab w:val="left" w:pos="900"/>
              </w:tabs>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Schlegel H: Mikrobiologia ogólna. PWN, Warszawa 2008</w:t>
            </w:r>
            <w:r w:rsidR="00050322" w:rsidRPr="000711E9">
              <w:rPr>
                <w:rFonts w:ascii="Times New Roman" w:hAnsi="Times New Roman" w:cs="Times New Roman"/>
                <w:color w:val="000000" w:themeColor="text1"/>
              </w:rPr>
              <w:t>.</w:t>
            </w:r>
          </w:p>
        </w:tc>
      </w:tr>
      <w:tr w:rsidR="00F330A1" w:rsidRPr="00156836" w14:paraId="39589703" w14:textId="77777777" w:rsidTr="006B6ECF">
        <w:trPr>
          <w:trHeight w:val="3039"/>
          <w:jc w:val="center"/>
        </w:trPr>
        <w:tc>
          <w:tcPr>
            <w:tcW w:w="3369" w:type="dxa"/>
            <w:shd w:val="clear" w:color="auto" w:fill="FFFFFF"/>
          </w:tcPr>
          <w:p w14:paraId="1D121F1E" w14:textId="77777777" w:rsidR="00050322" w:rsidRPr="000711E9" w:rsidRDefault="00050322" w:rsidP="00050322">
            <w:pPr>
              <w:spacing w:after="0" w:line="240" w:lineRule="auto"/>
              <w:jc w:val="center"/>
              <w:rPr>
                <w:rFonts w:ascii="Times New Roman" w:hAnsi="Times New Roman" w:cs="Times New Roman"/>
                <w:b/>
                <w:color w:val="000000" w:themeColor="text1"/>
                <w:lang w:val="pl-PL"/>
              </w:rPr>
            </w:pPr>
          </w:p>
          <w:p w14:paraId="5B4072C0" w14:textId="77777777" w:rsidR="00F330A1" w:rsidRPr="000711E9" w:rsidRDefault="00F330A1" w:rsidP="00050322">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527F1A13" w14:textId="77777777" w:rsidR="00F330A1" w:rsidRPr="000711E9" w:rsidRDefault="00F330A1" w:rsidP="00050322">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Warunkiem zaliczenia przedmiotu jest: </w:t>
            </w:r>
            <w:r w:rsidRPr="000711E9">
              <w:rPr>
                <w:rFonts w:ascii="Times New Roman" w:hAnsi="Times New Roman" w:cs="Times New Roman"/>
                <w:bCs/>
                <w:color w:val="000000" w:themeColor="text1"/>
                <w:lang w:val="pl-PL"/>
              </w:rPr>
              <w:t>obecność (</w:t>
            </w:r>
            <w:r w:rsidRPr="000711E9">
              <w:rPr>
                <w:rFonts w:ascii="Times New Roman" w:hAnsi="Times New Roman" w:cs="Times New Roman"/>
                <w:color w:val="000000" w:themeColor="text1"/>
                <w:lang w:val="pl-PL"/>
              </w:rPr>
              <w:t xml:space="preserve">dwie nieobecności w 1 semestrze mogą stanowić podstawę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do niezaliczenia przedmiotu)</w:t>
            </w:r>
            <w:r w:rsidRPr="000711E9">
              <w:rPr>
                <w:rFonts w:ascii="Times New Roman" w:hAnsi="Times New Roman" w:cs="Times New Roman"/>
                <w:bCs/>
                <w:color w:val="000000" w:themeColor="text1"/>
                <w:lang w:val="pl-PL"/>
              </w:rPr>
              <w:t>,</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bCs/>
                <w:color w:val="000000" w:themeColor="text1"/>
                <w:lang w:val="pl-PL"/>
              </w:rPr>
              <w:t>pozytywna ocena wystawiona przez prowadzącego laboratoria (średnia wszystkich ocen uzyskanych przez studenta w trakcie laboratoriów), brak wykroczeń wymienionych w części „Zasadyh BHP” Regulaminu Dydaktycznego Katedry i Zakładu Mikrobiologii.</w:t>
            </w:r>
          </w:p>
          <w:p w14:paraId="71181B13" w14:textId="77777777" w:rsidR="00F330A1" w:rsidRPr="000711E9" w:rsidRDefault="00F330A1" w:rsidP="006B6ECF">
            <w:pPr>
              <w:autoSpaceDE w:val="0"/>
              <w:autoSpaceDN w:val="0"/>
              <w:adjustRightInd w:val="0"/>
              <w:spacing w:after="0" w:line="240" w:lineRule="auto"/>
              <w:jc w:val="both"/>
              <w:rPr>
                <w:rFonts w:ascii="Times New Roman" w:hAnsi="Times New Roman" w:cs="Times New Roman"/>
                <w:color w:val="000000" w:themeColor="text1"/>
                <w:lang w:val="pl-PL"/>
              </w:rPr>
            </w:pPr>
          </w:p>
          <w:p w14:paraId="44D38F61" w14:textId="77777777" w:rsidR="00F330A1" w:rsidRPr="000711E9" w:rsidRDefault="00F330A1" w:rsidP="006B6EC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 xml:space="preserve">Egzamin końcowy: </w:t>
            </w:r>
            <w:r w:rsidRPr="000711E9">
              <w:rPr>
                <w:rFonts w:ascii="Times New Roman" w:hAnsi="Times New Roman" w:cs="Times New Roman"/>
                <w:color w:val="000000" w:themeColor="text1"/>
                <w:lang w:val="pl-PL"/>
              </w:rPr>
              <w:t xml:space="preserve">zaliczenie na ocenę na podstawie testu pisemnego zamkniętego. Test składa się z 60 pytań: testowych (odpowiedź jednokrotnego wyboru) dotyczących wiedzy zdobytej podczas wykładów (do 50% pytań) oraz laboratoriów. Za każdą prawidłową odpowiedź student uzyskuje jeden punkt.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Do uzyskania pozytywnej oceny konieczne jest zdobycie minimum 36 (60%) punktów. </w:t>
            </w:r>
          </w:p>
          <w:p w14:paraId="0330503D" w14:textId="77777777" w:rsidR="00F330A1" w:rsidRPr="000711E9" w:rsidRDefault="00F330A1" w:rsidP="006B6ECF">
            <w:pPr>
              <w:tabs>
                <w:tab w:val="num" w:pos="540"/>
              </w:tabs>
              <w:spacing w:after="0" w:line="240" w:lineRule="auto"/>
              <w:jc w:val="both"/>
              <w:rPr>
                <w:rFonts w:ascii="Times New Roman" w:hAnsi="Times New Roman" w:cs="Times New Roman"/>
                <w:color w:val="000000" w:themeColor="text1"/>
                <w:lang w:val="pl-PL"/>
              </w:rPr>
            </w:pPr>
          </w:p>
          <w:p w14:paraId="6F82D906" w14:textId="77777777" w:rsidR="00F330A1" w:rsidRPr="000711E9" w:rsidRDefault="00F330A1"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Student może być zwolniony z egzaminu, jeżeli jego średnia ocen (średnia ważona wyliczana z ocen za: aktywność [x1], wejściówki [x1], kolokwia [x3]) wynosi minimum 4,50.</w:t>
            </w:r>
          </w:p>
          <w:p w14:paraId="09CCA31C" w14:textId="77777777" w:rsidR="00F330A1" w:rsidRPr="000711E9" w:rsidRDefault="00F330A1" w:rsidP="006B6ECF">
            <w:pPr>
              <w:autoSpaceDE w:val="0"/>
              <w:autoSpaceDN w:val="0"/>
              <w:adjustRightInd w:val="0"/>
              <w:spacing w:after="0" w:line="240" w:lineRule="auto"/>
              <w:jc w:val="both"/>
              <w:rPr>
                <w:rFonts w:ascii="Times New Roman" w:hAnsi="Times New Roman" w:cs="Times New Roman"/>
                <w:color w:val="000000" w:themeColor="text1"/>
                <w:lang w:val="pl-PL"/>
              </w:rPr>
            </w:pPr>
          </w:p>
          <w:p w14:paraId="0A9A312E" w14:textId="77777777" w:rsidR="00F330A1" w:rsidRPr="000711E9" w:rsidRDefault="00F330A1"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Kolokwia, sprawdziany pisemne</w:t>
            </w:r>
            <w:r w:rsidRPr="000711E9">
              <w:rPr>
                <w:rFonts w:ascii="Times New Roman" w:hAnsi="Times New Roman" w:cs="Times New Roman"/>
                <w:color w:val="000000" w:themeColor="text1"/>
                <w:lang w:val="pl-PL"/>
              </w:rPr>
              <w:t xml:space="preserve">: zaliczenie na ocenę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podstawie testu (pytania otwarte i zamknięte jednokrotnego wyboru) z wiedzy zdobytej w trakcie laboratoriów.</w:t>
            </w:r>
          </w:p>
          <w:p w14:paraId="585D7A8A" w14:textId="77777777" w:rsidR="00F330A1" w:rsidRPr="000711E9" w:rsidRDefault="00F330A1" w:rsidP="006B6ECF">
            <w:pPr>
              <w:spacing w:after="0" w:line="240" w:lineRule="auto"/>
              <w:jc w:val="both"/>
              <w:rPr>
                <w:rFonts w:ascii="Times New Roman" w:hAnsi="Times New Roman" w:cs="Times New Roman"/>
                <w:b/>
                <w:bCs/>
                <w:color w:val="000000" w:themeColor="text1"/>
                <w:lang w:val="pl-PL"/>
              </w:rPr>
            </w:pPr>
          </w:p>
          <w:p w14:paraId="1532EF41" w14:textId="77777777" w:rsidR="00F330A1" w:rsidRPr="000711E9" w:rsidRDefault="00F330A1" w:rsidP="00050322">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(testy na sprawdzianach pisemnych, kolokwiach i egzaminie) uzyskane punkty przelicza się na oceny według następującej skali:</w:t>
            </w:r>
          </w:p>
          <w:p w14:paraId="5E115266" w14:textId="77777777" w:rsidR="00F330A1" w:rsidRPr="000711E9" w:rsidRDefault="00F330A1" w:rsidP="006B6ECF">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F330A1" w:rsidRPr="00156836" w14:paraId="529A5EC7" w14:textId="77777777" w:rsidTr="004E0553">
              <w:trPr>
                <w:trHeight w:val="340"/>
              </w:trPr>
              <w:tc>
                <w:tcPr>
                  <w:tcW w:w="2825" w:type="dxa"/>
                  <w:tcBorders>
                    <w:top w:val="single" w:sz="4" w:space="0" w:color="auto"/>
                    <w:left w:val="single" w:sz="4" w:space="0" w:color="auto"/>
                    <w:bottom w:val="single" w:sz="4" w:space="0" w:color="auto"/>
                    <w:right w:val="single" w:sz="4" w:space="0" w:color="auto"/>
                  </w:tcBorders>
                  <w:vAlign w:val="center"/>
                </w:tcPr>
                <w:p w14:paraId="5992FF53" w14:textId="77777777" w:rsidR="00F330A1" w:rsidRPr="000711E9" w:rsidRDefault="00F330A1" w:rsidP="006B6ECF">
                  <w:pPr>
                    <w:shd w:val="clear" w:color="auto" w:fill="FFFFFF"/>
                    <w:tabs>
                      <w:tab w:val="left" w:pos="16"/>
                    </w:tabs>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759FF0C" w14:textId="77777777" w:rsidR="00F330A1" w:rsidRPr="000711E9" w:rsidRDefault="00F330A1" w:rsidP="006B6ECF">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F330A1" w:rsidRPr="00156836" w14:paraId="598A25E2" w14:textId="77777777" w:rsidTr="004E0553">
              <w:trPr>
                <w:trHeight w:val="340"/>
              </w:trPr>
              <w:tc>
                <w:tcPr>
                  <w:tcW w:w="2825" w:type="dxa"/>
                  <w:tcBorders>
                    <w:top w:val="single" w:sz="4" w:space="0" w:color="auto"/>
                    <w:left w:val="single" w:sz="4" w:space="0" w:color="auto"/>
                    <w:bottom w:val="single" w:sz="4" w:space="0" w:color="auto"/>
                    <w:right w:val="single" w:sz="4" w:space="0" w:color="auto"/>
                  </w:tcBorders>
                </w:tcPr>
                <w:p w14:paraId="0732D608"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tcPr>
                <w:p w14:paraId="4449AD4C"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F330A1" w:rsidRPr="000711E9">
                    <w:rPr>
                      <w:rFonts w:ascii="Times New Roman" w:hAnsi="Times New Roman" w:cs="Times New Roman"/>
                      <w:color w:val="000000" w:themeColor="text1"/>
                      <w:lang w:val="pl-PL"/>
                    </w:rPr>
                    <w:t>ardzo dobry</w:t>
                  </w:r>
                </w:p>
              </w:tc>
            </w:tr>
            <w:tr w:rsidR="00F330A1" w:rsidRPr="00156836" w14:paraId="039B0D9F" w14:textId="77777777" w:rsidTr="004E0553">
              <w:trPr>
                <w:trHeight w:val="340"/>
              </w:trPr>
              <w:tc>
                <w:tcPr>
                  <w:tcW w:w="2825" w:type="dxa"/>
                  <w:tcBorders>
                    <w:top w:val="single" w:sz="4" w:space="0" w:color="auto"/>
                    <w:left w:val="single" w:sz="4" w:space="0" w:color="auto"/>
                    <w:bottom w:val="single" w:sz="4" w:space="0" w:color="auto"/>
                    <w:right w:val="single" w:sz="4" w:space="0" w:color="auto"/>
                  </w:tcBorders>
                </w:tcPr>
                <w:p w14:paraId="23DC30CF"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tcPr>
                <w:p w14:paraId="514949A5"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330A1" w:rsidRPr="000711E9">
                    <w:rPr>
                      <w:rFonts w:ascii="Times New Roman" w:hAnsi="Times New Roman" w:cs="Times New Roman"/>
                      <w:color w:val="000000" w:themeColor="text1"/>
                      <w:lang w:val="pl-PL"/>
                    </w:rPr>
                    <w:t>obry plus</w:t>
                  </w:r>
                </w:p>
              </w:tc>
            </w:tr>
            <w:tr w:rsidR="00F330A1" w:rsidRPr="00156836" w14:paraId="74FE494B" w14:textId="77777777" w:rsidTr="004E0553">
              <w:trPr>
                <w:trHeight w:val="340"/>
              </w:trPr>
              <w:tc>
                <w:tcPr>
                  <w:tcW w:w="2825" w:type="dxa"/>
                  <w:tcBorders>
                    <w:top w:val="single" w:sz="4" w:space="0" w:color="auto"/>
                    <w:left w:val="single" w:sz="4" w:space="0" w:color="auto"/>
                    <w:bottom w:val="single" w:sz="4" w:space="0" w:color="auto"/>
                    <w:right w:val="single" w:sz="4" w:space="0" w:color="auto"/>
                  </w:tcBorders>
                </w:tcPr>
                <w:p w14:paraId="6E663598"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tcPr>
                <w:p w14:paraId="62230832"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330A1" w:rsidRPr="000711E9">
                    <w:rPr>
                      <w:rFonts w:ascii="Times New Roman" w:hAnsi="Times New Roman" w:cs="Times New Roman"/>
                      <w:color w:val="000000" w:themeColor="text1"/>
                      <w:lang w:val="pl-PL"/>
                    </w:rPr>
                    <w:t>obry</w:t>
                  </w:r>
                </w:p>
              </w:tc>
            </w:tr>
            <w:tr w:rsidR="00F330A1" w:rsidRPr="00156836" w14:paraId="26F4DC82" w14:textId="77777777" w:rsidTr="004E0553">
              <w:trPr>
                <w:trHeight w:val="340"/>
              </w:trPr>
              <w:tc>
                <w:tcPr>
                  <w:tcW w:w="2825" w:type="dxa"/>
                  <w:tcBorders>
                    <w:top w:val="single" w:sz="4" w:space="0" w:color="auto"/>
                    <w:left w:val="single" w:sz="4" w:space="0" w:color="auto"/>
                    <w:bottom w:val="single" w:sz="4" w:space="0" w:color="auto"/>
                    <w:right w:val="single" w:sz="4" w:space="0" w:color="auto"/>
                  </w:tcBorders>
                </w:tcPr>
                <w:p w14:paraId="5A4EA7FF"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tcPr>
                <w:p w14:paraId="168FD541"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330A1" w:rsidRPr="000711E9">
                    <w:rPr>
                      <w:rFonts w:ascii="Times New Roman" w:hAnsi="Times New Roman" w:cs="Times New Roman"/>
                      <w:color w:val="000000" w:themeColor="text1"/>
                      <w:lang w:val="pl-PL"/>
                    </w:rPr>
                    <w:t>ostateczny plus</w:t>
                  </w:r>
                </w:p>
              </w:tc>
            </w:tr>
            <w:tr w:rsidR="00F330A1" w:rsidRPr="00156836" w14:paraId="647BDA3B" w14:textId="77777777" w:rsidTr="004E0553">
              <w:trPr>
                <w:trHeight w:val="340"/>
              </w:trPr>
              <w:tc>
                <w:tcPr>
                  <w:tcW w:w="2825" w:type="dxa"/>
                  <w:tcBorders>
                    <w:top w:val="single" w:sz="4" w:space="0" w:color="auto"/>
                    <w:left w:val="single" w:sz="4" w:space="0" w:color="auto"/>
                    <w:bottom w:val="single" w:sz="4" w:space="0" w:color="auto"/>
                    <w:right w:val="single" w:sz="4" w:space="0" w:color="auto"/>
                  </w:tcBorders>
                </w:tcPr>
                <w:p w14:paraId="1ABC1C0E"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60-67%</w:t>
                  </w:r>
                </w:p>
              </w:tc>
              <w:tc>
                <w:tcPr>
                  <w:tcW w:w="2395" w:type="dxa"/>
                  <w:tcBorders>
                    <w:top w:val="single" w:sz="4" w:space="0" w:color="auto"/>
                    <w:left w:val="single" w:sz="4" w:space="0" w:color="auto"/>
                    <w:bottom w:val="single" w:sz="4" w:space="0" w:color="auto"/>
                    <w:right w:val="single" w:sz="4" w:space="0" w:color="auto"/>
                  </w:tcBorders>
                </w:tcPr>
                <w:p w14:paraId="3D8CFABC"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330A1" w:rsidRPr="000711E9">
                    <w:rPr>
                      <w:rFonts w:ascii="Times New Roman" w:hAnsi="Times New Roman" w:cs="Times New Roman"/>
                      <w:color w:val="000000" w:themeColor="text1"/>
                      <w:lang w:val="pl-PL"/>
                    </w:rPr>
                    <w:t>ostateczny</w:t>
                  </w:r>
                </w:p>
              </w:tc>
            </w:tr>
            <w:tr w:rsidR="00F330A1" w:rsidRPr="00156836" w14:paraId="32A5920A" w14:textId="77777777" w:rsidTr="004E0553">
              <w:trPr>
                <w:trHeight w:val="340"/>
              </w:trPr>
              <w:tc>
                <w:tcPr>
                  <w:tcW w:w="2825" w:type="dxa"/>
                  <w:tcBorders>
                    <w:top w:val="single" w:sz="4" w:space="0" w:color="auto"/>
                    <w:left w:val="single" w:sz="4" w:space="0" w:color="auto"/>
                    <w:bottom w:val="single" w:sz="4" w:space="0" w:color="auto"/>
                    <w:right w:val="single" w:sz="4" w:space="0" w:color="auto"/>
                  </w:tcBorders>
                </w:tcPr>
                <w:p w14:paraId="7E7004C3"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tcPr>
                <w:p w14:paraId="2A73AC4B"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w:t>
                  </w:r>
                  <w:r w:rsidR="00F330A1" w:rsidRPr="000711E9">
                    <w:rPr>
                      <w:rFonts w:ascii="Times New Roman" w:hAnsi="Times New Roman" w:cs="Times New Roman"/>
                      <w:color w:val="000000" w:themeColor="text1"/>
                      <w:lang w:val="pl-PL"/>
                    </w:rPr>
                    <w:t>edostateczny</w:t>
                  </w:r>
                </w:p>
              </w:tc>
            </w:tr>
          </w:tbl>
          <w:p w14:paraId="14E0467A" w14:textId="77777777" w:rsidR="00F330A1" w:rsidRPr="000711E9" w:rsidRDefault="00F330A1"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Niezdanie przez studenta egzaminu jest równoznaczne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 otrzymaniem oceny niedostatecznej i koniecznością zdawania egzaminu poprawkowego.</w:t>
            </w:r>
          </w:p>
          <w:p w14:paraId="7AFC7CAD" w14:textId="77777777" w:rsidR="00F330A1" w:rsidRPr="000711E9" w:rsidRDefault="00F330A1" w:rsidP="006B6ECF">
            <w:pPr>
              <w:spacing w:after="0" w:line="240" w:lineRule="auto"/>
              <w:rPr>
                <w:rFonts w:ascii="Times New Roman" w:hAnsi="Times New Roman" w:cs="Times New Roman"/>
                <w:color w:val="000000" w:themeColor="text1"/>
                <w:lang w:val="pl-PL"/>
              </w:rPr>
            </w:pPr>
          </w:p>
          <w:p w14:paraId="4347E831" w14:textId="77777777" w:rsidR="00F330A1" w:rsidRPr="000711E9" w:rsidRDefault="00F330A1" w:rsidP="006B6ECF">
            <w:pPr>
              <w:pStyle w:val="Akapitzlist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Egzamin końcowy</w:t>
            </w:r>
            <w:r w:rsidRPr="000711E9">
              <w:rPr>
                <w:rFonts w:ascii="Times New Roman" w:hAnsi="Times New Roman"/>
                <w:color w:val="000000" w:themeColor="text1"/>
              </w:rPr>
              <w:t>: ≥ 60% (W1, W2, W3, W4, W5, W6, W7, W8, W9, U1, U2, U3, U4)</w:t>
            </w:r>
          </w:p>
          <w:p w14:paraId="38A376A5" w14:textId="77777777" w:rsidR="00F330A1" w:rsidRPr="000711E9" w:rsidRDefault="00F330A1" w:rsidP="006B6ECF">
            <w:pPr>
              <w:pStyle w:val="Akapitzlist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sprawdziany pisemne:</w:t>
            </w:r>
            <w:r w:rsidRPr="000711E9">
              <w:rPr>
                <w:rFonts w:ascii="Times New Roman" w:hAnsi="Times New Roman"/>
                <w:color w:val="000000" w:themeColor="text1"/>
              </w:rPr>
              <w:t xml:space="preserve"> ≥ 60% (W1, W3, W4, W5, W6, W7, W8, W9, U1, U2, U3, U4)</w:t>
            </w:r>
          </w:p>
          <w:p w14:paraId="720B5F6C" w14:textId="77777777" w:rsidR="00F330A1" w:rsidRPr="000711E9" w:rsidRDefault="00F330A1" w:rsidP="006B6ECF">
            <w:pPr>
              <w:pStyle w:val="Akapitzlist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W3, W4, W5, W6, W7, W8, W9, U1, U2, U3, U4, K2)</w:t>
            </w:r>
          </w:p>
        </w:tc>
      </w:tr>
      <w:tr w:rsidR="00F330A1" w:rsidRPr="00156836" w14:paraId="49CBF777" w14:textId="77777777" w:rsidTr="00050322">
        <w:trPr>
          <w:trHeight w:val="628"/>
          <w:jc w:val="center"/>
        </w:trPr>
        <w:tc>
          <w:tcPr>
            <w:tcW w:w="3369" w:type="dxa"/>
            <w:shd w:val="clear" w:color="auto" w:fill="FFFFFF"/>
            <w:vAlign w:val="center"/>
          </w:tcPr>
          <w:p w14:paraId="16A633C5" w14:textId="77777777" w:rsidR="00F330A1" w:rsidRPr="000711E9" w:rsidRDefault="00F330A1" w:rsidP="00050322">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Praktyki zawodowe w ramach przedmiotu</w:t>
            </w:r>
          </w:p>
        </w:tc>
        <w:tc>
          <w:tcPr>
            <w:tcW w:w="6095" w:type="dxa"/>
            <w:shd w:val="clear" w:color="auto" w:fill="FFFFFF"/>
            <w:vAlign w:val="center"/>
          </w:tcPr>
          <w:p w14:paraId="011CD2B4" w14:textId="77777777" w:rsidR="00F330A1" w:rsidRPr="000711E9" w:rsidRDefault="00F330A1" w:rsidP="006B6ECF">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050322"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30E1734A" w14:textId="77777777" w:rsidR="00F330A1" w:rsidRPr="000711E9" w:rsidRDefault="00F330A1" w:rsidP="00F330A1">
      <w:pPr>
        <w:spacing w:after="120" w:line="240" w:lineRule="auto"/>
        <w:ind w:left="1440"/>
        <w:contextualSpacing/>
        <w:jc w:val="both"/>
        <w:rPr>
          <w:rFonts w:ascii="Times New Roman" w:hAnsi="Times New Roman" w:cs="Times New Roman"/>
          <w:b/>
          <w:color w:val="000000" w:themeColor="text1"/>
          <w:lang w:val="pl-PL"/>
        </w:rPr>
      </w:pPr>
    </w:p>
    <w:p w14:paraId="5410A1C4" w14:textId="77777777" w:rsidR="00F330A1" w:rsidRPr="000711E9" w:rsidRDefault="00F330A1">
      <w:pPr>
        <w:rPr>
          <w:rFonts w:ascii="Times New Roman" w:eastAsia="SimSu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1D1ACBC6" w14:textId="0B7676A0" w:rsidR="00F330A1" w:rsidRPr="000711E9" w:rsidRDefault="00CA1498" w:rsidP="00050322">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B) </w:t>
      </w:r>
      <w:r w:rsidR="00F330A1" w:rsidRPr="000711E9">
        <w:rPr>
          <w:rFonts w:ascii="Times New Roman" w:hAnsi="Times New Roman" w:cs="Times New Roman"/>
          <w:b/>
          <w:color w:val="000000" w:themeColor="text1"/>
        </w:rPr>
        <w:t xml:space="preserve">Opis przedmiotu cyklu </w:t>
      </w:r>
    </w:p>
    <w:p w14:paraId="2808302A" w14:textId="77777777" w:rsidR="00F330A1" w:rsidRPr="000711E9" w:rsidRDefault="00F330A1" w:rsidP="00F330A1">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F330A1" w:rsidRPr="000711E9" w14:paraId="737553AF" w14:textId="77777777" w:rsidTr="004E0553">
        <w:trPr>
          <w:trHeight w:val="454"/>
        </w:trPr>
        <w:tc>
          <w:tcPr>
            <w:tcW w:w="3369" w:type="dxa"/>
            <w:vAlign w:val="center"/>
          </w:tcPr>
          <w:p w14:paraId="5D2C8ECD" w14:textId="77777777" w:rsidR="00F330A1" w:rsidRPr="000711E9" w:rsidRDefault="00F330A1" w:rsidP="004E055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116F3C9F" w14:textId="77777777" w:rsidR="00F330A1" w:rsidRPr="000711E9" w:rsidRDefault="00F330A1" w:rsidP="006B6EC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F330A1" w:rsidRPr="000711E9" w14:paraId="4B906515" w14:textId="77777777" w:rsidTr="00050322">
        <w:trPr>
          <w:trHeight w:val="737"/>
        </w:trPr>
        <w:tc>
          <w:tcPr>
            <w:tcW w:w="3369" w:type="dxa"/>
            <w:vAlign w:val="center"/>
          </w:tcPr>
          <w:p w14:paraId="77185C0E" w14:textId="77777777" w:rsidR="00F330A1" w:rsidRPr="000711E9" w:rsidRDefault="00F330A1" w:rsidP="00050322">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7C906C1C" w14:textId="77777777" w:rsidR="00F330A1" w:rsidRPr="000711E9" w:rsidRDefault="00050322" w:rsidP="00050322">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F330A1" w:rsidRPr="000711E9">
              <w:rPr>
                <w:rFonts w:ascii="Times New Roman" w:hAnsi="Times New Roman" w:cs="Times New Roman"/>
                <w:b/>
                <w:bCs/>
                <w:color w:val="000000" w:themeColor="text1"/>
              </w:rPr>
              <w:t>emestr III, rok II</w:t>
            </w:r>
          </w:p>
        </w:tc>
      </w:tr>
      <w:tr w:rsidR="00F330A1" w:rsidRPr="000711E9" w14:paraId="1A05E6C9" w14:textId="77777777" w:rsidTr="00050322">
        <w:trPr>
          <w:trHeight w:val="624"/>
        </w:trPr>
        <w:tc>
          <w:tcPr>
            <w:tcW w:w="3369" w:type="dxa"/>
            <w:vAlign w:val="center"/>
          </w:tcPr>
          <w:p w14:paraId="7D82BAA8" w14:textId="77777777" w:rsidR="00050322" w:rsidRPr="000711E9" w:rsidRDefault="00F330A1" w:rsidP="00050322">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Sposób zaliczenia przedmiotu</w:t>
            </w:r>
          </w:p>
          <w:p w14:paraId="1B3FABAE"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 cyklu</w:t>
            </w:r>
          </w:p>
        </w:tc>
        <w:tc>
          <w:tcPr>
            <w:tcW w:w="6095" w:type="dxa"/>
            <w:vAlign w:val="center"/>
          </w:tcPr>
          <w:p w14:paraId="74A9F45F" w14:textId="77777777" w:rsidR="00F330A1" w:rsidRPr="000711E9" w:rsidRDefault="00F330A1" w:rsidP="00050322">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Wykłady: </w:t>
            </w:r>
            <w:r w:rsidRPr="000711E9">
              <w:rPr>
                <w:rFonts w:ascii="Times New Roman" w:eastAsia="SimSun" w:hAnsi="Times New Roman" w:cs="Times New Roman"/>
                <w:iCs/>
                <w:color w:val="000000" w:themeColor="text1"/>
              </w:rPr>
              <w:t>egzamin</w:t>
            </w:r>
          </w:p>
          <w:p w14:paraId="3710C943" w14:textId="77777777" w:rsidR="00F330A1" w:rsidRPr="000711E9" w:rsidRDefault="00F330A1" w:rsidP="00050322">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Laboratoria: </w:t>
            </w:r>
            <w:r w:rsidRPr="000711E9">
              <w:rPr>
                <w:rFonts w:ascii="Times New Roman" w:eastAsia="SimSun" w:hAnsi="Times New Roman" w:cs="Times New Roman"/>
                <w:iCs/>
                <w:color w:val="000000" w:themeColor="text1"/>
              </w:rPr>
              <w:t>egzamin</w:t>
            </w:r>
          </w:p>
        </w:tc>
      </w:tr>
      <w:tr w:rsidR="00F330A1" w:rsidRPr="00156836" w14:paraId="78A12350" w14:textId="77777777" w:rsidTr="00050322">
        <w:trPr>
          <w:trHeight w:val="624"/>
        </w:trPr>
        <w:tc>
          <w:tcPr>
            <w:tcW w:w="3369" w:type="dxa"/>
            <w:vAlign w:val="center"/>
          </w:tcPr>
          <w:p w14:paraId="6F735F85"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38245B7E" w14:textId="77777777" w:rsidR="00F330A1" w:rsidRPr="000711E9" w:rsidRDefault="00F330A1" w:rsidP="00050322">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10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egzamin</w:t>
            </w:r>
          </w:p>
          <w:p w14:paraId="65D6B315" w14:textId="77777777" w:rsidR="00F330A1" w:rsidRPr="000711E9" w:rsidRDefault="00F330A1" w:rsidP="00050322">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30 godzin – egzamin</w:t>
            </w:r>
          </w:p>
        </w:tc>
      </w:tr>
      <w:tr w:rsidR="00F330A1" w:rsidRPr="00156836" w14:paraId="690F99E1" w14:textId="77777777" w:rsidTr="00050322">
        <w:trPr>
          <w:trHeight w:val="624"/>
        </w:trPr>
        <w:tc>
          <w:tcPr>
            <w:tcW w:w="3369" w:type="dxa"/>
            <w:vAlign w:val="center"/>
          </w:tcPr>
          <w:p w14:paraId="58D4A979" w14:textId="77777777" w:rsidR="00F330A1" w:rsidRPr="000711E9" w:rsidRDefault="00050322" w:rsidP="00050322">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F330A1" w:rsidRPr="000711E9">
              <w:rPr>
                <w:rFonts w:ascii="Times New Roman" w:hAnsi="Times New Roman" w:cs="Times New Roman"/>
                <w:b/>
                <w:color w:val="000000" w:themeColor="text1"/>
                <w:lang w:val="pl-PL"/>
              </w:rPr>
              <w:t xml:space="preserve"> przedmiotu cyklu</w:t>
            </w:r>
          </w:p>
        </w:tc>
        <w:tc>
          <w:tcPr>
            <w:tcW w:w="6095" w:type="dxa"/>
            <w:vAlign w:val="center"/>
          </w:tcPr>
          <w:p w14:paraId="71767912" w14:textId="77777777" w:rsidR="00F330A1" w:rsidRPr="000711E9" w:rsidRDefault="00050322" w:rsidP="00050322">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p</w:t>
            </w:r>
            <w:r w:rsidR="00F330A1" w:rsidRPr="000711E9">
              <w:rPr>
                <w:rFonts w:ascii="Times New Roman" w:hAnsi="Times New Roman" w:cs="Times New Roman"/>
                <w:b/>
                <w:bCs/>
                <w:color w:val="000000" w:themeColor="text1"/>
                <w:lang w:val="pl-PL"/>
              </w:rPr>
              <w:t>rof. dr hab. Eugenia Gospodarek - Komkowska</w:t>
            </w:r>
          </w:p>
        </w:tc>
      </w:tr>
      <w:tr w:rsidR="00F330A1" w:rsidRPr="000711E9" w14:paraId="733DF9DD" w14:textId="77777777" w:rsidTr="00050322">
        <w:trPr>
          <w:trHeight w:val="2573"/>
        </w:trPr>
        <w:tc>
          <w:tcPr>
            <w:tcW w:w="3369" w:type="dxa"/>
          </w:tcPr>
          <w:p w14:paraId="168F2DC6" w14:textId="77777777" w:rsidR="00050322" w:rsidRPr="000711E9" w:rsidRDefault="00050322" w:rsidP="00050322">
            <w:pPr>
              <w:spacing w:after="0" w:line="240" w:lineRule="auto"/>
              <w:contextualSpacing/>
              <w:jc w:val="center"/>
              <w:rPr>
                <w:rFonts w:ascii="Times New Roman" w:hAnsi="Times New Roman" w:cs="Times New Roman"/>
                <w:b/>
                <w:color w:val="000000" w:themeColor="text1"/>
                <w:lang w:val="pl-PL"/>
              </w:rPr>
            </w:pPr>
          </w:p>
          <w:p w14:paraId="0DDBC107"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tcPr>
          <w:p w14:paraId="4288D095" w14:textId="77777777" w:rsidR="00F330A1" w:rsidRPr="000711E9" w:rsidRDefault="00F330A1" w:rsidP="006B6ECF">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15B6AFF6" w14:textId="77777777" w:rsidR="00F330A1" w:rsidRPr="000711E9" w:rsidRDefault="00050322"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p</w:t>
            </w:r>
            <w:r w:rsidR="00F330A1" w:rsidRPr="000711E9">
              <w:rPr>
                <w:rFonts w:ascii="Times New Roman" w:hAnsi="Times New Roman" w:cs="Times New Roman"/>
                <w:b/>
                <w:bCs/>
                <w:color w:val="000000" w:themeColor="text1"/>
                <w:lang w:val="pl-PL"/>
              </w:rPr>
              <w:t>rof. dr hab. Eugenia Gospodarek - Komkowska</w:t>
            </w:r>
            <w:r w:rsidR="00F330A1" w:rsidRPr="000711E9">
              <w:rPr>
                <w:rFonts w:ascii="Times New Roman" w:hAnsi="Times New Roman" w:cs="Times New Roman"/>
                <w:color w:val="000000" w:themeColor="text1"/>
                <w:lang w:val="pl-PL"/>
              </w:rPr>
              <w:t xml:space="preserve"> </w:t>
            </w:r>
          </w:p>
          <w:p w14:paraId="1C891CF4" w14:textId="77777777" w:rsidR="00F330A1" w:rsidRPr="000711E9" w:rsidRDefault="00F330A1" w:rsidP="006B6EC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zastępstwie: </w:t>
            </w:r>
          </w:p>
          <w:p w14:paraId="5328730A" w14:textId="77777777" w:rsidR="00F330A1" w:rsidRPr="000711E9" w:rsidRDefault="004E0553"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330A1" w:rsidRPr="000711E9">
              <w:rPr>
                <w:rFonts w:ascii="Times New Roman" w:hAnsi="Times New Roman" w:cs="Times New Roman"/>
                <w:color w:val="000000" w:themeColor="text1"/>
                <w:lang w:val="pl-PL"/>
              </w:rPr>
              <w:t>r Anna Michalska</w:t>
            </w:r>
          </w:p>
          <w:p w14:paraId="51D21B87" w14:textId="77777777" w:rsidR="00F330A1" w:rsidRPr="000711E9" w:rsidRDefault="004E0553" w:rsidP="006B6EC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330A1" w:rsidRPr="000711E9">
              <w:rPr>
                <w:rFonts w:ascii="Times New Roman" w:hAnsi="Times New Roman" w:cs="Times New Roman"/>
                <w:color w:val="000000" w:themeColor="text1"/>
                <w:lang w:val="pl-PL"/>
              </w:rPr>
              <w:t>r Małgorzata Prażyńska</w:t>
            </w:r>
          </w:p>
          <w:p w14:paraId="0476DC2B" w14:textId="77777777" w:rsidR="00F330A1" w:rsidRPr="000711E9" w:rsidRDefault="00F330A1" w:rsidP="006B6ECF">
            <w:pPr>
              <w:spacing w:after="0" w:line="240" w:lineRule="auto"/>
              <w:jc w:val="both"/>
              <w:rPr>
                <w:rFonts w:ascii="Times New Roman" w:hAnsi="Times New Roman" w:cs="Times New Roman"/>
                <w:color w:val="000000" w:themeColor="text1"/>
                <w:lang w:val="pl-PL"/>
              </w:rPr>
            </w:pPr>
          </w:p>
          <w:p w14:paraId="5EE91418" w14:textId="77777777" w:rsidR="00F330A1" w:rsidRPr="000711E9" w:rsidRDefault="00F330A1" w:rsidP="006B6ECF">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2EB4B895" w14:textId="77777777" w:rsidR="00F330A1" w:rsidRPr="000711E9" w:rsidRDefault="004E0553" w:rsidP="006B6EC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330A1" w:rsidRPr="000711E9">
              <w:rPr>
                <w:rFonts w:ascii="Times New Roman" w:hAnsi="Times New Roman" w:cs="Times New Roman"/>
                <w:color w:val="000000" w:themeColor="text1"/>
                <w:lang w:val="pl-PL"/>
              </w:rPr>
              <w:t>r Anna Budzyńska</w:t>
            </w:r>
          </w:p>
          <w:p w14:paraId="6619FA21" w14:textId="77777777" w:rsidR="00F330A1" w:rsidRPr="000711E9" w:rsidRDefault="004E0553" w:rsidP="006B6EC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F330A1" w:rsidRPr="000711E9">
              <w:rPr>
                <w:rFonts w:ascii="Times New Roman" w:hAnsi="Times New Roman" w:cs="Times New Roman"/>
                <w:color w:val="000000" w:themeColor="text1"/>
                <w:lang w:val="pl-PL"/>
              </w:rPr>
              <w:t>r Anna Michalska</w:t>
            </w:r>
          </w:p>
          <w:p w14:paraId="0D9DA134" w14:textId="77777777" w:rsidR="00F330A1" w:rsidRPr="000711E9" w:rsidRDefault="004E0553" w:rsidP="006B6ECF">
            <w:pPr>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d</w:t>
            </w:r>
            <w:r w:rsidR="00F330A1" w:rsidRPr="000711E9">
              <w:rPr>
                <w:rFonts w:ascii="Times New Roman" w:hAnsi="Times New Roman" w:cs="Times New Roman"/>
                <w:color w:val="000000" w:themeColor="text1"/>
              </w:rPr>
              <w:t>r Joanna Kwiecińska -Piróg</w:t>
            </w:r>
          </w:p>
        </w:tc>
      </w:tr>
      <w:tr w:rsidR="00F330A1" w:rsidRPr="000711E9" w14:paraId="574E101F" w14:textId="77777777" w:rsidTr="00050322">
        <w:trPr>
          <w:trHeight w:val="419"/>
        </w:trPr>
        <w:tc>
          <w:tcPr>
            <w:tcW w:w="3369" w:type="dxa"/>
            <w:vAlign w:val="center"/>
          </w:tcPr>
          <w:p w14:paraId="2BA79969"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57B50A04" w14:textId="77777777" w:rsidR="00F330A1" w:rsidRPr="000711E9" w:rsidRDefault="00F330A1" w:rsidP="006B6ECF">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F330A1" w:rsidRPr="00156836" w14:paraId="5F2AD177" w14:textId="77777777" w:rsidTr="00050322">
        <w:trPr>
          <w:trHeight w:val="624"/>
        </w:trPr>
        <w:tc>
          <w:tcPr>
            <w:tcW w:w="3369" w:type="dxa"/>
            <w:vAlign w:val="center"/>
          </w:tcPr>
          <w:p w14:paraId="68CD58D7"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28D6194E" w14:textId="77777777" w:rsidR="00F330A1" w:rsidRPr="000711E9" w:rsidRDefault="00F330A1" w:rsidP="00050322">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3895A013" w14:textId="77777777" w:rsidR="00F330A1" w:rsidRPr="000711E9" w:rsidRDefault="00F330A1" w:rsidP="00050322">
            <w:pPr>
              <w:spacing w:after="0" w:line="240" w:lineRule="auto"/>
              <w:rPr>
                <w:rFonts w:ascii="Times New Roman" w:hAnsi="Times New Roman" w:cs="Times New Roman"/>
                <w:iCs/>
                <w:color w:val="000000" w:themeColor="text1"/>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F330A1" w:rsidRPr="00156836" w14:paraId="11AC5B6E" w14:textId="77777777" w:rsidTr="00050322">
        <w:trPr>
          <w:trHeight w:val="2590"/>
        </w:trPr>
        <w:tc>
          <w:tcPr>
            <w:tcW w:w="3369" w:type="dxa"/>
          </w:tcPr>
          <w:p w14:paraId="08B2B6E6" w14:textId="77777777" w:rsidR="00050322" w:rsidRPr="000711E9" w:rsidRDefault="00050322" w:rsidP="00050322">
            <w:pPr>
              <w:spacing w:after="0" w:line="240" w:lineRule="auto"/>
              <w:contextualSpacing/>
              <w:jc w:val="center"/>
              <w:rPr>
                <w:rFonts w:ascii="Times New Roman" w:hAnsi="Times New Roman" w:cs="Times New Roman"/>
                <w:b/>
                <w:color w:val="000000" w:themeColor="text1"/>
                <w:lang w:val="pl-PL"/>
              </w:rPr>
            </w:pPr>
          </w:p>
          <w:p w14:paraId="4B1F41E9"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tcPr>
          <w:p w14:paraId="093075DE" w14:textId="77777777" w:rsidR="00F330A1" w:rsidRPr="000711E9" w:rsidRDefault="00F330A1" w:rsidP="00050322">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2326808B" w14:textId="77777777" w:rsidR="00F330A1" w:rsidRPr="000711E9" w:rsidRDefault="00F330A1" w:rsidP="00050322">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Sale wykładowe Collegium Medicum im. L. Rydygiera w Bydgoszczy Uniwersytetu Mikołaja Kopernika w Toruniu, w terminach podawanych przez Dział Dydaktyki </w:t>
            </w:r>
          </w:p>
          <w:p w14:paraId="171E257F" w14:textId="77777777" w:rsidR="00F330A1" w:rsidRPr="000711E9" w:rsidRDefault="00F330A1" w:rsidP="00050322">
            <w:pPr>
              <w:autoSpaceDE w:val="0"/>
              <w:autoSpaceDN w:val="0"/>
              <w:adjustRightInd w:val="0"/>
              <w:spacing w:after="0" w:line="240" w:lineRule="auto"/>
              <w:jc w:val="both"/>
              <w:rPr>
                <w:rFonts w:ascii="Times New Roman" w:hAnsi="Times New Roman" w:cs="Times New Roman"/>
                <w:bCs/>
                <w:color w:val="000000" w:themeColor="text1"/>
                <w:lang w:val="pl-PL"/>
              </w:rPr>
            </w:pPr>
          </w:p>
          <w:p w14:paraId="7A913A2C" w14:textId="77777777" w:rsidR="00F330A1" w:rsidRPr="000711E9" w:rsidRDefault="00F330A1" w:rsidP="00050322">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30719D4D" w14:textId="77777777" w:rsidR="00F330A1" w:rsidRPr="000711E9" w:rsidRDefault="00F330A1" w:rsidP="00050322">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Sale ćwiczeń Katedry i Zakładu Mikrobiologii Collegium Medicum im. L. Rydygiera w Bydgoszczy Uniwersytetu Mikołaja Kopernika w Toruniu, w terminach podawanych przez Dział Dydaktyki </w:t>
            </w:r>
          </w:p>
        </w:tc>
      </w:tr>
      <w:tr w:rsidR="00F330A1" w:rsidRPr="000711E9" w14:paraId="55D52C9F" w14:textId="77777777" w:rsidTr="00050322">
        <w:tc>
          <w:tcPr>
            <w:tcW w:w="3369" w:type="dxa"/>
            <w:vAlign w:val="center"/>
          </w:tcPr>
          <w:p w14:paraId="1C3C573E"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51EB958D" w14:textId="77777777" w:rsidR="00F330A1" w:rsidRPr="000711E9" w:rsidRDefault="00050322" w:rsidP="006B6ECF">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F330A1" w:rsidRPr="000711E9">
              <w:rPr>
                <w:rFonts w:ascii="Times New Roman" w:hAnsi="Times New Roman" w:cs="Times New Roman"/>
                <w:bCs/>
                <w:color w:val="000000" w:themeColor="text1"/>
              </w:rPr>
              <w:t>ie dotyczy</w:t>
            </w:r>
          </w:p>
        </w:tc>
      </w:tr>
      <w:tr w:rsidR="00F330A1" w:rsidRPr="000711E9" w14:paraId="3B5484E0" w14:textId="77777777" w:rsidTr="00050322">
        <w:trPr>
          <w:trHeight w:val="504"/>
        </w:trPr>
        <w:tc>
          <w:tcPr>
            <w:tcW w:w="3369" w:type="dxa"/>
            <w:vAlign w:val="center"/>
          </w:tcPr>
          <w:p w14:paraId="6E1DA6E7"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0298CF47" w14:textId="77777777" w:rsidR="00F330A1" w:rsidRPr="000711E9" w:rsidRDefault="00050322" w:rsidP="006B6ECF">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F330A1" w:rsidRPr="000711E9">
              <w:rPr>
                <w:rFonts w:ascii="Times New Roman" w:hAnsi="Times New Roman" w:cs="Times New Roman"/>
                <w:bCs/>
                <w:color w:val="000000" w:themeColor="text1"/>
              </w:rPr>
              <w:t>ie dotyczy</w:t>
            </w:r>
          </w:p>
        </w:tc>
      </w:tr>
      <w:tr w:rsidR="00F330A1" w:rsidRPr="00156836" w14:paraId="241F3379" w14:textId="77777777" w:rsidTr="00050322">
        <w:trPr>
          <w:trHeight w:val="2117"/>
        </w:trPr>
        <w:tc>
          <w:tcPr>
            <w:tcW w:w="3369" w:type="dxa"/>
          </w:tcPr>
          <w:p w14:paraId="347A540E" w14:textId="77777777" w:rsidR="00050322" w:rsidRPr="000711E9" w:rsidRDefault="00050322" w:rsidP="00050322">
            <w:pPr>
              <w:spacing w:after="0" w:line="240" w:lineRule="auto"/>
              <w:contextualSpacing/>
              <w:jc w:val="center"/>
              <w:rPr>
                <w:rFonts w:ascii="Times New Roman" w:hAnsi="Times New Roman" w:cs="Times New Roman"/>
                <w:b/>
                <w:color w:val="000000" w:themeColor="text1"/>
                <w:lang w:val="pl-PL"/>
              </w:rPr>
            </w:pPr>
          </w:p>
          <w:p w14:paraId="53F75CED"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53B4C0A5" w14:textId="77777777" w:rsidR="00F330A1" w:rsidRPr="000711E9" w:rsidRDefault="00F330A1" w:rsidP="006B6ECF">
            <w:pPr>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584F5DE5" w14:textId="77777777" w:rsidR="00F330A1" w:rsidRPr="000711E9" w:rsidRDefault="00F330A1" w:rsidP="006B6EC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przedstawia</w:t>
            </w:r>
            <w:r w:rsidRPr="000711E9">
              <w:rPr>
                <w:rFonts w:ascii="Times New Roman" w:hAnsi="Times New Roman" w:cs="Times New Roman"/>
                <w:color w:val="000000" w:themeColor="text1"/>
                <w:lang w:val="pl-PL"/>
              </w:rPr>
              <w:t xml:space="preserve"> taksonomię i charakterystykę wybranych drobnoustrojów  znaczeniu klinicznym oraz wymienia ich właściwości biochemiczne i czynniki wirulencji (K_W12)</w:t>
            </w:r>
          </w:p>
          <w:p w14:paraId="77D1FFDE" w14:textId="77777777" w:rsidR="00F330A1" w:rsidRPr="000711E9" w:rsidRDefault="00F330A1" w:rsidP="006B6EC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wyjaśnia mechanizmy warunkujące zmienność genomów drobnoustrojów chorobotwórczych dla ludzi (K_W12)</w:t>
            </w:r>
          </w:p>
          <w:p w14:paraId="4E51D425" w14:textId="77777777" w:rsidR="00F330A1" w:rsidRPr="000711E9" w:rsidRDefault="00F330A1" w:rsidP="006B6EC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wymienia podstawowe metody dezynfekcji i sterylizacji oraz sposoby kontroli skuteczności działań  przeciwdrobnoustrojowych (K_W12)</w:t>
            </w:r>
          </w:p>
          <w:p w14:paraId="344469E2"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W6: wymienia drobnoustroje wchodzące w skład mikrobioty fizjologicznej skóry człowieka, opisuje ich znaczenie dla </w:t>
            </w:r>
            <w:r w:rsidRPr="000711E9">
              <w:rPr>
                <w:rFonts w:ascii="Times New Roman" w:hAnsi="Times New Roman" w:cs="Times New Roman"/>
                <w:color w:val="000000" w:themeColor="text1"/>
                <w:lang w:val="pl-PL"/>
              </w:rPr>
              <w:lastRenderedPageBreak/>
              <w:t>zdrowia oraz drobnoustroje potencjalnie chorobotwórcze dla człowieka, które mogą występować w zakładzie kosmetycznym oraz w kosmetykach i mogą stanowić zagrożenie dla człowieka (K_W12)</w:t>
            </w:r>
          </w:p>
          <w:p w14:paraId="3F9EBFCB"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W7: wymienia drogi przenoszenia drobnoustrojów w zakładzie kosmetycznym i charakteryzuje wybrane drobnoustroje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 istotnym znaczeniu klinicznym</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color w:val="000000" w:themeColor="text1"/>
                <w:lang w:val="pl-PL"/>
              </w:rPr>
              <w:t>(K_W12)</w:t>
            </w:r>
          </w:p>
          <w:p w14:paraId="4830AD88"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W8: zna</w:t>
            </w:r>
            <w:r w:rsidRPr="000711E9">
              <w:rPr>
                <w:rFonts w:ascii="Times New Roman" w:hAnsi="Times New Roman" w:cs="Times New Roman"/>
                <w:color w:val="000000" w:themeColor="text1"/>
                <w:lang w:val="pl-PL"/>
              </w:rPr>
              <w:t xml:space="preserve"> ryzyko związane z obecnością drobnoustrojów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i zakładzie kosmetycznym, zna kryteria oceny czystości mikrobiologicznej kosmetyków (K_W12)</w:t>
            </w:r>
          </w:p>
          <w:p w14:paraId="0E7E0BA2" w14:textId="77777777" w:rsidR="00F330A1" w:rsidRPr="000711E9" w:rsidRDefault="00F330A1" w:rsidP="006B6ECF">
            <w:pPr>
              <w:autoSpaceDE w:val="0"/>
              <w:autoSpaceDN w:val="0"/>
              <w:adjustRightInd w:val="0"/>
              <w:spacing w:after="0" w:line="240" w:lineRule="auto"/>
              <w:ind w:left="454" w:hanging="426"/>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ma świadomość</w:t>
            </w:r>
            <w:r w:rsidRPr="000711E9">
              <w:rPr>
                <w:rFonts w:ascii="Times New Roman" w:hAnsi="Times New Roman" w:cs="Times New Roman"/>
                <w:color w:val="000000" w:themeColor="text1"/>
                <w:lang w:val="pl-PL"/>
              </w:rPr>
              <w:t xml:space="preserve"> zagrożenia zdrowotnego związanego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 kontaktem z drobnoustrojami potencjalnie chorobotwórczymi, które mogą występować w zakładzie kosmetycznym oraz w kosmetykach (K_K03)</w:t>
            </w:r>
          </w:p>
          <w:p w14:paraId="1490F56F" w14:textId="77777777" w:rsidR="00F330A1" w:rsidRPr="000711E9" w:rsidRDefault="00F330A1" w:rsidP="006B6ECF">
            <w:pPr>
              <w:autoSpaceDE w:val="0"/>
              <w:autoSpaceDN w:val="0"/>
              <w:adjustRightInd w:val="0"/>
              <w:spacing w:after="0" w:line="240" w:lineRule="auto"/>
              <w:ind w:left="454" w:hanging="426"/>
              <w:jc w:val="both"/>
              <w:rPr>
                <w:rFonts w:ascii="Times New Roman" w:hAnsi="Times New Roman" w:cs="Times New Roman"/>
                <w:b/>
                <w:bCs/>
                <w:color w:val="000000" w:themeColor="text1"/>
                <w:lang w:val="pl-PL"/>
              </w:rPr>
            </w:pPr>
          </w:p>
          <w:p w14:paraId="182463EA" w14:textId="77777777" w:rsidR="00F330A1" w:rsidRPr="000711E9" w:rsidRDefault="00F330A1" w:rsidP="006B6ECF">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4719D183" w14:textId="77777777" w:rsidR="00F330A1" w:rsidRPr="000711E9" w:rsidRDefault="00F330A1" w:rsidP="006B6EC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przedstawia</w:t>
            </w:r>
            <w:r w:rsidRPr="000711E9">
              <w:rPr>
                <w:rFonts w:ascii="Times New Roman" w:hAnsi="Times New Roman" w:cs="Times New Roman"/>
                <w:color w:val="000000" w:themeColor="text1"/>
                <w:lang w:val="pl-PL"/>
              </w:rPr>
              <w:t xml:space="preserve"> taksonomię i charakterystykę wybranych drobnoustrojów o znaczeniu klinicznym oraz wymienia ich właściwości biochemiczne i czynniki wirulencji (K_W12)</w:t>
            </w:r>
          </w:p>
          <w:p w14:paraId="44876FB2" w14:textId="77777777" w:rsidR="00F330A1" w:rsidRPr="000711E9" w:rsidRDefault="00F330A1" w:rsidP="006B6EC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opisuje metody hodowli i identyfikacji drobnoustrojów ogółem oraz metody diagnostyki wybranych najczęstszych patogenów człowieka (K_W12)</w:t>
            </w:r>
          </w:p>
          <w:p w14:paraId="1AD4E917" w14:textId="77777777" w:rsidR="00F330A1" w:rsidRPr="000711E9" w:rsidRDefault="00F330A1" w:rsidP="006B6EC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wymienia podstawowe metody dezynfekcji i sterylizacji oraz sposoby kontroli skuteczności działań  przeciwdrobnoustrojowych  (K_W12)</w:t>
            </w:r>
          </w:p>
          <w:p w14:paraId="74FEE0A2"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W5: wymienia </w:t>
            </w:r>
            <w:r w:rsidRPr="000711E9">
              <w:rPr>
                <w:rFonts w:ascii="Times New Roman" w:hAnsi="Times New Roman" w:cs="Times New Roman"/>
                <w:color w:val="000000" w:themeColor="text1"/>
                <w:lang w:val="pl-PL"/>
              </w:rPr>
              <w:t xml:space="preserve">metody badania czystości mikrobiologicznej środowiska pracy; wyjaśnia działania przeciwdrobnoustrojowe i podstawowe zasady aseptyki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antyseptyki oraz wpływ czynników fizycznych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chemicznych na drobnoustroje (K_W12)</w:t>
            </w:r>
          </w:p>
          <w:p w14:paraId="70FC996A"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wymienia drobnoustroje wchodzące w skład mikrobioty fizjologicznej skóry człowieka, opisuje ich znaczenie dla zdrowia oraz drobnoustroje potencjalnie chorobotwórcze dla człowieka, które mogą występować w zakładzie kosmetycznym oraz w kosmetykach i mogą stanowić zagrożenie dla człowieka (K_W12)</w:t>
            </w:r>
          </w:p>
          <w:p w14:paraId="25966D5F"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W7: wymienia drogi przenoszenia drobnoustrojów w zakładzie kosmetycznym i charakteryzuje wybrane drobnoustroje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 istotnym znaczeniu klinicznym</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color w:val="000000" w:themeColor="text1"/>
                <w:lang w:val="pl-PL"/>
              </w:rPr>
              <w:t>(K_W12)</w:t>
            </w:r>
          </w:p>
          <w:p w14:paraId="16EEA4B7" w14:textId="77777777" w:rsidR="00F330A1" w:rsidRPr="000711E9" w:rsidRDefault="00F330A1" w:rsidP="006B6ECF">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W8: zna</w:t>
            </w:r>
            <w:r w:rsidRPr="000711E9">
              <w:rPr>
                <w:rFonts w:ascii="Times New Roman" w:hAnsi="Times New Roman" w:cs="Times New Roman"/>
                <w:color w:val="000000" w:themeColor="text1"/>
                <w:lang w:val="pl-PL"/>
              </w:rPr>
              <w:t xml:space="preserve"> ryzyko związane z obecnością drobnoustrojów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i zakładzie kosmetycznym, zna kryteria oceny czystości mikrobiologicznej kosmetyków (K_W12)</w:t>
            </w:r>
          </w:p>
          <w:p w14:paraId="5C31B3BB" w14:textId="77777777" w:rsidR="00F330A1" w:rsidRPr="000711E9" w:rsidRDefault="00F330A1" w:rsidP="006B6ECF">
            <w:pPr>
              <w:tabs>
                <w:tab w:val="left" w:pos="406"/>
              </w:tabs>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W9: wyjaśnia zasady pobierania, transportu i przechowywania materiału do badań mikrobiologicznych (K_W12) </w:t>
            </w:r>
          </w:p>
          <w:p w14:paraId="79C8F00F" w14:textId="77777777" w:rsidR="00F330A1" w:rsidRPr="000711E9" w:rsidRDefault="00F330A1" w:rsidP="006B6ECF">
            <w:pPr>
              <w:autoSpaceDE w:val="0"/>
              <w:autoSpaceDN w:val="0"/>
              <w:adjustRightInd w:val="0"/>
              <w:spacing w:after="0" w:line="240" w:lineRule="auto"/>
              <w:ind w:left="402"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U1: </w:t>
            </w:r>
            <w:r w:rsidRPr="000711E9">
              <w:rPr>
                <w:rFonts w:ascii="Times New Roman" w:hAnsi="Times New Roman" w:cs="Times New Roman"/>
                <w:color w:val="000000" w:themeColor="text1"/>
                <w:lang w:val="pl-PL"/>
              </w:rPr>
              <w:t>wykonuje podstawowe badania z zakresu diagnostyki bakteriologicznej i mikologicznej, z uwzględnieniem metod mikroskopowych, hodowlanych, oceny lekowrażliwości drobnoustrojów mające na celu identyfikację czynników mikrobiologicznych mających wpływ na stan zdrowia człowieka (K_U12)</w:t>
            </w:r>
          </w:p>
          <w:p w14:paraId="2CAE7B91" w14:textId="77777777" w:rsidR="00F330A1" w:rsidRPr="000711E9" w:rsidRDefault="00F330A1" w:rsidP="006B6ECF">
            <w:pPr>
              <w:autoSpaceDE w:val="0"/>
              <w:autoSpaceDN w:val="0"/>
              <w:adjustRightInd w:val="0"/>
              <w:spacing w:after="0" w:line="240" w:lineRule="auto"/>
              <w:ind w:left="402"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wyjaśnia metody pobierania materiału, sposób jego transportu i przechowywania w celu wykonania badań mikrobiologicznych umożliwiających wykrycie czynników mikrobiologicznych mających wpływ na stan zdrowia człowieka (K_U12)</w:t>
            </w:r>
          </w:p>
          <w:p w14:paraId="3CC736ED" w14:textId="77777777" w:rsidR="00F330A1" w:rsidRPr="000711E9" w:rsidRDefault="004E0553" w:rsidP="004E0553">
            <w:pPr>
              <w:autoSpaceDE w:val="0"/>
              <w:autoSpaceDN w:val="0"/>
              <w:adjustRightInd w:val="0"/>
              <w:spacing w:after="0" w:line="240" w:lineRule="auto"/>
              <w:ind w:left="284"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xml:space="preserve"> </w:t>
            </w:r>
            <w:r w:rsidR="00F330A1" w:rsidRPr="000711E9">
              <w:rPr>
                <w:rFonts w:ascii="Times New Roman" w:hAnsi="Times New Roman" w:cs="Times New Roman"/>
                <w:color w:val="000000" w:themeColor="text1"/>
                <w:lang w:val="pl-PL"/>
              </w:rPr>
              <w:t>U3: przeprowadza kontrolę skuteczności działań  przeciwdrobnoustrojowych wpływających na stan zdrowia człowieka oraz kontrolę czystości mikrobiologicznej środowiska pracy (K_U12)</w:t>
            </w:r>
          </w:p>
          <w:p w14:paraId="4193065A" w14:textId="77777777" w:rsidR="00F330A1" w:rsidRPr="000711E9" w:rsidRDefault="004E0553" w:rsidP="004E0553">
            <w:pPr>
              <w:tabs>
                <w:tab w:val="left" w:pos="406"/>
              </w:tabs>
              <w:autoSpaceDE w:val="0"/>
              <w:autoSpaceDN w:val="0"/>
              <w:adjustRightInd w:val="0"/>
              <w:spacing w:after="0" w:line="240" w:lineRule="auto"/>
              <w:ind w:left="284"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w:t>
            </w:r>
            <w:r w:rsidR="00F330A1" w:rsidRPr="000711E9">
              <w:rPr>
                <w:rFonts w:ascii="Times New Roman" w:hAnsi="Times New Roman" w:cs="Times New Roman"/>
                <w:color w:val="000000" w:themeColor="text1"/>
                <w:lang w:val="pl-PL"/>
              </w:rPr>
              <w:t xml:space="preserve">U4: przeprowadza kontrolę mikrobiologiczną kosmetyków, </w:t>
            </w:r>
            <w:r w:rsidR="00050322" w:rsidRPr="000711E9">
              <w:rPr>
                <w:rFonts w:ascii="Times New Roman" w:hAnsi="Times New Roman" w:cs="Times New Roman"/>
                <w:color w:val="000000" w:themeColor="text1"/>
                <w:lang w:val="pl-PL"/>
              </w:rPr>
              <w:br/>
            </w:r>
            <w:r w:rsidR="00F330A1" w:rsidRPr="000711E9">
              <w:rPr>
                <w:rFonts w:ascii="Times New Roman" w:hAnsi="Times New Roman" w:cs="Times New Roman"/>
                <w:color w:val="000000" w:themeColor="text1"/>
                <w:lang w:val="pl-PL"/>
              </w:rPr>
              <w:t xml:space="preserve">w celu wykrycia drobnoustrojów mogących mieć wpływ </w:t>
            </w:r>
            <w:r w:rsidR="00050322" w:rsidRPr="000711E9">
              <w:rPr>
                <w:rFonts w:ascii="Times New Roman" w:hAnsi="Times New Roman" w:cs="Times New Roman"/>
                <w:color w:val="000000" w:themeColor="text1"/>
                <w:lang w:val="pl-PL"/>
              </w:rPr>
              <w:br/>
            </w:r>
            <w:r w:rsidR="00F330A1" w:rsidRPr="000711E9">
              <w:rPr>
                <w:rFonts w:ascii="Times New Roman" w:hAnsi="Times New Roman" w:cs="Times New Roman"/>
                <w:color w:val="000000" w:themeColor="text1"/>
                <w:lang w:val="pl-PL"/>
              </w:rPr>
              <w:t>na stan zdrowia człowieka (K_U12) .</w:t>
            </w:r>
          </w:p>
          <w:p w14:paraId="406785E2" w14:textId="77777777" w:rsidR="00F330A1" w:rsidRPr="000711E9" w:rsidRDefault="004E0553" w:rsidP="004E0553">
            <w:pPr>
              <w:autoSpaceDE w:val="0"/>
              <w:autoSpaceDN w:val="0"/>
              <w:adjustRightInd w:val="0"/>
              <w:spacing w:after="0" w:line="240" w:lineRule="auto"/>
              <w:ind w:left="284" w:hanging="411"/>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 </w:t>
            </w:r>
            <w:r w:rsidR="00F330A1" w:rsidRPr="000711E9">
              <w:rPr>
                <w:rFonts w:ascii="Times New Roman" w:hAnsi="Times New Roman" w:cs="Times New Roman"/>
                <w:iCs/>
                <w:color w:val="000000" w:themeColor="text1"/>
                <w:lang w:val="pl-PL"/>
              </w:rPr>
              <w:t xml:space="preserve">K1: w trakcie zajęć praktycznych </w:t>
            </w:r>
            <w:r w:rsidR="00F330A1" w:rsidRPr="000711E9">
              <w:rPr>
                <w:rFonts w:ascii="Times New Roman" w:hAnsi="Times New Roman" w:cs="Times New Roman"/>
                <w:color w:val="000000" w:themeColor="text1"/>
                <w:lang w:val="pl-PL"/>
              </w:rPr>
              <w:t>realizuje zadania w sposób zapewniający bezpieczeństwo własne i otoczenia, przestrzega BHP</w:t>
            </w:r>
            <w:r w:rsidR="00F330A1" w:rsidRPr="000711E9">
              <w:rPr>
                <w:rFonts w:ascii="Times New Roman" w:hAnsi="Times New Roman" w:cs="Times New Roman"/>
                <w:iCs/>
                <w:color w:val="000000" w:themeColor="text1"/>
                <w:lang w:val="pl-PL"/>
              </w:rPr>
              <w:t xml:space="preserve"> (K_K01)</w:t>
            </w:r>
          </w:p>
          <w:p w14:paraId="5E880B1D" w14:textId="77777777" w:rsidR="00F330A1" w:rsidRPr="000711E9" w:rsidRDefault="004E0553" w:rsidP="004E0553">
            <w:pPr>
              <w:tabs>
                <w:tab w:val="left" w:pos="406"/>
              </w:tabs>
              <w:autoSpaceDE w:val="0"/>
              <w:autoSpaceDN w:val="0"/>
              <w:adjustRightInd w:val="0"/>
              <w:spacing w:after="0" w:line="240" w:lineRule="auto"/>
              <w:ind w:left="284"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 </w:t>
            </w:r>
            <w:r w:rsidR="00F330A1" w:rsidRPr="000711E9">
              <w:rPr>
                <w:rFonts w:ascii="Times New Roman" w:hAnsi="Times New Roman" w:cs="Times New Roman"/>
                <w:iCs/>
                <w:color w:val="000000" w:themeColor="text1"/>
                <w:lang w:val="pl-PL"/>
              </w:rPr>
              <w:t>K2: ma świadomość</w:t>
            </w:r>
            <w:r w:rsidR="00F330A1" w:rsidRPr="000711E9">
              <w:rPr>
                <w:rFonts w:ascii="Times New Roman" w:hAnsi="Times New Roman" w:cs="Times New Roman"/>
                <w:color w:val="000000" w:themeColor="text1"/>
                <w:lang w:val="pl-PL"/>
              </w:rPr>
              <w:t xml:space="preserve"> zagrożenia zdrowotnego związanego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z </w:t>
            </w:r>
            <w:r w:rsidR="00F330A1" w:rsidRPr="000711E9">
              <w:rPr>
                <w:rFonts w:ascii="Times New Roman" w:hAnsi="Times New Roman" w:cs="Times New Roman"/>
                <w:color w:val="000000" w:themeColor="text1"/>
                <w:lang w:val="pl-PL"/>
              </w:rPr>
              <w:t>kontaktem z drobnoustrojami potencjalnie chorobotwórczymi, które mogą występować w zakładzie kosmetycznym oraz w kosmetykach (K_K03)</w:t>
            </w:r>
          </w:p>
        </w:tc>
      </w:tr>
      <w:tr w:rsidR="00F330A1" w:rsidRPr="000711E9" w14:paraId="6ED05153" w14:textId="77777777" w:rsidTr="00050322">
        <w:trPr>
          <w:trHeight w:val="2259"/>
        </w:trPr>
        <w:tc>
          <w:tcPr>
            <w:tcW w:w="3369" w:type="dxa"/>
          </w:tcPr>
          <w:p w14:paraId="5C067DED" w14:textId="77777777" w:rsidR="00050322" w:rsidRPr="000711E9" w:rsidRDefault="00050322" w:rsidP="00050322">
            <w:pPr>
              <w:spacing w:after="0" w:line="240" w:lineRule="auto"/>
              <w:contextualSpacing/>
              <w:jc w:val="center"/>
              <w:rPr>
                <w:rFonts w:ascii="Times New Roman" w:hAnsi="Times New Roman" w:cs="Times New Roman"/>
                <w:b/>
                <w:color w:val="000000" w:themeColor="text1"/>
                <w:lang w:val="pl-PL"/>
              </w:rPr>
            </w:pPr>
          </w:p>
          <w:p w14:paraId="0019C631"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77D4F826" w14:textId="77777777" w:rsidR="00F330A1" w:rsidRPr="000711E9" w:rsidRDefault="00F330A1" w:rsidP="00050322">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Warunkiem zaliczenia przedmiotu jest: </w:t>
            </w:r>
            <w:r w:rsidRPr="000711E9">
              <w:rPr>
                <w:rFonts w:ascii="Times New Roman" w:hAnsi="Times New Roman" w:cs="Times New Roman"/>
                <w:bCs/>
                <w:color w:val="000000" w:themeColor="text1"/>
                <w:lang w:val="pl-PL"/>
              </w:rPr>
              <w:t>obecność (</w:t>
            </w:r>
            <w:r w:rsidRPr="000711E9">
              <w:rPr>
                <w:rFonts w:ascii="Times New Roman" w:hAnsi="Times New Roman" w:cs="Times New Roman"/>
                <w:color w:val="000000" w:themeColor="text1"/>
                <w:lang w:val="pl-PL"/>
              </w:rPr>
              <w:t>dwie nieobecności w 1 semestrze mogą stanowić podstawę do niezaliczenia przedmiotu)</w:t>
            </w:r>
            <w:r w:rsidRPr="000711E9">
              <w:rPr>
                <w:rFonts w:ascii="Times New Roman" w:hAnsi="Times New Roman" w:cs="Times New Roman"/>
                <w:bCs/>
                <w:color w:val="000000" w:themeColor="text1"/>
                <w:lang w:val="pl-PL"/>
              </w:rPr>
              <w:t>,</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bCs/>
                <w:color w:val="000000" w:themeColor="text1"/>
                <w:lang w:val="pl-PL"/>
              </w:rPr>
              <w:t>pozytywna ocena wystawiona przez prowadzącego laboratoria (średnia wszystkich ocen uzyskanych przez studenta w trakcie laboratoriów), brak wykroczeń wymienionych w części „Zasady BHP” Regulaminu Dydaktycznego Katedry i Zakładu Mikrobiologii.</w:t>
            </w:r>
          </w:p>
          <w:p w14:paraId="4040CC68" w14:textId="77777777" w:rsidR="00050322" w:rsidRPr="000711E9" w:rsidRDefault="00050322" w:rsidP="006B6ECF">
            <w:pPr>
              <w:spacing w:after="0" w:line="240" w:lineRule="auto"/>
              <w:rPr>
                <w:rFonts w:ascii="Times New Roman" w:hAnsi="Times New Roman" w:cs="Times New Roman"/>
                <w:b/>
                <w:bCs/>
                <w:color w:val="000000" w:themeColor="text1"/>
                <w:lang w:val="pl-PL"/>
              </w:rPr>
            </w:pPr>
          </w:p>
          <w:p w14:paraId="10EE89FA" w14:textId="77777777" w:rsidR="00F330A1" w:rsidRPr="000711E9" w:rsidRDefault="00F330A1" w:rsidP="006B6ECF">
            <w:pPr>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w:t>
            </w:r>
          </w:p>
          <w:p w14:paraId="2A2FE748" w14:textId="77777777" w:rsidR="00F330A1" w:rsidRPr="000711E9" w:rsidRDefault="00F330A1" w:rsidP="007207D4">
            <w:pPr>
              <w:pStyle w:val="Akapitzlist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Egzamin końcowy:</w:t>
            </w:r>
            <w:r w:rsidRPr="000711E9">
              <w:rPr>
                <w:rFonts w:ascii="Times New Roman" w:hAnsi="Times New Roman"/>
                <w:color w:val="000000" w:themeColor="text1"/>
              </w:rPr>
              <w:t xml:space="preserve"> zaliczenie na ocenę na podstawie testów (testy pisemne, pytania zamknięte jednokrotnego wyboru); zaliczenie ≥ 60% (W1, W2, W3, W4, W5, W6, W7, W8, W9, U1, U2, U3, U4)</w:t>
            </w:r>
          </w:p>
          <w:p w14:paraId="0AC8761F" w14:textId="77777777" w:rsidR="00F330A1" w:rsidRPr="000711E9" w:rsidRDefault="00F330A1" w:rsidP="006B6ECF">
            <w:pPr>
              <w:pStyle w:val="Akapitzlist1"/>
              <w:autoSpaceDE w:val="0"/>
              <w:autoSpaceDN w:val="0"/>
              <w:adjustRightInd w:val="0"/>
              <w:spacing w:after="0" w:line="240" w:lineRule="auto"/>
              <w:ind w:left="33"/>
              <w:jc w:val="both"/>
              <w:rPr>
                <w:rFonts w:ascii="Times New Roman" w:hAnsi="Times New Roman"/>
                <w:color w:val="000000" w:themeColor="text1"/>
              </w:rPr>
            </w:pPr>
          </w:p>
          <w:p w14:paraId="4768493F" w14:textId="77777777" w:rsidR="00F330A1" w:rsidRPr="000711E9" w:rsidRDefault="00F330A1" w:rsidP="006B6ECF">
            <w:pPr>
              <w:spacing w:after="0" w:line="240" w:lineRule="auto"/>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p>
          <w:p w14:paraId="06CEC264" w14:textId="77777777" w:rsidR="00F330A1" w:rsidRPr="000711E9" w:rsidRDefault="00F330A1" w:rsidP="007207D4">
            <w:pPr>
              <w:pStyle w:val="Akapitzlist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 sprawdziany pisemne</w:t>
            </w:r>
            <w:r w:rsidRPr="000711E9">
              <w:rPr>
                <w:rFonts w:ascii="Times New Roman" w:hAnsi="Times New Roman"/>
                <w:color w:val="000000" w:themeColor="text1"/>
              </w:rPr>
              <w:t xml:space="preserve">: zaliczenie na ocenę </w:t>
            </w:r>
            <w:r w:rsidR="00050322" w:rsidRPr="000711E9">
              <w:rPr>
                <w:rFonts w:ascii="Times New Roman" w:hAnsi="Times New Roman"/>
                <w:color w:val="000000" w:themeColor="text1"/>
              </w:rPr>
              <w:br/>
            </w:r>
            <w:r w:rsidRPr="000711E9">
              <w:rPr>
                <w:rFonts w:ascii="Times New Roman" w:hAnsi="Times New Roman"/>
                <w:color w:val="000000" w:themeColor="text1"/>
              </w:rPr>
              <w:t>na podstawie testu (pytania otwarte i zamknięte jednokrotnego wyboru); zaliczenie ≥ 60% (W1, W3, W4, W5, W6, W7, W8, W9,  U1, U2, U3, U4)</w:t>
            </w:r>
          </w:p>
          <w:p w14:paraId="45043B43" w14:textId="77777777" w:rsidR="00F330A1" w:rsidRPr="000711E9" w:rsidRDefault="00F330A1" w:rsidP="007207D4">
            <w:pPr>
              <w:pStyle w:val="Akapitzlist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&gt; 60 % (W1, W3, W4, W5, W6, W7, W8, W9, U1,  U2, U3, U4, K1, K2)</w:t>
            </w:r>
          </w:p>
          <w:p w14:paraId="4E625760" w14:textId="77777777" w:rsidR="00F330A1" w:rsidRPr="000711E9" w:rsidRDefault="00F330A1" w:rsidP="006B6ECF">
            <w:pPr>
              <w:spacing w:after="0" w:line="240" w:lineRule="auto"/>
              <w:rPr>
                <w:rFonts w:ascii="Times New Roman" w:hAnsi="Times New Roman" w:cs="Times New Roman"/>
                <w:color w:val="000000" w:themeColor="text1"/>
                <w:lang w:val="pl-PL"/>
              </w:rPr>
            </w:pPr>
          </w:p>
          <w:p w14:paraId="2DBED624" w14:textId="77777777" w:rsidR="00F330A1" w:rsidRPr="000711E9" w:rsidRDefault="00F330A1" w:rsidP="00050322">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prac pisemnych (testy na sprawdzianach pisemnych,  kolokwiach i egzaminie) uzyskane punkty przelicza się na stopnie według następującej skali:</w:t>
            </w:r>
          </w:p>
          <w:p w14:paraId="0D29FBDF" w14:textId="77777777" w:rsidR="00F330A1" w:rsidRPr="000711E9" w:rsidRDefault="00F330A1" w:rsidP="006B6ECF">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330A1" w:rsidRPr="000711E9" w14:paraId="311B615A"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EB056DB"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6E00D5EA" w14:textId="77777777" w:rsidR="00F330A1" w:rsidRPr="000711E9" w:rsidRDefault="00F330A1" w:rsidP="006B6ECF">
                  <w:pPr>
                    <w:spacing w:after="0" w:line="240" w:lineRule="auto"/>
                    <w:ind w:left="-535" w:firstLine="708"/>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Ocena</w:t>
                  </w:r>
                </w:p>
              </w:tc>
            </w:tr>
            <w:tr w:rsidR="00F330A1" w:rsidRPr="000711E9" w14:paraId="5DECFCD1"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0272908B"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92-100%</w:t>
                  </w:r>
                </w:p>
              </w:tc>
              <w:tc>
                <w:tcPr>
                  <w:tcW w:w="2395" w:type="dxa"/>
                  <w:tcBorders>
                    <w:top w:val="single" w:sz="4" w:space="0" w:color="auto"/>
                    <w:left w:val="single" w:sz="4" w:space="0" w:color="auto"/>
                    <w:bottom w:val="single" w:sz="4" w:space="0" w:color="auto"/>
                    <w:right w:val="single" w:sz="4" w:space="0" w:color="auto"/>
                  </w:tcBorders>
                </w:tcPr>
                <w:p w14:paraId="001FC59E"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b</w:t>
                  </w:r>
                  <w:r w:rsidR="00F330A1" w:rsidRPr="000711E9">
                    <w:rPr>
                      <w:rFonts w:ascii="Times New Roman" w:hAnsi="Times New Roman" w:cs="Times New Roman"/>
                      <w:color w:val="000000" w:themeColor="text1"/>
                    </w:rPr>
                    <w:t>ardzo dobry</w:t>
                  </w:r>
                </w:p>
              </w:tc>
            </w:tr>
            <w:tr w:rsidR="00F330A1" w:rsidRPr="000711E9" w14:paraId="3C2C2D4B"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67ABB429"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84-91%</w:t>
                  </w:r>
                </w:p>
              </w:tc>
              <w:tc>
                <w:tcPr>
                  <w:tcW w:w="2395" w:type="dxa"/>
                  <w:tcBorders>
                    <w:top w:val="single" w:sz="4" w:space="0" w:color="auto"/>
                    <w:left w:val="single" w:sz="4" w:space="0" w:color="auto"/>
                    <w:bottom w:val="single" w:sz="4" w:space="0" w:color="auto"/>
                    <w:right w:val="single" w:sz="4" w:space="0" w:color="auto"/>
                  </w:tcBorders>
                </w:tcPr>
                <w:p w14:paraId="412B7B76"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F330A1" w:rsidRPr="000711E9">
                    <w:rPr>
                      <w:rFonts w:ascii="Times New Roman" w:hAnsi="Times New Roman" w:cs="Times New Roman"/>
                      <w:color w:val="000000" w:themeColor="text1"/>
                    </w:rPr>
                    <w:t>obry plus</w:t>
                  </w:r>
                </w:p>
              </w:tc>
            </w:tr>
            <w:tr w:rsidR="00F330A1" w:rsidRPr="000711E9" w14:paraId="2A4F2DF4"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05D25E68"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76-83%</w:t>
                  </w:r>
                </w:p>
              </w:tc>
              <w:tc>
                <w:tcPr>
                  <w:tcW w:w="2395" w:type="dxa"/>
                  <w:tcBorders>
                    <w:top w:val="single" w:sz="4" w:space="0" w:color="auto"/>
                    <w:left w:val="single" w:sz="4" w:space="0" w:color="auto"/>
                    <w:bottom w:val="single" w:sz="4" w:space="0" w:color="auto"/>
                    <w:right w:val="single" w:sz="4" w:space="0" w:color="auto"/>
                  </w:tcBorders>
                </w:tcPr>
                <w:p w14:paraId="727C6C2F"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F330A1" w:rsidRPr="000711E9">
                    <w:rPr>
                      <w:rFonts w:ascii="Times New Roman" w:hAnsi="Times New Roman" w:cs="Times New Roman"/>
                      <w:color w:val="000000" w:themeColor="text1"/>
                    </w:rPr>
                    <w:t>obry</w:t>
                  </w:r>
                </w:p>
              </w:tc>
            </w:tr>
            <w:tr w:rsidR="00F330A1" w:rsidRPr="000711E9" w14:paraId="40729D58"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3AA2AC41"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68-75%</w:t>
                  </w:r>
                </w:p>
              </w:tc>
              <w:tc>
                <w:tcPr>
                  <w:tcW w:w="2395" w:type="dxa"/>
                  <w:tcBorders>
                    <w:top w:val="single" w:sz="4" w:space="0" w:color="auto"/>
                    <w:left w:val="single" w:sz="4" w:space="0" w:color="auto"/>
                    <w:bottom w:val="single" w:sz="4" w:space="0" w:color="auto"/>
                    <w:right w:val="single" w:sz="4" w:space="0" w:color="auto"/>
                  </w:tcBorders>
                </w:tcPr>
                <w:p w14:paraId="0DB6FF73"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F330A1" w:rsidRPr="000711E9">
                    <w:rPr>
                      <w:rFonts w:ascii="Times New Roman" w:hAnsi="Times New Roman" w:cs="Times New Roman"/>
                      <w:color w:val="000000" w:themeColor="text1"/>
                    </w:rPr>
                    <w:t>ostateczny plus</w:t>
                  </w:r>
                </w:p>
              </w:tc>
            </w:tr>
            <w:tr w:rsidR="00F330A1" w:rsidRPr="000711E9" w14:paraId="1A5E3CE2"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080B0626"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60-67%</w:t>
                  </w:r>
                </w:p>
              </w:tc>
              <w:tc>
                <w:tcPr>
                  <w:tcW w:w="2395" w:type="dxa"/>
                  <w:tcBorders>
                    <w:top w:val="single" w:sz="4" w:space="0" w:color="auto"/>
                    <w:left w:val="single" w:sz="4" w:space="0" w:color="auto"/>
                    <w:bottom w:val="single" w:sz="4" w:space="0" w:color="auto"/>
                    <w:right w:val="single" w:sz="4" w:space="0" w:color="auto"/>
                  </w:tcBorders>
                </w:tcPr>
                <w:p w14:paraId="29F796BB"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F330A1" w:rsidRPr="000711E9">
                    <w:rPr>
                      <w:rFonts w:ascii="Times New Roman" w:hAnsi="Times New Roman" w:cs="Times New Roman"/>
                      <w:color w:val="000000" w:themeColor="text1"/>
                    </w:rPr>
                    <w:t>ostateczny</w:t>
                  </w:r>
                </w:p>
              </w:tc>
            </w:tr>
            <w:tr w:rsidR="00F330A1" w:rsidRPr="000711E9" w14:paraId="7D9C3773" w14:textId="77777777" w:rsidTr="004E0553">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2C525F61" w14:textId="77777777" w:rsidR="00F330A1" w:rsidRPr="000711E9" w:rsidRDefault="00F330A1" w:rsidP="006B6ECF">
                  <w:pPr>
                    <w:shd w:val="clear" w:color="auto" w:fill="FFFFFF"/>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0-59%</w:t>
                  </w:r>
                </w:p>
              </w:tc>
              <w:tc>
                <w:tcPr>
                  <w:tcW w:w="2395" w:type="dxa"/>
                  <w:tcBorders>
                    <w:top w:val="single" w:sz="4" w:space="0" w:color="auto"/>
                    <w:left w:val="single" w:sz="4" w:space="0" w:color="auto"/>
                    <w:bottom w:val="single" w:sz="4" w:space="0" w:color="auto"/>
                    <w:right w:val="single" w:sz="4" w:space="0" w:color="auto"/>
                  </w:tcBorders>
                </w:tcPr>
                <w:p w14:paraId="6F21C555" w14:textId="77777777" w:rsidR="00F330A1" w:rsidRPr="000711E9" w:rsidRDefault="00050322" w:rsidP="006B6ECF">
                  <w:pPr>
                    <w:spacing w:after="0" w:line="240" w:lineRule="auto"/>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n</w:t>
                  </w:r>
                  <w:r w:rsidR="00F330A1" w:rsidRPr="000711E9">
                    <w:rPr>
                      <w:rFonts w:ascii="Times New Roman" w:hAnsi="Times New Roman" w:cs="Times New Roman"/>
                      <w:color w:val="000000" w:themeColor="text1"/>
                    </w:rPr>
                    <w:t>iedostateczny</w:t>
                  </w:r>
                </w:p>
              </w:tc>
            </w:tr>
          </w:tbl>
          <w:p w14:paraId="6D08346E" w14:textId="77777777" w:rsidR="00F330A1" w:rsidRPr="000711E9" w:rsidRDefault="00F330A1" w:rsidP="006B6ECF">
            <w:pPr>
              <w:pStyle w:val="ListParagraph1"/>
              <w:autoSpaceDE w:val="0"/>
              <w:autoSpaceDN w:val="0"/>
              <w:adjustRightInd w:val="0"/>
              <w:spacing w:after="0" w:line="240" w:lineRule="auto"/>
              <w:ind w:left="0"/>
              <w:rPr>
                <w:rFonts w:ascii="Times New Roman" w:hAnsi="Times New Roman"/>
                <w:color w:val="000000" w:themeColor="text1"/>
              </w:rPr>
            </w:pPr>
          </w:p>
        </w:tc>
      </w:tr>
      <w:tr w:rsidR="00F330A1" w:rsidRPr="000711E9" w14:paraId="54C2AB8E" w14:textId="77777777" w:rsidTr="00050322">
        <w:trPr>
          <w:trHeight w:val="841"/>
        </w:trPr>
        <w:tc>
          <w:tcPr>
            <w:tcW w:w="3369" w:type="dxa"/>
          </w:tcPr>
          <w:p w14:paraId="48CCD69C" w14:textId="77777777" w:rsidR="00050322" w:rsidRPr="000711E9" w:rsidRDefault="00050322" w:rsidP="00050322">
            <w:pPr>
              <w:spacing w:after="0" w:line="240" w:lineRule="auto"/>
              <w:contextualSpacing/>
              <w:jc w:val="center"/>
              <w:rPr>
                <w:rFonts w:ascii="Times New Roman" w:hAnsi="Times New Roman" w:cs="Times New Roman"/>
                <w:b/>
                <w:color w:val="000000" w:themeColor="text1"/>
                <w:lang w:val="pl-PL"/>
              </w:rPr>
            </w:pPr>
          </w:p>
          <w:p w14:paraId="75520971"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Pr>
          <w:p w14:paraId="67412E08" w14:textId="77777777" w:rsidR="00F330A1" w:rsidRPr="000711E9" w:rsidRDefault="00F330A1" w:rsidP="006B6ECF">
            <w:pPr>
              <w:pStyle w:val="Domylnie"/>
              <w:spacing w:after="0" w:line="100" w:lineRule="atLeast"/>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Wykłady:</w:t>
            </w:r>
          </w:p>
          <w:p w14:paraId="4A8FDE05" w14:textId="77777777" w:rsidR="00F330A1" w:rsidRPr="000711E9" w:rsidRDefault="00F330A1" w:rsidP="007207D4">
            <w:pPr>
              <w:pStyle w:val="Heading4"/>
              <w:numPr>
                <w:ilvl w:val="0"/>
                <w:numId w:val="148"/>
              </w:numPr>
              <w:spacing w:before="0" w:after="0"/>
              <w:ind w:left="357" w:hanging="357"/>
              <w:jc w:val="both"/>
              <w:rPr>
                <w:rFonts w:ascii="Times New Roman" w:hAnsi="Times New Roman"/>
                <w:b w:val="0"/>
                <w:color w:val="000000" w:themeColor="text1"/>
                <w:sz w:val="22"/>
                <w:szCs w:val="22"/>
                <w:lang w:val="pl-PL" w:eastAsia="pl-PL"/>
              </w:rPr>
            </w:pPr>
            <w:r w:rsidRPr="000711E9">
              <w:rPr>
                <w:rFonts w:ascii="Times New Roman" w:hAnsi="Times New Roman"/>
                <w:b w:val="0"/>
                <w:color w:val="000000" w:themeColor="text1"/>
                <w:sz w:val="22"/>
                <w:szCs w:val="22"/>
                <w:lang w:val="pl-PL" w:eastAsia="pl-PL"/>
              </w:rPr>
              <w:t xml:space="preserve">Mikrobiologia jako nauka i jej działy. Historia mikrobiologii. Taksonomia: klasyfikacja drobnoustrojów i nazewnictwo. </w:t>
            </w:r>
          </w:p>
          <w:p w14:paraId="0C453BFD" w14:textId="77777777" w:rsidR="00F330A1" w:rsidRPr="000711E9" w:rsidRDefault="00F330A1" w:rsidP="007207D4">
            <w:pPr>
              <w:pStyle w:val="Heading3"/>
              <w:numPr>
                <w:ilvl w:val="0"/>
                <w:numId w:val="148"/>
              </w:numPr>
              <w:spacing w:line="240" w:lineRule="auto"/>
              <w:ind w:left="357" w:hanging="357"/>
              <w:jc w:val="both"/>
              <w:rPr>
                <w:b w:val="0"/>
                <w:color w:val="000000" w:themeColor="text1"/>
                <w:sz w:val="22"/>
                <w:szCs w:val="22"/>
                <w:lang w:val="pl-PL" w:eastAsia="pl-PL"/>
              </w:rPr>
            </w:pPr>
            <w:bookmarkStart w:id="210" w:name="_Toc53250347"/>
            <w:bookmarkStart w:id="211" w:name="_Toc53256954"/>
            <w:bookmarkStart w:id="212" w:name="_Toc53948226"/>
            <w:bookmarkStart w:id="213" w:name="_Toc53949096"/>
            <w:r w:rsidRPr="000711E9">
              <w:rPr>
                <w:b w:val="0"/>
                <w:i/>
                <w:iCs/>
                <w:color w:val="000000" w:themeColor="text1"/>
                <w:sz w:val="22"/>
                <w:szCs w:val="22"/>
                <w:lang w:val="pl-PL" w:eastAsia="pl-PL"/>
              </w:rPr>
              <w:t>Procaryota</w:t>
            </w:r>
            <w:r w:rsidRPr="000711E9">
              <w:rPr>
                <w:b w:val="0"/>
                <w:color w:val="000000" w:themeColor="text1"/>
                <w:sz w:val="22"/>
                <w:szCs w:val="22"/>
                <w:lang w:val="pl-PL" w:eastAsia="pl-PL"/>
              </w:rPr>
              <w:t xml:space="preserve"> i </w:t>
            </w:r>
            <w:r w:rsidRPr="000711E9">
              <w:rPr>
                <w:b w:val="0"/>
                <w:i/>
                <w:color w:val="000000" w:themeColor="text1"/>
                <w:sz w:val="22"/>
                <w:szCs w:val="22"/>
                <w:lang w:val="pl-PL" w:eastAsia="pl-PL"/>
              </w:rPr>
              <w:t>E</w:t>
            </w:r>
            <w:r w:rsidRPr="000711E9">
              <w:rPr>
                <w:b w:val="0"/>
                <w:i/>
                <w:iCs/>
                <w:color w:val="000000" w:themeColor="text1"/>
                <w:sz w:val="22"/>
                <w:szCs w:val="22"/>
                <w:lang w:val="pl-PL" w:eastAsia="pl-PL"/>
              </w:rPr>
              <w:t>ucaryota</w:t>
            </w:r>
            <w:r w:rsidRPr="000711E9">
              <w:rPr>
                <w:b w:val="0"/>
                <w:color w:val="000000" w:themeColor="text1"/>
                <w:sz w:val="22"/>
                <w:szCs w:val="22"/>
                <w:lang w:val="pl-PL" w:eastAsia="pl-PL"/>
              </w:rPr>
              <w:t xml:space="preserve">. Morfologia drobnoustrojów i jej </w:t>
            </w:r>
            <w:r w:rsidRPr="000711E9">
              <w:rPr>
                <w:b w:val="0"/>
                <w:color w:val="000000" w:themeColor="text1"/>
                <w:sz w:val="22"/>
                <w:szCs w:val="22"/>
                <w:lang w:val="pl-PL" w:eastAsia="pl-PL"/>
              </w:rPr>
              <w:lastRenderedPageBreak/>
              <w:t>znaczenie. Warunki wzrostu drobnoustrojów. Czynniki wirulencji drobnoustrojów. Genetyka i zmienność drobnoustrojów.</w:t>
            </w:r>
            <w:bookmarkEnd w:id="210"/>
            <w:bookmarkEnd w:id="211"/>
            <w:bookmarkEnd w:id="212"/>
            <w:bookmarkEnd w:id="213"/>
          </w:p>
          <w:p w14:paraId="571B080A" w14:textId="77777777" w:rsidR="00F330A1" w:rsidRPr="000711E9" w:rsidRDefault="00F330A1" w:rsidP="007207D4">
            <w:pPr>
              <w:numPr>
                <w:ilvl w:val="0"/>
                <w:numId w:val="148"/>
              </w:numPr>
              <w:spacing w:after="0" w:line="240" w:lineRule="auto"/>
              <w:ind w:left="454" w:hanging="426"/>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Działania przeciwdrobnoustrojowe. Leki przeciwdrobnoustrojowe – podział, charakterystyka, mechanizmy działania. </w:t>
            </w:r>
          </w:p>
          <w:p w14:paraId="43104B23" w14:textId="77777777" w:rsidR="00F330A1" w:rsidRPr="000711E9" w:rsidRDefault="00F330A1" w:rsidP="007207D4">
            <w:pPr>
              <w:numPr>
                <w:ilvl w:val="0"/>
                <w:numId w:val="148"/>
              </w:numPr>
              <w:spacing w:after="0" w:line="240" w:lineRule="auto"/>
              <w:ind w:left="454" w:hanging="426"/>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Charakterystyka wybranych bakterii Gram-dodatnich </w:t>
            </w:r>
            <w:r w:rsidRPr="000711E9">
              <w:rPr>
                <w:rFonts w:ascii="Times New Roman" w:hAnsi="Times New Roman" w:cs="Times New Roman"/>
                <w:color w:val="000000" w:themeColor="text1"/>
                <w:lang w:val="pl-PL"/>
              </w:rPr>
              <w:t xml:space="preserve">rodzajów: </w:t>
            </w:r>
            <w:r w:rsidRPr="000711E9">
              <w:rPr>
                <w:rFonts w:ascii="Times New Roman" w:hAnsi="Times New Roman" w:cs="Times New Roman"/>
                <w:i/>
                <w:color w:val="000000" w:themeColor="text1"/>
                <w:lang w:val="pl-PL"/>
              </w:rPr>
              <w:t>Staphylococcus</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i/>
                <w:color w:val="000000" w:themeColor="text1"/>
                <w:lang w:val="pl-PL"/>
              </w:rPr>
              <w:t>Streptococcus, Enterococcus, Corynebacterium,</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i/>
                <w:color w:val="000000" w:themeColor="text1"/>
                <w:lang w:val="pl-PL"/>
              </w:rPr>
              <w:t>Listeria,</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i/>
                <w:color w:val="000000" w:themeColor="text1"/>
                <w:lang w:val="pl-PL"/>
              </w:rPr>
              <w:t>Mycobacterium</w:t>
            </w:r>
            <w:r w:rsidRPr="000711E9">
              <w:rPr>
                <w:rFonts w:ascii="Times New Roman" w:hAnsi="Times New Roman" w:cs="Times New Roman"/>
                <w:color w:val="000000" w:themeColor="text1"/>
                <w:lang w:val="pl-PL"/>
              </w:rPr>
              <w:t>.</w:t>
            </w:r>
          </w:p>
          <w:p w14:paraId="631F5FF2" w14:textId="77777777" w:rsidR="00F330A1" w:rsidRPr="000711E9" w:rsidRDefault="00F330A1" w:rsidP="007207D4">
            <w:pPr>
              <w:numPr>
                <w:ilvl w:val="0"/>
                <w:numId w:val="148"/>
              </w:numPr>
              <w:spacing w:after="0" w:line="240" w:lineRule="auto"/>
              <w:ind w:left="454" w:hanging="426"/>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Charakterystyka wybranych bakterii Gram-ujemnych z rzędu Enterobacterales</w:t>
            </w:r>
            <w:r w:rsidRPr="000711E9">
              <w:rPr>
                <w:rFonts w:ascii="Times New Roman" w:hAnsi="Times New Roman" w:cs="Times New Roman"/>
                <w:color w:val="000000" w:themeColor="text1"/>
                <w:lang w:val="pl-PL"/>
              </w:rPr>
              <w:t xml:space="preserve">, pałeczek niefermentujących oraz </w:t>
            </w:r>
            <w:r w:rsidRPr="000711E9">
              <w:rPr>
                <w:rFonts w:ascii="Times New Roman" w:hAnsi="Times New Roman" w:cs="Times New Roman"/>
                <w:bCs/>
                <w:color w:val="000000" w:themeColor="text1"/>
                <w:lang w:val="pl-PL"/>
              </w:rPr>
              <w:t>rodziny</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i/>
                <w:color w:val="000000" w:themeColor="text1"/>
                <w:lang w:val="pl-PL"/>
              </w:rPr>
              <w:t>Neisseriaceae</w:t>
            </w:r>
            <w:r w:rsidRPr="000711E9">
              <w:rPr>
                <w:rFonts w:ascii="Times New Roman" w:hAnsi="Times New Roman" w:cs="Times New Roman"/>
                <w:color w:val="000000" w:themeColor="text1"/>
                <w:lang w:val="pl-PL"/>
              </w:rPr>
              <w:t>.</w:t>
            </w:r>
          </w:p>
          <w:p w14:paraId="45B0A5C6" w14:textId="77777777" w:rsidR="00F330A1" w:rsidRPr="000711E9" w:rsidRDefault="00F330A1" w:rsidP="007207D4">
            <w:pPr>
              <w:numPr>
                <w:ilvl w:val="0"/>
                <w:numId w:val="148"/>
              </w:numPr>
              <w:spacing w:after="0" w:line="240" w:lineRule="auto"/>
              <w:ind w:left="454" w:hanging="426"/>
              <w:jc w:val="both"/>
              <w:rPr>
                <w:rFonts w:ascii="Times New Roman" w:hAnsi="Times New Roman" w:cs="Times New Roman"/>
                <w:bCs/>
                <w:color w:val="000000" w:themeColor="text1"/>
                <w:lang w:val="pl-PL"/>
              </w:rPr>
            </w:pPr>
            <w:r w:rsidRPr="000711E9">
              <w:rPr>
                <w:rFonts w:ascii="Times New Roman" w:hAnsi="Times New Roman" w:cs="Times New Roman"/>
                <w:color w:val="000000" w:themeColor="text1"/>
                <w:lang w:val="pl-PL"/>
              </w:rPr>
              <w:t>Charakterystyka laseczek przetrwalnikujących, chorobotwórczych dla człowieka (</w:t>
            </w:r>
            <w:r w:rsidRPr="000711E9">
              <w:rPr>
                <w:rFonts w:ascii="Times New Roman" w:hAnsi="Times New Roman" w:cs="Times New Roman"/>
                <w:i/>
                <w:color w:val="000000" w:themeColor="text1"/>
                <w:lang w:val="pl-PL"/>
              </w:rPr>
              <w:t>Bacillus</w:t>
            </w:r>
            <w:r w:rsidRPr="000711E9">
              <w:rPr>
                <w:rFonts w:ascii="Times New Roman" w:hAnsi="Times New Roman" w:cs="Times New Roman"/>
                <w:color w:val="000000" w:themeColor="text1"/>
                <w:lang w:val="pl-PL"/>
              </w:rPr>
              <w:t xml:space="preserve"> spp., </w:t>
            </w:r>
            <w:r w:rsidRPr="000711E9">
              <w:rPr>
                <w:rFonts w:ascii="Times New Roman" w:hAnsi="Times New Roman" w:cs="Times New Roman"/>
                <w:i/>
                <w:color w:val="000000" w:themeColor="text1"/>
                <w:lang w:val="pl-PL"/>
              </w:rPr>
              <w:t>Clostridium</w:t>
            </w:r>
            <w:r w:rsidRPr="000711E9">
              <w:rPr>
                <w:rFonts w:ascii="Times New Roman" w:hAnsi="Times New Roman" w:cs="Times New Roman"/>
                <w:color w:val="000000" w:themeColor="text1"/>
                <w:lang w:val="pl-PL"/>
              </w:rPr>
              <w:t xml:space="preserve"> spp.). </w:t>
            </w:r>
          </w:p>
          <w:p w14:paraId="24D4751F" w14:textId="77777777" w:rsidR="00F330A1" w:rsidRPr="000711E9" w:rsidRDefault="00F330A1" w:rsidP="007207D4">
            <w:pPr>
              <w:numPr>
                <w:ilvl w:val="0"/>
                <w:numId w:val="148"/>
              </w:numPr>
              <w:spacing w:after="0" w:line="240" w:lineRule="auto"/>
              <w:ind w:left="454" w:hanging="426"/>
              <w:jc w:val="both"/>
              <w:rPr>
                <w:rFonts w:ascii="Times New Roman" w:hAnsi="Times New Roman" w:cs="Times New Roman"/>
                <w:bCs/>
                <w:color w:val="000000" w:themeColor="text1"/>
                <w:lang w:val="pl-PL"/>
              </w:rPr>
            </w:pPr>
            <w:r w:rsidRPr="000711E9">
              <w:rPr>
                <w:rFonts w:ascii="Times New Roman" w:hAnsi="Times New Roman" w:cs="Times New Roman"/>
                <w:color w:val="000000" w:themeColor="text1"/>
                <w:lang w:val="pl-PL"/>
              </w:rPr>
              <w:t>Charakterystyka wybranych grup wirusów: przenoszonych drogą krwi (hepatotropowe, HIV, CMV, HTLV), kropelkową („wirusy oddechowe”).</w:t>
            </w:r>
          </w:p>
          <w:p w14:paraId="059DF816" w14:textId="77777777" w:rsidR="00F330A1" w:rsidRPr="000711E9" w:rsidRDefault="00F330A1" w:rsidP="007207D4">
            <w:pPr>
              <w:numPr>
                <w:ilvl w:val="0"/>
                <w:numId w:val="148"/>
              </w:numPr>
              <w:spacing w:after="0" w:line="240" w:lineRule="auto"/>
              <w:ind w:left="454" w:hanging="426"/>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Charakterystyka wybranych grzybów.</w:t>
            </w:r>
          </w:p>
          <w:p w14:paraId="184324F5" w14:textId="77777777" w:rsidR="00F330A1" w:rsidRPr="000711E9" w:rsidRDefault="00F330A1" w:rsidP="007207D4">
            <w:pPr>
              <w:numPr>
                <w:ilvl w:val="0"/>
                <w:numId w:val="148"/>
              </w:numPr>
              <w:spacing w:after="0" w:line="240" w:lineRule="auto"/>
              <w:ind w:left="454" w:hanging="426"/>
              <w:jc w:val="both"/>
              <w:rPr>
                <w:rFonts w:ascii="Times New Roman" w:hAnsi="Times New Roman" w:cs="Times New Roman"/>
                <w:bCs/>
                <w:color w:val="000000" w:themeColor="text1"/>
                <w:lang w:val="pl-PL"/>
              </w:rPr>
            </w:pPr>
            <w:r w:rsidRPr="000711E9">
              <w:rPr>
                <w:rFonts w:ascii="Times New Roman" w:hAnsi="Times New Roman" w:cs="Times New Roman"/>
                <w:color w:val="000000" w:themeColor="text1"/>
                <w:lang w:val="pl-PL"/>
              </w:rPr>
              <w:t xml:space="preserve">Naturalna mikrobiota człowieka i jego środowiska </w:t>
            </w:r>
            <w:r w:rsidR="0005032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znaczenie.</w:t>
            </w:r>
          </w:p>
          <w:p w14:paraId="62ED90FC" w14:textId="77777777" w:rsidR="00F330A1" w:rsidRPr="000711E9" w:rsidRDefault="00F330A1" w:rsidP="007207D4">
            <w:pPr>
              <w:numPr>
                <w:ilvl w:val="0"/>
                <w:numId w:val="148"/>
              </w:numPr>
              <w:spacing w:after="0" w:line="240" w:lineRule="auto"/>
              <w:ind w:left="454" w:hanging="426"/>
              <w:jc w:val="both"/>
              <w:rPr>
                <w:rFonts w:ascii="Times New Roman" w:hAnsi="Times New Roman" w:cs="Times New Roman"/>
                <w:bCs/>
                <w:color w:val="000000" w:themeColor="text1"/>
              </w:rPr>
            </w:pPr>
            <w:r w:rsidRPr="000711E9">
              <w:rPr>
                <w:rFonts w:ascii="Times New Roman" w:hAnsi="Times New Roman" w:cs="Times New Roman"/>
                <w:color w:val="000000" w:themeColor="text1"/>
                <w:lang w:val="pl-PL"/>
              </w:rPr>
              <w:t xml:space="preserve">Podstawy mikrobiologii kosmetycznej (podstawowe wiadomości o drobnoustrojach występujących w surowcach kosmetycznych i kosmetykach). </w:t>
            </w:r>
            <w:r w:rsidRPr="000711E9">
              <w:rPr>
                <w:rFonts w:ascii="Times New Roman" w:hAnsi="Times New Roman" w:cs="Times New Roman"/>
                <w:color w:val="000000" w:themeColor="text1"/>
              </w:rPr>
              <w:t xml:space="preserve">Kontrola drobnoustrojów </w:t>
            </w:r>
            <w:r w:rsidR="00050322" w:rsidRPr="000711E9">
              <w:rPr>
                <w:rFonts w:ascii="Times New Roman" w:hAnsi="Times New Roman" w:cs="Times New Roman"/>
                <w:color w:val="000000" w:themeColor="text1"/>
              </w:rPr>
              <w:br/>
            </w:r>
            <w:r w:rsidRPr="000711E9">
              <w:rPr>
                <w:rFonts w:ascii="Times New Roman" w:hAnsi="Times New Roman" w:cs="Times New Roman"/>
                <w:color w:val="000000" w:themeColor="text1"/>
              </w:rPr>
              <w:t>w produkcji kosmetycznej. Normy mikrobiologiczne.</w:t>
            </w:r>
          </w:p>
          <w:p w14:paraId="4EE00669" w14:textId="77777777" w:rsidR="00F330A1" w:rsidRPr="000711E9" w:rsidRDefault="00F330A1" w:rsidP="006B6ECF">
            <w:pPr>
              <w:pStyle w:val="Domylnie"/>
              <w:tabs>
                <w:tab w:val="left" w:pos="284"/>
              </w:tabs>
              <w:spacing w:after="0" w:line="100" w:lineRule="atLeast"/>
              <w:jc w:val="both"/>
              <w:rPr>
                <w:rFonts w:ascii="Times New Roman" w:eastAsia="Calibri" w:hAnsi="Times New Roman" w:cs="Times New Roman"/>
                <w:color w:val="000000" w:themeColor="text1"/>
              </w:rPr>
            </w:pPr>
          </w:p>
          <w:p w14:paraId="0362D572" w14:textId="77777777" w:rsidR="00F330A1" w:rsidRPr="000711E9" w:rsidRDefault="00F330A1" w:rsidP="006B6ECF">
            <w:pPr>
              <w:pStyle w:val="Domylnie"/>
              <w:tabs>
                <w:tab w:val="left" w:pos="284"/>
              </w:tabs>
              <w:spacing w:after="0" w:line="100" w:lineRule="atLeast"/>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Laboratoria:</w:t>
            </w:r>
          </w:p>
          <w:p w14:paraId="01A32E17" w14:textId="77777777" w:rsidR="00F330A1" w:rsidRPr="000711E9" w:rsidRDefault="00F330A1" w:rsidP="007207D4">
            <w:pPr>
              <w:numPr>
                <w:ilvl w:val="0"/>
                <w:numId w:val="23"/>
              </w:numPr>
              <w:tabs>
                <w:tab w:val="clear" w:pos="502"/>
                <w:tab w:val="num" w:pos="454"/>
              </w:tabs>
              <w:spacing w:after="0" w:line="240" w:lineRule="auto"/>
              <w:ind w:left="452" w:hanging="42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Organizacja zajęć. Zasady BHP. Technika mikroskopowania.</w:t>
            </w:r>
          </w:p>
          <w:p w14:paraId="6C2BDA41" w14:textId="77777777" w:rsidR="00F330A1" w:rsidRPr="000711E9" w:rsidRDefault="00F330A1" w:rsidP="007207D4">
            <w:pPr>
              <w:numPr>
                <w:ilvl w:val="0"/>
                <w:numId w:val="23"/>
              </w:numPr>
              <w:tabs>
                <w:tab w:val="clear" w:pos="502"/>
                <w:tab w:val="num" w:pos="454"/>
              </w:tabs>
              <w:spacing w:after="0" w:line="240" w:lineRule="auto"/>
              <w:ind w:left="452" w:hanging="42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Morfologia drobnoustrojów – metody barwienia i obserwacja pod mikroskopem.</w:t>
            </w:r>
          </w:p>
          <w:p w14:paraId="6960EEC4" w14:textId="77777777" w:rsidR="00F330A1" w:rsidRPr="000711E9" w:rsidRDefault="00F330A1" w:rsidP="007207D4">
            <w:pPr>
              <w:numPr>
                <w:ilvl w:val="0"/>
                <w:numId w:val="23"/>
              </w:numPr>
              <w:tabs>
                <w:tab w:val="clear" w:pos="502"/>
                <w:tab w:val="num" w:pos="454"/>
              </w:tabs>
              <w:spacing w:after="0" w:line="240" w:lineRule="auto"/>
              <w:ind w:left="452" w:hanging="42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Morfologia drobnoustrojów – metody hodowli i identyfikacji (metody biochemiczne, serologiczne i biologii molekularnej).</w:t>
            </w:r>
          </w:p>
          <w:p w14:paraId="46B4C406" w14:textId="77777777" w:rsidR="00F330A1" w:rsidRPr="000711E9" w:rsidRDefault="00F330A1" w:rsidP="007207D4">
            <w:pPr>
              <w:numPr>
                <w:ilvl w:val="0"/>
                <w:numId w:val="23"/>
              </w:numPr>
              <w:tabs>
                <w:tab w:val="clear" w:pos="502"/>
                <w:tab w:val="num" w:pos="454"/>
              </w:tabs>
              <w:spacing w:after="0" w:line="240" w:lineRule="auto"/>
              <w:ind w:left="452" w:hanging="42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Metody oceny wrażliwości drobnoustrojów na antybiotyki.</w:t>
            </w:r>
          </w:p>
          <w:p w14:paraId="1FD0E675" w14:textId="77777777" w:rsidR="00F330A1" w:rsidRPr="000711E9" w:rsidRDefault="00F330A1" w:rsidP="007207D4">
            <w:pPr>
              <w:numPr>
                <w:ilvl w:val="0"/>
                <w:numId w:val="23"/>
              </w:numPr>
              <w:tabs>
                <w:tab w:val="clear" w:pos="502"/>
                <w:tab w:val="num" w:pos="454"/>
              </w:tabs>
              <w:spacing w:after="0" w:line="240" w:lineRule="auto"/>
              <w:ind w:left="452" w:hanging="42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Pobieranie materiału do badań mikrobiologicznych.</w:t>
            </w:r>
          </w:p>
          <w:p w14:paraId="2C25ECE6" w14:textId="77777777" w:rsidR="00F330A1" w:rsidRPr="000711E9" w:rsidRDefault="00F330A1" w:rsidP="007207D4">
            <w:pPr>
              <w:numPr>
                <w:ilvl w:val="0"/>
                <w:numId w:val="23"/>
              </w:numPr>
              <w:tabs>
                <w:tab w:val="clear" w:pos="502"/>
                <w:tab w:val="num" w:pos="454"/>
              </w:tabs>
              <w:spacing w:after="0" w:line="240" w:lineRule="auto"/>
              <w:ind w:left="452" w:hanging="424"/>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Dezynfekcja. Sterylizacja. Kontrola skuteczności działań przeciwdrobnoustrojowych. </w:t>
            </w:r>
            <w:r w:rsidRPr="000711E9">
              <w:rPr>
                <w:rFonts w:ascii="Times New Roman" w:hAnsi="Times New Roman" w:cs="Times New Roman"/>
                <w:color w:val="000000" w:themeColor="text1"/>
              </w:rPr>
              <w:t>Wybrane metody kontroli mikrobiologicznej kosmetyków.</w:t>
            </w:r>
          </w:p>
          <w:p w14:paraId="45FDF797" w14:textId="77777777" w:rsidR="00F330A1" w:rsidRPr="000711E9" w:rsidRDefault="00F330A1" w:rsidP="007207D4">
            <w:pPr>
              <w:numPr>
                <w:ilvl w:val="0"/>
                <w:numId w:val="23"/>
              </w:numPr>
              <w:tabs>
                <w:tab w:val="clear" w:pos="502"/>
                <w:tab w:val="num" w:pos="454"/>
              </w:tabs>
              <w:spacing w:after="0" w:line="240" w:lineRule="auto"/>
              <w:ind w:left="452" w:hanging="424"/>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Mikrobiota fizjologiczna skóry człowieka i jej znaczenie. Badanie czystości mikrobiologicznej środowiska pracy: ocena czystości rąk odzieży, powietrza i wody.</w:t>
            </w:r>
          </w:p>
          <w:p w14:paraId="3B1032FF" w14:textId="77777777" w:rsidR="00F330A1" w:rsidRPr="000711E9" w:rsidRDefault="00F330A1" w:rsidP="007207D4">
            <w:pPr>
              <w:numPr>
                <w:ilvl w:val="0"/>
                <w:numId w:val="23"/>
              </w:numPr>
              <w:tabs>
                <w:tab w:val="clear" w:pos="502"/>
                <w:tab w:val="num" w:pos="454"/>
              </w:tabs>
              <w:spacing w:after="0" w:line="240" w:lineRule="auto"/>
              <w:ind w:left="452" w:hanging="424"/>
              <w:jc w:val="both"/>
              <w:rPr>
                <w:rFonts w:ascii="Times New Roman" w:hAnsi="Times New Roman" w:cs="Times New Roman"/>
                <w:color w:val="000000" w:themeColor="text1"/>
              </w:rPr>
            </w:pPr>
            <w:r w:rsidRPr="000711E9">
              <w:rPr>
                <w:rFonts w:ascii="Times New Roman" w:hAnsi="Times New Roman" w:cs="Times New Roman"/>
                <w:color w:val="000000" w:themeColor="text1"/>
              </w:rPr>
              <w:t>Kolokwium.</w:t>
            </w:r>
          </w:p>
          <w:p w14:paraId="778143FD" w14:textId="77777777" w:rsidR="00F330A1" w:rsidRPr="000711E9" w:rsidRDefault="00F330A1" w:rsidP="007207D4">
            <w:pPr>
              <w:numPr>
                <w:ilvl w:val="0"/>
                <w:numId w:val="23"/>
              </w:numPr>
              <w:tabs>
                <w:tab w:val="clear" w:pos="502"/>
                <w:tab w:val="num" w:pos="454"/>
              </w:tabs>
              <w:spacing w:after="0" w:line="240" w:lineRule="auto"/>
              <w:ind w:left="452" w:hanging="424"/>
              <w:jc w:val="both"/>
              <w:rPr>
                <w:rFonts w:ascii="Times New Roman" w:hAnsi="Times New Roman" w:cs="Times New Roman"/>
                <w:color w:val="000000" w:themeColor="text1"/>
                <w:lang w:val="pl-PL"/>
              </w:rPr>
            </w:pPr>
            <w:r w:rsidRPr="000711E9">
              <w:rPr>
                <w:rFonts w:ascii="Times New Roman" w:hAnsi="Times New Roman" w:cs="Times New Roman"/>
                <w:bCs/>
                <w:color w:val="000000" w:themeColor="text1"/>
                <w:lang w:val="pl-PL"/>
              </w:rPr>
              <w:t>Charakterystyka gronkowców. Z</w:t>
            </w:r>
            <w:r w:rsidRPr="000711E9">
              <w:rPr>
                <w:rFonts w:ascii="Times New Roman" w:hAnsi="Times New Roman" w:cs="Times New Roman"/>
                <w:color w:val="000000" w:themeColor="text1"/>
                <w:lang w:val="pl-PL"/>
              </w:rPr>
              <w:t>naczenie w zakażeniach.</w:t>
            </w:r>
          </w:p>
          <w:p w14:paraId="351A3B92" w14:textId="77777777" w:rsidR="00F330A1" w:rsidRPr="000711E9" w:rsidRDefault="00F330A1" w:rsidP="007207D4">
            <w:pPr>
              <w:numPr>
                <w:ilvl w:val="0"/>
                <w:numId w:val="23"/>
              </w:numPr>
              <w:tabs>
                <w:tab w:val="clear" w:pos="502"/>
                <w:tab w:val="num" w:pos="454"/>
              </w:tabs>
              <w:spacing w:after="0" w:line="240" w:lineRule="auto"/>
              <w:ind w:left="452" w:hanging="424"/>
              <w:jc w:val="both"/>
              <w:rPr>
                <w:rFonts w:ascii="Times New Roman" w:hAnsi="Times New Roman" w:cs="Times New Roman"/>
                <w:color w:val="000000" w:themeColor="text1"/>
              </w:rPr>
            </w:pPr>
            <w:r w:rsidRPr="000711E9">
              <w:rPr>
                <w:rFonts w:ascii="Times New Roman" w:hAnsi="Times New Roman" w:cs="Times New Roman"/>
                <w:bCs/>
                <w:color w:val="000000" w:themeColor="text1"/>
              </w:rPr>
              <w:t>Charakterystyka wybranych gatunków paciorkowców.</w:t>
            </w:r>
          </w:p>
          <w:p w14:paraId="4A6C10DA" w14:textId="77777777" w:rsidR="00F330A1" w:rsidRPr="000711E9" w:rsidRDefault="00F330A1" w:rsidP="007207D4">
            <w:pPr>
              <w:numPr>
                <w:ilvl w:val="0"/>
                <w:numId w:val="23"/>
              </w:numPr>
              <w:tabs>
                <w:tab w:val="clear" w:pos="502"/>
                <w:tab w:val="num" w:pos="454"/>
              </w:tabs>
              <w:spacing w:after="0" w:line="240" w:lineRule="auto"/>
              <w:ind w:left="452" w:hanging="424"/>
              <w:jc w:val="both"/>
              <w:rPr>
                <w:rFonts w:ascii="Times New Roman" w:hAnsi="Times New Roman" w:cs="Times New Roman"/>
                <w:color w:val="000000" w:themeColor="text1"/>
                <w:lang w:val="pl-PL"/>
              </w:rPr>
            </w:pPr>
            <w:r w:rsidRPr="000711E9">
              <w:rPr>
                <w:rFonts w:ascii="Times New Roman" w:hAnsi="Times New Roman" w:cs="Times New Roman"/>
                <w:bCs/>
                <w:color w:val="000000" w:themeColor="text1"/>
                <w:lang w:val="pl-PL"/>
              </w:rPr>
              <w:t xml:space="preserve">Bakterie kwasooporne, bakterie przetrwalnikujące </w:t>
            </w:r>
            <w:r w:rsidR="00050322"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 diagnostyka i znaczenie z zakażeniach.</w:t>
            </w:r>
          </w:p>
          <w:p w14:paraId="2ECF599B" w14:textId="77777777" w:rsidR="00F330A1" w:rsidRPr="000711E9" w:rsidRDefault="00F330A1" w:rsidP="007207D4">
            <w:pPr>
              <w:numPr>
                <w:ilvl w:val="0"/>
                <w:numId w:val="23"/>
              </w:numPr>
              <w:spacing w:after="0" w:line="240" w:lineRule="auto"/>
              <w:ind w:left="452" w:hanging="424"/>
              <w:jc w:val="both"/>
              <w:rPr>
                <w:rFonts w:ascii="Times New Roman" w:hAnsi="Times New Roman" w:cs="Times New Roman"/>
                <w:color w:val="000000" w:themeColor="text1"/>
                <w:lang w:val="pl-PL"/>
              </w:rPr>
            </w:pPr>
            <w:r w:rsidRPr="000711E9">
              <w:rPr>
                <w:rFonts w:ascii="Times New Roman" w:hAnsi="Times New Roman" w:cs="Times New Roman"/>
                <w:bCs/>
                <w:color w:val="000000" w:themeColor="text1"/>
                <w:lang w:val="pl-PL"/>
              </w:rPr>
              <w:t xml:space="preserve">Bakterie rzędu </w:t>
            </w:r>
            <w:r w:rsidRPr="000711E9">
              <w:rPr>
                <w:rFonts w:ascii="Times New Roman" w:hAnsi="Times New Roman" w:cs="Times New Roman"/>
                <w:bCs/>
                <w:iCs/>
                <w:color w:val="000000" w:themeColor="text1"/>
                <w:lang w:val="pl-PL"/>
              </w:rPr>
              <w:t>Enterobacterales.</w:t>
            </w:r>
            <w:r w:rsidRPr="000711E9">
              <w:rPr>
                <w:rFonts w:ascii="Times New Roman" w:hAnsi="Times New Roman" w:cs="Times New Roman"/>
                <w:bCs/>
                <w:i/>
                <w:iCs/>
                <w:color w:val="000000" w:themeColor="text1"/>
                <w:lang w:val="pl-PL"/>
              </w:rPr>
              <w:t xml:space="preserve"> </w:t>
            </w:r>
            <w:r w:rsidRPr="000711E9">
              <w:rPr>
                <w:rFonts w:ascii="Times New Roman" w:hAnsi="Times New Roman" w:cs="Times New Roman"/>
                <w:bCs/>
                <w:color w:val="000000" w:themeColor="text1"/>
                <w:lang w:val="pl-PL"/>
              </w:rPr>
              <w:t>Pałeczki niefermentujące</w:t>
            </w:r>
            <w:r w:rsidRPr="000711E9">
              <w:rPr>
                <w:rFonts w:ascii="Times New Roman" w:hAnsi="Times New Roman" w:cs="Times New Roman"/>
                <w:b/>
                <w:bCs/>
                <w:color w:val="000000" w:themeColor="text1"/>
                <w:lang w:val="pl-PL"/>
              </w:rPr>
              <w:t>.</w:t>
            </w:r>
          </w:p>
          <w:p w14:paraId="63AD640D" w14:textId="77777777" w:rsidR="00F330A1" w:rsidRPr="000711E9" w:rsidRDefault="00F330A1" w:rsidP="007207D4">
            <w:pPr>
              <w:numPr>
                <w:ilvl w:val="0"/>
                <w:numId w:val="23"/>
              </w:numPr>
              <w:spacing w:after="0" w:line="240" w:lineRule="auto"/>
              <w:ind w:left="452" w:hanging="424"/>
              <w:jc w:val="both"/>
              <w:rPr>
                <w:rFonts w:ascii="Times New Roman" w:hAnsi="Times New Roman" w:cs="Times New Roman"/>
                <w:color w:val="000000" w:themeColor="text1"/>
              </w:rPr>
            </w:pPr>
            <w:r w:rsidRPr="000711E9">
              <w:rPr>
                <w:rFonts w:ascii="Times New Roman" w:hAnsi="Times New Roman" w:cs="Times New Roman"/>
                <w:bCs/>
                <w:color w:val="000000" w:themeColor="text1"/>
              </w:rPr>
              <w:t xml:space="preserve">Drobnoustroje Gram-ujemne: </w:t>
            </w:r>
            <w:r w:rsidRPr="000711E9">
              <w:rPr>
                <w:rFonts w:ascii="Times New Roman" w:hAnsi="Times New Roman" w:cs="Times New Roman"/>
                <w:bCs/>
                <w:i/>
                <w:iCs/>
                <w:color w:val="000000" w:themeColor="text1"/>
              </w:rPr>
              <w:t>Haemophilus</w:t>
            </w:r>
            <w:r w:rsidRPr="000711E9">
              <w:rPr>
                <w:rFonts w:ascii="Times New Roman" w:hAnsi="Times New Roman" w:cs="Times New Roman"/>
                <w:bCs/>
                <w:color w:val="000000" w:themeColor="text1"/>
              </w:rPr>
              <w:t xml:space="preserve"> spp., </w:t>
            </w:r>
            <w:r w:rsidRPr="000711E9">
              <w:rPr>
                <w:rFonts w:ascii="Times New Roman" w:hAnsi="Times New Roman" w:cs="Times New Roman"/>
                <w:bCs/>
                <w:i/>
                <w:iCs/>
                <w:color w:val="000000" w:themeColor="text1"/>
              </w:rPr>
              <w:t>Neisseria</w:t>
            </w:r>
            <w:r w:rsidRPr="000711E9">
              <w:rPr>
                <w:rFonts w:ascii="Times New Roman" w:hAnsi="Times New Roman" w:cs="Times New Roman"/>
                <w:bCs/>
                <w:color w:val="000000" w:themeColor="text1"/>
              </w:rPr>
              <w:t xml:space="preserve"> spp., </w:t>
            </w:r>
            <w:r w:rsidRPr="000711E9">
              <w:rPr>
                <w:rFonts w:ascii="Times New Roman" w:hAnsi="Times New Roman" w:cs="Times New Roman"/>
                <w:bCs/>
                <w:i/>
                <w:iCs/>
                <w:color w:val="000000" w:themeColor="text1"/>
              </w:rPr>
              <w:t>Moraxella</w:t>
            </w:r>
            <w:r w:rsidRPr="000711E9">
              <w:rPr>
                <w:rFonts w:ascii="Times New Roman" w:hAnsi="Times New Roman" w:cs="Times New Roman"/>
                <w:bCs/>
                <w:color w:val="000000" w:themeColor="text1"/>
              </w:rPr>
              <w:t xml:space="preserve"> spp.</w:t>
            </w:r>
          </w:p>
          <w:p w14:paraId="0DE43146" w14:textId="77777777" w:rsidR="00F330A1" w:rsidRPr="000711E9" w:rsidRDefault="00F330A1" w:rsidP="007207D4">
            <w:pPr>
              <w:numPr>
                <w:ilvl w:val="0"/>
                <w:numId w:val="23"/>
              </w:numPr>
              <w:spacing w:after="0" w:line="240" w:lineRule="auto"/>
              <w:ind w:left="452" w:hanging="424"/>
              <w:jc w:val="both"/>
              <w:rPr>
                <w:rFonts w:ascii="Times New Roman" w:hAnsi="Times New Roman" w:cs="Times New Roman"/>
                <w:color w:val="000000" w:themeColor="text1"/>
              </w:rPr>
            </w:pPr>
            <w:r w:rsidRPr="000711E9">
              <w:rPr>
                <w:rFonts w:ascii="Times New Roman" w:hAnsi="Times New Roman" w:cs="Times New Roman"/>
                <w:color w:val="000000" w:themeColor="text1"/>
              </w:rPr>
              <w:t>Charakterystyka grzybów. Zakażenia grzybicze.</w:t>
            </w:r>
          </w:p>
          <w:p w14:paraId="06430926" w14:textId="77777777" w:rsidR="00F330A1" w:rsidRPr="000711E9" w:rsidRDefault="00F330A1" w:rsidP="007207D4">
            <w:pPr>
              <w:numPr>
                <w:ilvl w:val="0"/>
                <w:numId w:val="23"/>
              </w:numPr>
              <w:spacing w:after="0" w:line="240" w:lineRule="auto"/>
              <w:ind w:left="452" w:hanging="424"/>
              <w:jc w:val="both"/>
              <w:rPr>
                <w:rFonts w:ascii="Times New Roman" w:hAnsi="Times New Roman" w:cs="Times New Roman"/>
                <w:color w:val="000000" w:themeColor="text1"/>
              </w:rPr>
            </w:pPr>
            <w:r w:rsidRPr="000711E9">
              <w:rPr>
                <w:rFonts w:ascii="Times New Roman" w:hAnsi="Times New Roman" w:cs="Times New Roman"/>
                <w:color w:val="000000" w:themeColor="text1"/>
              </w:rPr>
              <w:t>Kolokwium. Zaliczenie laboratoriów.</w:t>
            </w:r>
          </w:p>
        </w:tc>
      </w:tr>
      <w:tr w:rsidR="00F330A1" w:rsidRPr="000711E9" w14:paraId="6F73ED03" w14:textId="77777777" w:rsidTr="00050322">
        <w:trPr>
          <w:trHeight w:val="708"/>
        </w:trPr>
        <w:tc>
          <w:tcPr>
            <w:tcW w:w="3369" w:type="dxa"/>
          </w:tcPr>
          <w:p w14:paraId="4B3C3BA1" w14:textId="77777777" w:rsidR="00050322" w:rsidRPr="000711E9" w:rsidRDefault="00050322" w:rsidP="00050322">
            <w:pPr>
              <w:spacing w:after="0" w:line="240" w:lineRule="auto"/>
              <w:contextualSpacing/>
              <w:jc w:val="center"/>
              <w:rPr>
                <w:rFonts w:ascii="Times New Roman" w:hAnsi="Times New Roman" w:cs="Times New Roman"/>
                <w:b/>
                <w:color w:val="000000" w:themeColor="text1"/>
              </w:rPr>
            </w:pPr>
          </w:p>
          <w:p w14:paraId="60C86F8B"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046C2275" w14:textId="77777777" w:rsidR="00F330A1" w:rsidRPr="000711E9" w:rsidRDefault="00F330A1" w:rsidP="006B6ECF">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437298C1" w14:textId="77777777" w:rsidR="00F330A1" w:rsidRPr="000711E9" w:rsidRDefault="00F330A1"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1E5AEB13" w14:textId="77777777" w:rsidR="00F330A1" w:rsidRPr="000711E9" w:rsidRDefault="00F330A1"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20F8EBE8" w14:textId="77777777" w:rsidR="00F330A1" w:rsidRPr="000711E9" w:rsidRDefault="00F330A1"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lastRenderedPageBreak/>
              <w:t>wykład konwersatoryjny</w:t>
            </w:r>
          </w:p>
          <w:p w14:paraId="087ED902" w14:textId="77777777" w:rsidR="00F330A1" w:rsidRPr="000711E9" w:rsidRDefault="00F330A1" w:rsidP="006B6ECF">
            <w:pPr>
              <w:autoSpaceDE w:val="0"/>
              <w:autoSpaceDN w:val="0"/>
              <w:adjustRightInd w:val="0"/>
              <w:spacing w:after="0" w:line="240" w:lineRule="auto"/>
              <w:ind w:firstLine="33"/>
              <w:jc w:val="both"/>
              <w:rPr>
                <w:rFonts w:ascii="Times New Roman" w:hAnsi="Times New Roman" w:cs="Times New Roman"/>
                <w:b/>
                <w:color w:val="000000" w:themeColor="text1"/>
              </w:rPr>
            </w:pPr>
          </w:p>
          <w:p w14:paraId="0557DE46" w14:textId="77777777" w:rsidR="00F330A1" w:rsidRPr="000711E9" w:rsidRDefault="00F330A1" w:rsidP="006B6ECF">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16F6CDEB" w14:textId="77777777" w:rsidR="00F330A1" w:rsidRPr="000711E9" w:rsidRDefault="00F330A1"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1546637A" w14:textId="77777777" w:rsidR="00F330A1" w:rsidRPr="000711E9" w:rsidRDefault="00F330A1"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4862EE26" w14:textId="77777777" w:rsidR="00F330A1" w:rsidRPr="000711E9" w:rsidRDefault="00F330A1"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pokaz </w:t>
            </w:r>
          </w:p>
          <w:p w14:paraId="165715CD" w14:textId="77777777" w:rsidR="00F330A1" w:rsidRPr="000711E9" w:rsidRDefault="00F330A1"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25EC25D4" w14:textId="77777777" w:rsidR="00F330A1" w:rsidRPr="000711E9" w:rsidRDefault="00F330A1"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F330A1" w:rsidRPr="00156836" w14:paraId="07BAD477" w14:textId="77777777" w:rsidTr="00050322">
        <w:trPr>
          <w:trHeight w:val="375"/>
        </w:trPr>
        <w:tc>
          <w:tcPr>
            <w:tcW w:w="3369" w:type="dxa"/>
            <w:vAlign w:val="center"/>
          </w:tcPr>
          <w:p w14:paraId="4D58725E" w14:textId="77777777" w:rsidR="00F330A1" w:rsidRPr="000711E9" w:rsidRDefault="00F330A1" w:rsidP="00050322">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Literatura</w:t>
            </w:r>
          </w:p>
        </w:tc>
        <w:tc>
          <w:tcPr>
            <w:tcW w:w="6095" w:type="dxa"/>
            <w:vAlign w:val="center"/>
          </w:tcPr>
          <w:p w14:paraId="552857BD" w14:textId="77777777" w:rsidR="00F330A1" w:rsidRPr="000711E9" w:rsidRDefault="00F330A1" w:rsidP="006B6ECF">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257594CD" w14:textId="77777777" w:rsidR="00F330A1" w:rsidRPr="000711E9" w:rsidRDefault="00F330A1" w:rsidP="00F330A1">
      <w:pPr>
        <w:spacing w:after="0" w:line="240" w:lineRule="auto"/>
        <w:ind w:left="1080"/>
        <w:contextualSpacing/>
        <w:jc w:val="both"/>
        <w:rPr>
          <w:rFonts w:ascii="Times New Roman" w:hAnsi="Times New Roman" w:cs="Times New Roman"/>
          <w:i/>
          <w:color w:val="000000" w:themeColor="text1"/>
          <w:lang w:val="pl-PL"/>
        </w:rPr>
      </w:pPr>
    </w:p>
    <w:p w14:paraId="2ADA3F76" w14:textId="77777777" w:rsidR="00F330A1" w:rsidRPr="000711E9" w:rsidRDefault="00F330A1" w:rsidP="00396022">
      <w:pPr>
        <w:rPr>
          <w:rFonts w:ascii="Times New Roman" w:hAnsi="Times New Roman" w:cs="Times New Roman"/>
          <w:b/>
          <w:color w:val="000000" w:themeColor="text1"/>
          <w:lang w:val="pl-PL"/>
        </w:rPr>
      </w:pPr>
    </w:p>
    <w:p w14:paraId="11C1542F" w14:textId="77777777" w:rsidR="003D1089" w:rsidRPr="000711E9" w:rsidRDefault="003D1089" w:rsidP="00396022">
      <w:pPr>
        <w:rPr>
          <w:rFonts w:ascii="Times New Roman" w:hAnsi="Times New Roman" w:cs="Times New Roman"/>
          <w:color w:val="000000" w:themeColor="text1"/>
          <w:lang w:val="pl-PL"/>
        </w:rPr>
      </w:pPr>
    </w:p>
    <w:p w14:paraId="40C73909" w14:textId="77777777" w:rsidR="003D1089" w:rsidRPr="000711E9" w:rsidRDefault="003D1089" w:rsidP="00396022">
      <w:pPr>
        <w:rPr>
          <w:rFonts w:ascii="Times New Roman" w:hAnsi="Times New Roman" w:cs="Times New Roman"/>
          <w:color w:val="000000" w:themeColor="text1"/>
          <w:lang w:val="pl-PL"/>
        </w:rPr>
      </w:pPr>
    </w:p>
    <w:p w14:paraId="35E3DD52" w14:textId="77777777" w:rsidR="003D1089" w:rsidRPr="000711E9" w:rsidRDefault="003D1089">
      <w:pP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br w:type="page"/>
      </w:r>
    </w:p>
    <w:p w14:paraId="01AE5E79" w14:textId="77777777" w:rsidR="003D1089" w:rsidRPr="000711E9" w:rsidRDefault="003D1089" w:rsidP="00396022">
      <w:pPr>
        <w:rPr>
          <w:rFonts w:ascii="Times New Roman" w:hAnsi="Times New Roman" w:cs="Times New Roman"/>
          <w:color w:val="000000" w:themeColor="text1"/>
          <w:lang w:val="pl-PL"/>
        </w:rPr>
      </w:pPr>
    </w:p>
    <w:p w14:paraId="196AE69B" w14:textId="77777777" w:rsidR="003D1089" w:rsidRPr="000711E9" w:rsidRDefault="003D1089" w:rsidP="00396022">
      <w:pPr>
        <w:rPr>
          <w:rFonts w:ascii="Times New Roman" w:hAnsi="Times New Roman" w:cs="Times New Roman"/>
          <w:color w:val="000000" w:themeColor="text1"/>
          <w:lang w:val="pl-PL"/>
        </w:rPr>
      </w:pPr>
    </w:p>
    <w:p w14:paraId="351D86F4" w14:textId="77777777" w:rsidR="003D1089" w:rsidRPr="000711E9" w:rsidRDefault="003D1089" w:rsidP="00396022">
      <w:pPr>
        <w:rPr>
          <w:rFonts w:ascii="Times New Roman" w:hAnsi="Times New Roman" w:cs="Times New Roman"/>
          <w:color w:val="000000" w:themeColor="text1"/>
          <w:lang w:val="pl-PL"/>
        </w:rPr>
      </w:pPr>
    </w:p>
    <w:p w14:paraId="48CF036D" w14:textId="77777777" w:rsidR="003D1089" w:rsidRPr="000711E9" w:rsidRDefault="003D1089" w:rsidP="00396022">
      <w:pPr>
        <w:rPr>
          <w:rFonts w:ascii="Times New Roman" w:hAnsi="Times New Roman" w:cs="Times New Roman"/>
          <w:color w:val="000000" w:themeColor="text1"/>
          <w:lang w:val="pl-PL"/>
        </w:rPr>
      </w:pPr>
    </w:p>
    <w:p w14:paraId="48C33CB2" w14:textId="77777777" w:rsidR="003D1089" w:rsidRPr="000711E9" w:rsidRDefault="003D1089" w:rsidP="00396022">
      <w:pPr>
        <w:rPr>
          <w:rFonts w:ascii="Times New Roman" w:hAnsi="Times New Roman" w:cs="Times New Roman"/>
          <w:color w:val="000000" w:themeColor="text1"/>
          <w:lang w:val="pl-PL"/>
        </w:rPr>
      </w:pPr>
    </w:p>
    <w:p w14:paraId="04FC592D" w14:textId="77777777" w:rsidR="003D1089" w:rsidRPr="000711E9" w:rsidRDefault="003D1089" w:rsidP="00396022">
      <w:pPr>
        <w:rPr>
          <w:rFonts w:ascii="Times New Roman" w:hAnsi="Times New Roman" w:cs="Times New Roman"/>
          <w:color w:val="000000" w:themeColor="text1"/>
          <w:lang w:val="pl-PL"/>
        </w:rPr>
      </w:pPr>
    </w:p>
    <w:p w14:paraId="5FF5C506" w14:textId="77777777" w:rsidR="003D1089" w:rsidRPr="000711E9" w:rsidRDefault="003D1089" w:rsidP="00396022">
      <w:pPr>
        <w:rPr>
          <w:rFonts w:ascii="Times New Roman" w:hAnsi="Times New Roman" w:cs="Times New Roman"/>
          <w:color w:val="000000" w:themeColor="text1"/>
          <w:lang w:val="pl-PL"/>
        </w:rPr>
      </w:pPr>
    </w:p>
    <w:p w14:paraId="7294616D" w14:textId="77777777" w:rsidR="003D1089" w:rsidRPr="000711E9" w:rsidRDefault="003D1089" w:rsidP="00396022">
      <w:pPr>
        <w:rPr>
          <w:rFonts w:ascii="Times New Roman" w:hAnsi="Times New Roman" w:cs="Times New Roman"/>
          <w:color w:val="000000" w:themeColor="text1"/>
          <w:lang w:val="pl-PL"/>
        </w:rPr>
      </w:pPr>
    </w:p>
    <w:p w14:paraId="416A822B" w14:textId="77777777" w:rsidR="003D1089" w:rsidRPr="000711E9" w:rsidRDefault="003D1089" w:rsidP="00396022">
      <w:pPr>
        <w:rPr>
          <w:rFonts w:ascii="Times New Roman" w:hAnsi="Times New Roman" w:cs="Times New Roman"/>
          <w:color w:val="000000" w:themeColor="text1"/>
          <w:lang w:val="pl-PL"/>
        </w:rPr>
      </w:pPr>
    </w:p>
    <w:p w14:paraId="2E1070EE" w14:textId="77777777" w:rsidR="000C3508" w:rsidRPr="000711E9" w:rsidRDefault="000C3508" w:rsidP="00396022">
      <w:pPr>
        <w:rPr>
          <w:rFonts w:ascii="Times New Roman" w:hAnsi="Times New Roman" w:cs="Times New Roman"/>
          <w:color w:val="000000" w:themeColor="text1"/>
          <w:lang w:val="pl-PL"/>
        </w:rPr>
      </w:pPr>
    </w:p>
    <w:p w14:paraId="47C934F9" w14:textId="77777777" w:rsidR="003D1089" w:rsidRPr="000711E9" w:rsidRDefault="003D1089" w:rsidP="00396022">
      <w:pPr>
        <w:rPr>
          <w:rFonts w:ascii="Times New Roman" w:hAnsi="Times New Roman" w:cs="Times New Roman"/>
          <w:color w:val="000000" w:themeColor="text1"/>
          <w:lang w:val="pl-PL"/>
        </w:rPr>
      </w:pPr>
    </w:p>
    <w:p w14:paraId="0D021E7C" w14:textId="77777777" w:rsidR="003D1089" w:rsidRPr="000711E9" w:rsidRDefault="003D1089" w:rsidP="00396022">
      <w:pPr>
        <w:rPr>
          <w:rFonts w:ascii="Times New Roman" w:hAnsi="Times New Roman" w:cs="Times New Roman"/>
          <w:color w:val="000000" w:themeColor="text1"/>
          <w:lang w:val="pl-PL"/>
        </w:rPr>
      </w:pPr>
    </w:p>
    <w:p w14:paraId="25582F59" w14:textId="77777777" w:rsidR="003D1089" w:rsidRPr="000711E9" w:rsidRDefault="003D1089" w:rsidP="00E07C7F">
      <w:pPr>
        <w:pStyle w:val="Heading1"/>
        <w:rPr>
          <w:rFonts w:ascii="Times New Roman" w:hAnsi="Times New Roman" w:cs="Times New Roman"/>
          <w:color w:val="000000" w:themeColor="text1"/>
          <w:lang w:val="pl-PL"/>
        </w:rPr>
      </w:pPr>
    </w:p>
    <w:p w14:paraId="431D3AEE" w14:textId="77777777" w:rsidR="003D1089" w:rsidRPr="000711E9" w:rsidRDefault="003D1089" w:rsidP="000C3508">
      <w:pPr>
        <w:pStyle w:val="Heading1"/>
        <w:jc w:val="center"/>
        <w:rPr>
          <w:rFonts w:ascii="Times New Roman" w:hAnsi="Times New Roman" w:cs="Times New Roman"/>
          <w:color w:val="000000" w:themeColor="text1"/>
          <w:sz w:val="32"/>
          <w:szCs w:val="32"/>
          <w:lang w:val="pl-PL"/>
        </w:rPr>
      </w:pPr>
      <w:bookmarkStart w:id="214" w:name="_Toc53250348"/>
      <w:bookmarkStart w:id="215" w:name="_Toc53949097"/>
      <w:r w:rsidRPr="000711E9">
        <w:rPr>
          <w:rFonts w:ascii="Times New Roman" w:hAnsi="Times New Roman" w:cs="Times New Roman"/>
          <w:color w:val="000000" w:themeColor="text1"/>
          <w:sz w:val="32"/>
          <w:szCs w:val="32"/>
          <w:lang w:val="pl-PL"/>
        </w:rPr>
        <w:t>Grupa przedmiotów II</w:t>
      </w:r>
      <w:bookmarkEnd w:id="214"/>
      <w:bookmarkEnd w:id="215"/>
    </w:p>
    <w:p w14:paraId="536A8EE2" w14:textId="77777777" w:rsidR="003D1089" w:rsidRPr="000711E9" w:rsidRDefault="003D1089" w:rsidP="003D1089">
      <w:pPr>
        <w:jc w:val="center"/>
        <w:rPr>
          <w:rFonts w:ascii="Times New Roman" w:hAnsi="Times New Roman" w:cs="Times New Roman"/>
          <w:color w:val="000000" w:themeColor="text1"/>
          <w:sz w:val="32"/>
          <w:szCs w:val="32"/>
          <w:lang w:val="pl-PL"/>
        </w:rPr>
      </w:pPr>
    </w:p>
    <w:p w14:paraId="39F84673" w14:textId="77777777" w:rsidR="003D1089" w:rsidRPr="000711E9" w:rsidRDefault="003D1089" w:rsidP="003D1089">
      <w:pPr>
        <w:jc w:val="center"/>
        <w:rPr>
          <w:rFonts w:ascii="Times New Roman" w:hAnsi="Times New Roman" w:cs="Times New Roman"/>
          <w:b/>
          <w:color w:val="000000" w:themeColor="text1"/>
          <w:sz w:val="32"/>
          <w:szCs w:val="32"/>
          <w:lang w:val="pl-PL"/>
        </w:rPr>
      </w:pPr>
    </w:p>
    <w:p w14:paraId="04B37529" w14:textId="77777777" w:rsidR="003D1089" w:rsidRPr="000711E9" w:rsidRDefault="003D1089">
      <w:pPr>
        <w:rPr>
          <w:rFonts w:ascii="Times New Roman" w:hAnsi="Times New Roman" w:cs="Times New Roman"/>
          <w:b/>
          <w:color w:val="000000" w:themeColor="text1"/>
          <w:sz w:val="32"/>
          <w:szCs w:val="32"/>
          <w:lang w:val="pl-PL"/>
        </w:rPr>
      </w:pPr>
      <w:r w:rsidRPr="000711E9">
        <w:rPr>
          <w:rFonts w:ascii="Times New Roman" w:hAnsi="Times New Roman" w:cs="Times New Roman"/>
          <w:b/>
          <w:color w:val="000000" w:themeColor="text1"/>
          <w:sz w:val="32"/>
          <w:szCs w:val="32"/>
          <w:lang w:val="pl-PL"/>
        </w:rPr>
        <w:br w:type="page"/>
      </w:r>
    </w:p>
    <w:p w14:paraId="73A24F07" w14:textId="77777777" w:rsidR="00B85829" w:rsidRPr="000711E9" w:rsidRDefault="00B85829" w:rsidP="000C3508">
      <w:pPr>
        <w:pStyle w:val="ListParagraph"/>
        <w:spacing w:after="0" w:line="240" w:lineRule="auto"/>
        <w:jc w:val="right"/>
        <w:outlineLvl w:val="0"/>
        <w:rPr>
          <w:rFonts w:ascii="Times New Roman" w:hAnsi="Times New Roman" w:cs="Times New Roman"/>
          <w:i/>
          <w:color w:val="000000"/>
          <w:sz w:val="16"/>
          <w:szCs w:val="16"/>
        </w:rPr>
      </w:pPr>
      <w:bookmarkStart w:id="216" w:name="_Toc53250349"/>
      <w:bookmarkStart w:id="217" w:name="_Toc53256956"/>
      <w:bookmarkStart w:id="218" w:name="_Toc53948228"/>
      <w:bookmarkStart w:id="219" w:name="_Toc53949098"/>
      <w:r w:rsidRPr="000711E9">
        <w:rPr>
          <w:rFonts w:ascii="Times New Roman" w:hAnsi="Times New Roman" w:cs="Times New Roman"/>
          <w:i/>
          <w:color w:val="000000"/>
          <w:sz w:val="16"/>
          <w:szCs w:val="16"/>
        </w:rPr>
        <w:lastRenderedPageBreak/>
        <w:t>Załącznik do zarządzenia nr 166</w:t>
      </w:r>
      <w:bookmarkEnd w:id="216"/>
      <w:bookmarkEnd w:id="217"/>
      <w:bookmarkEnd w:id="218"/>
      <w:bookmarkEnd w:id="219"/>
    </w:p>
    <w:p w14:paraId="34BEB508" w14:textId="77777777" w:rsidR="00B85829" w:rsidRPr="000711E9" w:rsidRDefault="00B85829" w:rsidP="000C3508">
      <w:pPr>
        <w:pStyle w:val="ListParagraph"/>
        <w:spacing w:after="0" w:line="240" w:lineRule="auto"/>
        <w:jc w:val="right"/>
        <w:outlineLvl w:val="0"/>
        <w:rPr>
          <w:rFonts w:ascii="Times New Roman" w:hAnsi="Times New Roman" w:cs="Times New Roman"/>
          <w:i/>
          <w:color w:val="000000"/>
          <w:sz w:val="16"/>
          <w:szCs w:val="16"/>
        </w:rPr>
      </w:pPr>
      <w:bookmarkStart w:id="220" w:name="_Toc53250350"/>
      <w:bookmarkStart w:id="221" w:name="_Toc53256957"/>
      <w:bookmarkStart w:id="222" w:name="_Toc53948229"/>
      <w:bookmarkStart w:id="223" w:name="_Toc53949099"/>
      <w:r w:rsidRPr="000711E9">
        <w:rPr>
          <w:rFonts w:ascii="Times New Roman" w:hAnsi="Times New Roman" w:cs="Times New Roman"/>
          <w:i/>
          <w:color w:val="000000"/>
          <w:sz w:val="16"/>
          <w:szCs w:val="16"/>
        </w:rPr>
        <w:t>Rektora UMK z dnia 21 grudnia 2015 r.</w:t>
      </w:r>
      <w:bookmarkEnd w:id="220"/>
      <w:bookmarkEnd w:id="221"/>
      <w:bookmarkEnd w:id="222"/>
      <w:bookmarkEnd w:id="223"/>
    </w:p>
    <w:p w14:paraId="1333C68E" w14:textId="77777777" w:rsidR="00B85829" w:rsidRPr="000711E9" w:rsidRDefault="00B85829" w:rsidP="00B85829">
      <w:pPr>
        <w:pStyle w:val="ListParagraph"/>
        <w:spacing w:after="0" w:line="240" w:lineRule="auto"/>
        <w:outlineLvl w:val="0"/>
        <w:rPr>
          <w:rFonts w:ascii="Times New Roman" w:hAnsi="Times New Roman" w:cs="Times New Roman"/>
          <w:i/>
          <w:color w:val="000000"/>
          <w:sz w:val="16"/>
          <w:szCs w:val="16"/>
        </w:rPr>
      </w:pPr>
    </w:p>
    <w:p w14:paraId="4454F679" w14:textId="77777777" w:rsidR="00B85829" w:rsidRPr="000711E9" w:rsidRDefault="00B85829" w:rsidP="00B85829">
      <w:pPr>
        <w:pStyle w:val="ListParagraph"/>
        <w:spacing w:after="0" w:line="240" w:lineRule="auto"/>
        <w:outlineLvl w:val="0"/>
        <w:rPr>
          <w:rFonts w:ascii="Times New Roman" w:hAnsi="Times New Roman" w:cs="Times New Roman"/>
          <w:i/>
          <w:color w:val="000000"/>
          <w:sz w:val="16"/>
          <w:szCs w:val="16"/>
        </w:rPr>
      </w:pPr>
    </w:p>
    <w:p w14:paraId="0A806557" w14:textId="77777777" w:rsidR="00B85829" w:rsidRPr="000711E9" w:rsidRDefault="00B85829" w:rsidP="000C3508">
      <w:pPr>
        <w:pStyle w:val="ListParagraph"/>
        <w:spacing w:after="0" w:line="240" w:lineRule="auto"/>
        <w:jc w:val="center"/>
        <w:outlineLvl w:val="0"/>
        <w:rPr>
          <w:rFonts w:ascii="Times New Roman" w:hAnsi="Times New Roman" w:cs="Times New Roman"/>
          <w:b/>
          <w:color w:val="000000"/>
          <w:sz w:val="20"/>
          <w:szCs w:val="20"/>
        </w:rPr>
      </w:pPr>
      <w:bookmarkStart w:id="224" w:name="_Toc53250351"/>
      <w:bookmarkStart w:id="225" w:name="_Toc53256958"/>
      <w:bookmarkStart w:id="226" w:name="_Toc53948230"/>
      <w:bookmarkStart w:id="227" w:name="_Toc53949100"/>
      <w:r w:rsidRPr="000711E9">
        <w:rPr>
          <w:rFonts w:ascii="Times New Roman" w:hAnsi="Times New Roman" w:cs="Times New Roman"/>
          <w:b/>
          <w:color w:val="000000"/>
          <w:sz w:val="20"/>
          <w:szCs w:val="20"/>
        </w:rPr>
        <w:t>Formularz opisu przedmiotu (formularz sylabusa) na studiach wyższych,</w:t>
      </w:r>
      <w:bookmarkEnd w:id="224"/>
      <w:bookmarkEnd w:id="225"/>
      <w:bookmarkEnd w:id="226"/>
      <w:bookmarkEnd w:id="227"/>
    </w:p>
    <w:p w14:paraId="7ABC64DD" w14:textId="77777777" w:rsidR="00B85829" w:rsidRPr="000711E9" w:rsidRDefault="00CA0A65" w:rsidP="000C3508">
      <w:pPr>
        <w:pStyle w:val="ListParagraph"/>
        <w:spacing w:after="0" w:line="240" w:lineRule="auto"/>
        <w:jc w:val="center"/>
        <w:outlineLvl w:val="0"/>
        <w:rPr>
          <w:rFonts w:ascii="Times New Roman" w:hAnsi="Times New Roman" w:cs="Times New Roman"/>
          <w:b/>
          <w:color w:val="000000"/>
          <w:sz w:val="20"/>
          <w:szCs w:val="20"/>
        </w:rPr>
      </w:pPr>
      <w:bookmarkStart w:id="228" w:name="_Toc53250352"/>
      <w:bookmarkStart w:id="229" w:name="_Toc53256959"/>
      <w:bookmarkStart w:id="230" w:name="_Toc53948231"/>
      <w:bookmarkStart w:id="231" w:name="_Toc53949101"/>
      <w:r w:rsidRPr="000711E9">
        <w:rPr>
          <w:rFonts w:ascii="Times New Roman" w:hAnsi="Times New Roman" w:cs="Times New Roman"/>
          <w:b/>
          <w:color w:val="000000"/>
          <w:sz w:val="20"/>
          <w:szCs w:val="20"/>
        </w:rPr>
        <w:t>d</w:t>
      </w:r>
      <w:r w:rsidR="00B85829" w:rsidRPr="000711E9">
        <w:rPr>
          <w:rFonts w:ascii="Times New Roman" w:hAnsi="Times New Roman" w:cs="Times New Roman"/>
          <w:b/>
          <w:color w:val="000000"/>
          <w:sz w:val="20"/>
          <w:szCs w:val="20"/>
        </w:rPr>
        <w:t>oktoranckich, podyplomowych i kursach doszkalających</w:t>
      </w:r>
      <w:bookmarkEnd w:id="228"/>
      <w:bookmarkEnd w:id="229"/>
      <w:bookmarkEnd w:id="230"/>
      <w:bookmarkEnd w:id="231"/>
    </w:p>
    <w:p w14:paraId="28765D36" w14:textId="77777777" w:rsidR="00B85829" w:rsidRPr="000711E9" w:rsidRDefault="00B85829" w:rsidP="00B85829">
      <w:pPr>
        <w:spacing w:after="120" w:line="240" w:lineRule="auto"/>
        <w:ind w:left="720"/>
        <w:contextualSpacing/>
        <w:jc w:val="both"/>
        <w:outlineLvl w:val="0"/>
        <w:rPr>
          <w:rFonts w:ascii="Times New Roman" w:hAnsi="Times New Roman" w:cs="Times New Roman"/>
          <w:b/>
          <w:color w:val="000000" w:themeColor="text1"/>
          <w:lang w:val="pl-PL"/>
        </w:rPr>
      </w:pPr>
    </w:p>
    <w:p w14:paraId="5FE29BE2" w14:textId="77777777" w:rsidR="00CA0A65" w:rsidRPr="000711E9" w:rsidRDefault="00CA0A65" w:rsidP="00CA0A65">
      <w:pPr>
        <w:pStyle w:val="Heading2"/>
        <w:rPr>
          <w:rFonts w:ascii="Times New Roman" w:hAnsi="Times New Roman"/>
          <w:color w:val="auto"/>
        </w:rPr>
      </w:pPr>
      <w:bookmarkStart w:id="232" w:name="_Toc53949102"/>
      <w:bookmarkStart w:id="233" w:name="_Toc53250353"/>
      <w:r w:rsidRPr="000711E9">
        <w:rPr>
          <w:rFonts w:ascii="Times New Roman" w:hAnsi="Times New Roman"/>
          <w:color w:val="auto"/>
        </w:rPr>
        <w:t>Bromatologia</w:t>
      </w:r>
      <w:bookmarkEnd w:id="232"/>
      <w:r w:rsidRPr="000711E9">
        <w:rPr>
          <w:rFonts w:ascii="Times New Roman" w:hAnsi="Times New Roman"/>
          <w:color w:val="auto"/>
        </w:rPr>
        <w:t xml:space="preserve"> </w:t>
      </w:r>
    </w:p>
    <w:p w14:paraId="138320F2" w14:textId="77777777" w:rsidR="00CA0A65" w:rsidRPr="000711E9" w:rsidRDefault="00CA0A65" w:rsidP="00B85829">
      <w:pPr>
        <w:spacing w:after="120" w:line="240" w:lineRule="auto"/>
        <w:ind w:left="720"/>
        <w:contextualSpacing/>
        <w:jc w:val="both"/>
        <w:outlineLvl w:val="0"/>
        <w:rPr>
          <w:rFonts w:ascii="Times New Roman" w:hAnsi="Times New Roman" w:cs="Times New Roman"/>
          <w:b/>
          <w:color w:val="000000" w:themeColor="text1"/>
          <w:lang w:val="pl-PL"/>
        </w:rPr>
      </w:pPr>
    </w:p>
    <w:p w14:paraId="28939059" w14:textId="5AB1A0F4" w:rsidR="007808AD" w:rsidRPr="000711E9" w:rsidRDefault="00CA1498" w:rsidP="00CA0A65">
      <w:pPr>
        <w:spacing w:after="120" w:line="240" w:lineRule="auto"/>
        <w:contextualSpacing/>
        <w:jc w:val="both"/>
        <w:outlineLvl w:val="0"/>
        <w:rPr>
          <w:rFonts w:ascii="Times New Roman" w:hAnsi="Times New Roman" w:cs="Times New Roman"/>
          <w:b/>
          <w:color w:val="000000" w:themeColor="text1"/>
        </w:rPr>
      </w:pPr>
      <w:bookmarkStart w:id="234" w:name="_Toc53256961"/>
      <w:bookmarkStart w:id="235" w:name="_Toc53948233"/>
      <w:bookmarkStart w:id="236" w:name="_Toc53949103"/>
      <w:r>
        <w:rPr>
          <w:rFonts w:ascii="Times New Roman" w:hAnsi="Times New Roman" w:cs="Times New Roman"/>
          <w:b/>
          <w:color w:val="000000" w:themeColor="text1"/>
        </w:rPr>
        <w:t xml:space="preserve">A) </w:t>
      </w:r>
      <w:r w:rsidR="007808AD" w:rsidRPr="000711E9">
        <w:rPr>
          <w:rFonts w:ascii="Times New Roman" w:hAnsi="Times New Roman" w:cs="Times New Roman"/>
          <w:b/>
          <w:color w:val="000000" w:themeColor="text1"/>
        </w:rPr>
        <w:t>Ogólny opis przedmiotu</w:t>
      </w:r>
      <w:bookmarkEnd w:id="233"/>
      <w:bookmarkEnd w:id="234"/>
      <w:bookmarkEnd w:id="235"/>
      <w:bookmarkEnd w:id="236"/>
      <w:r w:rsidR="007808AD" w:rsidRPr="000711E9">
        <w:rPr>
          <w:rFonts w:ascii="Times New Roman" w:hAnsi="Times New Roman" w:cs="Times New Roman"/>
          <w:b/>
          <w:color w:val="000000" w:themeColor="text1"/>
        </w:rPr>
        <w:t xml:space="preserve"> </w:t>
      </w:r>
    </w:p>
    <w:p w14:paraId="40157528" w14:textId="77777777" w:rsidR="007808AD" w:rsidRPr="000711E9" w:rsidRDefault="007808AD" w:rsidP="007808AD">
      <w:pPr>
        <w:spacing w:before="100" w:beforeAutospacing="1" w:after="100" w:afterAutospacing="1" w:line="240" w:lineRule="auto"/>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7808AD" w:rsidRPr="000711E9" w14:paraId="3293827E" w14:textId="77777777" w:rsidTr="000C3508">
        <w:trPr>
          <w:jc w:val="center"/>
        </w:trPr>
        <w:tc>
          <w:tcPr>
            <w:tcW w:w="3369" w:type="dxa"/>
            <w:vAlign w:val="center"/>
          </w:tcPr>
          <w:p w14:paraId="123C5CAC" w14:textId="77777777" w:rsidR="007808AD" w:rsidRPr="000711E9" w:rsidRDefault="007808AD" w:rsidP="00CA0A65">
            <w:pPr>
              <w:spacing w:after="0" w:line="240" w:lineRule="auto"/>
              <w:jc w:val="center"/>
              <w:rPr>
                <w:rFonts w:ascii="Times New Roman" w:hAnsi="Times New Roman" w:cs="Times New Roman"/>
                <w:b/>
                <w:color w:val="000000" w:themeColor="text1"/>
              </w:rPr>
            </w:pPr>
          </w:p>
          <w:p w14:paraId="30BBDD7F"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322D0EA7" w14:textId="77777777" w:rsidR="007808AD" w:rsidRPr="000711E9" w:rsidRDefault="007808AD" w:rsidP="00CA0A65">
            <w:pPr>
              <w:spacing w:after="0" w:line="240" w:lineRule="auto"/>
              <w:jc w:val="center"/>
              <w:rPr>
                <w:rFonts w:ascii="Times New Roman" w:hAnsi="Times New Roman" w:cs="Times New Roman"/>
                <w:b/>
                <w:color w:val="000000" w:themeColor="text1"/>
              </w:rPr>
            </w:pPr>
          </w:p>
        </w:tc>
        <w:tc>
          <w:tcPr>
            <w:tcW w:w="6095" w:type="dxa"/>
            <w:vAlign w:val="center"/>
          </w:tcPr>
          <w:p w14:paraId="0597FB62" w14:textId="77777777" w:rsidR="007808AD" w:rsidRPr="000711E9" w:rsidRDefault="007808AD" w:rsidP="000C35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7808AD" w:rsidRPr="000711E9" w14:paraId="1465A047" w14:textId="77777777" w:rsidTr="000C3508">
        <w:trPr>
          <w:trHeight w:val="737"/>
          <w:jc w:val="center"/>
        </w:trPr>
        <w:tc>
          <w:tcPr>
            <w:tcW w:w="3369" w:type="dxa"/>
            <w:vAlign w:val="center"/>
          </w:tcPr>
          <w:p w14:paraId="6001F5D6" w14:textId="77777777" w:rsidR="007808AD" w:rsidRPr="000711E9" w:rsidRDefault="007808AD"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4640F952" w14:textId="77777777" w:rsidR="007808AD" w:rsidRPr="000711E9" w:rsidRDefault="007808AD"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Bromatologia</w:t>
            </w:r>
          </w:p>
          <w:p w14:paraId="45A98BD1" w14:textId="77777777" w:rsidR="007808AD" w:rsidRPr="000711E9" w:rsidRDefault="007808AD"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(Bromatology)</w:t>
            </w:r>
          </w:p>
        </w:tc>
      </w:tr>
      <w:tr w:rsidR="007808AD" w:rsidRPr="00156836" w14:paraId="262E658F" w14:textId="77777777" w:rsidTr="000C3508">
        <w:trPr>
          <w:trHeight w:val="1304"/>
          <w:jc w:val="center"/>
        </w:trPr>
        <w:tc>
          <w:tcPr>
            <w:tcW w:w="3369" w:type="dxa"/>
            <w:vAlign w:val="center"/>
          </w:tcPr>
          <w:p w14:paraId="19C284FC"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56746C12" w14:textId="77777777" w:rsidR="007808AD" w:rsidRPr="000711E9" w:rsidRDefault="007808AD"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i Zakład Bromatologii</w:t>
            </w:r>
          </w:p>
          <w:p w14:paraId="4B62D50A" w14:textId="77777777" w:rsidR="007808AD" w:rsidRPr="000711E9" w:rsidRDefault="007808AD"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2993CD0E" w14:textId="77777777" w:rsidR="007808AD" w:rsidRPr="000711E9" w:rsidRDefault="007808AD"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7808AD" w:rsidRPr="00156836" w14:paraId="725F43D2" w14:textId="77777777" w:rsidTr="000C3508">
        <w:trPr>
          <w:trHeight w:val="964"/>
          <w:jc w:val="center"/>
        </w:trPr>
        <w:tc>
          <w:tcPr>
            <w:tcW w:w="3369" w:type="dxa"/>
            <w:vAlign w:val="center"/>
          </w:tcPr>
          <w:p w14:paraId="5CFADFC3" w14:textId="77777777" w:rsidR="007808AD" w:rsidRPr="000711E9" w:rsidRDefault="007808AD"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1F671A40" w14:textId="77777777" w:rsidR="007808AD" w:rsidRPr="000711E9" w:rsidRDefault="007808AD"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5166DDFE" w14:textId="77777777" w:rsidR="007808AD" w:rsidRPr="000711E9" w:rsidRDefault="007808AD" w:rsidP="000C3508">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7808AD" w:rsidRPr="000711E9" w14:paraId="4E5BA041" w14:textId="77777777" w:rsidTr="000C3508">
        <w:trPr>
          <w:trHeight w:val="397"/>
          <w:jc w:val="center"/>
        </w:trPr>
        <w:tc>
          <w:tcPr>
            <w:tcW w:w="3369" w:type="dxa"/>
            <w:vAlign w:val="center"/>
          </w:tcPr>
          <w:p w14:paraId="4BB9B45E"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2E495556" w14:textId="77777777" w:rsidR="007808AD" w:rsidRPr="000711E9" w:rsidRDefault="007808AD" w:rsidP="00CA0A65">
            <w:pPr>
              <w:pStyle w:val="Default"/>
              <w:widowControl w:val="0"/>
              <w:jc w:val="center"/>
              <w:rPr>
                <w:b/>
                <w:color w:val="000000" w:themeColor="text1"/>
                <w:sz w:val="22"/>
              </w:rPr>
            </w:pPr>
            <w:r w:rsidRPr="000711E9">
              <w:rPr>
                <w:b/>
                <w:color w:val="000000" w:themeColor="text1"/>
                <w:sz w:val="22"/>
              </w:rPr>
              <w:t>1707-K2-BROM-1</w:t>
            </w:r>
          </w:p>
        </w:tc>
      </w:tr>
      <w:tr w:rsidR="007808AD" w:rsidRPr="000711E9" w14:paraId="186BCFE5" w14:textId="77777777" w:rsidTr="000C3508">
        <w:trPr>
          <w:trHeight w:val="397"/>
          <w:jc w:val="center"/>
        </w:trPr>
        <w:tc>
          <w:tcPr>
            <w:tcW w:w="3369" w:type="dxa"/>
            <w:vAlign w:val="center"/>
          </w:tcPr>
          <w:p w14:paraId="2C1FB98D"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581E2B31" w14:textId="77777777" w:rsidR="007808AD" w:rsidRPr="000711E9" w:rsidRDefault="007808AD" w:rsidP="00CA0A65">
            <w:pPr>
              <w:pStyle w:val="Default"/>
              <w:widowControl w:val="0"/>
              <w:jc w:val="center"/>
              <w:rPr>
                <w:b/>
                <w:color w:val="000000" w:themeColor="text1"/>
                <w:sz w:val="22"/>
              </w:rPr>
            </w:pPr>
            <w:r w:rsidRPr="000711E9">
              <w:rPr>
                <w:b/>
                <w:color w:val="000000" w:themeColor="text1"/>
                <w:sz w:val="22"/>
              </w:rPr>
              <w:t>0917</w:t>
            </w:r>
          </w:p>
        </w:tc>
      </w:tr>
      <w:tr w:rsidR="007808AD" w:rsidRPr="000711E9" w14:paraId="11794CDB" w14:textId="77777777" w:rsidTr="000C3508">
        <w:trPr>
          <w:trHeight w:val="397"/>
          <w:jc w:val="center"/>
        </w:trPr>
        <w:tc>
          <w:tcPr>
            <w:tcW w:w="3369" w:type="dxa"/>
            <w:vAlign w:val="center"/>
          </w:tcPr>
          <w:p w14:paraId="7B13368A"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2B204EBC" w14:textId="77777777" w:rsidR="007808AD" w:rsidRPr="000711E9" w:rsidRDefault="007808AD" w:rsidP="00CA0A65">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1</w:t>
            </w:r>
          </w:p>
        </w:tc>
      </w:tr>
      <w:tr w:rsidR="007808AD" w:rsidRPr="000711E9" w14:paraId="719076FE" w14:textId="77777777" w:rsidTr="000C3508">
        <w:trPr>
          <w:trHeight w:val="397"/>
          <w:jc w:val="center"/>
        </w:trPr>
        <w:tc>
          <w:tcPr>
            <w:tcW w:w="3369" w:type="dxa"/>
            <w:vAlign w:val="center"/>
          </w:tcPr>
          <w:p w14:paraId="758616C4"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342459A9" w14:textId="77777777" w:rsidR="007808AD" w:rsidRPr="000711E9" w:rsidRDefault="000C3508"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7808AD" w:rsidRPr="000711E9">
              <w:rPr>
                <w:rFonts w:ascii="Times New Roman" w:hAnsi="Times New Roman" w:cs="Times New Roman"/>
                <w:b/>
                <w:color w:val="000000" w:themeColor="text1"/>
              </w:rPr>
              <w:t>aliczenie na ocenę</w:t>
            </w:r>
          </w:p>
        </w:tc>
      </w:tr>
      <w:tr w:rsidR="007808AD" w:rsidRPr="000711E9" w14:paraId="2C7BA85C" w14:textId="77777777" w:rsidTr="000C3508">
        <w:trPr>
          <w:trHeight w:val="397"/>
          <w:jc w:val="center"/>
        </w:trPr>
        <w:tc>
          <w:tcPr>
            <w:tcW w:w="3369" w:type="dxa"/>
            <w:vAlign w:val="center"/>
          </w:tcPr>
          <w:p w14:paraId="4E31DCDE"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69F30E62" w14:textId="77777777" w:rsidR="007808AD" w:rsidRPr="000711E9" w:rsidRDefault="000C3508"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7808AD" w:rsidRPr="000711E9">
              <w:rPr>
                <w:rFonts w:ascii="Times New Roman" w:hAnsi="Times New Roman" w:cs="Times New Roman"/>
                <w:b/>
                <w:color w:val="000000" w:themeColor="text1"/>
              </w:rPr>
              <w:t>olski</w:t>
            </w:r>
          </w:p>
        </w:tc>
      </w:tr>
      <w:tr w:rsidR="007808AD" w:rsidRPr="000711E9" w14:paraId="07C3E8F1" w14:textId="77777777" w:rsidTr="000C3508">
        <w:trPr>
          <w:trHeight w:val="567"/>
          <w:jc w:val="center"/>
        </w:trPr>
        <w:tc>
          <w:tcPr>
            <w:tcW w:w="3369" w:type="dxa"/>
            <w:vAlign w:val="center"/>
          </w:tcPr>
          <w:p w14:paraId="1EF69456" w14:textId="77777777" w:rsidR="007808AD" w:rsidRPr="000711E9" w:rsidRDefault="007808AD"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74A56295" w14:textId="77777777" w:rsidR="007808AD" w:rsidRPr="000711E9" w:rsidRDefault="000C3508"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7808AD" w:rsidRPr="000711E9">
              <w:rPr>
                <w:rFonts w:ascii="Times New Roman" w:hAnsi="Times New Roman" w:cs="Times New Roman"/>
                <w:b/>
                <w:color w:val="000000" w:themeColor="text1"/>
              </w:rPr>
              <w:t>ie</w:t>
            </w:r>
          </w:p>
        </w:tc>
      </w:tr>
      <w:tr w:rsidR="007808AD" w:rsidRPr="000711E9" w14:paraId="5F5DE9B8" w14:textId="77777777" w:rsidTr="000C3508">
        <w:trPr>
          <w:trHeight w:val="567"/>
          <w:jc w:val="center"/>
        </w:trPr>
        <w:tc>
          <w:tcPr>
            <w:tcW w:w="3369" w:type="dxa"/>
            <w:vAlign w:val="center"/>
          </w:tcPr>
          <w:p w14:paraId="01CC0DF1" w14:textId="77777777" w:rsidR="000C3508" w:rsidRPr="000711E9" w:rsidRDefault="007808AD"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p>
          <w:p w14:paraId="0C3F865C" w14:textId="77777777" w:rsidR="007808AD" w:rsidRPr="000711E9" w:rsidRDefault="007808AD"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do grupy przedmiotów</w:t>
            </w:r>
          </w:p>
        </w:tc>
        <w:tc>
          <w:tcPr>
            <w:tcW w:w="6095" w:type="dxa"/>
            <w:vAlign w:val="center"/>
          </w:tcPr>
          <w:p w14:paraId="7C12268D" w14:textId="77777777" w:rsidR="007808AD" w:rsidRPr="000711E9" w:rsidRDefault="000C3508" w:rsidP="000C3508">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7808AD" w:rsidRPr="000711E9">
              <w:rPr>
                <w:rFonts w:ascii="Times New Roman" w:hAnsi="Times New Roman" w:cs="Times New Roman"/>
                <w:b/>
                <w:color w:val="000000" w:themeColor="text1"/>
              </w:rPr>
              <w:t>rupa przedmiotów II</w:t>
            </w:r>
          </w:p>
        </w:tc>
      </w:tr>
      <w:tr w:rsidR="007808AD" w:rsidRPr="000711E9" w14:paraId="54475561" w14:textId="77777777" w:rsidTr="00CA0A65">
        <w:trPr>
          <w:trHeight w:val="4173"/>
          <w:jc w:val="center"/>
        </w:trPr>
        <w:tc>
          <w:tcPr>
            <w:tcW w:w="3369" w:type="dxa"/>
            <w:shd w:val="clear" w:color="auto" w:fill="FFFFFF"/>
          </w:tcPr>
          <w:p w14:paraId="30DC282A"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08FD9174" w14:textId="77777777" w:rsidR="007808AD" w:rsidRPr="000711E9" w:rsidRDefault="007808AD"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02C1B97B" w14:textId="77777777" w:rsidR="007808AD" w:rsidRPr="000711E9" w:rsidRDefault="000C3508" w:rsidP="007207D4">
            <w:pPr>
              <w:pStyle w:val="ListParagraph"/>
              <w:widowControl w:val="0"/>
              <w:numPr>
                <w:ilvl w:val="0"/>
                <w:numId w:val="157"/>
              </w:numPr>
              <w:spacing w:after="0" w:line="240" w:lineRule="auto"/>
              <w:ind w:left="0"/>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 xml:space="preserve">1. </w:t>
            </w:r>
            <w:r w:rsidR="007808AD" w:rsidRPr="000711E9">
              <w:rPr>
                <w:rFonts w:ascii="Times New Roman" w:hAnsi="Times New Roman" w:cs="Times New Roman"/>
                <w:color w:val="000000" w:themeColor="text1"/>
              </w:rPr>
              <w:t>Nakład pracy związany z zajęciami wymagającymi bezpośredniego udziału nauczycieli akademickich wynosi:</w:t>
            </w:r>
          </w:p>
          <w:p w14:paraId="5CF548D9" w14:textId="77777777" w:rsidR="007808AD" w:rsidRPr="000711E9" w:rsidRDefault="007808AD" w:rsidP="007207D4">
            <w:pPr>
              <w:numPr>
                <w:ilvl w:val="0"/>
                <w:numId w:val="158"/>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48F88A45" w14:textId="77777777" w:rsidR="007808AD" w:rsidRPr="000711E9" w:rsidRDefault="007808AD" w:rsidP="007207D4">
            <w:pPr>
              <w:numPr>
                <w:ilvl w:val="0"/>
                <w:numId w:val="158"/>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01DD56F5" w14:textId="77777777" w:rsidR="007808AD" w:rsidRPr="000711E9" w:rsidRDefault="007808AD" w:rsidP="007207D4">
            <w:pPr>
              <w:numPr>
                <w:ilvl w:val="0"/>
                <w:numId w:val="158"/>
              </w:numPr>
              <w:spacing w:after="0" w:line="240" w:lineRule="auto"/>
              <w:contextualSpacing/>
              <w:jc w:val="both"/>
              <w:rPr>
                <w:rFonts w:ascii="Times New Roman" w:hAnsi="Times New Roman" w:cs="Times New Roman"/>
                <w:i/>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000C3508"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2 godziny</w:t>
            </w:r>
            <w:r w:rsidRPr="000711E9">
              <w:rPr>
                <w:rFonts w:ascii="Times New Roman" w:hAnsi="Times New Roman" w:cs="Times New Roman"/>
                <w:color w:val="000000" w:themeColor="text1"/>
                <w:lang w:val="pl-PL"/>
              </w:rPr>
              <w:t>.</w:t>
            </w:r>
          </w:p>
          <w:p w14:paraId="235D98F9" w14:textId="77777777" w:rsidR="007808AD" w:rsidRPr="000711E9" w:rsidRDefault="007808AD" w:rsidP="000C3508">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0C3508"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27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0,9 punktowi ECTS</w:t>
            </w:r>
            <w:r w:rsidRPr="000711E9">
              <w:rPr>
                <w:rFonts w:ascii="Times New Roman" w:hAnsi="Times New Roman" w:cs="Times New Roman"/>
                <w:color w:val="000000" w:themeColor="text1"/>
                <w:lang w:val="pl-PL"/>
              </w:rPr>
              <w:t xml:space="preserve">. </w:t>
            </w:r>
          </w:p>
          <w:p w14:paraId="58C24321" w14:textId="77777777" w:rsidR="007808AD" w:rsidRPr="000711E9" w:rsidRDefault="007808AD" w:rsidP="000C3508">
            <w:pPr>
              <w:spacing w:after="0" w:line="240" w:lineRule="auto"/>
              <w:jc w:val="both"/>
              <w:rPr>
                <w:rFonts w:ascii="Times New Roman" w:hAnsi="Times New Roman" w:cs="Times New Roman"/>
                <w:color w:val="000000" w:themeColor="text1"/>
                <w:lang w:val="pl-PL"/>
              </w:rPr>
            </w:pPr>
          </w:p>
          <w:p w14:paraId="2F961C16" w14:textId="77777777" w:rsidR="007808AD" w:rsidRPr="000711E9" w:rsidRDefault="007808AD" w:rsidP="007207D4">
            <w:pPr>
              <w:pStyle w:val="ListParagraph"/>
              <w:numPr>
                <w:ilvl w:val="0"/>
                <w:numId w:val="157"/>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2CC03C54" w14:textId="77777777" w:rsidR="007808AD" w:rsidRPr="000711E9" w:rsidRDefault="007808AD"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65D72F2A" w14:textId="77777777" w:rsidR="007808AD" w:rsidRPr="000711E9" w:rsidRDefault="007808AD"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0B39577F" w14:textId="77777777" w:rsidR="007808AD" w:rsidRPr="000711E9" w:rsidRDefault="007808AD"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2 godziny</w:t>
            </w:r>
            <w:r w:rsidRPr="000711E9">
              <w:rPr>
                <w:rFonts w:ascii="Times New Roman" w:hAnsi="Times New Roman" w:cs="Times New Roman"/>
                <w:color w:val="000000" w:themeColor="text1"/>
                <w:lang w:val="pl-PL"/>
              </w:rPr>
              <w:t>,</w:t>
            </w:r>
          </w:p>
          <w:p w14:paraId="31DE5291" w14:textId="77777777" w:rsidR="007808AD" w:rsidRPr="000711E9" w:rsidRDefault="007808AD"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1 godzina</w:t>
            </w:r>
            <w:r w:rsidRPr="000711E9">
              <w:rPr>
                <w:rFonts w:ascii="Times New Roman" w:hAnsi="Times New Roman" w:cs="Times New Roman"/>
                <w:color w:val="000000" w:themeColor="text1"/>
              </w:rPr>
              <w:t>,</w:t>
            </w:r>
          </w:p>
          <w:p w14:paraId="39125DB1" w14:textId="77777777" w:rsidR="007808AD" w:rsidRPr="000711E9" w:rsidRDefault="007808AD"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kolokwiów: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w:t>
            </w:r>
          </w:p>
          <w:p w14:paraId="10A1210D" w14:textId="77777777" w:rsidR="007808AD" w:rsidRPr="000711E9" w:rsidRDefault="007808AD" w:rsidP="000C3508">
            <w:pPr>
              <w:spacing w:after="12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lastRenderedPageBreak/>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30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1,0 punktowi ECTS</w:t>
            </w:r>
            <w:r w:rsidRPr="000711E9">
              <w:rPr>
                <w:rFonts w:ascii="Times New Roman" w:hAnsi="Times New Roman" w:cs="Times New Roman"/>
                <w:iCs/>
                <w:color w:val="000000" w:themeColor="text1"/>
                <w:lang w:val="pl-PL"/>
              </w:rPr>
              <w:t>.</w:t>
            </w:r>
          </w:p>
          <w:p w14:paraId="107DA9B8" w14:textId="77777777" w:rsidR="000C3508" w:rsidRPr="000711E9" w:rsidRDefault="007808AD" w:rsidP="007207D4">
            <w:pPr>
              <w:numPr>
                <w:ilvl w:val="0"/>
                <w:numId w:val="157"/>
              </w:numPr>
              <w:tabs>
                <w:tab w:val="left" w:pos="317"/>
              </w:tabs>
              <w:spacing w:after="0" w:line="240" w:lineRule="auto"/>
              <w:ind w:left="304" w:hanging="26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Nakład pracy związany z prowadzonymi badaniami naukowymi: </w:t>
            </w:r>
          </w:p>
          <w:p w14:paraId="3FE4C1F3" w14:textId="77777777" w:rsidR="007808AD" w:rsidRPr="000711E9" w:rsidRDefault="000C3508" w:rsidP="000C3508">
            <w:pPr>
              <w:tabs>
                <w:tab w:val="left" w:pos="317"/>
              </w:tabs>
              <w:spacing w:after="0" w:line="240" w:lineRule="auto"/>
              <w:ind w:left="304"/>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w:t>
            </w:r>
            <w:r w:rsidR="007808AD" w:rsidRPr="000711E9">
              <w:rPr>
                <w:rFonts w:ascii="Times New Roman" w:hAnsi="Times New Roman" w:cs="Times New Roman"/>
                <w:b/>
                <w:iCs/>
                <w:color w:val="000000" w:themeColor="text1"/>
              </w:rPr>
              <w:t>nie dotyczy</w:t>
            </w:r>
            <w:r w:rsidR="007808AD" w:rsidRPr="000711E9">
              <w:rPr>
                <w:rFonts w:ascii="Times New Roman" w:hAnsi="Times New Roman" w:cs="Times New Roman"/>
                <w:i/>
                <w:iCs/>
                <w:color w:val="000000" w:themeColor="text1"/>
              </w:rPr>
              <w:t>.</w:t>
            </w:r>
          </w:p>
          <w:p w14:paraId="45F15368" w14:textId="77777777" w:rsidR="007808AD" w:rsidRPr="000711E9" w:rsidRDefault="007808AD" w:rsidP="000C3508">
            <w:pPr>
              <w:spacing w:after="0" w:line="240" w:lineRule="auto"/>
              <w:jc w:val="both"/>
              <w:rPr>
                <w:rFonts w:ascii="Times New Roman" w:hAnsi="Times New Roman" w:cs="Times New Roman"/>
                <w:b/>
                <w:iCs/>
                <w:color w:val="000000" w:themeColor="text1"/>
              </w:rPr>
            </w:pPr>
          </w:p>
          <w:p w14:paraId="5619853C" w14:textId="77777777" w:rsidR="007808AD" w:rsidRPr="000711E9" w:rsidRDefault="007808AD" w:rsidP="007207D4">
            <w:pPr>
              <w:numPr>
                <w:ilvl w:val="0"/>
                <w:numId w:val="157"/>
              </w:numPr>
              <w:spacing w:after="0" w:line="240" w:lineRule="auto"/>
              <w:ind w:left="332" w:hanging="332"/>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Czas wymagany do przygotowania się i do uczestnictwa </w:t>
            </w:r>
            <w:r w:rsidR="000C3508"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procesie oceniania:</w:t>
            </w:r>
          </w:p>
          <w:p w14:paraId="2C194170" w14:textId="77777777" w:rsidR="007808AD" w:rsidRPr="000711E9" w:rsidRDefault="007808AD" w:rsidP="007207D4">
            <w:pPr>
              <w:numPr>
                <w:ilvl w:val="0"/>
                <w:numId w:val="19"/>
              </w:numPr>
              <w:tabs>
                <w:tab w:val="left" w:pos="318"/>
              </w:tabs>
              <w:spacing w:after="0" w:line="240" w:lineRule="auto"/>
              <w:ind w:left="710" w:hanging="420"/>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2 godziny</w:t>
            </w:r>
            <w:r w:rsidRPr="000711E9">
              <w:rPr>
                <w:rFonts w:ascii="Times New Roman" w:hAnsi="Times New Roman" w:cs="Times New Roman"/>
                <w:iCs/>
                <w:color w:val="000000" w:themeColor="text1"/>
              </w:rPr>
              <w:t>.</w:t>
            </w:r>
            <w:r w:rsidRPr="000711E9">
              <w:rPr>
                <w:rFonts w:ascii="Times New Roman" w:hAnsi="Times New Roman" w:cs="Times New Roman"/>
                <w:color w:val="000000" w:themeColor="text1"/>
              </w:rPr>
              <w:t xml:space="preserve"> </w:t>
            </w:r>
          </w:p>
          <w:p w14:paraId="5FF03C14" w14:textId="77777777" w:rsidR="007808AD" w:rsidRPr="000711E9" w:rsidRDefault="007808AD" w:rsidP="000C3508">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0C3508"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 xml:space="preserve"> </w:t>
            </w:r>
            <w:r w:rsidR="000C3508"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0,07 punktu ECTS</w:t>
            </w:r>
            <w:r w:rsidRPr="000711E9">
              <w:rPr>
                <w:rFonts w:ascii="Times New Roman" w:hAnsi="Times New Roman" w:cs="Times New Roman"/>
                <w:iCs/>
                <w:color w:val="000000" w:themeColor="text1"/>
                <w:lang w:val="pl-PL"/>
              </w:rPr>
              <w:t>.</w:t>
            </w:r>
          </w:p>
          <w:p w14:paraId="1E3DB5AB" w14:textId="77777777" w:rsidR="007808AD" w:rsidRPr="000711E9" w:rsidRDefault="007808AD" w:rsidP="000C3508">
            <w:pPr>
              <w:spacing w:after="0" w:line="240" w:lineRule="auto"/>
              <w:jc w:val="both"/>
              <w:rPr>
                <w:rFonts w:ascii="Times New Roman" w:hAnsi="Times New Roman" w:cs="Times New Roman"/>
                <w:iCs/>
                <w:color w:val="000000" w:themeColor="text1"/>
                <w:lang w:val="pl-PL"/>
              </w:rPr>
            </w:pPr>
          </w:p>
          <w:p w14:paraId="406F11E6" w14:textId="77777777" w:rsidR="007808AD" w:rsidRPr="000711E9" w:rsidRDefault="007808AD" w:rsidP="007207D4">
            <w:pPr>
              <w:numPr>
                <w:ilvl w:val="0"/>
                <w:numId w:val="157"/>
              </w:numPr>
              <w:tabs>
                <w:tab w:val="left" w:pos="317"/>
              </w:tabs>
              <w:spacing w:after="0" w:line="240" w:lineRule="auto"/>
              <w:ind w:left="406" w:hanging="40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000E87EA" w14:textId="77777777" w:rsidR="007808AD" w:rsidRPr="000711E9" w:rsidRDefault="007808AD"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15 godzin</w:t>
            </w:r>
            <w:r w:rsidRPr="000711E9">
              <w:rPr>
                <w:rFonts w:ascii="Times New Roman" w:hAnsi="Times New Roman" w:cs="Times New Roman"/>
                <w:iCs/>
                <w:color w:val="000000" w:themeColor="text1"/>
              </w:rPr>
              <w:t>,</w:t>
            </w:r>
          </w:p>
          <w:p w14:paraId="4880C9F0" w14:textId="77777777" w:rsidR="007808AD" w:rsidRPr="000711E9" w:rsidRDefault="007808AD"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Pr="000711E9">
              <w:rPr>
                <w:rFonts w:ascii="Times New Roman" w:hAnsi="Times New Roman" w:cs="Times New Roman"/>
                <w:b/>
                <w:iCs/>
                <w:color w:val="000000" w:themeColor="text1"/>
                <w:lang w:val="pl-PL"/>
              </w:rPr>
              <w:t>1 godzina</w:t>
            </w:r>
            <w:r w:rsidRPr="000711E9">
              <w:rPr>
                <w:rFonts w:ascii="Times New Roman" w:hAnsi="Times New Roman" w:cs="Times New Roman"/>
                <w:iCs/>
                <w:color w:val="000000" w:themeColor="text1"/>
                <w:lang w:val="pl-PL"/>
              </w:rPr>
              <w:t>,</w:t>
            </w:r>
          </w:p>
          <w:p w14:paraId="0FCFE34B" w14:textId="77777777" w:rsidR="007808AD" w:rsidRPr="000711E9" w:rsidRDefault="007808AD"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b/>
                <w:iCs/>
                <w:color w:val="000000" w:themeColor="text1"/>
                <w:lang w:val="pl-PL"/>
              </w:rPr>
              <w:t>przygotowanie do kolokwiów (w zakresie praktycznym): 1 godzina</w:t>
            </w:r>
            <w:r w:rsidRPr="000711E9">
              <w:rPr>
                <w:rFonts w:ascii="Times New Roman" w:hAnsi="Times New Roman" w:cs="Times New Roman"/>
                <w:iCs/>
                <w:color w:val="000000" w:themeColor="text1"/>
                <w:lang w:val="pl-PL"/>
              </w:rPr>
              <w:t>.</w:t>
            </w:r>
          </w:p>
          <w:p w14:paraId="354F72F6" w14:textId="77777777" w:rsidR="007808AD" w:rsidRPr="000711E9" w:rsidRDefault="007808AD" w:rsidP="000C3508">
            <w:pPr>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17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0,6 punktu ECTS</w:t>
            </w:r>
            <w:r w:rsidRPr="000711E9">
              <w:rPr>
                <w:rFonts w:ascii="Times New Roman" w:hAnsi="Times New Roman" w:cs="Times New Roman"/>
                <w:iCs/>
                <w:color w:val="000000" w:themeColor="text1"/>
                <w:lang w:val="pl-PL"/>
              </w:rPr>
              <w:t>.</w:t>
            </w:r>
          </w:p>
          <w:p w14:paraId="43FA227B" w14:textId="77777777" w:rsidR="007808AD" w:rsidRPr="000711E9" w:rsidRDefault="007808AD" w:rsidP="000C3508">
            <w:pPr>
              <w:spacing w:after="0" w:line="240" w:lineRule="auto"/>
              <w:ind w:left="332"/>
              <w:jc w:val="both"/>
              <w:rPr>
                <w:rFonts w:ascii="Times New Roman" w:hAnsi="Times New Roman" w:cs="Times New Roman"/>
                <w:iCs/>
                <w:color w:val="000000" w:themeColor="text1"/>
                <w:lang w:val="pl-PL"/>
              </w:rPr>
            </w:pPr>
          </w:p>
          <w:p w14:paraId="6E099DBA" w14:textId="77777777" w:rsidR="007808AD" w:rsidRPr="000711E9" w:rsidRDefault="007808AD" w:rsidP="007207D4">
            <w:pPr>
              <w:numPr>
                <w:ilvl w:val="0"/>
                <w:numId w:val="157"/>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studenta poświęcony zdobywaniu kompetencji społecznych w zakresie seminariów oraz ćwiczeń</w:t>
            </w:r>
          </w:p>
          <w:p w14:paraId="01F4C8A2" w14:textId="77777777" w:rsidR="000C3508" w:rsidRPr="000711E9" w:rsidRDefault="007808AD" w:rsidP="000C3508">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26C19D3C" w14:textId="77777777" w:rsidR="007808AD" w:rsidRPr="000711E9" w:rsidRDefault="007808AD" w:rsidP="007207D4">
            <w:pPr>
              <w:pStyle w:val="ListParagraph"/>
              <w:numPr>
                <w:ilvl w:val="0"/>
                <w:numId w:val="159"/>
              </w:numPr>
              <w:tabs>
                <w:tab w:val="left" w:pos="327"/>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color w:val="000000" w:themeColor="text1"/>
              </w:rPr>
              <w:t xml:space="preserve">udział w konsultacjach naukowo-badawczych: </w:t>
            </w:r>
            <w:r w:rsidRPr="000711E9">
              <w:rPr>
                <w:rFonts w:ascii="Times New Roman" w:hAnsi="Times New Roman" w:cs="Times New Roman"/>
                <w:b/>
                <w:color w:val="000000" w:themeColor="text1"/>
              </w:rPr>
              <w:t>1 godzina</w:t>
            </w:r>
            <w:r w:rsidRPr="000711E9">
              <w:rPr>
                <w:rFonts w:ascii="Times New Roman" w:hAnsi="Times New Roman" w:cs="Times New Roman"/>
                <w:color w:val="000000" w:themeColor="text1"/>
              </w:rPr>
              <w:t>.</w:t>
            </w:r>
          </w:p>
          <w:p w14:paraId="6CB9CAFB" w14:textId="77777777" w:rsidR="007808AD" w:rsidRPr="000711E9" w:rsidRDefault="007808AD" w:rsidP="000C3508">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0711E9">
              <w:rPr>
                <w:rFonts w:ascii="Times New Roman" w:hAnsi="Times New Roman" w:cs="Times New Roman"/>
                <w:b/>
                <w:iCs/>
                <w:color w:val="000000" w:themeColor="text1"/>
                <w:lang w:val="pl-PL"/>
              </w:rPr>
              <w:t>1 godzina</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0,03 punktu ECTS</w:t>
            </w:r>
            <w:r w:rsidRPr="000711E9">
              <w:rPr>
                <w:rFonts w:ascii="Times New Roman" w:hAnsi="Times New Roman" w:cs="Times New Roman"/>
                <w:iCs/>
                <w:color w:val="000000" w:themeColor="text1"/>
                <w:lang w:val="pl-PL"/>
              </w:rPr>
              <w:t>.</w:t>
            </w:r>
          </w:p>
          <w:p w14:paraId="2EACFB44" w14:textId="77777777" w:rsidR="007808AD" w:rsidRPr="000711E9" w:rsidRDefault="007808AD" w:rsidP="000C3508">
            <w:pPr>
              <w:tabs>
                <w:tab w:val="left" w:pos="327"/>
              </w:tabs>
              <w:spacing w:after="0" w:line="240" w:lineRule="auto"/>
              <w:jc w:val="both"/>
              <w:rPr>
                <w:rFonts w:ascii="Times New Roman" w:hAnsi="Times New Roman" w:cs="Times New Roman"/>
                <w:iCs/>
                <w:color w:val="000000" w:themeColor="text1"/>
                <w:lang w:val="pl-PL"/>
              </w:rPr>
            </w:pPr>
          </w:p>
          <w:p w14:paraId="3D3031C0" w14:textId="77777777" w:rsidR="000C3508" w:rsidRPr="000711E9" w:rsidRDefault="007808AD" w:rsidP="007207D4">
            <w:pPr>
              <w:numPr>
                <w:ilvl w:val="0"/>
                <w:numId w:val="157"/>
              </w:numPr>
              <w:shd w:val="clear" w:color="auto" w:fill="FFFFFF"/>
              <w:tabs>
                <w:tab w:val="left" w:pos="327"/>
              </w:tabs>
              <w:spacing w:after="0" w:line="240" w:lineRule="auto"/>
              <w:ind w:hanging="720"/>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Czas wymagany do odbycia obowiązkowej praktyki: </w:t>
            </w:r>
          </w:p>
          <w:p w14:paraId="7CF1689D" w14:textId="77777777" w:rsidR="007808AD" w:rsidRPr="000711E9" w:rsidRDefault="000C3508" w:rsidP="000C3508">
            <w:pPr>
              <w:shd w:val="clear" w:color="auto" w:fill="FFFFFF"/>
              <w:tabs>
                <w:tab w:val="left" w:pos="327"/>
              </w:tabs>
              <w:spacing w:after="0" w:line="240" w:lineRule="auto"/>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rPr>
              <w:t xml:space="preserve">-  </w:t>
            </w:r>
            <w:r w:rsidR="007808AD" w:rsidRPr="000711E9">
              <w:rPr>
                <w:rFonts w:ascii="Times New Roman" w:hAnsi="Times New Roman" w:cs="Times New Roman"/>
                <w:b/>
                <w:iCs/>
                <w:color w:val="000000" w:themeColor="text1"/>
              </w:rPr>
              <w:t>nie dotyczy</w:t>
            </w:r>
            <w:r w:rsidR="007808AD" w:rsidRPr="000711E9">
              <w:rPr>
                <w:rFonts w:ascii="Times New Roman" w:hAnsi="Times New Roman" w:cs="Times New Roman"/>
                <w:i/>
                <w:iCs/>
                <w:color w:val="000000" w:themeColor="text1"/>
              </w:rPr>
              <w:t>.</w:t>
            </w:r>
          </w:p>
        </w:tc>
      </w:tr>
      <w:tr w:rsidR="007808AD" w:rsidRPr="00156836" w14:paraId="2ED7B2A5" w14:textId="77777777" w:rsidTr="000C3508">
        <w:trPr>
          <w:trHeight w:val="3233"/>
          <w:jc w:val="center"/>
        </w:trPr>
        <w:tc>
          <w:tcPr>
            <w:tcW w:w="3369" w:type="dxa"/>
            <w:shd w:val="clear" w:color="auto" w:fill="FFFFFF"/>
          </w:tcPr>
          <w:p w14:paraId="4FA35E4D" w14:textId="77777777" w:rsidR="00CA0A65" w:rsidRPr="000711E9" w:rsidRDefault="00CA0A65" w:rsidP="00CA0A65">
            <w:pPr>
              <w:spacing w:after="0" w:line="240" w:lineRule="auto"/>
              <w:jc w:val="center"/>
              <w:rPr>
                <w:rFonts w:ascii="Times New Roman" w:hAnsi="Times New Roman" w:cs="Times New Roman"/>
                <w:b/>
                <w:color w:val="000000" w:themeColor="text1"/>
              </w:rPr>
            </w:pPr>
          </w:p>
          <w:p w14:paraId="496597AC"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vAlign w:val="center"/>
          </w:tcPr>
          <w:p w14:paraId="59788A4F" w14:textId="77777777" w:rsidR="007808AD" w:rsidRPr="000711E9" w:rsidRDefault="000C3508" w:rsidP="000C3508">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z</w:t>
            </w:r>
            <w:r w:rsidR="007808AD" w:rsidRPr="000711E9">
              <w:rPr>
                <w:rFonts w:ascii="Times New Roman" w:hAnsi="Times New Roman" w:cs="Times New Roman"/>
                <w:iCs/>
                <w:color w:val="000000" w:themeColor="text1"/>
                <w:lang w:val="pl-PL"/>
              </w:rPr>
              <w:t>na rolę biologiczną białek, kwasów nukleinowych, węglowodanów, lipidów, witamin i innych regulatorów biologicznych metabolizmu (K_W10)</w:t>
            </w:r>
          </w:p>
          <w:p w14:paraId="005ED6F7" w14:textId="77777777" w:rsidR="007808AD" w:rsidRPr="000711E9" w:rsidRDefault="000C3508" w:rsidP="000C3508">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7808AD" w:rsidRPr="000711E9">
              <w:rPr>
                <w:rFonts w:ascii="Times New Roman" w:hAnsi="Times New Roman" w:cs="Times New Roman"/>
                <w:color w:val="000000" w:themeColor="text1"/>
                <w:lang w:val="pl-PL"/>
              </w:rPr>
              <w:t>na budowę, funkcje biologiczne i możliwości zastosowania w kosmetyce lipidów, węglowodanów, białek i kwasów nukleinowych (K_W31)</w:t>
            </w:r>
          </w:p>
          <w:p w14:paraId="5169622C" w14:textId="77777777" w:rsidR="007808AD" w:rsidRPr="000711E9" w:rsidRDefault="007808AD" w:rsidP="000C3508">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W3: </w:t>
            </w:r>
            <w:r w:rsidR="000C3508" w:rsidRPr="000711E9">
              <w:rPr>
                <w:rFonts w:ascii="Times New Roman" w:hAnsi="Times New Roman" w:cs="Times New Roman"/>
                <w:iCs/>
                <w:color w:val="000000" w:themeColor="text1"/>
                <w:lang w:val="pl-PL"/>
              </w:rPr>
              <w:t>z</w:t>
            </w:r>
            <w:r w:rsidRPr="000711E9">
              <w:rPr>
                <w:rFonts w:ascii="Times New Roman" w:hAnsi="Times New Roman" w:cs="Times New Roman"/>
                <w:iCs/>
                <w:color w:val="000000" w:themeColor="text1"/>
                <w:lang w:val="pl-PL"/>
              </w:rPr>
              <w:t>na skutki nieprawidłowego żywienia w tym działania czynników zanieczyszczających żywność na efektywność zabiegów kosmetycznych (K_W45)</w:t>
            </w:r>
          </w:p>
          <w:p w14:paraId="52E824C6" w14:textId="77777777" w:rsidR="007808AD" w:rsidRPr="000711E9" w:rsidRDefault="000C3508" w:rsidP="000C3508">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z</w:t>
            </w:r>
            <w:r w:rsidR="007808AD" w:rsidRPr="000711E9">
              <w:rPr>
                <w:rFonts w:ascii="Times New Roman" w:hAnsi="Times New Roman" w:cs="Times New Roman"/>
                <w:color w:val="000000" w:themeColor="text1"/>
                <w:lang w:val="pl-PL"/>
              </w:rPr>
              <w:t>na zasady racjonalnego żywienia człowieka w stanie zdrowia i choroby oraz posiada wiedzę na temat interakcji składników pokarmowych z lekami i kosmetykami (K_W51)</w:t>
            </w:r>
          </w:p>
        </w:tc>
      </w:tr>
      <w:tr w:rsidR="007808AD" w:rsidRPr="00156836" w14:paraId="7D66C165" w14:textId="77777777" w:rsidTr="000C3508">
        <w:trPr>
          <w:trHeight w:val="416"/>
          <w:jc w:val="center"/>
        </w:trPr>
        <w:tc>
          <w:tcPr>
            <w:tcW w:w="3369" w:type="dxa"/>
            <w:shd w:val="clear" w:color="auto" w:fill="FFFFFF"/>
          </w:tcPr>
          <w:p w14:paraId="23ED414E"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5FEF0D40"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vAlign w:val="center"/>
          </w:tcPr>
          <w:p w14:paraId="70DC27C3" w14:textId="77777777" w:rsidR="007808AD" w:rsidRPr="000711E9" w:rsidRDefault="000C3508" w:rsidP="000C3508">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7808AD" w:rsidRPr="000711E9">
              <w:rPr>
                <w:rFonts w:ascii="Times New Roman" w:hAnsi="Times New Roman" w:cs="Times New Roman"/>
                <w:color w:val="000000" w:themeColor="text1"/>
                <w:lang w:val="pl-PL"/>
              </w:rPr>
              <w:t xml:space="preserve">osiada umiejętność wyszukiwania literatury naukowej </w:t>
            </w:r>
            <w:r w:rsidRPr="000711E9">
              <w:rPr>
                <w:rFonts w:ascii="Times New Roman" w:hAnsi="Times New Roman" w:cs="Times New Roman"/>
                <w:color w:val="000000" w:themeColor="text1"/>
                <w:lang w:val="pl-PL"/>
              </w:rPr>
              <w:br/>
            </w:r>
            <w:r w:rsidR="007808AD" w:rsidRPr="000711E9">
              <w:rPr>
                <w:rFonts w:ascii="Times New Roman" w:hAnsi="Times New Roman" w:cs="Times New Roman"/>
                <w:color w:val="000000" w:themeColor="text1"/>
                <w:lang w:val="pl-PL"/>
              </w:rPr>
              <w:t>i publikacji z zasobów bibliograficznych uczelni oraz baz pełnotekstowych dostępnych on-line (K_U41)</w:t>
            </w:r>
          </w:p>
          <w:p w14:paraId="48EE6A09" w14:textId="77777777" w:rsidR="007808AD" w:rsidRPr="000711E9" w:rsidRDefault="000C3508" w:rsidP="000C3508">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7808AD" w:rsidRPr="000711E9">
              <w:rPr>
                <w:rFonts w:ascii="Times New Roman" w:hAnsi="Times New Roman" w:cs="Times New Roman"/>
                <w:color w:val="000000" w:themeColor="text1"/>
                <w:lang w:val="pl-PL"/>
              </w:rPr>
              <w:t xml:space="preserve">otrafi udzielać porad w zakresie trybu życia, diety </w:t>
            </w:r>
            <w:r w:rsidRPr="000711E9">
              <w:rPr>
                <w:rFonts w:ascii="Times New Roman" w:hAnsi="Times New Roman" w:cs="Times New Roman"/>
                <w:color w:val="000000" w:themeColor="text1"/>
                <w:lang w:val="pl-PL"/>
              </w:rPr>
              <w:br/>
            </w:r>
            <w:r w:rsidR="007808AD" w:rsidRPr="000711E9">
              <w:rPr>
                <w:rFonts w:ascii="Times New Roman" w:hAnsi="Times New Roman" w:cs="Times New Roman"/>
                <w:color w:val="000000" w:themeColor="text1"/>
                <w:lang w:val="pl-PL"/>
              </w:rPr>
              <w:t>i stosowanych kosmetyków sprzyjających poprawie wyglądu skóry (K_U46)</w:t>
            </w:r>
          </w:p>
        </w:tc>
      </w:tr>
      <w:tr w:rsidR="007808AD" w:rsidRPr="00156836" w14:paraId="39A9C625" w14:textId="77777777" w:rsidTr="000C3508">
        <w:trPr>
          <w:trHeight w:val="699"/>
          <w:jc w:val="center"/>
        </w:trPr>
        <w:tc>
          <w:tcPr>
            <w:tcW w:w="3369" w:type="dxa"/>
            <w:shd w:val="clear" w:color="auto" w:fill="FFFFFF"/>
            <w:vAlign w:val="center"/>
          </w:tcPr>
          <w:p w14:paraId="6A162FA2" w14:textId="77777777" w:rsidR="007808AD" w:rsidRPr="000711E9" w:rsidRDefault="007808AD" w:rsidP="000C3508">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Efekty uczenia się – kompetencje społeczne</w:t>
            </w:r>
          </w:p>
        </w:tc>
        <w:tc>
          <w:tcPr>
            <w:tcW w:w="6095" w:type="dxa"/>
            <w:shd w:val="clear" w:color="auto" w:fill="FFFFFF"/>
            <w:vAlign w:val="center"/>
          </w:tcPr>
          <w:p w14:paraId="702E4213" w14:textId="77777777" w:rsidR="007808AD" w:rsidRPr="000711E9" w:rsidRDefault="000C3508" w:rsidP="000C3508">
            <w:pPr>
              <w:autoSpaceDE w:val="0"/>
              <w:autoSpaceDN w:val="0"/>
              <w:adjustRightInd w:val="0"/>
              <w:spacing w:after="0" w:line="240" w:lineRule="auto"/>
              <w:ind w:left="406" w:right="113"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p</w:t>
            </w:r>
            <w:r w:rsidR="007808AD" w:rsidRPr="000711E9">
              <w:rPr>
                <w:rFonts w:ascii="Times New Roman" w:hAnsi="Times New Roman" w:cs="Times New Roman"/>
                <w:iCs/>
                <w:color w:val="000000" w:themeColor="text1"/>
                <w:lang w:val="pl-PL"/>
              </w:rPr>
              <w:t>rzekazuje klientom wiedzę na temat zdrowego trybu życia (K_K10</w:t>
            </w:r>
            <w:r w:rsidRPr="000711E9">
              <w:rPr>
                <w:rFonts w:ascii="Times New Roman" w:hAnsi="Times New Roman" w:cs="Times New Roman"/>
                <w:iCs/>
                <w:color w:val="000000" w:themeColor="text1"/>
                <w:lang w:val="pl-PL"/>
              </w:rPr>
              <w:t>)</w:t>
            </w:r>
          </w:p>
        </w:tc>
      </w:tr>
      <w:tr w:rsidR="007808AD" w:rsidRPr="000711E9" w14:paraId="38582BBC" w14:textId="77777777" w:rsidTr="000C3508">
        <w:trPr>
          <w:trHeight w:val="3681"/>
          <w:jc w:val="center"/>
        </w:trPr>
        <w:tc>
          <w:tcPr>
            <w:tcW w:w="3369" w:type="dxa"/>
            <w:shd w:val="clear" w:color="auto" w:fill="FFFFFF"/>
          </w:tcPr>
          <w:p w14:paraId="41233B01"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7F9B6CBA"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vAlign w:val="center"/>
          </w:tcPr>
          <w:p w14:paraId="08A713D5" w14:textId="77777777" w:rsidR="007808AD" w:rsidRPr="000711E9" w:rsidRDefault="007808AD" w:rsidP="000C3508">
            <w:pPr>
              <w:autoSpaceDE w:val="0"/>
              <w:autoSpaceDN w:val="0"/>
              <w:adjustRightInd w:val="0"/>
              <w:spacing w:after="0" w:line="240" w:lineRule="auto"/>
              <w:ind w:firstLine="33"/>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0CB09A63" w14:textId="77777777" w:rsidR="007808AD" w:rsidRPr="000711E9" w:rsidRDefault="007808AD" w:rsidP="007207D4">
            <w:pPr>
              <w:pStyle w:val="Akapitzlist4"/>
              <w:numPr>
                <w:ilvl w:val="0"/>
                <w:numId w:val="12"/>
              </w:numPr>
              <w:autoSpaceDE w:val="0"/>
              <w:autoSpaceDN w:val="0"/>
              <w:adjustRightInd w:val="0"/>
              <w:spacing w:after="0" w:line="240" w:lineRule="auto"/>
              <w:ind w:left="411"/>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6E1F90CB" w14:textId="77777777" w:rsidR="007808AD" w:rsidRPr="000711E9" w:rsidRDefault="007808AD" w:rsidP="007207D4">
            <w:pPr>
              <w:pStyle w:val="Akapitzlist4"/>
              <w:numPr>
                <w:ilvl w:val="0"/>
                <w:numId w:val="12"/>
              </w:numPr>
              <w:autoSpaceDE w:val="0"/>
              <w:autoSpaceDN w:val="0"/>
              <w:adjustRightInd w:val="0"/>
              <w:spacing w:after="0" w:line="240" w:lineRule="auto"/>
              <w:ind w:left="411"/>
              <w:rPr>
                <w:rFonts w:ascii="Times New Roman" w:hAnsi="Times New Roman"/>
                <w:color w:val="000000" w:themeColor="text1"/>
              </w:rPr>
            </w:pPr>
            <w:r w:rsidRPr="000711E9">
              <w:rPr>
                <w:rFonts w:ascii="Times New Roman" w:hAnsi="Times New Roman"/>
                <w:color w:val="000000" w:themeColor="text1"/>
              </w:rPr>
              <w:t>wykład problemowy</w:t>
            </w:r>
          </w:p>
          <w:p w14:paraId="4C02AADD" w14:textId="77777777" w:rsidR="007808AD" w:rsidRPr="000711E9" w:rsidRDefault="007808AD" w:rsidP="000C3508">
            <w:pPr>
              <w:autoSpaceDE w:val="0"/>
              <w:autoSpaceDN w:val="0"/>
              <w:adjustRightInd w:val="0"/>
              <w:spacing w:after="0" w:line="240" w:lineRule="auto"/>
              <w:ind w:firstLine="33"/>
              <w:rPr>
                <w:rFonts w:ascii="Times New Roman" w:hAnsi="Times New Roman" w:cs="Times New Roman"/>
                <w:b/>
                <w:color w:val="000000" w:themeColor="text1"/>
              </w:rPr>
            </w:pPr>
          </w:p>
          <w:p w14:paraId="1D61C883" w14:textId="77777777" w:rsidR="007808AD" w:rsidRPr="000711E9" w:rsidRDefault="007808AD" w:rsidP="000C3508">
            <w:pPr>
              <w:autoSpaceDE w:val="0"/>
              <w:autoSpaceDN w:val="0"/>
              <w:adjustRightInd w:val="0"/>
              <w:spacing w:after="0" w:line="240" w:lineRule="auto"/>
              <w:ind w:firstLine="33"/>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4B561677" w14:textId="77777777" w:rsidR="007808AD" w:rsidRPr="000711E9" w:rsidRDefault="007808AD" w:rsidP="007207D4">
            <w:pPr>
              <w:pStyle w:val="Akapitzlist4"/>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metoda obserwacji</w:t>
            </w:r>
          </w:p>
          <w:p w14:paraId="40A8BB02" w14:textId="77777777" w:rsidR="007808AD" w:rsidRPr="000711E9" w:rsidRDefault="007808AD" w:rsidP="007207D4">
            <w:pPr>
              <w:pStyle w:val="Akapitzlist4"/>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ćwiczenia praktyczne</w:t>
            </w:r>
          </w:p>
          <w:p w14:paraId="241B0529" w14:textId="77777777" w:rsidR="007808AD" w:rsidRPr="000711E9" w:rsidRDefault="007808AD" w:rsidP="007207D4">
            <w:pPr>
              <w:pStyle w:val="Akapitzlist4"/>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studium przypadku</w:t>
            </w:r>
          </w:p>
          <w:p w14:paraId="3BA1A9AC" w14:textId="77777777" w:rsidR="007808AD" w:rsidRPr="000711E9" w:rsidRDefault="007808AD" w:rsidP="007207D4">
            <w:pPr>
              <w:pStyle w:val="Akapitzlist4"/>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ćwiczeniowa metoda klasyczna problemowa</w:t>
            </w:r>
          </w:p>
          <w:p w14:paraId="43F6F2AB" w14:textId="77777777" w:rsidR="007808AD" w:rsidRPr="000711E9" w:rsidRDefault="007808AD" w:rsidP="007207D4">
            <w:pPr>
              <w:pStyle w:val="Akapitzlist4"/>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 xml:space="preserve">metody eksponujące: film, pokaz </w:t>
            </w:r>
          </w:p>
          <w:p w14:paraId="73C85306" w14:textId="77777777" w:rsidR="007808AD" w:rsidRPr="000711E9" w:rsidRDefault="007808AD" w:rsidP="007207D4">
            <w:pPr>
              <w:pStyle w:val="Akapitzlist4"/>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dyskusja</w:t>
            </w:r>
          </w:p>
          <w:p w14:paraId="67260344" w14:textId="77777777" w:rsidR="007808AD" w:rsidRPr="000711E9" w:rsidRDefault="007808AD" w:rsidP="007207D4">
            <w:pPr>
              <w:pStyle w:val="Akapitzlist4"/>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laboratoryjn</w:t>
            </w:r>
            <w:r w:rsidR="000C3508" w:rsidRPr="000711E9">
              <w:rPr>
                <w:rFonts w:ascii="Times New Roman" w:hAnsi="Times New Roman"/>
                <w:color w:val="000000" w:themeColor="text1"/>
              </w:rPr>
              <w:t>a</w:t>
            </w:r>
          </w:p>
        </w:tc>
      </w:tr>
      <w:tr w:rsidR="007808AD" w:rsidRPr="00156836" w14:paraId="1A19085D" w14:textId="77777777" w:rsidTr="000C3508">
        <w:trPr>
          <w:trHeight w:val="1273"/>
          <w:jc w:val="center"/>
        </w:trPr>
        <w:tc>
          <w:tcPr>
            <w:tcW w:w="3369" w:type="dxa"/>
            <w:shd w:val="clear" w:color="auto" w:fill="FFFFFF"/>
          </w:tcPr>
          <w:p w14:paraId="29929195" w14:textId="77777777" w:rsidR="00CA0A65" w:rsidRPr="000711E9" w:rsidRDefault="00CA0A65" w:rsidP="00CA0A65">
            <w:pPr>
              <w:spacing w:after="0" w:line="240" w:lineRule="auto"/>
              <w:jc w:val="center"/>
              <w:rPr>
                <w:rFonts w:ascii="Times New Roman" w:hAnsi="Times New Roman" w:cs="Times New Roman"/>
                <w:b/>
                <w:color w:val="000000" w:themeColor="text1"/>
              </w:rPr>
            </w:pPr>
          </w:p>
          <w:p w14:paraId="76E7C323"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vAlign w:val="bottom"/>
          </w:tcPr>
          <w:p w14:paraId="343616E4" w14:textId="77777777" w:rsidR="007808AD" w:rsidRPr="000711E9" w:rsidRDefault="007808AD" w:rsidP="000C3508">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Do realizacji opisywanego przedmiotu niezbędne jest posiadanie podstawowych wiadomości z zakresu biologii i fizjologii komórki. Ponadto, student powinien posiadać wiedzę </w:t>
            </w:r>
            <w:r w:rsidR="000C350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umiejętności zdobyte w ramach przedmiotów: chemii, biochemii, biofizyki i fizjologii.</w:t>
            </w:r>
          </w:p>
        </w:tc>
      </w:tr>
      <w:tr w:rsidR="007808AD" w:rsidRPr="00156836" w14:paraId="29723959" w14:textId="77777777" w:rsidTr="00CA0A65">
        <w:trPr>
          <w:trHeight w:val="1403"/>
          <w:jc w:val="center"/>
        </w:trPr>
        <w:tc>
          <w:tcPr>
            <w:tcW w:w="3369" w:type="dxa"/>
            <w:shd w:val="clear" w:color="auto" w:fill="FFFFFF"/>
          </w:tcPr>
          <w:p w14:paraId="4D62A1F7"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5BEC53D3"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tcPr>
          <w:p w14:paraId="1458B05A" w14:textId="77777777" w:rsidR="007808AD" w:rsidRPr="000711E9" w:rsidRDefault="007808AD"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Bromatologia jako interdyscyplinarna  nauka dostarcza wiedzy </w:t>
            </w:r>
            <w:r w:rsidR="000C350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zakresie bezpieczeństwa żywienia i żywności. Obejmuje zagadnienia dotyczące zarówno racjonalnego żywienia jak również nutrikosmetyki, możliwości jej stosowania i zagrożeń </w:t>
            </w:r>
            <w:r w:rsidR="000C350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z tym związanych. </w:t>
            </w:r>
          </w:p>
        </w:tc>
      </w:tr>
      <w:tr w:rsidR="007808AD" w:rsidRPr="00156836" w14:paraId="44342071" w14:textId="77777777" w:rsidTr="00CA0A65">
        <w:trPr>
          <w:trHeight w:val="5533"/>
          <w:jc w:val="center"/>
        </w:trPr>
        <w:tc>
          <w:tcPr>
            <w:tcW w:w="3369" w:type="dxa"/>
            <w:shd w:val="clear" w:color="auto" w:fill="FFFFFF"/>
          </w:tcPr>
          <w:p w14:paraId="1E0EDE35"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3B6F46AF"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36F78097" w14:textId="77777777" w:rsidR="007808AD" w:rsidRPr="000711E9" w:rsidRDefault="007808AD" w:rsidP="00B9390E">
            <w:pPr>
              <w:pStyle w:val="NormalWeb"/>
              <w:spacing w:before="0" w:beforeAutospacing="0" w:after="0" w:afterAutospacing="0"/>
              <w:jc w:val="both"/>
              <w:rPr>
                <w:color w:val="000000" w:themeColor="text1"/>
                <w:sz w:val="22"/>
                <w:szCs w:val="22"/>
              </w:rPr>
            </w:pPr>
            <w:r w:rsidRPr="000711E9">
              <w:rPr>
                <w:b/>
                <w:color w:val="000000" w:themeColor="text1"/>
                <w:sz w:val="22"/>
                <w:szCs w:val="22"/>
              </w:rPr>
              <w:t>Wykłady</w:t>
            </w:r>
            <w:r w:rsidRPr="000711E9">
              <w:rPr>
                <w:color w:val="000000" w:themeColor="text1"/>
                <w:sz w:val="22"/>
                <w:szCs w:val="22"/>
              </w:rPr>
              <w:t xml:space="preserve"> z </w:t>
            </w:r>
            <w:r w:rsidRPr="000711E9">
              <w:rPr>
                <w:color w:val="000000" w:themeColor="text1"/>
              </w:rPr>
              <w:t xml:space="preserve">przedmiotu </w:t>
            </w:r>
            <w:r w:rsidRPr="000711E9">
              <w:rPr>
                <w:color w:val="000000" w:themeColor="text1"/>
                <w:sz w:val="22"/>
              </w:rPr>
              <w:t>Bromatologia</w:t>
            </w:r>
            <w:r w:rsidRPr="000711E9">
              <w:rPr>
                <w:color w:val="000000" w:themeColor="text1"/>
                <w:sz w:val="20"/>
                <w:szCs w:val="22"/>
              </w:rPr>
              <w:t xml:space="preserve"> </w:t>
            </w:r>
            <w:r w:rsidRPr="000711E9">
              <w:rPr>
                <w:color w:val="000000" w:themeColor="text1"/>
                <w:sz w:val="22"/>
                <w:szCs w:val="22"/>
              </w:rPr>
              <w:t xml:space="preserve">mają na celu zapoznanie studentów z dziedziną nauki, która zajmuje się sposobami identyfikacji i eliminacji naturalnych i będących wynikiem antropopresji zanieczyszczeń żywności oraz metodami prewencji dietozależnych chorób cywilizacyjnych (alergia pokarmowa,  choroby przewodu pokarmowego, cukrzyca, miażdżyca, nowotwory, osteoporoza, otyłość). Jednym z podstawowych celów nauczania bromatologii na kierunku kosmetologia jest przekazanie studentom wiedzy na temat nutrikosmetyki, możliwości i zagrożeń jej stosowania, znaczenia dla zdrowia </w:t>
            </w:r>
            <w:r w:rsidR="000C3508" w:rsidRPr="000711E9">
              <w:rPr>
                <w:color w:val="000000" w:themeColor="text1"/>
                <w:sz w:val="22"/>
                <w:szCs w:val="22"/>
              </w:rPr>
              <w:br/>
            </w:r>
            <w:r w:rsidRPr="000711E9">
              <w:rPr>
                <w:color w:val="000000" w:themeColor="text1"/>
                <w:sz w:val="22"/>
                <w:szCs w:val="22"/>
              </w:rPr>
              <w:t xml:space="preserve">i urody, jak również stosowanych w nutrikosmetyce suplementów diety oraz środków medycznych specjalnego przeznaczenia. Zapoznanie studentów z najnowszymi badaniami naukowymi </w:t>
            </w:r>
            <w:r w:rsidR="000C3508" w:rsidRPr="000711E9">
              <w:rPr>
                <w:color w:val="000000" w:themeColor="text1"/>
                <w:sz w:val="22"/>
                <w:szCs w:val="22"/>
              </w:rPr>
              <w:br/>
            </w:r>
            <w:r w:rsidRPr="000711E9">
              <w:rPr>
                <w:color w:val="000000" w:themeColor="text1"/>
                <w:sz w:val="22"/>
                <w:szCs w:val="22"/>
              </w:rPr>
              <w:t xml:space="preserve">i trendami w zakresie wykorzystania produktów spożywczych </w:t>
            </w:r>
            <w:r w:rsidR="000C3508" w:rsidRPr="000711E9">
              <w:rPr>
                <w:color w:val="000000" w:themeColor="text1"/>
                <w:sz w:val="22"/>
                <w:szCs w:val="22"/>
              </w:rPr>
              <w:br/>
            </w:r>
            <w:r w:rsidRPr="000711E9">
              <w:rPr>
                <w:color w:val="000000" w:themeColor="text1"/>
                <w:sz w:val="22"/>
                <w:szCs w:val="22"/>
              </w:rPr>
              <w:t xml:space="preserve">w kosmetyce i kosmetologii. </w:t>
            </w:r>
          </w:p>
          <w:p w14:paraId="500CF29A" w14:textId="77777777" w:rsidR="007808AD" w:rsidRPr="000711E9" w:rsidRDefault="007808AD" w:rsidP="00B9390E">
            <w:pPr>
              <w:pStyle w:val="NormalWeb"/>
              <w:spacing w:before="120" w:beforeAutospacing="0" w:after="0" w:afterAutospacing="0"/>
              <w:jc w:val="both"/>
              <w:rPr>
                <w:color w:val="000000" w:themeColor="text1"/>
                <w:sz w:val="22"/>
                <w:szCs w:val="22"/>
              </w:rPr>
            </w:pPr>
            <w:r w:rsidRPr="000711E9">
              <w:rPr>
                <w:b/>
                <w:color w:val="000000" w:themeColor="text1"/>
                <w:sz w:val="22"/>
                <w:szCs w:val="22"/>
              </w:rPr>
              <w:t>Laboratoria</w:t>
            </w:r>
            <w:r w:rsidRPr="000711E9">
              <w:rPr>
                <w:color w:val="000000" w:themeColor="text1"/>
                <w:sz w:val="22"/>
                <w:szCs w:val="22"/>
              </w:rPr>
              <w:t xml:space="preserve"> są częściowo powiązane z zagadnieniami omawianymi na wykładach i mają na celu zdobycie praktycznych umiejętności dotyczących wykorzystania produktów spożywczych i suplementów diety do pielęgnacji ciała - przydatnych </w:t>
            </w:r>
            <w:r w:rsidR="000C3508" w:rsidRPr="000711E9">
              <w:rPr>
                <w:color w:val="000000" w:themeColor="text1"/>
                <w:sz w:val="22"/>
                <w:szCs w:val="22"/>
              </w:rPr>
              <w:br/>
            </w:r>
            <w:r w:rsidRPr="000711E9">
              <w:rPr>
                <w:color w:val="000000" w:themeColor="text1"/>
                <w:sz w:val="22"/>
                <w:szCs w:val="22"/>
              </w:rPr>
              <w:t>do wykonywania zawodu kosmetologa, wypracowanie umiejętności pracy indywidualnej i zespołowej.</w:t>
            </w:r>
          </w:p>
          <w:p w14:paraId="1BC3DE4E" w14:textId="77777777" w:rsidR="007808AD" w:rsidRPr="000711E9" w:rsidRDefault="007808AD" w:rsidP="00B9390E">
            <w:pPr>
              <w:pStyle w:val="NormalWeb"/>
              <w:spacing w:before="120" w:beforeAutospacing="0" w:after="0" w:afterAutospacing="0"/>
              <w:jc w:val="both"/>
              <w:rPr>
                <w:color w:val="000000" w:themeColor="text1"/>
                <w:sz w:val="22"/>
                <w:szCs w:val="22"/>
              </w:rPr>
            </w:pPr>
          </w:p>
        </w:tc>
      </w:tr>
      <w:tr w:rsidR="007808AD" w:rsidRPr="00156836" w14:paraId="0DE136DB" w14:textId="77777777" w:rsidTr="00CA0A65">
        <w:trPr>
          <w:jc w:val="center"/>
        </w:trPr>
        <w:tc>
          <w:tcPr>
            <w:tcW w:w="3369" w:type="dxa"/>
            <w:shd w:val="clear" w:color="auto" w:fill="FFFFFF"/>
          </w:tcPr>
          <w:p w14:paraId="1ECD5B2E"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472FBC2B"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0D5289E7" w14:textId="77777777" w:rsidR="007808AD" w:rsidRPr="000711E9" w:rsidRDefault="007808AD" w:rsidP="00B9390E">
            <w:pPr>
              <w:tabs>
                <w:tab w:val="left" w:pos="195"/>
              </w:tabs>
              <w:autoSpaceDE w:val="0"/>
              <w:autoSpaceDN w:val="0"/>
              <w:adjustRightInd w:val="0"/>
              <w:spacing w:after="0" w:line="240" w:lineRule="auto"/>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328112F3" w14:textId="77777777" w:rsidR="007808AD" w:rsidRPr="000711E9" w:rsidRDefault="007808AD" w:rsidP="007207D4">
            <w:pPr>
              <w:pStyle w:val="Akapitzlist4"/>
              <w:numPr>
                <w:ilvl w:val="0"/>
                <w:numId w:val="91"/>
              </w:numPr>
              <w:tabs>
                <w:tab w:val="left" w:pos="195"/>
              </w:tabs>
              <w:autoSpaceDE w:val="0"/>
              <w:autoSpaceDN w:val="0"/>
              <w:adjustRightInd w:val="0"/>
              <w:spacing w:after="0" w:line="240" w:lineRule="auto"/>
              <w:ind w:left="263" w:hanging="263"/>
              <w:jc w:val="both"/>
              <w:rPr>
                <w:rFonts w:ascii="Times New Roman" w:hAnsi="Times New Roman"/>
                <w:color w:val="000000" w:themeColor="text1"/>
              </w:rPr>
            </w:pPr>
            <w:r w:rsidRPr="000711E9">
              <w:rPr>
                <w:rFonts w:ascii="Times New Roman" w:hAnsi="Times New Roman"/>
                <w:color w:val="000000" w:themeColor="text1"/>
              </w:rPr>
              <w:t xml:space="preserve">Gertig H, Przysławski J: Bromatologia – zarys nauki </w:t>
            </w:r>
            <w:r w:rsidR="000C3508" w:rsidRPr="000711E9">
              <w:rPr>
                <w:rFonts w:ascii="Times New Roman" w:hAnsi="Times New Roman"/>
                <w:color w:val="000000" w:themeColor="text1"/>
              </w:rPr>
              <w:br/>
            </w:r>
            <w:r w:rsidRPr="000711E9">
              <w:rPr>
                <w:rFonts w:ascii="Times New Roman" w:hAnsi="Times New Roman"/>
                <w:color w:val="000000" w:themeColor="text1"/>
              </w:rPr>
              <w:t>o żywności i żywieniu. Wyd. PZWL, Warszawa 2006</w:t>
            </w:r>
            <w:r w:rsidR="000C3508" w:rsidRPr="000711E9">
              <w:rPr>
                <w:rFonts w:ascii="Times New Roman" w:hAnsi="Times New Roman"/>
                <w:color w:val="000000" w:themeColor="text1"/>
              </w:rPr>
              <w:t>.</w:t>
            </w:r>
          </w:p>
          <w:p w14:paraId="1CC0B851" w14:textId="77777777" w:rsidR="007808AD" w:rsidRPr="000711E9" w:rsidRDefault="007808AD" w:rsidP="007207D4">
            <w:pPr>
              <w:pStyle w:val="Akapitzlist4"/>
              <w:numPr>
                <w:ilvl w:val="0"/>
                <w:numId w:val="91"/>
              </w:numPr>
              <w:tabs>
                <w:tab w:val="left" w:pos="195"/>
              </w:tabs>
              <w:autoSpaceDE w:val="0"/>
              <w:autoSpaceDN w:val="0"/>
              <w:adjustRightInd w:val="0"/>
              <w:spacing w:after="0" w:line="240" w:lineRule="auto"/>
              <w:ind w:left="263" w:hanging="263"/>
              <w:jc w:val="both"/>
              <w:rPr>
                <w:rFonts w:ascii="Times New Roman" w:hAnsi="Times New Roman"/>
                <w:color w:val="000000" w:themeColor="text1"/>
              </w:rPr>
            </w:pPr>
            <w:r w:rsidRPr="000711E9">
              <w:rPr>
                <w:rFonts w:ascii="Times New Roman" w:hAnsi="Times New Roman"/>
                <w:color w:val="000000" w:themeColor="text1"/>
              </w:rPr>
              <w:t xml:space="preserve">Gertig H, Duda G:  Żywność a zdrowie i prawo. Wyd. PZWL, </w:t>
            </w:r>
            <w:r w:rsidRPr="000711E9">
              <w:rPr>
                <w:rFonts w:ascii="Times New Roman" w:hAnsi="Times New Roman"/>
                <w:color w:val="000000" w:themeColor="text1"/>
              </w:rPr>
              <w:lastRenderedPageBreak/>
              <w:t>Warszawa 2004</w:t>
            </w:r>
            <w:r w:rsidR="000C3508" w:rsidRPr="000711E9">
              <w:rPr>
                <w:rFonts w:ascii="Times New Roman" w:hAnsi="Times New Roman"/>
                <w:color w:val="000000" w:themeColor="text1"/>
              </w:rPr>
              <w:t>.</w:t>
            </w:r>
          </w:p>
          <w:p w14:paraId="286BAC35" w14:textId="77777777" w:rsidR="007808AD" w:rsidRPr="000711E9" w:rsidRDefault="007808AD" w:rsidP="007207D4">
            <w:pPr>
              <w:pStyle w:val="Akapitzlist4"/>
              <w:numPr>
                <w:ilvl w:val="0"/>
                <w:numId w:val="91"/>
              </w:numPr>
              <w:tabs>
                <w:tab w:val="left" w:pos="195"/>
              </w:tabs>
              <w:autoSpaceDE w:val="0"/>
              <w:autoSpaceDN w:val="0"/>
              <w:adjustRightInd w:val="0"/>
              <w:spacing w:after="0" w:line="240" w:lineRule="auto"/>
              <w:ind w:left="263" w:hanging="263"/>
              <w:jc w:val="both"/>
              <w:rPr>
                <w:rFonts w:ascii="Times New Roman" w:hAnsi="Times New Roman"/>
                <w:color w:val="000000" w:themeColor="text1"/>
              </w:rPr>
            </w:pPr>
            <w:r w:rsidRPr="000711E9">
              <w:rPr>
                <w:rFonts w:ascii="Times New Roman" w:hAnsi="Times New Roman"/>
                <w:color w:val="000000" w:themeColor="text1"/>
              </w:rPr>
              <w:t>Molski M: Chemia piękna, Wyd. PWN, Warszawa 2009</w:t>
            </w:r>
            <w:r w:rsidR="000C3508" w:rsidRPr="000711E9">
              <w:rPr>
                <w:rFonts w:ascii="Times New Roman" w:hAnsi="Times New Roman"/>
                <w:color w:val="000000" w:themeColor="text1"/>
              </w:rPr>
              <w:t>.</w:t>
            </w:r>
          </w:p>
          <w:p w14:paraId="45BA2A3F" w14:textId="77777777" w:rsidR="007808AD" w:rsidRPr="000711E9" w:rsidRDefault="007808AD" w:rsidP="007207D4">
            <w:pPr>
              <w:pStyle w:val="Akapitzlist4"/>
              <w:numPr>
                <w:ilvl w:val="0"/>
                <w:numId w:val="91"/>
              </w:numPr>
              <w:tabs>
                <w:tab w:val="left" w:pos="195"/>
              </w:tabs>
              <w:autoSpaceDE w:val="0"/>
              <w:autoSpaceDN w:val="0"/>
              <w:adjustRightInd w:val="0"/>
              <w:spacing w:after="0" w:line="240" w:lineRule="auto"/>
              <w:ind w:left="263" w:hanging="263"/>
              <w:jc w:val="both"/>
              <w:rPr>
                <w:rFonts w:ascii="Times New Roman" w:hAnsi="Times New Roman"/>
                <w:color w:val="000000" w:themeColor="text1"/>
              </w:rPr>
            </w:pPr>
            <w:r w:rsidRPr="000711E9">
              <w:rPr>
                <w:rFonts w:ascii="Times New Roman" w:hAnsi="Times New Roman"/>
                <w:color w:val="000000" w:themeColor="text1"/>
              </w:rPr>
              <w:t>Placek W: Dieta w chorobach skóry. Wyd. Czelej, Lublin 2015</w:t>
            </w:r>
            <w:r w:rsidR="000C3508" w:rsidRPr="000711E9">
              <w:rPr>
                <w:rFonts w:ascii="Times New Roman" w:hAnsi="Times New Roman"/>
                <w:color w:val="000000" w:themeColor="text1"/>
              </w:rPr>
              <w:t>.</w:t>
            </w:r>
          </w:p>
          <w:p w14:paraId="11F3872F" w14:textId="77777777" w:rsidR="000C3508" w:rsidRPr="000711E9" w:rsidRDefault="007808AD" w:rsidP="007207D4">
            <w:pPr>
              <w:pStyle w:val="Akapitzlist4"/>
              <w:numPr>
                <w:ilvl w:val="0"/>
                <w:numId w:val="91"/>
              </w:numPr>
              <w:tabs>
                <w:tab w:val="left" w:pos="195"/>
              </w:tabs>
              <w:autoSpaceDE w:val="0"/>
              <w:autoSpaceDN w:val="0"/>
              <w:adjustRightInd w:val="0"/>
              <w:spacing w:after="0" w:line="240" w:lineRule="auto"/>
              <w:ind w:left="360"/>
              <w:jc w:val="both"/>
              <w:rPr>
                <w:rFonts w:ascii="Times New Roman" w:hAnsi="Times New Roman"/>
                <w:color w:val="000000" w:themeColor="text1"/>
              </w:rPr>
            </w:pPr>
            <w:r w:rsidRPr="000711E9">
              <w:rPr>
                <w:rFonts w:ascii="Times New Roman" w:hAnsi="Times New Roman"/>
                <w:color w:val="000000" w:themeColor="text1"/>
              </w:rPr>
              <w:t xml:space="preserve">Jarosz M (red): Normy żywienia dla populacji </w:t>
            </w:r>
            <w:r w:rsidR="000C3508" w:rsidRPr="000711E9">
              <w:rPr>
                <w:rFonts w:ascii="Times New Roman" w:hAnsi="Times New Roman"/>
                <w:color w:val="000000" w:themeColor="text1"/>
              </w:rPr>
              <w:t>Polski. Wyd. IZZ, Warszawa 2017.</w:t>
            </w:r>
          </w:p>
          <w:p w14:paraId="4695D6D0" w14:textId="77777777" w:rsidR="000C3508" w:rsidRPr="000711E9" w:rsidRDefault="000C3508" w:rsidP="000C3508">
            <w:pPr>
              <w:pStyle w:val="Akapitzlist4"/>
              <w:tabs>
                <w:tab w:val="left" w:pos="195"/>
              </w:tabs>
              <w:autoSpaceDE w:val="0"/>
              <w:autoSpaceDN w:val="0"/>
              <w:adjustRightInd w:val="0"/>
              <w:spacing w:after="0" w:line="240" w:lineRule="auto"/>
              <w:ind w:left="0"/>
              <w:jc w:val="both"/>
              <w:rPr>
                <w:rFonts w:ascii="Times New Roman" w:hAnsi="Times New Roman"/>
                <w:color w:val="000000" w:themeColor="text1"/>
              </w:rPr>
            </w:pPr>
          </w:p>
          <w:p w14:paraId="7D5EC100" w14:textId="77777777" w:rsidR="007808AD" w:rsidRPr="000711E9" w:rsidRDefault="007808AD" w:rsidP="000C3508">
            <w:pPr>
              <w:pStyle w:val="Akapitzlist4"/>
              <w:tabs>
                <w:tab w:val="left" w:pos="195"/>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Literatura uzupełniająca:</w:t>
            </w:r>
          </w:p>
          <w:p w14:paraId="371F1C3B" w14:textId="77777777" w:rsidR="000C3508" w:rsidRPr="000711E9" w:rsidRDefault="007808AD" w:rsidP="007207D4">
            <w:pPr>
              <w:pStyle w:val="Akapitzlist4"/>
              <w:numPr>
                <w:ilvl w:val="0"/>
                <w:numId w:val="160"/>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Molski M: Nowoczesna kosmetologia. PWN, Warszawa 2014</w:t>
            </w:r>
            <w:r w:rsidR="000C3508" w:rsidRPr="000711E9">
              <w:rPr>
                <w:rFonts w:ascii="Times New Roman" w:hAnsi="Times New Roman"/>
                <w:color w:val="000000" w:themeColor="text1"/>
              </w:rPr>
              <w:t>.</w:t>
            </w:r>
          </w:p>
          <w:p w14:paraId="3F8AC765" w14:textId="77777777" w:rsidR="007808AD" w:rsidRPr="000711E9" w:rsidRDefault="007808AD" w:rsidP="007207D4">
            <w:pPr>
              <w:pStyle w:val="Akapitzlist4"/>
              <w:numPr>
                <w:ilvl w:val="0"/>
                <w:numId w:val="160"/>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 xml:space="preserve">Lamer-Zarawska E, Chwała C, Gwardys A: Rośliny </w:t>
            </w:r>
            <w:r w:rsidR="000C3508" w:rsidRPr="000711E9">
              <w:rPr>
                <w:rFonts w:ascii="Times New Roman" w:hAnsi="Times New Roman"/>
                <w:color w:val="000000" w:themeColor="text1"/>
              </w:rPr>
              <w:br/>
            </w:r>
            <w:r w:rsidRPr="000711E9">
              <w:rPr>
                <w:rFonts w:ascii="Times New Roman" w:hAnsi="Times New Roman"/>
                <w:color w:val="000000" w:themeColor="text1"/>
              </w:rPr>
              <w:t>w kosmetyce i kosmetologii przeciwstarzeniowej. Wyd. PZWL, Warszawa 2012</w:t>
            </w:r>
            <w:r w:rsidR="000C3508" w:rsidRPr="000711E9">
              <w:rPr>
                <w:rFonts w:ascii="Times New Roman" w:hAnsi="Times New Roman"/>
                <w:color w:val="000000" w:themeColor="text1"/>
              </w:rPr>
              <w:t>.</w:t>
            </w:r>
          </w:p>
          <w:p w14:paraId="4A103DDD" w14:textId="77777777" w:rsidR="007808AD" w:rsidRPr="000711E9" w:rsidRDefault="007808AD" w:rsidP="007207D4">
            <w:pPr>
              <w:pStyle w:val="Akapitzlist4"/>
              <w:numPr>
                <w:ilvl w:val="0"/>
                <w:numId w:val="160"/>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Włodarek D, Lanege E, Kozłowska L, Głąbska D: Dietoterapia. Wyd. PZWL, Warszawa 2015</w:t>
            </w:r>
            <w:r w:rsidR="000C3508" w:rsidRPr="000711E9">
              <w:rPr>
                <w:rFonts w:ascii="Times New Roman" w:hAnsi="Times New Roman"/>
                <w:color w:val="000000" w:themeColor="text1"/>
              </w:rPr>
              <w:t>.</w:t>
            </w:r>
          </w:p>
          <w:p w14:paraId="6C222EC2" w14:textId="77777777" w:rsidR="007808AD" w:rsidRPr="000711E9" w:rsidRDefault="007808AD" w:rsidP="007207D4">
            <w:pPr>
              <w:pStyle w:val="Akapitzlist4"/>
              <w:numPr>
                <w:ilvl w:val="0"/>
                <w:numId w:val="160"/>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Moyad M, Lee J: Przewodnik po świecie suplementów. Wyd. Galaktyka, Łódź 2016</w:t>
            </w:r>
            <w:r w:rsidR="000C3508" w:rsidRPr="000711E9">
              <w:rPr>
                <w:rFonts w:ascii="Times New Roman" w:hAnsi="Times New Roman"/>
                <w:color w:val="000000" w:themeColor="text1"/>
              </w:rPr>
              <w:t>.</w:t>
            </w:r>
          </w:p>
          <w:p w14:paraId="7668C2C2" w14:textId="77777777" w:rsidR="007808AD" w:rsidRPr="000711E9" w:rsidRDefault="007808AD" w:rsidP="007207D4">
            <w:pPr>
              <w:pStyle w:val="Akapitzlist4"/>
              <w:numPr>
                <w:ilvl w:val="0"/>
                <w:numId w:val="160"/>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Błecha K, Wawer I: Profilaktyka zdrowotna i fitoterapia. Wyd. Boni-med., Żywiec 2011</w:t>
            </w:r>
            <w:r w:rsidR="000C3508" w:rsidRPr="000711E9">
              <w:rPr>
                <w:rFonts w:ascii="Times New Roman" w:hAnsi="Times New Roman"/>
                <w:color w:val="000000" w:themeColor="text1"/>
              </w:rPr>
              <w:t>.</w:t>
            </w:r>
          </w:p>
          <w:p w14:paraId="2C04771A" w14:textId="77777777" w:rsidR="007808AD" w:rsidRPr="000711E9" w:rsidRDefault="007808AD" w:rsidP="007207D4">
            <w:pPr>
              <w:pStyle w:val="Akapitzlist4"/>
              <w:numPr>
                <w:ilvl w:val="0"/>
                <w:numId w:val="160"/>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Drealos D (red.): Kosmeceutyki. Wyd. Elsevier Urban &amp; Partner, Wrocław 2011</w:t>
            </w:r>
            <w:r w:rsidR="000C3508" w:rsidRPr="000711E9">
              <w:rPr>
                <w:rFonts w:ascii="Times New Roman" w:hAnsi="Times New Roman"/>
                <w:color w:val="000000" w:themeColor="text1"/>
              </w:rPr>
              <w:t>.</w:t>
            </w:r>
          </w:p>
          <w:p w14:paraId="4259E634" w14:textId="77777777" w:rsidR="007808AD" w:rsidRPr="000711E9" w:rsidRDefault="007808AD" w:rsidP="007207D4">
            <w:pPr>
              <w:pStyle w:val="Akapitzlist4"/>
              <w:numPr>
                <w:ilvl w:val="0"/>
                <w:numId w:val="160"/>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Lektura czasopism kosmetologicznych: Polish Journal of Cosmetology, Journal of Cosmetology, Cosmetics&amp;Toiletries, Euro-Cosmetics, Food&amp;Cosmetics Additives, Aromaterapia, Biuletyn kosmetologiczny, Kosmetologia estetyczna</w:t>
            </w:r>
            <w:r w:rsidR="000C3508" w:rsidRPr="000711E9">
              <w:rPr>
                <w:rFonts w:ascii="Times New Roman" w:hAnsi="Times New Roman"/>
                <w:color w:val="000000" w:themeColor="text1"/>
              </w:rPr>
              <w:t>.</w:t>
            </w:r>
          </w:p>
        </w:tc>
      </w:tr>
      <w:tr w:rsidR="007808AD" w:rsidRPr="000711E9" w14:paraId="2F71D2E9" w14:textId="77777777" w:rsidTr="00CA0A65">
        <w:trPr>
          <w:trHeight w:val="1858"/>
          <w:jc w:val="center"/>
        </w:trPr>
        <w:tc>
          <w:tcPr>
            <w:tcW w:w="3369" w:type="dxa"/>
            <w:shd w:val="clear" w:color="auto" w:fill="FFFFFF"/>
          </w:tcPr>
          <w:p w14:paraId="14021A7F"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2FBF30B0"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54BB8C67" w14:textId="77777777" w:rsidR="007808AD" w:rsidRPr="000711E9" w:rsidRDefault="007808AD" w:rsidP="000C3508">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do zaliczenia przedmiotu Bromatologia jest przestrzeganie zasad ujętych w Regulaminie Dydaktycznym Katedry i Zakładu Bromatologii.</w:t>
            </w:r>
          </w:p>
          <w:p w14:paraId="3A063BA9" w14:textId="77777777" w:rsidR="007808AD" w:rsidRPr="000711E9" w:rsidRDefault="007808AD" w:rsidP="000C3508">
            <w:pPr>
              <w:autoSpaceDE w:val="0"/>
              <w:autoSpaceDN w:val="0"/>
              <w:adjustRightInd w:val="0"/>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Wykład: </w:t>
            </w:r>
            <w:r w:rsidRPr="000711E9">
              <w:rPr>
                <w:rFonts w:ascii="Times New Roman" w:hAnsi="Times New Roman" w:cs="Times New Roman"/>
                <w:b/>
                <w:color w:val="000000" w:themeColor="text1"/>
                <w:lang w:val="pl-PL"/>
              </w:rPr>
              <w:t xml:space="preserve">K_K10, K_W31, </w:t>
            </w:r>
            <w:r w:rsidRPr="000711E9">
              <w:rPr>
                <w:rFonts w:ascii="Times New Roman" w:hAnsi="Times New Roman" w:cs="Times New Roman"/>
                <w:b/>
                <w:iCs/>
                <w:color w:val="000000" w:themeColor="text1"/>
                <w:lang w:val="pl-PL"/>
              </w:rPr>
              <w:t xml:space="preserve">K_W45, </w:t>
            </w:r>
            <w:r w:rsidRPr="000711E9">
              <w:rPr>
                <w:rFonts w:ascii="Times New Roman" w:hAnsi="Times New Roman" w:cs="Times New Roman"/>
                <w:b/>
                <w:color w:val="000000" w:themeColor="text1"/>
                <w:lang w:val="pl-PL"/>
              </w:rPr>
              <w:t>K_W51, K_U46</w:t>
            </w:r>
          </w:p>
          <w:p w14:paraId="1C2B9FFC" w14:textId="77777777" w:rsidR="007808AD" w:rsidRPr="000711E9" w:rsidRDefault="007808AD" w:rsidP="000C3508">
            <w:pPr>
              <w:autoSpaceDE w:val="0"/>
              <w:autoSpaceDN w:val="0"/>
              <w:adjustRightInd w:val="0"/>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Kolokwium: </w:t>
            </w:r>
            <w:r w:rsidRPr="000711E9">
              <w:rPr>
                <w:rFonts w:ascii="Times New Roman" w:hAnsi="Times New Roman" w:cs="Times New Roman"/>
                <w:b/>
                <w:color w:val="000000" w:themeColor="text1"/>
                <w:lang w:val="pl-PL"/>
              </w:rPr>
              <w:t xml:space="preserve">K_K10, K_W31, </w:t>
            </w:r>
            <w:r w:rsidRPr="000711E9">
              <w:rPr>
                <w:rFonts w:ascii="Times New Roman" w:hAnsi="Times New Roman" w:cs="Times New Roman"/>
                <w:b/>
                <w:iCs/>
                <w:color w:val="000000" w:themeColor="text1"/>
                <w:lang w:val="pl-PL"/>
              </w:rPr>
              <w:t xml:space="preserve">K_W45, </w:t>
            </w:r>
            <w:r w:rsidRPr="000711E9">
              <w:rPr>
                <w:rFonts w:ascii="Times New Roman" w:hAnsi="Times New Roman" w:cs="Times New Roman"/>
                <w:b/>
                <w:color w:val="000000" w:themeColor="text1"/>
                <w:lang w:val="pl-PL"/>
              </w:rPr>
              <w:t>K_W51, K_U46</w:t>
            </w:r>
          </w:p>
          <w:p w14:paraId="50A53500" w14:textId="77777777" w:rsidR="007808AD" w:rsidRPr="000711E9" w:rsidRDefault="007808AD" w:rsidP="000C3508">
            <w:pPr>
              <w:tabs>
                <w:tab w:val="num" w:pos="540"/>
              </w:tabs>
              <w:spacing w:after="0" w:line="240" w:lineRule="auto"/>
              <w:jc w:val="both"/>
              <w:rPr>
                <w:rFonts w:ascii="Times New Roman" w:hAnsi="Times New Roman" w:cs="Times New Roman"/>
                <w:color w:val="000000" w:themeColor="text1"/>
                <w:sz w:val="20"/>
                <w:szCs w:val="20"/>
                <w:lang w:val="pl-PL"/>
              </w:rPr>
            </w:pPr>
            <w:r w:rsidRPr="000711E9">
              <w:rPr>
                <w:rFonts w:ascii="Times New Roman" w:hAnsi="Times New Roman" w:cs="Times New Roman"/>
                <w:b/>
                <w:color w:val="000000" w:themeColor="text1"/>
                <w:lang w:val="pl-PL"/>
              </w:rPr>
              <w:t xml:space="preserve">Aktywność: K_K10, K_W31, </w:t>
            </w:r>
            <w:r w:rsidRPr="000711E9">
              <w:rPr>
                <w:rFonts w:ascii="Times New Roman" w:hAnsi="Times New Roman" w:cs="Times New Roman"/>
                <w:b/>
                <w:iCs/>
                <w:color w:val="000000" w:themeColor="text1"/>
                <w:lang w:val="pl-PL"/>
              </w:rPr>
              <w:t xml:space="preserve">K_W45, </w:t>
            </w:r>
            <w:r w:rsidRPr="000711E9">
              <w:rPr>
                <w:rFonts w:ascii="Times New Roman" w:hAnsi="Times New Roman" w:cs="Times New Roman"/>
                <w:b/>
                <w:color w:val="000000" w:themeColor="text1"/>
                <w:lang w:val="pl-PL"/>
              </w:rPr>
              <w:t xml:space="preserve">K_W51, K_U46 </w:t>
            </w:r>
          </w:p>
          <w:p w14:paraId="6CEF3284" w14:textId="77777777" w:rsidR="007808AD" w:rsidRPr="000711E9" w:rsidRDefault="007808AD" w:rsidP="000C3508">
            <w:pPr>
              <w:spacing w:after="0" w:line="240" w:lineRule="auto"/>
              <w:jc w:val="both"/>
              <w:rPr>
                <w:rFonts w:ascii="Times New Roman" w:hAnsi="Times New Roman" w:cs="Times New Roman"/>
                <w:color w:val="000000" w:themeColor="text1"/>
              </w:rPr>
            </w:pPr>
            <w:r w:rsidRPr="000711E9">
              <w:rPr>
                <w:rFonts w:ascii="Times New Roman" w:hAnsi="Times New Roman" w:cs="Times New Roman"/>
                <w:b/>
                <w:bCs/>
                <w:color w:val="000000" w:themeColor="text1"/>
              </w:rPr>
              <w:t>Egzamin końcowy</w:t>
            </w:r>
            <w:r w:rsidRPr="000711E9">
              <w:rPr>
                <w:rFonts w:ascii="Times New Roman" w:hAnsi="Times New Roman" w:cs="Times New Roman"/>
                <w:color w:val="000000" w:themeColor="text1"/>
              </w:rPr>
              <w:t>: nie dotyczy</w:t>
            </w:r>
          </w:p>
        </w:tc>
      </w:tr>
      <w:tr w:rsidR="007808AD" w:rsidRPr="00156836" w14:paraId="3CCC659C" w14:textId="77777777" w:rsidTr="00CA0A65">
        <w:trPr>
          <w:trHeight w:val="628"/>
          <w:jc w:val="center"/>
        </w:trPr>
        <w:tc>
          <w:tcPr>
            <w:tcW w:w="3369" w:type="dxa"/>
            <w:shd w:val="clear" w:color="auto" w:fill="FFFFFF"/>
            <w:vAlign w:val="center"/>
          </w:tcPr>
          <w:p w14:paraId="3CB51048" w14:textId="77777777" w:rsidR="007808AD" w:rsidRPr="000711E9" w:rsidRDefault="007808AD"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095" w:type="dxa"/>
            <w:shd w:val="clear" w:color="auto" w:fill="FFFFFF"/>
            <w:vAlign w:val="center"/>
          </w:tcPr>
          <w:p w14:paraId="093E799E" w14:textId="77777777" w:rsidR="007808AD" w:rsidRPr="000711E9" w:rsidRDefault="007808AD" w:rsidP="00B9390E">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0C3508"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0862E8E4" w14:textId="77777777" w:rsidR="007808AD" w:rsidRPr="000711E9" w:rsidRDefault="007808AD" w:rsidP="004E0553">
      <w:pPr>
        <w:spacing w:after="120" w:line="240" w:lineRule="auto"/>
        <w:contextualSpacing/>
        <w:jc w:val="both"/>
        <w:rPr>
          <w:rFonts w:ascii="Times New Roman" w:hAnsi="Times New Roman" w:cs="Times New Roman"/>
          <w:b/>
          <w:color w:val="000000" w:themeColor="text1"/>
          <w:lang w:val="pl-PL"/>
        </w:rPr>
      </w:pPr>
    </w:p>
    <w:p w14:paraId="558D36C9" w14:textId="6B789FC2" w:rsidR="007808AD" w:rsidRPr="000711E9" w:rsidRDefault="00CA1498" w:rsidP="00CA0A65">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7808AD" w:rsidRPr="000711E9">
        <w:rPr>
          <w:rFonts w:ascii="Times New Roman" w:hAnsi="Times New Roman" w:cs="Times New Roman"/>
          <w:b/>
          <w:color w:val="000000" w:themeColor="text1"/>
        </w:rPr>
        <w:t xml:space="preserve">Opis przedmiotu cyklu </w:t>
      </w:r>
    </w:p>
    <w:p w14:paraId="257BB38F" w14:textId="77777777" w:rsidR="007808AD" w:rsidRPr="000711E9" w:rsidRDefault="007808AD" w:rsidP="007808AD">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7808AD" w:rsidRPr="000711E9" w14:paraId="35F30B8F" w14:textId="77777777" w:rsidTr="00632AEF">
        <w:trPr>
          <w:trHeight w:val="567"/>
        </w:trPr>
        <w:tc>
          <w:tcPr>
            <w:tcW w:w="3369" w:type="dxa"/>
            <w:vAlign w:val="center"/>
          </w:tcPr>
          <w:p w14:paraId="15A43611"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57BAD7BB" w14:textId="77777777" w:rsidR="007808AD" w:rsidRPr="000711E9" w:rsidRDefault="007808AD"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7808AD" w:rsidRPr="000711E9" w14:paraId="13CEFEE4" w14:textId="77777777" w:rsidTr="00632AEF">
        <w:trPr>
          <w:trHeight w:val="794"/>
        </w:trPr>
        <w:tc>
          <w:tcPr>
            <w:tcW w:w="3369" w:type="dxa"/>
            <w:vAlign w:val="center"/>
          </w:tcPr>
          <w:p w14:paraId="480F32A2" w14:textId="77777777" w:rsidR="007808AD" w:rsidRPr="000711E9" w:rsidRDefault="007808AD"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0A1647D9" w14:textId="77777777" w:rsidR="007808AD" w:rsidRPr="000711E9" w:rsidRDefault="00CA0A65"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7808AD" w:rsidRPr="000711E9">
              <w:rPr>
                <w:rFonts w:ascii="Times New Roman" w:hAnsi="Times New Roman" w:cs="Times New Roman"/>
                <w:b/>
                <w:bCs/>
                <w:color w:val="000000" w:themeColor="text1"/>
              </w:rPr>
              <w:t>emestr IV, rok  II</w:t>
            </w:r>
          </w:p>
        </w:tc>
      </w:tr>
      <w:tr w:rsidR="007808AD" w:rsidRPr="00156836" w14:paraId="08F9286D" w14:textId="77777777" w:rsidTr="00632AEF">
        <w:trPr>
          <w:trHeight w:val="624"/>
        </w:trPr>
        <w:tc>
          <w:tcPr>
            <w:tcW w:w="3369" w:type="dxa"/>
            <w:vAlign w:val="center"/>
          </w:tcPr>
          <w:p w14:paraId="07152701"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632AEF"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5186115A" w14:textId="77777777" w:rsidR="007808AD" w:rsidRPr="000711E9" w:rsidRDefault="007808AD" w:rsidP="00CA0A65">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1F54882F" w14:textId="77777777" w:rsidR="007808AD" w:rsidRPr="000711E9" w:rsidRDefault="007808AD" w:rsidP="000C3508">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zaliczenie</w:t>
            </w:r>
          </w:p>
        </w:tc>
      </w:tr>
      <w:tr w:rsidR="007808AD" w:rsidRPr="00156836" w14:paraId="28148B0A" w14:textId="77777777" w:rsidTr="00632AEF">
        <w:trPr>
          <w:trHeight w:val="624"/>
        </w:trPr>
        <w:tc>
          <w:tcPr>
            <w:tcW w:w="3369" w:type="dxa"/>
            <w:vAlign w:val="center"/>
          </w:tcPr>
          <w:p w14:paraId="59909DA9"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1BFD41DA" w14:textId="77777777" w:rsidR="007808AD" w:rsidRPr="000711E9" w:rsidRDefault="007808AD" w:rsidP="00CA0A65">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10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 xml:space="preserve">zaliczenie na ocenę </w:t>
            </w:r>
          </w:p>
          <w:p w14:paraId="5DD3F96C" w14:textId="77777777" w:rsidR="007808AD" w:rsidRPr="000711E9" w:rsidRDefault="007808AD" w:rsidP="000C350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15 godzin – zaliczenie</w:t>
            </w:r>
          </w:p>
        </w:tc>
      </w:tr>
      <w:tr w:rsidR="007808AD" w:rsidRPr="000711E9" w14:paraId="294DBD0D" w14:textId="77777777" w:rsidTr="00632AEF">
        <w:trPr>
          <w:trHeight w:val="624"/>
        </w:trPr>
        <w:tc>
          <w:tcPr>
            <w:tcW w:w="3369" w:type="dxa"/>
            <w:vAlign w:val="center"/>
          </w:tcPr>
          <w:p w14:paraId="3726BA34" w14:textId="77777777" w:rsidR="007808AD" w:rsidRPr="000711E9" w:rsidRDefault="00632AEF"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7808AD" w:rsidRPr="000711E9">
              <w:rPr>
                <w:rFonts w:ascii="Times New Roman" w:hAnsi="Times New Roman" w:cs="Times New Roman"/>
                <w:b/>
                <w:color w:val="000000" w:themeColor="text1"/>
                <w:lang w:val="pl-PL"/>
              </w:rPr>
              <w:t xml:space="preserve"> przedmiotu cyklu</w:t>
            </w:r>
          </w:p>
        </w:tc>
        <w:tc>
          <w:tcPr>
            <w:tcW w:w="6095" w:type="dxa"/>
            <w:vAlign w:val="center"/>
          </w:tcPr>
          <w:p w14:paraId="63C21FE0" w14:textId="77777777" w:rsidR="007808AD" w:rsidRPr="000711E9" w:rsidRDefault="007808AD" w:rsidP="00CA0A65">
            <w:pPr>
              <w:spacing w:after="0" w:line="240" w:lineRule="auto"/>
              <w:rPr>
                <w:rFonts w:ascii="Times New Roman" w:hAnsi="Times New Roman" w:cs="Times New Roman"/>
                <w:b/>
                <w:color w:val="000000" w:themeColor="text1"/>
              </w:rPr>
            </w:pPr>
            <w:r w:rsidRPr="000711E9">
              <w:rPr>
                <w:rFonts w:ascii="Times New Roman" w:hAnsi="Times New Roman" w:cs="Times New Roman"/>
                <w:b/>
                <w:bCs/>
                <w:color w:val="000000" w:themeColor="text1"/>
              </w:rPr>
              <w:t>dr Beata Sperkowska</w:t>
            </w:r>
          </w:p>
        </w:tc>
      </w:tr>
      <w:tr w:rsidR="007808AD" w:rsidRPr="00156836" w14:paraId="121E27BA" w14:textId="77777777" w:rsidTr="00CA0A65">
        <w:trPr>
          <w:trHeight w:val="685"/>
        </w:trPr>
        <w:tc>
          <w:tcPr>
            <w:tcW w:w="3369" w:type="dxa"/>
          </w:tcPr>
          <w:p w14:paraId="265A6C0C"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75EFD768"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tcPr>
          <w:p w14:paraId="0D27A2D3" w14:textId="77777777" w:rsidR="007808AD" w:rsidRPr="000711E9" w:rsidRDefault="007808AD" w:rsidP="00B9390E">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449E3DD0" w14:textId="77777777" w:rsidR="007808AD" w:rsidRPr="000711E9" w:rsidRDefault="007808AD" w:rsidP="00B9390E">
            <w:pPr>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dr Beata Sperkowska </w:t>
            </w:r>
          </w:p>
          <w:p w14:paraId="05B62125" w14:textId="77777777" w:rsidR="00632AEF" w:rsidRPr="000711E9" w:rsidRDefault="007808AD" w:rsidP="000C3508">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Laboratoria: </w:t>
            </w:r>
          </w:p>
          <w:p w14:paraId="37222DFB" w14:textId="77777777" w:rsidR="00632AEF" w:rsidRPr="000711E9" w:rsidRDefault="00632AEF" w:rsidP="000C3508">
            <w:pPr>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dr Beata Sperkowska</w:t>
            </w:r>
          </w:p>
          <w:p w14:paraId="354AD019" w14:textId="77777777" w:rsidR="007808AD" w:rsidRPr="000711E9" w:rsidRDefault="007808AD" w:rsidP="000C3508">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Cs/>
                <w:color w:val="000000" w:themeColor="text1"/>
                <w:lang w:val="pl-PL"/>
              </w:rPr>
              <w:t>mgr Anna Przybylsk</w:t>
            </w:r>
            <w:r w:rsidR="000C3508" w:rsidRPr="000711E9">
              <w:rPr>
                <w:rFonts w:ascii="Times New Roman" w:hAnsi="Times New Roman" w:cs="Times New Roman"/>
                <w:bCs/>
                <w:color w:val="000000" w:themeColor="text1"/>
                <w:lang w:val="pl-PL"/>
              </w:rPr>
              <w:t>a</w:t>
            </w:r>
          </w:p>
        </w:tc>
      </w:tr>
      <w:tr w:rsidR="007808AD" w:rsidRPr="000711E9" w14:paraId="567B64F7" w14:textId="77777777" w:rsidTr="00632AEF">
        <w:trPr>
          <w:trHeight w:val="567"/>
        </w:trPr>
        <w:tc>
          <w:tcPr>
            <w:tcW w:w="3369" w:type="dxa"/>
            <w:vAlign w:val="center"/>
          </w:tcPr>
          <w:p w14:paraId="29E6B97A"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Atrybut (charakter) przedmiotu</w:t>
            </w:r>
          </w:p>
        </w:tc>
        <w:tc>
          <w:tcPr>
            <w:tcW w:w="6095" w:type="dxa"/>
            <w:vAlign w:val="center"/>
          </w:tcPr>
          <w:p w14:paraId="13664BEC" w14:textId="77777777" w:rsidR="007808AD" w:rsidRPr="000711E9" w:rsidRDefault="007808AD" w:rsidP="00CA0A65">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obowiązkowy</w:t>
            </w:r>
          </w:p>
        </w:tc>
      </w:tr>
      <w:tr w:rsidR="007808AD" w:rsidRPr="00156836" w14:paraId="360F8E12" w14:textId="77777777" w:rsidTr="00632AEF">
        <w:trPr>
          <w:trHeight w:val="567"/>
        </w:trPr>
        <w:tc>
          <w:tcPr>
            <w:tcW w:w="3369" w:type="dxa"/>
            <w:vAlign w:val="center"/>
          </w:tcPr>
          <w:p w14:paraId="56DD3577"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7F58F8FB" w14:textId="77777777" w:rsidR="007808AD" w:rsidRPr="000711E9" w:rsidRDefault="007808AD" w:rsidP="00CA0A65">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Wykład: S</w:t>
            </w:r>
            <w:r w:rsidRPr="000711E9">
              <w:rPr>
                <w:rFonts w:ascii="Times New Roman" w:hAnsi="Times New Roman" w:cs="Times New Roman"/>
                <w:bCs/>
                <w:color w:val="000000" w:themeColor="text1"/>
                <w:lang w:val="pl-PL"/>
              </w:rPr>
              <w:t>emestr (jeden)</w:t>
            </w:r>
          </w:p>
          <w:p w14:paraId="1354C4D3" w14:textId="77777777" w:rsidR="007808AD" w:rsidRPr="000711E9" w:rsidRDefault="007808AD" w:rsidP="00CA0A65">
            <w:pPr>
              <w:spacing w:after="0" w:line="240" w:lineRule="auto"/>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7808AD" w:rsidRPr="00156836" w14:paraId="41366DF4" w14:textId="77777777" w:rsidTr="00CA0A65">
        <w:trPr>
          <w:trHeight w:val="841"/>
        </w:trPr>
        <w:tc>
          <w:tcPr>
            <w:tcW w:w="3369" w:type="dxa"/>
          </w:tcPr>
          <w:p w14:paraId="0DCA23F4"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1ED21232"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7C10D7BC" w14:textId="77777777" w:rsidR="007808AD" w:rsidRPr="000711E9" w:rsidRDefault="007808AD" w:rsidP="00632AEF">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2D3143C1" w14:textId="77777777" w:rsidR="007808AD" w:rsidRPr="000711E9" w:rsidRDefault="007808AD" w:rsidP="00632AEF">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Sale wykładowe Collegium Medium im. L. Rydygiera </w:t>
            </w:r>
            <w:r w:rsidR="00632AEF"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 xml:space="preserve">w Bydgoszczy Uniwersytetu Mikołaja Kopernika w Toruniu, </w:t>
            </w:r>
            <w:r w:rsidR="00632AEF"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w terminach podawanych przez Dział Dydaktyki</w:t>
            </w:r>
            <w:r w:rsidR="00632AEF"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p w14:paraId="560111B6" w14:textId="77777777" w:rsidR="00632AEF" w:rsidRPr="000711E9" w:rsidRDefault="00632AEF" w:rsidP="00632AEF">
            <w:pPr>
              <w:autoSpaceDE w:val="0"/>
              <w:autoSpaceDN w:val="0"/>
              <w:adjustRightInd w:val="0"/>
              <w:spacing w:after="0" w:line="240" w:lineRule="auto"/>
              <w:jc w:val="both"/>
              <w:rPr>
                <w:rFonts w:ascii="Times New Roman" w:hAnsi="Times New Roman" w:cs="Times New Roman"/>
                <w:b/>
                <w:bCs/>
                <w:color w:val="000000" w:themeColor="text1"/>
                <w:sz w:val="8"/>
                <w:lang w:val="pl-PL"/>
              </w:rPr>
            </w:pPr>
          </w:p>
          <w:p w14:paraId="021161B7" w14:textId="77777777" w:rsidR="007808AD" w:rsidRPr="000711E9" w:rsidRDefault="007808AD" w:rsidP="00632AEF">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6FDE60DA" w14:textId="77777777" w:rsidR="007808AD" w:rsidRPr="000711E9" w:rsidRDefault="007808AD" w:rsidP="00632AEF">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Sala ćwiczeń Katedry i Zakładu Bromatologii Collegium Medium im. L. Rydygiera w Bydgoszczy Uniwersytetu Mikołaja Kopernika w Toruniu, w terminach podawanych przez Dział Dydaktyki</w:t>
            </w:r>
            <w:r w:rsidR="00632AEF"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tc>
      </w:tr>
      <w:tr w:rsidR="007808AD" w:rsidRPr="000711E9" w14:paraId="02C7EB3C" w14:textId="77777777" w:rsidTr="00CA0A65">
        <w:tc>
          <w:tcPr>
            <w:tcW w:w="3369" w:type="dxa"/>
          </w:tcPr>
          <w:p w14:paraId="602503A1"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0709171A" w14:textId="77777777" w:rsidR="007808AD" w:rsidRPr="000711E9" w:rsidRDefault="00632AEF" w:rsidP="00CA0A65">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7808AD" w:rsidRPr="000711E9">
              <w:rPr>
                <w:rFonts w:ascii="Times New Roman" w:hAnsi="Times New Roman" w:cs="Times New Roman"/>
                <w:bCs/>
                <w:color w:val="000000" w:themeColor="text1"/>
              </w:rPr>
              <w:t>ie dotyczy</w:t>
            </w:r>
          </w:p>
        </w:tc>
      </w:tr>
      <w:tr w:rsidR="007808AD" w:rsidRPr="000711E9" w14:paraId="37951EB1" w14:textId="77777777" w:rsidTr="00CA0A65">
        <w:trPr>
          <w:trHeight w:val="504"/>
        </w:trPr>
        <w:tc>
          <w:tcPr>
            <w:tcW w:w="3369" w:type="dxa"/>
            <w:vAlign w:val="center"/>
          </w:tcPr>
          <w:p w14:paraId="4A980568"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451451DB" w14:textId="77777777" w:rsidR="007808AD" w:rsidRPr="000711E9" w:rsidRDefault="00632AEF" w:rsidP="00CA0A65">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7808AD" w:rsidRPr="000711E9">
              <w:rPr>
                <w:rFonts w:ascii="Times New Roman" w:hAnsi="Times New Roman" w:cs="Times New Roman"/>
                <w:bCs/>
                <w:color w:val="000000" w:themeColor="text1"/>
              </w:rPr>
              <w:t>ie dotyczy</w:t>
            </w:r>
          </w:p>
        </w:tc>
      </w:tr>
      <w:tr w:rsidR="007808AD" w:rsidRPr="00156836" w14:paraId="3F58A026" w14:textId="77777777" w:rsidTr="00CA0A65">
        <w:trPr>
          <w:trHeight w:val="1266"/>
        </w:trPr>
        <w:tc>
          <w:tcPr>
            <w:tcW w:w="3369" w:type="dxa"/>
          </w:tcPr>
          <w:p w14:paraId="6EC747DC"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6E1CC1C6"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6042B6B3" w14:textId="77777777" w:rsidR="007808AD" w:rsidRPr="000711E9" w:rsidRDefault="007808AD" w:rsidP="00B9390E">
            <w:pPr>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7A67CEE9" w14:textId="77777777" w:rsidR="007808AD" w:rsidRPr="000711E9" w:rsidRDefault="00632AEF" w:rsidP="00632AEF">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z</w:t>
            </w:r>
            <w:r w:rsidR="007808AD" w:rsidRPr="000711E9">
              <w:rPr>
                <w:rFonts w:ascii="Times New Roman" w:hAnsi="Times New Roman" w:cs="Times New Roman"/>
                <w:iCs/>
                <w:color w:val="000000" w:themeColor="text1"/>
                <w:lang w:val="pl-PL"/>
              </w:rPr>
              <w:t>na rolę biologiczną białek, kwasów nukleinowych, węglowodanów, lipidów, witamin i innych regulatorów biologicznych metabolizmu (K_W10)</w:t>
            </w:r>
          </w:p>
          <w:p w14:paraId="7B79B155" w14:textId="77777777" w:rsidR="007808AD" w:rsidRPr="000711E9" w:rsidRDefault="00632AEF" w:rsidP="00632AE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7808AD" w:rsidRPr="000711E9">
              <w:rPr>
                <w:rFonts w:ascii="Times New Roman" w:hAnsi="Times New Roman" w:cs="Times New Roman"/>
                <w:color w:val="000000" w:themeColor="text1"/>
                <w:lang w:val="pl-PL"/>
              </w:rPr>
              <w:t>na budowę, funkcje biologiczne i możliwości zastosowania w kosmetyce lipidów, węglowodanów, białek i kwasów nukleinowych (K_W31)</w:t>
            </w:r>
          </w:p>
          <w:p w14:paraId="06951147" w14:textId="77777777" w:rsidR="007808AD" w:rsidRPr="000711E9" w:rsidRDefault="007808AD" w:rsidP="00632AEF">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W3: </w:t>
            </w:r>
            <w:r w:rsidR="00632AEF" w:rsidRPr="000711E9">
              <w:rPr>
                <w:rFonts w:ascii="Times New Roman" w:hAnsi="Times New Roman" w:cs="Times New Roman"/>
                <w:iCs/>
                <w:color w:val="000000" w:themeColor="text1"/>
                <w:lang w:val="pl-PL"/>
              </w:rPr>
              <w:t>z</w:t>
            </w:r>
            <w:r w:rsidRPr="000711E9">
              <w:rPr>
                <w:rFonts w:ascii="Times New Roman" w:hAnsi="Times New Roman" w:cs="Times New Roman"/>
                <w:iCs/>
                <w:color w:val="000000" w:themeColor="text1"/>
                <w:lang w:val="pl-PL"/>
              </w:rPr>
              <w:t>na skutki nieprawidłowego żywienia w tym działania czynników zanieczyszczających żywność na efektywność zabiegów kosmetycznych (K_W45)</w:t>
            </w:r>
          </w:p>
          <w:p w14:paraId="1FC48CF6" w14:textId="77777777" w:rsidR="007808AD" w:rsidRPr="000711E9" w:rsidRDefault="00632AEF" w:rsidP="00632AE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z</w:t>
            </w:r>
            <w:r w:rsidR="007808AD" w:rsidRPr="000711E9">
              <w:rPr>
                <w:rFonts w:ascii="Times New Roman" w:hAnsi="Times New Roman" w:cs="Times New Roman"/>
                <w:color w:val="000000" w:themeColor="text1"/>
                <w:lang w:val="pl-PL"/>
              </w:rPr>
              <w:t>na zasady racjonalnego żywienia człowieka w stanie zdrowia i choroby oraz posiada wiedzę na temat interakcji składników pokarmowych z lekami i kosmetykami (K_W51)</w:t>
            </w:r>
          </w:p>
          <w:p w14:paraId="52608DBC" w14:textId="77777777" w:rsidR="007808AD" w:rsidRPr="000711E9" w:rsidRDefault="00632AEF" w:rsidP="00632AE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7808AD" w:rsidRPr="000711E9">
              <w:rPr>
                <w:rFonts w:ascii="Times New Roman" w:hAnsi="Times New Roman" w:cs="Times New Roman"/>
                <w:color w:val="000000" w:themeColor="text1"/>
                <w:lang w:val="pl-PL"/>
              </w:rPr>
              <w:t xml:space="preserve">osiada umiejętność wyszukiwania literatury naukowej </w:t>
            </w:r>
            <w:r w:rsidRPr="000711E9">
              <w:rPr>
                <w:rFonts w:ascii="Times New Roman" w:hAnsi="Times New Roman" w:cs="Times New Roman"/>
                <w:color w:val="000000" w:themeColor="text1"/>
                <w:lang w:val="pl-PL"/>
              </w:rPr>
              <w:br/>
            </w:r>
            <w:r w:rsidR="007808AD" w:rsidRPr="000711E9">
              <w:rPr>
                <w:rFonts w:ascii="Times New Roman" w:hAnsi="Times New Roman" w:cs="Times New Roman"/>
                <w:color w:val="000000" w:themeColor="text1"/>
                <w:lang w:val="pl-PL"/>
              </w:rPr>
              <w:t>i publikacji z zasobów bibliograficznych uczelni oraz baz pełnotekstowych dostępnych on-line (K_U41)</w:t>
            </w:r>
          </w:p>
          <w:p w14:paraId="5D2A535D" w14:textId="77777777" w:rsidR="007808AD" w:rsidRPr="000711E9" w:rsidRDefault="00632AEF" w:rsidP="00632AE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7808AD" w:rsidRPr="000711E9">
              <w:rPr>
                <w:rFonts w:ascii="Times New Roman" w:hAnsi="Times New Roman" w:cs="Times New Roman"/>
                <w:color w:val="000000" w:themeColor="text1"/>
                <w:lang w:val="pl-PL"/>
              </w:rPr>
              <w:t xml:space="preserve">otrafi udzielać porad w zakresie trybu życia, diety </w:t>
            </w:r>
            <w:r w:rsidRPr="000711E9">
              <w:rPr>
                <w:rFonts w:ascii="Times New Roman" w:hAnsi="Times New Roman" w:cs="Times New Roman"/>
                <w:color w:val="000000" w:themeColor="text1"/>
                <w:lang w:val="pl-PL"/>
              </w:rPr>
              <w:br/>
            </w:r>
            <w:r w:rsidR="007808AD" w:rsidRPr="000711E9">
              <w:rPr>
                <w:rFonts w:ascii="Times New Roman" w:hAnsi="Times New Roman" w:cs="Times New Roman"/>
                <w:color w:val="000000" w:themeColor="text1"/>
                <w:lang w:val="pl-PL"/>
              </w:rPr>
              <w:t>i stosowanych kosmetyków sprzyjających poprawie wyglądu skóry (K_U46)</w:t>
            </w:r>
          </w:p>
          <w:p w14:paraId="3BCD1078" w14:textId="77777777" w:rsidR="007808AD" w:rsidRPr="000711E9" w:rsidRDefault="00632AEF" w:rsidP="00632AEF">
            <w:pPr>
              <w:autoSpaceDE w:val="0"/>
              <w:autoSpaceDN w:val="0"/>
              <w:adjustRightInd w:val="0"/>
              <w:spacing w:after="0" w:line="240" w:lineRule="auto"/>
              <w:ind w:left="406" w:right="113"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p</w:t>
            </w:r>
            <w:r w:rsidR="007808AD" w:rsidRPr="000711E9">
              <w:rPr>
                <w:rFonts w:ascii="Times New Roman" w:hAnsi="Times New Roman" w:cs="Times New Roman"/>
                <w:iCs/>
                <w:color w:val="000000" w:themeColor="text1"/>
                <w:lang w:val="pl-PL"/>
              </w:rPr>
              <w:t>rzekazuje klientom wiedzę na temat zdrowego trybu życia (K_K10)</w:t>
            </w:r>
          </w:p>
          <w:p w14:paraId="44FDA4D5" w14:textId="77777777" w:rsidR="007808AD" w:rsidRPr="000711E9" w:rsidRDefault="007808AD" w:rsidP="00B9390E">
            <w:pPr>
              <w:autoSpaceDE w:val="0"/>
              <w:autoSpaceDN w:val="0"/>
              <w:adjustRightInd w:val="0"/>
              <w:spacing w:after="0" w:line="240" w:lineRule="auto"/>
              <w:ind w:left="406" w:hanging="445"/>
              <w:rPr>
                <w:rFonts w:ascii="Times New Roman" w:hAnsi="Times New Roman" w:cs="Times New Roman"/>
                <w:color w:val="000000" w:themeColor="text1"/>
                <w:lang w:val="pl-PL"/>
              </w:rPr>
            </w:pPr>
          </w:p>
          <w:p w14:paraId="51A96608" w14:textId="77777777" w:rsidR="007808AD" w:rsidRPr="000711E9" w:rsidRDefault="007808AD" w:rsidP="00B9390E">
            <w:pPr>
              <w:autoSpaceDE w:val="0"/>
              <w:autoSpaceDN w:val="0"/>
              <w:adjustRightInd w:val="0"/>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6ABC14E6" w14:textId="77777777" w:rsidR="007808AD" w:rsidRPr="000711E9" w:rsidRDefault="00632AEF" w:rsidP="00632AEF">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z</w:t>
            </w:r>
            <w:r w:rsidR="007808AD" w:rsidRPr="000711E9">
              <w:rPr>
                <w:rFonts w:ascii="Times New Roman" w:hAnsi="Times New Roman" w:cs="Times New Roman"/>
                <w:iCs/>
                <w:color w:val="000000" w:themeColor="text1"/>
                <w:lang w:val="pl-PL"/>
              </w:rPr>
              <w:t>na rolę biologiczną białek, kwasów nukleinowych, węglowodanów, lipidów, witamin i innych regulatorów biologicznych metabolizmu (K_W10)</w:t>
            </w:r>
          </w:p>
          <w:p w14:paraId="4C7AAD25" w14:textId="77777777" w:rsidR="007808AD" w:rsidRPr="000711E9" w:rsidRDefault="00632AEF" w:rsidP="00632AE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7808AD" w:rsidRPr="000711E9">
              <w:rPr>
                <w:rFonts w:ascii="Times New Roman" w:hAnsi="Times New Roman" w:cs="Times New Roman"/>
                <w:color w:val="000000" w:themeColor="text1"/>
                <w:lang w:val="pl-PL"/>
              </w:rPr>
              <w:t>na budowę, funkcje biologiczne i możliwości zastosowania w kosmetyce lipidów, węglowodanów, białek i kwasów nukleinowych (K_W31)</w:t>
            </w:r>
          </w:p>
          <w:p w14:paraId="19514C5F" w14:textId="77777777" w:rsidR="007808AD" w:rsidRPr="000711E9" w:rsidRDefault="007808AD" w:rsidP="00632AEF">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W3: </w:t>
            </w:r>
            <w:r w:rsidR="00632AEF" w:rsidRPr="000711E9">
              <w:rPr>
                <w:rFonts w:ascii="Times New Roman" w:hAnsi="Times New Roman" w:cs="Times New Roman"/>
                <w:iCs/>
                <w:color w:val="000000" w:themeColor="text1"/>
                <w:lang w:val="pl-PL"/>
              </w:rPr>
              <w:t>z</w:t>
            </w:r>
            <w:r w:rsidRPr="000711E9">
              <w:rPr>
                <w:rFonts w:ascii="Times New Roman" w:hAnsi="Times New Roman" w:cs="Times New Roman"/>
                <w:iCs/>
                <w:color w:val="000000" w:themeColor="text1"/>
                <w:lang w:val="pl-PL"/>
              </w:rPr>
              <w:t>na skutki nieprawidłowego żywienia w tym działania czynników zanieczyszczających żywność na efektywność zabiegów kosmetycznych (K_W45)</w:t>
            </w:r>
          </w:p>
          <w:p w14:paraId="5EEB8983" w14:textId="77777777" w:rsidR="007808AD" w:rsidRPr="000711E9" w:rsidRDefault="00632AEF" w:rsidP="00632AE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z</w:t>
            </w:r>
            <w:r w:rsidR="007808AD" w:rsidRPr="000711E9">
              <w:rPr>
                <w:rFonts w:ascii="Times New Roman" w:hAnsi="Times New Roman" w:cs="Times New Roman"/>
                <w:color w:val="000000" w:themeColor="text1"/>
                <w:lang w:val="pl-PL"/>
              </w:rPr>
              <w:t>na zasady racjonalnego żywienia człowieka w stanie zdrowia i choroby oraz posiada wiedzę na temat interakcji składników pokarmowych z lekami i kosmetykami (K_W51)</w:t>
            </w:r>
          </w:p>
          <w:p w14:paraId="0D075EDA" w14:textId="77777777" w:rsidR="007808AD" w:rsidRPr="000711E9" w:rsidRDefault="00632AEF" w:rsidP="00632AE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7808AD" w:rsidRPr="000711E9">
              <w:rPr>
                <w:rFonts w:ascii="Times New Roman" w:hAnsi="Times New Roman" w:cs="Times New Roman"/>
                <w:color w:val="000000" w:themeColor="text1"/>
                <w:lang w:val="pl-PL"/>
              </w:rPr>
              <w:t xml:space="preserve">osiada umiejętność wyszukiwania literatury naukowej </w:t>
            </w:r>
            <w:r w:rsidRPr="000711E9">
              <w:rPr>
                <w:rFonts w:ascii="Times New Roman" w:hAnsi="Times New Roman" w:cs="Times New Roman"/>
                <w:color w:val="000000" w:themeColor="text1"/>
                <w:lang w:val="pl-PL"/>
              </w:rPr>
              <w:br/>
            </w:r>
            <w:r w:rsidR="007808AD" w:rsidRPr="000711E9">
              <w:rPr>
                <w:rFonts w:ascii="Times New Roman" w:hAnsi="Times New Roman" w:cs="Times New Roman"/>
                <w:color w:val="000000" w:themeColor="text1"/>
                <w:lang w:val="pl-PL"/>
              </w:rPr>
              <w:lastRenderedPageBreak/>
              <w:t>i publikacji z zasobów bibliograficznych uczelni oraz baz pełnotekstowych dostępnych on-line (K_U41)</w:t>
            </w:r>
          </w:p>
          <w:p w14:paraId="6ECE9920" w14:textId="77777777" w:rsidR="007808AD" w:rsidRPr="000711E9" w:rsidRDefault="00632AEF" w:rsidP="00632AE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7808AD" w:rsidRPr="000711E9">
              <w:rPr>
                <w:rFonts w:ascii="Times New Roman" w:hAnsi="Times New Roman" w:cs="Times New Roman"/>
                <w:color w:val="000000" w:themeColor="text1"/>
                <w:lang w:val="pl-PL"/>
              </w:rPr>
              <w:t xml:space="preserve">otrafi udzielać porad w zakresie trybu życia, diety </w:t>
            </w:r>
            <w:r w:rsidRPr="000711E9">
              <w:rPr>
                <w:rFonts w:ascii="Times New Roman" w:hAnsi="Times New Roman" w:cs="Times New Roman"/>
                <w:color w:val="000000" w:themeColor="text1"/>
                <w:lang w:val="pl-PL"/>
              </w:rPr>
              <w:br/>
            </w:r>
            <w:r w:rsidR="007808AD" w:rsidRPr="000711E9">
              <w:rPr>
                <w:rFonts w:ascii="Times New Roman" w:hAnsi="Times New Roman" w:cs="Times New Roman"/>
                <w:color w:val="000000" w:themeColor="text1"/>
                <w:lang w:val="pl-PL"/>
              </w:rPr>
              <w:t>i stosowanych kosmetyków sprzyjających poprawie wyglądu skóry (K_U46)</w:t>
            </w:r>
          </w:p>
          <w:p w14:paraId="06D548DB" w14:textId="77777777" w:rsidR="007808AD" w:rsidRPr="000711E9" w:rsidRDefault="00632AEF" w:rsidP="00632AEF">
            <w:pPr>
              <w:autoSpaceDE w:val="0"/>
              <w:autoSpaceDN w:val="0"/>
              <w:adjustRightInd w:val="0"/>
              <w:spacing w:after="0" w:line="240" w:lineRule="auto"/>
              <w:ind w:left="406" w:right="113"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p</w:t>
            </w:r>
            <w:r w:rsidR="007808AD" w:rsidRPr="000711E9">
              <w:rPr>
                <w:rFonts w:ascii="Times New Roman" w:hAnsi="Times New Roman" w:cs="Times New Roman"/>
                <w:iCs/>
                <w:color w:val="000000" w:themeColor="text1"/>
                <w:lang w:val="pl-PL"/>
              </w:rPr>
              <w:t>rzekazuje klientom wiedzę na temat zdrowego trybu życia (K_K10)</w:t>
            </w:r>
          </w:p>
        </w:tc>
      </w:tr>
      <w:tr w:rsidR="007808AD" w:rsidRPr="000711E9" w14:paraId="2ECE085F" w14:textId="77777777" w:rsidTr="00CA0A65">
        <w:trPr>
          <w:trHeight w:val="2259"/>
        </w:trPr>
        <w:tc>
          <w:tcPr>
            <w:tcW w:w="3369" w:type="dxa"/>
          </w:tcPr>
          <w:p w14:paraId="46049A2F"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399BE8BF"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2D3CC1E7" w14:textId="77777777" w:rsidR="007808AD" w:rsidRPr="000711E9" w:rsidRDefault="007808AD" w:rsidP="007207D4">
            <w:pPr>
              <w:pStyle w:val="Akapitzlist4"/>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bCs/>
                <w:color w:val="000000" w:themeColor="text1"/>
              </w:rPr>
              <w:t xml:space="preserve">Wykład: </w:t>
            </w:r>
            <w:r w:rsidRPr="000711E9">
              <w:rPr>
                <w:rFonts w:ascii="Times New Roman" w:hAnsi="Times New Roman"/>
                <w:bCs/>
                <w:color w:val="000000" w:themeColor="text1"/>
              </w:rPr>
              <w:t xml:space="preserve">frekwencja </w:t>
            </w:r>
            <w:r w:rsidRPr="000711E9">
              <w:rPr>
                <w:rFonts w:ascii="Times New Roman" w:hAnsi="Times New Roman"/>
                <w:b/>
                <w:bCs/>
                <w:color w:val="000000" w:themeColor="text1"/>
              </w:rPr>
              <w:t xml:space="preserve"> </w:t>
            </w:r>
            <w:r w:rsidRPr="000711E9">
              <w:rPr>
                <w:rFonts w:ascii="Times New Roman" w:hAnsi="Times New Roman"/>
                <w:bCs/>
                <w:color w:val="000000" w:themeColor="text1"/>
              </w:rPr>
              <w:t xml:space="preserve">na </w:t>
            </w:r>
            <w:r w:rsidRPr="000711E9">
              <w:rPr>
                <w:rFonts w:ascii="Times New Roman" w:hAnsi="Times New Roman"/>
                <w:color w:val="000000" w:themeColor="text1"/>
              </w:rPr>
              <w:t xml:space="preserve">wykładach ≥ 60% </w:t>
            </w:r>
          </w:p>
          <w:p w14:paraId="0EE77E95" w14:textId="77777777" w:rsidR="007808AD" w:rsidRPr="000711E9" w:rsidRDefault="007808AD" w:rsidP="007207D4">
            <w:pPr>
              <w:pStyle w:val="Akapitzlist4"/>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Egzamin końcowy - </w:t>
            </w:r>
            <w:r w:rsidRPr="000711E9">
              <w:rPr>
                <w:rFonts w:ascii="Times New Roman" w:hAnsi="Times New Roman"/>
                <w:color w:val="000000" w:themeColor="text1"/>
              </w:rPr>
              <w:t>nie dotyczy</w:t>
            </w:r>
          </w:p>
          <w:p w14:paraId="61EFCE6D" w14:textId="77777777" w:rsidR="007808AD" w:rsidRPr="000711E9" w:rsidRDefault="007808AD" w:rsidP="00B9390E">
            <w:pPr>
              <w:pStyle w:val="Akapitzlist4"/>
              <w:autoSpaceDE w:val="0"/>
              <w:autoSpaceDN w:val="0"/>
              <w:adjustRightInd w:val="0"/>
              <w:spacing w:after="0" w:line="240" w:lineRule="auto"/>
              <w:ind w:left="317"/>
              <w:jc w:val="both"/>
              <w:rPr>
                <w:rFonts w:ascii="Times New Roman" w:hAnsi="Times New Roman"/>
                <w:color w:val="000000" w:themeColor="text1"/>
              </w:rPr>
            </w:pPr>
          </w:p>
          <w:p w14:paraId="47CF238F" w14:textId="77777777" w:rsidR="007808AD" w:rsidRPr="000711E9" w:rsidRDefault="007808AD" w:rsidP="00B9390E">
            <w:pPr>
              <w:spacing w:after="0" w:line="240" w:lineRule="auto"/>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p>
          <w:p w14:paraId="7093F75E" w14:textId="77777777" w:rsidR="007808AD" w:rsidRPr="000711E9" w:rsidRDefault="007808AD" w:rsidP="007207D4">
            <w:pPr>
              <w:pStyle w:val="Akapitzlist4"/>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zaliczenie na podstawie testów (testy pisemne: pytania zamknięte jednokrotnego wyboru) - zaliczenie ≥ 60% (W1-W4, U2)</w:t>
            </w:r>
          </w:p>
          <w:p w14:paraId="7785C9DB" w14:textId="77777777" w:rsidR="007808AD" w:rsidRPr="000711E9" w:rsidRDefault="007808AD" w:rsidP="007207D4">
            <w:pPr>
              <w:pStyle w:val="Akapitzlist4"/>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&gt; 60 % W1-W4, U1,  U2, K1)</w:t>
            </w:r>
          </w:p>
          <w:p w14:paraId="629DC85F" w14:textId="77777777" w:rsidR="007808AD" w:rsidRPr="000711E9" w:rsidRDefault="007808AD" w:rsidP="007207D4">
            <w:pPr>
              <w:pStyle w:val="Akapitzlist4"/>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(W1, W2, W3, W4, U1, U2, K1)</w:t>
            </w:r>
          </w:p>
          <w:p w14:paraId="5A1CE16A" w14:textId="77777777" w:rsidR="007808AD" w:rsidRPr="000711E9" w:rsidRDefault="007808AD" w:rsidP="007207D4">
            <w:pPr>
              <w:pStyle w:val="Akapitzlist4"/>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Egzamin końcowy </w:t>
            </w:r>
            <w:r w:rsidRPr="000711E9">
              <w:rPr>
                <w:rFonts w:ascii="Times New Roman" w:hAnsi="Times New Roman"/>
                <w:color w:val="000000" w:themeColor="text1"/>
              </w:rPr>
              <w:t>nie dotyczy</w:t>
            </w:r>
          </w:p>
          <w:p w14:paraId="210097D8" w14:textId="77777777" w:rsidR="007808AD" w:rsidRPr="000711E9" w:rsidRDefault="007808AD" w:rsidP="00CA0A65">
            <w:pPr>
              <w:spacing w:after="0" w:line="240" w:lineRule="auto"/>
              <w:jc w:val="both"/>
              <w:rPr>
                <w:rFonts w:ascii="Times New Roman" w:hAnsi="Times New Roman" w:cs="Times New Roman"/>
                <w:color w:val="000000" w:themeColor="text1"/>
              </w:rPr>
            </w:pPr>
          </w:p>
        </w:tc>
      </w:tr>
      <w:tr w:rsidR="007808AD" w:rsidRPr="00156836" w14:paraId="61A2F984" w14:textId="77777777" w:rsidTr="00CA0A65">
        <w:trPr>
          <w:trHeight w:val="1842"/>
        </w:trPr>
        <w:tc>
          <w:tcPr>
            <w:tcW w:w="3369" w:type="dxa"/>
          </w:tcPr>
          <w:p w14:paraId="3123E241"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rPr>
            </w:pPr>
          </w:p>
          <w:p w14:paraId="48ABA4DD" w14:textId="77777777" w:rsidR="007808AD" w:rsidRPr="000711E9" w:rsidRDefault="007808AD" w:rsidP="00632AEF">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Zakres tematów </w:t>
            </w:r>
          </w:p>
        </w:tc>
        <w:tc>
          <w:tcPr>
            <w:tcW w:w="6095" w:type="dxa"/>
          </w:tcPr>
          <w:p w14:paraId="7BE09689" w14:textId="77777777" w:rsidR="007808AD" w:rsidRPr="000711E9" w:rsidRDefault="007808AD" w:rsidP="00B9390E">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Tematy wykład</w:t>
            </w:r>
            <w:r w:rsidR="00632AEF" w:rsidRPr="000711E9">
              <w:rPr>
                <w:rFonts w:ascii="Times New Roman" w:hAnsi="Times New Roman" w:cs="Times New Roman"/>
                <w:b/>
                <w:iCs/>
                <w:color w:val="000000" w:themeColor="text1"/>
              </w:rPr>
              <w:t>ów</w:t>
            </w:r>
            <w:r w:rsidRPr="000711E9">
              <w:rPr>
                <w:rFonts w:ascii="Times New Roman" w:hAnsi="Times New Roman" w:cs="Times New Roman"/>
                <w:b/>
                <w:iCs/>
                <w:color w:val="000000" w:themeColor="text1"/>
              </w:rPr>
              <w:t>:</w:t>
            </w:r>
          </w:p>
          <w:p w14:paraId="71FC0751" w14:textId="77777777" w:rsidR="007808AD" w:rsidRPr="000711E9" w:rsidRDefault="007808AD" w:rsidP="007207D4">
            <w:pPr>
              <w:pStyle w:val="ListParagraph"/>
              <w:numPr>
                <w:ilvl w:val="0"/>
                <w:numId w:val="16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Zasady racjonalnego odżywiania. Rola i znaczenie białek, tłuszczów i węglowodanów w diecie. Skutki błędów żywieniowych. Wpływ prawidłowego odżywienia </w:t>
            </w:r>
            <w:r w:rsidR="00632AEF"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na wygląd skóry i jej przydatków. </w:t>
            </w:r>
          </w:p>
          <w:p w14:paraId="6CB1B0E0" w14:textId="77777777" w:rsidR="007808AD" w:rsidRPr="000711E9" w:rsidRDefault="007808AD" w:rsidP="007207D4">
            <w:pPr>
              <w:pStyle w:val="ListParagraph"/>
              <w:numPr>
                <w:ilvl w:val="0"/>
                <w:numId w:val="16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Pierwiastki w kosmetyce. Rola i znaczenie makroelementów dla zdrowia i stanu skóry i jej przydatków</w:t>
            </w:r>
          </w:p>
          <w:p w14:paraId="77DB645A" w14:textId="77777777" w:rsidR="007808AD" w:rsidRPr="000711E9" w:rsidRDefault="007808AD" w:rsidP="007207D4">
            <w:pPr>
              <w:pStyle w:val="ListParagraph"/>
              <w:numPr>
                <w:ilvl w:val="0"/>
                <w:numId w:val="16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Pierwiastki w kosmetyce. Rola i znaczenie makroelementów dla zdrowia i stanu skóry i jej przydatków.</w:t>
            </w:r>
          </w:p>
          <w:p w14:paraId="36A5CEF3" w14:textId="77777777" w:rsidR="007808AD" w:rsidRPr="000711E9" w:rsidRDefault="007808AD" w:rsidP="007207D4">
            <w:pPr>
              <w:pStyle w:val="ListParagraph"/>
              <w:numPr>
                <w:ilvl w:val="0"/>
                <w:numId w:val="16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Rola i znaczenie witamin w kosmetyce. Charakterystyka witamin rozpuszczalnych w tłuszczach.</w:t>
            </w:r>
          </w:p>
          <w:p w14:paraId="12011CAB" w14:textId="77777777" w:rsidR="007808AD" w:rsidRPr="000711E9" w:rsidRDefault="007808AD" w:rsidP="007207D4">
            <w:pPr>
              <w:pStyle w:val="ListParagraph"/>
              <w:numPr>
                <w:ilvl w:val="0"/>
                <w:numId w:val="16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Rola i znaczenie witamin w kosmetyce. Charakterystyka witamin rozpuszczalnych w wodzie. </w:t>
            </w:r>
          </w:p>
          <w:p w14:paraId="4FB57E2C" w14:textId="77777777" w:rsidR="007808AD" w:rsidRPr="000711E9" w:rsidRDefault="007808AD" w:rsidP="00B9390E">
            <w:pPr>
              <w:tabs>
                <w:tab w:val="left" w:pos="438"/>
              </w:tabs>
              <w:spacing w:after="0" w:line="240" w:lineRule="auto"/>
              <w:ind w:left="426"/>
              <w:jc w:val="both"/>
              <w:rPr>
                <w:rFonts w:ascii="Times New Roman" w:hAnsi="Times New Roman" w:cs="Times New Roman"/>
                <w:color w:val="000000" w:themeColor="text1"/>
                <w:lang w:val="pl-PL"/>
              </w:rPr>
            </w:pPr>
          </w:p>
          <w:p w14:paraId="00B644B7" w14:textId="77777777" w:rsidR="007808AD" w:rsidRPr="000711E9" w:rsidRDefault="00632AEF" w:rsidP="00B9390E">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Tematy laboratoriów</w:t>
            </w:r>
            <w:r w:rsidR="007808AD" w:rsidRPr="000711E9">
              <w:rPr>
                <w:rFonts w:ascii="Times New Roman" w:hAnsi="Times New Roman" w:cs="Times New Roman"/>
                <w:b/>
                <w:iCs/>
                <w:color w:val="000000" w:themeColor="text1"/>
              </w:rPr>
              <w:t>:</w:t>
            </w:r>
          </w:p>
          <w:p w14:paraId="6B76D514" w14:textId="77777777" w:rsidR="007808AD" w:rsidRPr="000711E9" w:rsidRDefault="007808AD" w:rsidP="007207D4">
            <w:pPr>
              <w:pStyle w:val="ListParagraph"/>
              <w:numPr>
                <w:ilvl w:val="0"/>
                <w:numId w:val="161"/>
              </w:numPr>
              <w:spacing w:after="0" w:line="240" w:lineRule="auto"/>
              <w:jc w:val="both"/>
              <w:rPr>
                <w:rFonts w:ascii="Times New Roman" w:hAnsi="Times New Roman" w:cs="Times New Roman"/>
                <w:iCs/>
                <w:color w:val="000000" w:themeColor="text1"/>
              </w:rPr>
            </w:pPr>
            <w:r w:rsidRPr="000711E9">
              <w:rPr>
                <w:rFonts w:ascii="Times New Roman" w:hAnsi="Times New Roman" w:cs="Times New Roman"/>
                <w:color w:val="000000" w:themeColor="text1"/>
              </w:rPr>
              <w:t>Omówienie regulaminu i zasad BHP. Charakterystyka metod oceny sposobu żywienia</w:t>
            </w:r>
          </w:p>
          <w:p w14:paraId="48D94DBD" w14:textId="77777777" w:rsidR="007808AD" w:rsidRPr="000711E9" w:rsidRDefault="007808AD" w:rsidP="007207D4">
            <w:pPr>
              <w:pStyle w:val="ListParagraph"/>
              <w:numPr>
                <w:ilvl w:val="0"/>
                <w:numId w:val="161"/>
              </w:numPr>
              <w:spacing w:after="0" w:line="240" w:lineRule="auto"/>
              <w:jc w:val="both"/>
              <w:rPr>
                <w:rFonts w:ascii="Times New Roman" w:hAnsi="Times New Roman" w:cs="Times New Roman"/>
                <w:iCs/>
                <w:color w:val="000000" w:themeColor="text1"/>
              </w:rPr>
            </w:pPr>
            <w:r w:rsidRPr="000711E9">
              <w:rPr>
                <w:rFonts w:ascii="Times New Roman" w:hAnsi="Times New Roman" w:cs="Times New Roman"/>
                <w:color w:val="000000" w:themeColor="text1"/>
              </w:rPr>
              <w:t>Ocena stanu odżywienia i składu ciała na podstawie pomiarów metodą bioimpedancji.</w:t>
            </w:r>
          </w:p>
          <w:p w14:paraId="53881936" w14:textId="77777777" w:rsidR="00632AEF" w:rsidRPr="000711E9" w:rsidRDefault="007808AD" w:rsidP="007207D4">
            <w:pPr>
              <w:pStyle w:val="ListParagraph"/>
              <w:numPr>
                <w:ilvl w:val="0"/>
                <w:numId w:val="161"/>
              </w:numPr>
              <w:spacing w:after="100" w:afterAutospacing="1"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Ilościowa ocena stanu </w:t>
            </w:r>
            <w:r w:rsidR="00632AEF" w:rsidRPr="000711E9">
              <w:rPr>
                <w:rFonts w:ascii="Times New Roman" w:hAnsi="Times New Roman" w:cs="Times New Roman"/>
                <w:color w:val="000000" w:themeColor="text1"/>
              </w:rPr>
              <w:t>żywienia metodami komputerowymi.</w:t>
            </w:r>
          </w:p>
          <w:p w14:paraId="273C0662" w14:textId="77777777" w:rsidR="00632AEF" w:rsidRPr="000711E9" w:rsidRDefault="007808AD" w:rsidP="007207D4">
            <w:pPr>
              <w:pStyle w:val="ListParagraph"/>
              <w:numPr>
                <w:ilvl w:val="0"/>
                <w:numId w:val="161"/>
              </w:numPr>
              <w:spacing w:after="100" w:afterAutospacing="1"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Oznaczanie kwasu askorbinow</w:t>
            </w:r>
            <w:r w:rsidR="00632AEF" w:rsidRPr="000711E9">
              <w:rPr>
                <w:rFonts w:ascii="Times New Roman" w:hAnsi="Times New Roman" w:cs="Times New Roman"/>
                <w:color w:val="000000" w:themeColor="text1"/>
              </w:rPr>
              <w:t xml:space="preserve">ego w sokach </w:t>
            </w:r>
            <w:r w:rsidR="00632AEF" w:rsidRPr="000711E9">
              <w:rPr>
                <w:rFonts w:ascii="Times New Roman" w:hAnsi="Times New Roman" w:cs="Times New Roman"/>
                <w:color w:val="000000" w:themeColor="text1"/>
              </w:rPr>
              <w:br/>
              <w:t>i nutrikosmetykach.</w:t>
            </w:r>
          </w:p>
          <w:p w14:paraId="44CDA84E" w14:textId="77777777" w:rsidR="00632AEF" w:rsidRPr="000711E9" w:rsidRDefault="007808AD" w:rsidP="007207D4">
            <w:pPr>
              <w:pStyle w:val="ListParagraph"/>
              <w:numPr>
                <w:ilvl w:val="0"/>
                <w:numId w:val="161"/>
              </w:numPr>
              <w:spacing w:after="100" w:afterAutospacing="1"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Badania zawartości proliny w miodach pszczelich.</w:t>
            </w:r>
          </w:p>
          <w:p w14:paraId="20BE95D9" w14:textId="77777777" w:rsidR="00632AEF" w:rsidRPr="000711E9" w:rsidRDefault="007808AD" w:rsidP="007207D4">
            <w:pPr>
              <w:pStyle w:val="ListParagraph"/>
              <w:numPr>
                <w:ilvl w:val="0"/>
                <w:numId w:val="161"/>
              </w:numPr>
              <w:spacing w:after="100" w:afterAutospacing="1"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Spektrofotometryczne oznaczanie zawartości beta-karotenu w suplementach diety.</w:t>
            </w:r>
          </w:p>
          <w:p w14:paraId="4A8773AF" w14:textId="77777777" w:rsidR="00632AEF" w:rsidRPr="000711E9" w:rsidRDefault="007808AD" w:rsidP="007207D4">
            <w:pPr>
              <w:pStyle w:val="ListParagraph"/>
              <w:numPr>
                <w:ilvl w:val="0"/>
                <w:numId w:val="161"/>
              </w:numPr>
              <w:spacing w:after="100" w:afterAutospacing="1"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Oznaczanie polifenoli i flawonoidów w środkach spożywczych specjalnego  przeznaczenia oraz suplementach diety.</w:t>
            </w:r>
          </w:p>
          <w:p w14:paraId="496DCFD9" w14:textId="77777777" w:rsidR="00632AEF" w:rsidRPr="000711E9" w:rsidRDefault="007808AD" w:rsidP="007207D4">
            <w:pPr>
              <w:pStyle w:val="ListParagraph"/>
              <w:numPr>
                <w:ilvl w:val="0"/>
                <w:numId w:val="161"/>
              </w:numPr>
              <w:spacing w:after="100" w:afterAutospacing="1"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Ocena zawartości azotanów i azotynów w produktach spożywczych wykorzystywanych w nutrikosmetyce.</w:t>
            </w:r>
          </w:p>
          <w:p w14:paraId="14CB986B" w14:textId="77777777" w:rsidR="007808AD" w:rsidRPr="000711E9" w:rsidRDefault="007808AD" w:rsidP="007207D4">
            <w:pPr>
              <w:pStyle w:val="ListParagraph"/>
              <w:numPr>
                <w:ilvl w:val="0"/>
                <w:numId w:val="161"/>
              </w:numPr>
              <w:spacing w:after="100" w:afterAutospacing="1"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Oznaczanie zawartości konserwantów w winie.</w:t>
            </w:r>
          </w:p>
        </w:tc>
      </w:tr>
      <w:tr w:rsidR="007808AD" w:rsidRPr="000711E9" w14:paraId="4DFB420C" w14:textId="77777777" w:rsidTr="00632AEF">
        <w:trPr>
          <w:trHeight w:val="2117"/>
        </w:trPr>
        <w:tc>
          <w:tcPr>
            <w:tcW w:w="3369" w:type="dxa"/>
          </w:tcPr>
          <w:p w14:paraId="444B2315"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118DA636"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vAlign w:val="center"/>
          </w:tcPr>
          <w:p w14:paraId="022E2755" w14:textId="77777777" w:rsidR="007808AD" w:rsidRPr="000711E9" w:rsidRDefault="007808AD" w:rsidP="00632AEF">
            <w:pPr>
              <w:tabs>
                <w:tab w:val="left" w:pos="33"/>
                <w:tab w:val="left" w:pos="459"/>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3FA7A6D2" w14:textId="77777777" w:rsidR="007808AD" w:rsidRPr="000711E9" w:rsidRDefault="007808AD" w:rsidP="007207D4">
            <w:pPr>
              <w:pStyle w:val="Akapitzlist4"/>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informacyjny z prezentacją multimedialną</w:t>
            </w:r>
          </w:p>
          <w:p w14:paraId="1DB78FF3" w14:textId="77777777" w:rsidR="007808AD" w:rsidRPr="000711E9" w:rsidRDefault="007808AD" w:rsidP="007207D4">
            <w:pPr>
              <w:pStyle w:val="Akapitzlist4"/>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problemowy</w:t>
            </w:r>
          </w:p>
          <w:p w14:paraId="261A1699" w14:textId="77777777" w:rsidR="007808AD" w:rsidRPr="000711E9" w:rsidRDefault="007808AD" w:rsidP="00632AEF">
            <w:pPr>
              <w:pStyle w:val="Akapitzlist4"/>
              <w:tabs>
                <w:tab w:val="left" w:pos="33"/>
                <w:tab w:val="left" w:pos="317"/>
              </w:tabs>
              <w:spacing w:after="0" w:line="240" w:lineRule="auto"/>
              <w:ind w:left="0"/>
              <w:rPr>
                <w:rFonts w:ascii="Times New Roman" w:hAnsi="Times New Roman"/>
                <w:b/>
                <w:color w:val="000000" w:themeColor="text1"/>
              </w:rPr>
            </w:pPr>
          </w:p>
          <w:p w14:paraId="51E1C3B2" w14:textId="77777777" w:rsidR="007808AD" w:rsidRPr="000711E9" w:rsidRDefault="007808AD" w:rsidP="00632AEF">
            <w:pPr>
              <w:pStyle w:val="Akapitzlist4"/>
              <w:tabs>
                <w:tab w:val="left" w:pos="33"/>
                <w:tab w:val="left" w:pos="317"/>
              </w:tabs>
              <w:spacing w:after="0" w:line="240" w:lineRule="auto"/>
              <w:ind w:left="382" w:hanging="364"/>
              <w:rPr>
                <w:rFonts w:ascii="Times New Roman" w:hAnsi="Times New Roman"/>
                <w:b/>
                <w:color w:val="000000" w:themeColor="text1"/>
              </w:rPr>
            </w:pPr>
            <w:r w:rsidRPr="000711E9">
              <w:rPr>
                <w:rFonts w:ascii="Times New Roman" w:hAnsi="Times New Roman"/>
                <w:b/>
                <w:color w:val="000000" w:themeColor="text1"/>
              </w:rPr>
              <w:t>Laboratoria:</w:t>
            </w:r>
          </w:p>
          <w:p w14:paraId="5D1D74E1" w14:textId="77777777" w:rsidR="007808AD" w:rsidRPr="000711E9" w:rsidRDefault="007808AD" w:rsidP="007207D4">
            <w:pPr>
              <w:pStyle w:val="Akapitzlist4"/>
              <w:numPr>
                <w:ilvl w:val="0"/>
                <w:numId w:val="52"/>
              </w:numPr>
              <w:tabs>
                <w:tab w:val="left" w:pos="33"/>
                <w:tab w:val="left" w:pos="317"/>
              </w:tabs>
              <w:spacing w:after="0" w:line="240" w:lineRule="auto"/>
              <w:ind w:hanging="738"/>
              <w:rPr>
                <w:rFonts w:ascii="Times New Roman" w:hAnsi="Times New Roman"/>
                <w:color w:val="000000" w:themeColor="text1"/>
              </w:rPr>
            </w:pPr>
            <w:r w:rsidRPr="000711E9">
              <w:rPr>
                <w:rFonts w:ascii="Times New Roman" w:hAnsi="Times New Roman"/>
                <w:color w:val="000000" w:themeColor="text1"/>
              </w:rPr>
              <w:t>wykonanie eksperymentów i analiza problemów</w:t>
            </w:r>
          </w:p>
          <w:p w14:paraId="4E19C72F" w14:textId="77777777" w:rsidR="007808AD" w:rsidRPr="000711E9" w:rsidRDefault="007808AD" w:rsidP="007207D4">
            <w:pPr>
              <w:pStyle w:val="Akapitzlist4"/>
              <w:numPr>
                <w:ilvl w:val="0"/>
                <w:numId w:val="52"/>
              </w:numPr>
              <w:tabs>
                <w:tab w:val="left" w:pos="33"/>
                <w:tab w:val="left" w:pos="317"/>
              </w:tabs>
              <w:spacing w:after="0" w:line="240" w:lineRule="auto"/>
              <w:ind w:hanging="738"/>
              <w:rPr>
                <w:rFonts w:ascii="Times New Roman" w:hAnsi="Times New Roman"/>
                <w:color w:val="000000" w:themeColor="text1"/>
              </w:rPr>
            </w:pPr>
            <w:r w:rsidRPr="000711E9">
              <w:rPr>
                <w:rFonts w:ascii="Times New Roman" w:hAnsi="Times New Roman"/>
                <w:color w:val="000000" w:themeColor="text1"/>
              </w:rPr>
              <w:t>dyskusja dydaktyczna</w:t>
            </w:r>
          </w:p>
        </w:tc>
      </w:tr>
      <w:tr w:rsidR="007808AD" w:rsidRPr="00156836" w14:paraId="2D85CC3E" w14:textId="77777777" w:rsidTr="00632AEF">
        <w:trPr>
          <w:trHeight w:val="454"/>
        </w:trPr>
        <w:tc>
          <w:tcPr>
            <w:tcW w:w="3369" w:type="dxa"/>
            <w:vAlign w:val="center"/>
          </w:tcPr>
          <w:p w14:paraId="3B219662" w14:textId="77777777" w:rsidR="007808AD" w:rsidRPr="000711E9" w:rsidRDefault="007808AD"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12930725" w14:textId="77777777" w:rsidR="007808AD" w:rsidRPr="000711E9" w:rsidRDefault="007808AD" w:rsidP="00B9390E">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00F92A0A" w14:textId="77777777" w:rsidR="007808AD" w:rsidRPr="000711E9" w:rsidRDefault="007808AD" w:rsidP="007808AD">
      <w:pPr>
        <w:pStyle w:val="Akapitzlist4"/>
        <w:spacing w:after="120" w:line="240" w:lineRule="auto"/>
        <w:ind w:left="1440"/>
        <w:jc w:val="both"/>
        <w:rPr>
          <w:rFonts w:ascii="Times New Roman" w:hAnsi="Times New Roman"/>
          <w:b/>
          <w:color w:val="000000" w:themeColor="text1"/>
        </w:rPr>
      </w:pPr>
    </w:p>
    <w:p w14:paraId="71CE67FE" w14:textId="77777777" w:rsidR="000576E6" w:rsidRPr="000711E9" w:rsidRDefault="000576E6">
      <w:pPr>
        <w:rPr>
          <w:rFonts w:ascii="Times New Roman" w:eastAsia="Times New Roman" w:hAnsi="Times New Roman" w:cs="Times New Roman"/>
          <w:b/>
          <w:color w:val="000000" w:themeColor="text1"/>
          <w:lang w:val="pl-PL"/>
        </w:rPr>
      </w:pPr>
      <w:r w:rsidRPr="000711E9">
        <w:rPr>
          <w:rFonts w:ascii="Times New Roman" w:eastAsia="Times New Roman" w:hAnsi="Times New Roman" w:cs="Times New Roman"/>
          <w:b/>
          <w:color w:val="000000" w:themeColor="text1"/>
          <w:lang w:val="pl-PL"/>
        </w:rPr>
        <w:br w:type="page"/>
      </w:r>
    </w:p>
    <w:p w14:paraId="16787B7B"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237" w:name="_Toc53250354"/>
      <w:bookmarkStart w:id="238" w:name="_Toc53256962"/>
      <w:bookmarkStart w:id="239" w:name="_Toc53948234"/>
      <w:bookmarkStart w:id="240" w:name="_Toc53949104"/>
      <w:r w:rsidRPr="000711E9">
        <w:rPr>
          <w:rFonts w:ascii="Times New Roman" w:hAnsi="Times New Roman" w:cs="Times New Roman"/>
          <w:i/>
          <w:color w:val="000000"/>
          <w:sz w:val="16"/>
          <w:szCs w:val="16"/>
          <w:lang w:val="pl-PL"/>
        </w:rPr>
        <w:lastRenderedPageBreak/>
        <w:t>Załącznik do zarządzenia nr 166</w:t>
      </w:r>
      <w:bookmarkEnd w:id="237"/>
      <w:bookmarkEnd w:id="238"/>
      <w:bookmarkEnd w:id="239"/>
      <w:bookmarkEnd w:id="240"/>
    </w:p>
    <w:p w14:paraId="2725D49C"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241" w:name="_Toc53250355"/>
      <w:bookmarkStart w:id="242" w:name="_Toc53256963"/>
      <w:bookmarkStart w:id="243" w:name="_Toc53948235"/>
      <w:bookmarkStart w:id="244" w:name="_Toc53949105"/>
      <w:r w:rsidRPr="000711E9">
        <w:rPr>
          <w:rFonts w:ascii="Times New Roman" w:hAnsi="Times New Roman" w:cs="Times New Roman"/>
          <w:i/>
          <w:color w:val="000000"/>
          <w:sz w:val="16"/>
          <w:szCs w:val="16"/>
          <w:lang w:val="pl-PL"/>
        </w:rPr>
        <w:t>Rektora UMK z dnia 21 grudnia 2015 r.</w:t>
      </w:r>
      <w:bookmarkEnd w:id="241"/>
      <w:bookmarkEnd w:id="242"/>
      <w:bookmarkEnd w:id="243"/>
      <w:bookmarkEnd w:id="244"/>
    </w:p>
    <w:p w14:paraId="715A1D9D"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292F120A"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DD3C2CE"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245" w:name="_Toc53250356"/>
      <w:bookmarkStart w:id="246" w:name="_Toc53256964"/>
      <w:bookmarkStart w:id="247" w:name="_Toc53948236"/>
      <w:bookmarkStart w:id="248" w:name="_Toc53949106"/>
      <w:r w:rsidRPr="000711E9">
        <w:rPr>
          <w:rFonts w:ascii="Times New Roman" w:hAnsi="Times New Roman" w:cs="Times New Roman"/>
          <w:b/>
          <w:color w:val="000000"/>
          <w:sz w:val="20"/>
          <w:szCs w:val="20"/>
          <w:lang w:val="pl-PL"/>
        </w:rPr>
        <w:t>Formularz opisu przedmiotu (formularz sylabusa) na studiach wyższych,</w:t>
      </w:r>
      <w:bookmarkEnd w:id="245"/>
      <w:bookmarkEnd w:id="246"/>
      <w:bookmarkEnd w:id="247"/>
      <w:bookmarkEnd w:id="248"/>
    </w:p>
    <w:p w14:paraId="0FE52305" w14:textId="77777777" w:rsidR="00B85829" w:rsidRPr="000711E9" w:rsidRDefault="00632AEF" w:rsidP="00B85829">
      <w:pPr>
        <w:spacing w:after="0" w:line="240" w:lineRule="auto"/>
        <w:jc w:val="center"/>
        <w:outlineLvl w:val="0"/>
        <w:rPr>
          <w:rFonts w:ascii="Times New Roman" w:hAnsi="Times New Roman" w:cs="Times New Roman"/>
          <w:b/>
          <w:color w:val="000000"/>
          <w:sz w:val="20"/>
          <w:szCs w:val="20"/>
          <w:lang w:val="pl-PL"/>
        </w:rPr>
      </w:pPr>
      <w:bookmarkStart w:id="249" w:name="_Toc53250357"/>
      <w:bookmarkStart w:id="250" w:name="_Toc53256965"/>
      <w:bookmarkStart w:id="251" w:name="_Toc53948237"/>
      <w:bookmarkStart w:id="252" w:name="_Toc53949107"/>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249"/>
      <w:bookmarkEnd w:id="250"/>
      <w:bookmarkEnd w:id="251"/>
      <w:bookmarkEnd w:id="252"/>
    </w:p>
    <w:p w14:paraId="647D238C" w14:textId="77777777" w:rsidR="00B85829" w:rsidRPr="000711E9" w:rsidRDefault="00B85829">
      <w:pPr>
        <w:rPr>
          <w:rFonts w:ascii="Times New Roman" w:eastAsia="Times New Roman" w:hAnsi="Times New Roman" w:cs="Times New Roman"/>
          <w:b/>
          <w:color w:val="000000" w:themeColor="text1"/>
          <w:lang w:val="pl-PL"/>
        </w:rPr>
      </w:pPr>
    </w:p>
    <w:p w14:paraId="2FC99C8F" w14:textId="77777777" w:rsidR="000576E6" w:rsidRPr="000711E9" w:rsidRDefault="000576E6" w:rsidP="00CA0A65">
      <w:pPr>
        <w:pStyle w:val="Heading2"/>
        <w:rPr>
          <w:rFonts w:ascii="Times New Roman" w:hAnsi="Times New Roman"/>
          <w:color w:val="auto"/>
        </w:rPr>
      </w:pPr>
      <w:bookmarkStart w:id="253" w:name="_Toc53949108"/>
      <w:r w:rsidRPr="000711E9">
        <w:rPr>
          <w:rFonts w:ascii="Times New Roman" w:hAnsi="Times New Roman"/>
          <w:color w:val="auto"/>
        </w:rPr>
        <w:t>Chemia kosmetyczna</w:t>
      </w:r>
      <w:bookmarkEnd w:id="253"/>
    </w:p>
    <w:p w14:paraId="6487E699" w14:textId="77777777" w:rsidR="00321E7A" w:rsidRPr="000711E9" w:rsidRDefault="00321E7A" w:rsidP="00321E7A">
      <w:pPr>
        <w:spacing w:after="0" w:line="240" w:lineRule="auto"/>
        <w:jc w:val="right"/>
        <w:outlineLvl w:val="0"/>
        <w:rPr>
          <w:rFonts w:ascii="Times New Roman" w:hAnsi="Times New Roman" w:cs="Times New Roman"/>
          <w:b/>
          <w:color w:val="000000" w:themeColor="text1"/>
          <w:sz w:val="16"/>
          <w:szCs w:val="16"/>
          <w:lang w:val="pl-PL"/>
        </w:rPr>
      </w:pPr>
    </w:p>
    <w:p w14:paraId="4CA674D1" w14:textId="294A58DD" w:rsidR="00321E7A" w:rsidRPr="00CA1498" w:rsidRDefault="00CA1498" w:rsidP="00CA1498">
      <w:pPr>
        <w:spacing w:after="120" w:line="240" w:lineRule="auto"/>
        <w:contextualSpacing/>
        <w:jc w:val="both"/>
        <w:outlineLvl w:val="0"/>
        <w:rPr>
          <w:rFonts w:ascii="Times New Roman" w:hAnsi="Times New Roman" w:cs="Times New Roman"/>
          <w:b/>
          <w:color w:val="000000" w:themeColor="text1"/>
        </w:rPr>
      </w:pPr>
      <w:bookmarkStart w:id="254" w:name="_Toc53250358"/>
      <w:bookmarkStart w:id="255" w:name="_Toc53256967"/>
      <w:bookmarkStart w:id="256" w:name="_Toc53948239"/>
      <w:bookmarkStart w:id="257" w:name="_Toc53949109"/>
      <w:r>
        <w:rPr>
          <w:rFonts w:ascii="Times New Roman" w:hAnsi="Times New Roman" w:cs="Times New Roman"/>
          <w:b/>
          <w:color w:val="000000" w:themeColor="text1"/>
        </w:rPr>
        <w:t xml:space="preserve">A) </w:t>
      </w:r>
      <w:r w:rsidR="00321E7A" w:rsidRPr="00CA1498">
        <w:rPr>
          <w:rFonts w:ascii="Times New Roman" w:hAnsi="Times New Roman" w:cs="Times New Roman"/>
          <w:b/>
          <w:color w:val="000000" w:themeColor="text1"/>
        </w:rPr>
        <w:t>Ogólny opis przedmiotu</w:t>
      </w:r>
      <w:bookmarkEnd w:id="254"/>
      <w:bookmarkEnd w:id="255"/>
      <w:bookmarkEnd w:id="256"/>
      <w:bookmarkEnd w:id="257"/>
      <w:r w:rsidR="00321E7A" w:rsidRPr="00CA1498">
        <w:rPr>
          <w:rFonts w:ascii="Times New Roman" w:hAnsi="Times New Roman" w:cs="Times New Roman"/>
          <w:b/>
          <w:color w:val="000000" w:themeColor="text1"/>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321E7A" w:rsidRPr="000711E9" w14:paraId="74DBDBC9" w14:textId="77777777" w:rsidTr="008C308A">
        <w:trPr>
          <w:trHeight w:val="532"/>
          <w:jc w:val="center"/>
        </w:trPr>
        <w:tc>
          <w:tcPr>
            <w:tcW w:w="3369" w:type="dxa"/>
            <w:vAlign w:val="center"/>
          </w:tcPr>
          <w:p w14:paraId="28DC4BB8" w14:textId="77777777" w:rsidR="00321E7A" w:rsidRPr="000711E9" w:rsidRDefault="00321E7A" w:rsidP="006D217C">
            <w:pPr>
              <w:spacing w:after="0" w:line="240" w:lineRule="auto"/>
              <w:jc w:val="center"/>
              <w:rPr>
                <w:rFonts w:ascii="Times New Roman" w:hAnsi="Times New Roman" w:cs="Times New Roman"/>
                <w:b/>
                <w:color w:val="000000" w:themeColor="text1"/>
              </w:rPr>
            </w:pPr>
          </w:p>
          <w:p w14:paraId="2651AADC" w14:textId="77777777" w:rsidR="00321E7A" w:rsidRPr="000711E9" w:rsidRDefault="00321E7A" w:rsidP="006D217C">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26148BAC" w14:textId="77777777" w:rsidR="00321E7A" w:rsidRPr="000711E9" w:rsidRDefault="00321E7A" w:rsidP="006D217C">
            <w:pPr>
              <w:spacing w:after="0" w:line="240" w:lineRule="auto"/>
              <w:jc w:val="center"/>
              <w:rPr>
                <w:rFonts w:ascii="Times New Roman" w:hAnsi="Times New Roman" w:cs="Times New Roman"/>
                <w:b/>
                <w:color w:val="000000" w:themeColor="text1"/>
              </w:rPr>
            </w:pPr>
          </w:p>
        </w:tc>
        <w:tc>
          <w:tcPr>
            <w:tcW w:w="6095" w:type="dxa"/>
            <w:vAlign w:val="center"/>
          </w:tcPr>
          <w:p w14:paraId="7D3EFF7A" w14:textId="77777777" w:rsidR="00321E7A" w:rsidRPr="000711E9" w:rsidRDefault="00321E7A" w:rsidP="006D217C">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321E7A" w:rsidRPr="000711E9" w14:paraId="49048FB3" w14:textId="77777777" w:rsidTr="006D217C">
        <w:trPr>
          <w:trHeight w:val="850"/>
          <w:jc w:val="center"/>
        </w:trPr>
        <w:tc>
          <w:tcPr>
            <w:tcW w:w="3369" w:type="dxa"/>
            <w:vAlign w:val="center"/>
          </w:tcPr>
          <w:p w14:paraId="318BA096" w14:textId="77777777" w:rsidR="00321E7A" w:rsidRPr="000711E9" w:rsidRDefault="00321E7A"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549C69FD" w14:textId="77777777" w:rsidR="00321E7A" w:rsidRPr="000711E9" w:rsidRDefault="00321E7A"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Chemia kosmetyczna</w:t>
            </w:r>
          </w:p>
          <w:p w14:paraId="0F9B0467" w14:textId="77777777" w:rsidR="00321E7A" w:rsidRPr="000711E9" w:rsidRDefault="00321E7A"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(Cosmetic Chemistry)</w:t>
            </w:r>
          </w:p>
        </w:tc>
      </w:tr>
      <w:tr w:rsidR="00321E7A" w:rsidRPr="00156836" w14:paraId="63B8BBFD" w14:textId="77777777" w:rsidTr="006D217C">
        <w:trPr>
          <w:trHeight w:val="1304"/>
          <w:jc w:val="center"/>
        </w:trPr>
        <w:tc>
          <w:tcPr>
            <w:tcW w:w="3369" w:type="dxa"/>
            <w:vAlign w:val="center"/>
          </w:tcPr>
          <w:p w14:paraId="4F09AD47"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4149622C" w14:textId="77777777" w:rsidR="00321E7A" w:rsidRPr="000711E9" w:rsidRDefault="00CA0A65"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Katedra </w:t>
            </w:r>
            <w:r w:rsidR="00321E7A" w:rsidRPr="000711E9">
              <w:rPr>
                <w:rFonts w:ascii="Times New Roman" w:hAnsi="Times New Roman" w:cs="Times New Roman"/>
                <w:b/>
                <w:color w:val="000000" w:themeColor="text1"/>
                <w:lang w:val="pl-PL"/>
              </w:rPr>
              <w:t>Technologii Chemicznej Środków Leczniczych</w:t>
            </w:r>
          </w:p>
          <w:p w14:paraId="3748029C" w14:textId="77777777" w:rsidR="00321E7A" w:rsidRPr="000711E9" w:rsidRDefault="00321E7A"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6098DF3B" w14:textId="77777777" w:rsidR="00321E7A" w:rsidRPr="000711E9" w:rsidRDefault="00321E7A"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321E7A" w:rsidRPr="00156836" w14:paraId="411E4CDA" w14:textId="77777777" w:rsidTr="006D217C">
        <w:trPr>
          <w:trHeight w:val="964"/>
          <w:jc w:val="center"/>
        </w:trPr>
        <w:tc>
          <w:tcPr>
            <w:tcW w:w="3369" w:type="dxa"/>
            <w:vAlign w:val="center"/>
          </w:tcPr>
          <w:p w14:paraId="4110C5C8" w14:textId="77777777" w:rsidR="00321E7A" w:rsidRPr="000711E9" w:rsidRDefault="00321E7A"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3B806093" w14:textId="77777777" w:rsidR="00321E7A" w:rsidRPr="000711E9" w:rsidRDefault="00321E7A"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4705B5DA" w14:textId="77777777" w:rsidR="00321E7A" w:rsidRPr="000711E9" w:rsidRDefault="00321E7A"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321E7A" w:rsidRPr="000711E9" w14:paraId="1407243B" w14:textId="77777777" w:rsidTr="006D217C">
        <w:trPr>
          <w:trHeight w:val="397"/>
          <w:jc w:val="center"/>
        </w:trPr>
        <w:tc>
          <w:tcPr>
            <w:tcW w:w="3369" w:type="dxa"/>
            <w:vAlign w:val="center"/>
          </w:tcPr>
          <w:p w14:paraId="42772D2C"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710CD2FD" w14:textId="77777777" w:rsidR="00321E7A" w:rsidRPr="000711E9" w:rsidRDefault="00321E7A" w:rsidP="006D217C">
            <w:pPr>
              <w:pStyle w:val="Default"/>
              <w:widowControl w:val="0"/>
              <w:jc w:val="center"/>
              <w:rPr>
                <w:b/>
                <w:color w:val="000000" w:themeColor="text1"/>
                <w:sz w:val="22"/>
              </w:rPr>
            </w:pPr>
            <w:r w:rsidRPr="000711E9">
              <w:rPr>
                <w:b/>
                <w:color w:val="000000" w:themeColor="text1"/>
                <w:sz w:val="22"/>
              </w:rPr>
              <w:t>1719-K1-CHKO-1</w:t>
            </w:r>
          </w:p>
        </w:tc>
      </w:tr>
      <w:tr w:rsidR="00321E7A" w:rsidRPr="000711E9" w14:paraId="5E02E738" w14:textId="77777777" w:rsidTr="006D217C">
        <w:trPr>
          <w:trHeight w:val="397"/>
          <w:jc w:val="center"/>
        </w:trPr>
        <w:tc>
          <w:tcPr>
            <w:tcW w:w="3369" w:type="dxa"/>
            <w:vAlign w:val="center"/>
          </w:tcPr>
          <w:p w14:paraId="7105A9B2"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014C0FB3" w14:textId="77777777" w:rsidR="00321E7A" w:rsidRPr="000711E9" w:rsidRDefault="00321E7A" w:rsidP="00CA0A65">
            <w:pPr>
              <w:pStyle w:val="Default"/>
              <w:widowControl w:val="0"/>
              <w:jc w:val="center"/>
              <w:rPr>
                <w:b/>
                <w:color w:val="000000" w:themeColor="text1"/>
                <w:sz w:val="22"/>
              </w:rPr>
            </w:pPr>
            <w:r w:rsidRPr="000711E9">
              <w:rPr>
                <w:b/>
                <w:color w:val="000000" w:themeColor="text1"/>
                <w:sz w:val="22"/>
              </w:rPr>
              <w:t>0917</w:t>
            </w:r>
          </w:p>
        </w:tc>
      </w:tr>
      <w:tr w:rsidR="00321E7A" w:rsidRPr="000711E9" w14:paraId="0D773DDC" w14:textId="77777777" w:rsidTr="006D217C">
        <w:trPr>
          <w:trHeight w:val="397"/>
          <w:jc w:val="center"/>
        </w:trPr>
        <w:tc>
          <w:tcPr>
            <w:tcW w:w="3369" w:type="dxa"/>
            <w:vAlign w:val="center"/>
          </w:tcPr>
          <w:p w14:paraId="306D3B18"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6980CE4D" w14:textId="77777777" w:rsidR="00321E7A" w:rsidRPr="000711E9" w:rsidRDefault="00321E7A" w:rsidP="00CA0A65">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7</w:t>
            </w:r>
          </w:p>
        </w:tc>
      </w:tr>
      <w:tr w:rsidR="00321E7A" w:rsidRPr="000711E9" w14:paraId="5734C79C" w14:textId="77777777" w:rsidTr="006D217C">
        <w:trPr>
          <w:trHeight w:val="397"/>
          <w:jc w:val="center"/>
        </w:trPr>
        <w:tc>
          <w:tcPr>
            <w:tcW w:w="3369" w:type="dxa"/>
            <w:vAlign w:val="center"/>
          </w:tcPr>
          <w:p w14:paraId="328CEB40"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6329D748" w14:textId="77777777" w:rsidR="00321E7A" w:rsidRPr="000711E9" w:rsidRDefault="006D217C"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w:t>
            </w:r>
            <w:r w:rsidR="00321E7A" w:rsidRPr="000711E9">
              <w:rPr>
                <w:rFonts w:ascii="Times New Roman" w:hAnsi="Times New Roman" w:cs="Times New Roman"/>
                <w:b/>
                <w:color w:val="000000" w:themeColor="text1"/>
              </w:rPr>
              <w:t>gzamin</w:t>
            </w:r>
          </w:p>
        </w:tc>
      </w:tr>
      <w:tr w:rsidR="00321E7A" w:rsidRPr="000711E9" w14:paraId="1AE135E7" w14:textId="77777777" w:rsidTr="006D217C">
        <w:trPr>
          <w:trHeight w:val="397"/>
          <w:jc w:val="center"/>
        </w:trPr>
        <w:tc>
          <w:tcPr>
            <w:tcW w:w="3369" w:type="dxa"/>
            <w:vAlign w:val="center"/>
          </w:tcPr>
          <w:p w14:paraId="1EDA9F70"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44235784" w14:textId="77777777" w:rsidR="00321E7A" w:rsidRPr="000711E9" w:rsidRDefault="006D217C"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321E7A" w:rsidRPr="000711E9">
              <w:rPr>
                <w:rFonts w:ascii="Times New Roman" w:hAnsi="Times New Roman" w:cs="Times New Roman"/>
                <w:b/>
                <w:color w:val="000000" w:themeColor="text1"/>
              </w:rPr>
              <w:t>olski</w:t>
            </w:r>
          </w:p>
        </w:tc>
      </w:tr>
      <w:tr w:rsidR="00321E7A" w:rsidRPr="000711E9" w14:paraId="43F630E9" w14:textId="77777777" w:rsidTr="006D217C">
        <w:trPr>
          <w:trHeight w:val="567"/>
          <w:jc w:val="center"/>
        </w:trPr>
        <w:tc>
          <w:tcPr>
            <w:tcW w:w="3369" w:type="dxa"/>
            <w:vAlign w:val="center"/>
          </w:tcPr>
          <w:p w14:paraId="4CDD9551" w14:textId="77777777" w:rsidR="00321E7A" w:rsidRPr="000711E9" w:rsidRDefault="00321E7A"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6BB61951" w14:textId="77777777" w:rsidR="00321E7A" w:rsidRPr="000711E9" w:rsidRDefault="006D217C"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321E7A" w:rsidRPr="000711E9">
              <w:rPr>
                <w:rFonts w:ascii="Times New Roman" w:hAnsi="Times New Roman" w:cs="Times New Roman"/>
                <w:b/>
                <w:color w:val="000000" w:themeColor="text1"/>
              </w:rPr>
              <w:t>ie</w:t>
            </w:r>
          </w:p>
        </w:tc>
      </w:tr>
      <w:tr w:rsidR="00321E7A" w:rsidRPr="000711E9" w14:paraId="7F0AAA21" w14:textId="77777777" w:rsidTr="006D217C">
        <w:trPr>
          <w:trHeight w:val="567"/>
          <w:jc w:val="center"/>
        </w:trPr>
        <w:tc>
          <w:tcPr>
            <w:tcW w:w="3369" w:type="dxa"/>
            <w:vAlign w:val="center"/>
          </w:tcPr>
          <w:p w14:paraId="56BF377B" w14:textId="77777777" w:rsidR="00CA0A65" w:rsidRPr="000711E9" w:rsidRDefault="00321E7A"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p>
          <w:p w14:paraId="00C0458D" w14:textId="77777777" w:rsidR="00321E7A" w:rsidRPr="000711E9" w:rsidRDefault="00321E7A"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do grupy przedmiotów</w:t>
            </w:r>
          </w:p>
        </w:tc>
        <w:tc>
          <w:tcPr>
            <w:tcW w:w="6095" w:type="dxa"/>
            <w:vAlign w:val="center"/>
          </w:tcPr>
          <w:p w14:paraId="6B38D9DB" w14:textId="77777777" w:rsidR="00321E7A" w:rsidRPr="000711E9" w:rsidRDefault="006D217C"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321E7A" w:rsidRPr="000711E9">
              <w:rPr>
                <w:rFonts w:ascii="Times New Roman" w:hAnsi="Times New Roman" w:cs="Times New Roman"/>
                <w:b/>
                <w:color w:val="000000" w:themeColor="text1"/>
              </w:rPr>
              <w:t>rupa przedmiotów II</w:t>
            </w:r>
          </w:p>
        </w:tc>
      </w:tr>
      <w:tr w:rsidR="00321E7A" w:rsidRPr="000711E9" w14:paraId="369BD7FA" w14:textId="77777777" w:rsidTr="00CA0A65">
        <w:trPr>
          <w:trHeight w:val="4173"/>
          <w:jc w:val="center"/>
        </w:trPr>
        <w:tc>
          <w:tcPr>
            <w:tcW w:w="3369" w:type="dxa"/>
            <w:shd w:val="clear" w:color="auto" w:fill="FFFFFF"/>
          </w:tcPr>
          <w:p w14:paraId="572DBE3B"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10E7BC39" w14:textId="77777777" w:rsidR="00321E7A" w:rsidRPr="000711E9" w:rsidRDefault="00321E7A"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252C8191" w14:textId="77777777" w:rsidR="00321E7A" w:rsidRPr="000711E9" w:rsidRDefault="00321E7A" w:rsidP="007207D4">
            <w:pPr>
              <w:widowControl w:val="0"/>
              <w:numPr>
                <w:ilvl w:val="0"/>
                <w:numId w:val="51"/>
              </w:numPr>
              <w:spacing w:after="0" w:line="240" w:lineRule="auto"/>
              <w:ind w:left="406"/>
              <w:contextualSpacing/>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Nakład pracy związany z zajęciami wymagającymi bezpośredniego udziału nauczycieli akademickich wynosi:</w:t>
            </w:r>
          </w:p>
          <w:p w14:paraId="37736D9F"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20 godzin</w:t>
            </w:r>
            <w:r w:rsidR="006D217C" w:rsidRPr="000711E9">
              <w:rPr>
                <w:rFonts w:ascii="Times New Roman" w:hAnsi="Times New Roman" w:cs="Times New Roman"/>
                <w:color w:val="000000" w:themeColor="text1"/>
              </w:rPr>
              <w:t>,</w:t>
            </w:r>
          </w:p>
          <w:p w14:paraId="62412D59"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40 godzin</w:t>
            </w:r>
            <w:r w:rsidR="006D217C" w:rsidRPr="000711E9">
              <w:rPr>
                <w:rFonts w:ascii="Times New Roman" w:hAnsi="Times New Roman" w:cs="Times New Roman"/>
                <w:color w:val="000000" w:themeColor="text1"/>
              </w:rPr>
              <w:t>,</w:t>
            </w:r>
          </w:p>
          <w:p w14:paraId="79759F32"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udział w ćwiczeniach audytoryjnych</w:t>
            </w:r>
            <w:r w:rsidRPr="000711E9">
              <w:rPr>
                <w:rFonts w:ascii="Times New Roman" w:hAnsi="Times New Roman" w:cs="Times New Roman"/>
                <w:b/>
                <w:bCs/>
                <w:color w:val="000000" w:themeColor="text1"/>
                <w:lang w:val="pl-PL"/>
              </w:rPr>
              <w:t xml:space="preserve"> – 15 godzin</w:t>
            </w:r>
            <w:r w:rsidRPr="000711E9">
              <w:rPr>
                <w:rFonts w:ascii="Times New Roman" w:hAnsi="Times New Roman" w:cs="Times New Roman"/>
                <w:bCs/>
                <w:color w:val="000000" w:themeColor="text1"/>
                <w:lang w:val="pl-PL"/>
              </w:rPr>
              <w:t>,</w:t>
            </w:r>
          </w:p>
          <w:p w14:paraId="306948A3"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13 godzin</w:t>
            </w:r>
            <w:r w:rsidR="006D217C" w:rsidRPr="000711E9">
              <w:rPr>
                <w:rFonts w:ascii="Times New Roman" w:hAnsi="Times New Roman" w:cs="Times New Roman"/>
                <w:color w:val="000000" w:themeColor="text1"/>
              </w:rPr>
              <w:t>,</w:t>
            </w:r>
          </w:p>
          <w:p w14:paraId="52145846"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egzamin teoretyczny: </w:t>
            </w:r>
            <w:r w:rsidRPr="000711E9">
              <w:rPr>
                <w:rFonts w:ascii="Times New Roman" w:hAnsi="Times New Roman" w:cs="Times New Roman"/>
                <w:b/>
                <w:color w:val="000000" w:themeColor="text1"/>
              </w:rPr>
              <w:t>2 godziny</w:t>
            </w:r>
            <w:r w:rsidR="006D217C" w:rsidRPr="000711E9">
              <w:rPr>
                <w:rFonts w:ascii="Times New Roman" w:hAnsi="Times New Roman" w:cs="Times New Roman"/>
                <w:color w:val="000000" w:themeColor="text1"/>
              </w:rPr>
              <w:t>.</w:t>
            </w:r>
          </w:p>
          <w:p w14:paraId="718B6512" w14:textId="77777777" w:rsidR="00321E7A" w:rsidRPr="000711E9" w:rsidRDefault="00321E7A" w:rsidP="006D217C">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Nakład pracy związany z zajęciami wymagającymi bezpośredniego udziału</w:t>
            </w:r>
            <w:r w:rsidR="008C308A"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 xml:space="preserve">nauczycieli akademickich wynosi </w:t>
            </w:r>
            <w:r w:rsidR="006D217C"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90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3,6 punktu ECTS</w:t>
            </w:r>
            <w:r w:rsidR="006D217C" w:rsidRPr="000711E9">
              <w:rPr>
                <w:rFonts w:ascii="Times New Roman" w:hAnsi="Times New Roman" w:cs="Times New Roman"/>
                <w:color w:val="000000" w:themeColor="text1"/>
                <w:lang w:val="pl-PL"/>
              </w:rPr>
              <w:t>.</w:t>
            </w:r>
            <w:r w:rsidRPr="000711E9">
              <w:rPr>
                <w:rFonts w:ascii="Times New Roman" w:hAnsi="Times New Roman" w:cs="Times New Roman"/>
                <w:color w:val="000000" w:themeColor="text1"/>
                <w:lang w:val="pl-PL"/>
              </w:rPr>
              <w:t xml:space="preserve"> </w:t>
            </w:r>
          </w:p>
          <w:p w14:paraId="0BB1561C" w14:textId="77777777" w:rsidR="00321E7A" w:rsidRPr="000711E9" w:rsidRDefault="00321E7A" w:rsidP="00A02F1C">
            <w:pPr>
              <w:spacing w:after="0" w:line="240" w:lineRule="auto"/>
              <w:ind w:left="406"/>
              <w:jc w:val="both"/>
              <w:rPr>
                <w:rFonts w:ascii="Times New Roman" w:hAnsi="Times New Roman" w:cs="Times New Roman"/>
                <w:color w:val="000000" w:themeColor="text1"/>
                <w:lang w:val="pl-PL"/>
              </w:rPr>
            </w:pPr>
          </w:p>
          <w:p w14:paraId="2D41194F" w14:textId="77777777" w:rsidR="00321E7A" w:rsidRPr="000711E9" w:rsidRDefault="00321E7A" w:rsidP="007207D4">
            <w:pPr>
              <w:numPr>
                <w:ilvl w:val="0"/>
                <w:numId w:val="51"/>
              </w:numPr>
              <w:spacing w:after="0" w:line="240" w:lineRule="auto"/>
              <w:ind w:left="406"/>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3574BAD3"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20 godzin</w:t>
            </w:r>
            <w:r w:rsidR="006D217C" w:rsidRPr="000711E9">
              <w:rPr>
                <w:rFonts w:ascii="Times New Roman" w:hAnsi="Times New Roman" w:cs="Times New Roman"/>
                <w:color w:val="000000" w:themeColor="text1"/>
              </w:rPr>
              <w:t>,</w:t>
            </w:r>
          </w:p>
          <w:p w14:paraId="5A30034C"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40 godzin</w:t>
            </w:r>
            <w:r w:rsidR="006D217C" w:rsidRPr="000711E9">
              <w:rPr>
                <w:rFonts w:ascii="Times New Roman" w:hAnsi="Times New Roman" w:cs="Times New Roman"/>
                <w:color w:val="000000" w:themeColor="text1"/>
              </w:rPr>
              <w:t>,</w:t>
            </w:r>
          </w:p>
          <w:p w14:paraId="7EFB61DB"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udział w ćwiczeniach audytoryjnych</w:t>
            </w:r>
            <w:r w:rsidRPr="000711E9">
              <w:rPr>
                <w:rFonts w:ascii="Times New Roman" w:hAnsi="Times New Roman" w:cs="Times New Roman"/>
                <w:b/>
                <w:bCs/>
                <w:color w:val="000000" w:themeColor="text1"/>
                <w:lang w:val="pl-PL"/>
              </w:rPr>
              <w:t xml:space="preserve"> – 15 godzin</w:t>
            </w:r>
            <w:r w:rsidRPr="000711E9">
              <w:rPr>
                <w:rFonts w:ascii="Times New Roman" w:hAnsi="Times New Roman" w:cs="Times New Roman"/>
                <w:bCs/>
                <w:color w:val="000000" w:themeColor="text1"/>
                <w:lang w:val="pl-PL"/>
              </w:rPr>
              <w:t>,</w:t>
            </w:r>
          </w:p>
          <w:p w14:paraId="0CE61A4E"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13 godzin</w:t>
            </w:r>
            <w:r w:rsidR="006D217C" w:rsidRPr="000711E9">
              <w:rPr>
                <w:rFonts w:ascii="Times New Roman" w:hAnsi="Times New Roman" w:cs="Times New Roman"/>
                <w:color w:val="000000" w:themeColor="text1"/>
              </w:rPr>
              <w:t>,</w:t>
            </w:r>
          </w:p>
          <w:p w14:paraId="728BCCAB" w14:textId="77777777" w:rsidR="006D217C"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 xml:space="preserve">czytanie wybranego piśmiennictwa naukowego: </w:t>
            </w:r>
          </w:p>
          <w:p w14:paraId="7837AE02" w14:textId="77777777" w:rsidR="00321E7A" w:rsidRPr="000711E9" w:rsidRDefault="00321E7A" w:rsidP="006D217C">
            <w:pPr>
              <w:spacing w:after="0" w:line="240" w:lineRule="auto"/>
              <w:ind w:left="831"/>
              <w:contextualSpacing/>
              <w:jc w:val="both"/>
              <w:rPr>
                <w:rFonts w:ascii="Times New Roman" w:hAnsi="Times New Roman" w:cs="Times New Roman"/>
                <w:color w:val="000000" w:themeColor="text1"/>
              </w:rPr>
            </w:pPr>
            <w:r w:rsidRPr="000711E9">
              <w:rPr>
                <w:rFonts w:ascii="Times New Roman" w:hAnsi="Times New Roman" w:cs="Times New Roman"/>
                <w:b/>
                <w:color w:val="000000" w:themeColor="text1"/>
              </w:rPr>
              <w:t>4 godziny</w:t>
            </w:r>
            <w:r w:rsidR="006D217C" w:rsidRPr="000711E9">
              <w:rPr>
                <w:rFonts w:ascii="Times New Roman" w:hAnsi="Times New Roman" w:cs="Times New Roman"/>
                <w:color w:val="000000" w:themeColor="text1"/>
              </w:rPr>
              <w:t>,</w:t>
            </w:r>
          </w:p>
          <w:p w14:paraId="0B1B8687"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10</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006D217C" w:rsidRPr="000711E9">
              <w:rPr>
                <w:rFonts w:ascii="Times New Roman" w:hAnsi="Times New Roman" w:cs="Times New Roman"/>
                <w:color w:val="000000" w:themeColor="text1"/>
              </w:rPr>
              <w:t>,</w:t>
            </w:r>
            <w:r w:rsidRPr="000711E9">
              <w:rPr>
                <w:rFonts w:ascii="Times New Roman" w:hAnsi="Times New Roman" w:cs="Times New Roman"/>
                <w:color w:val="000000" w:themeColor="text1"/>
              </w:rPr>
              <w:t xml:space="preserve"> </w:t>
            </w:r>
          </w:p>
          <w:p w14:paraId="3A04B000"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napisanie sprawozdań z zajęć laboratoryjnych: </w:t>
            </w:r>
            <w:r w:rsidR="006D217C"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20 godzin</w:t>
            </w:r>
            <w:r w:rsidR="006D217C" w:rsidRPr="000711E9">
              <w:rPr>
                <w:rFonts w:ascii="Times New Roman" w:hAnsi="Times New Roman" w:cs="Times New Roman"/>
                <w:color w:val="000000" w:themeColor="text1"/>
                <w:lang w:val="pl-PL"/>
              </w:rPr>
              <w:t>,</w:t>
            </w:r>
          </w:p>
          <w:p w14:paraId="60E0CA5D"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przygotowanie do ćwiczeń audytoryjnych</w:t>
            </w:r>
            <w:r w:rsidRPr="000711E9">
              <w:rPr>
                <w:rFonts w:ascii="Times New Roman" w:hAnsi="Times New Roman" w:cs="Times New Roman"/>
                <w:b/>
                <w:bCs/>
                <w:color w:val="000000" w:themeColor="text1"/>
                <w:lang w:val="pl-PL"/>
              </w:rPr>
              <w:t>: 15 godzin</w:t>
            </w:r>
            <w:r w:rsidRPr="000711E9">
              <w:rPr>
                <w:rFonts w:ascii="Times New Roman" w:hAnsi="Times New Roman" w:cs="Times New Roman"/>
                <w:bCs/>
                <w:color w:val="000000" w:themeColor="text1"/>
                <w:lang w:val="pl-PL"/>
              </w:rPr>
              <w:t>,</w:t>
            </w:r>
          </w:p>
          <w:p w14:paraId="2AC02DE0"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kolokwiów: </w:t>
            </w:r>
            <w:r w:rsidRPr="000711E9">
              <w:rPr>
                <w:rFonts w:ascii="Times New Roman" w:hAnsi="Times New Roman" w:cs="Times New Roman"/>
                <w:b/>
                <w:color w:val="000000" w:themeColor="text1"/>
              </w:rPr>
              <w:t>26 godzin</w:t>
            </w:r>
            <w:r w:rsidR="006D217C" w:rsidRPr="000711E9">
              <w:rPr>
                <w:rFonts w:ascii="Times New Roman" w:hAnsi="Times New Roman" w:cs="Times New Roman"/>
                <w:color w:val="000000" w:themeColor="text1"/>
              </w:rPr>
              <w:t>,</w:t>
            </w:r>
          </w:p>
          <w:p w14:paraId="29ACA6EB" w14:textId="77777777" w:rsidR="00321E7A" w:rsidRPr="000711E9" w:rsidRDefault="00321E7A" w:rsidP="007207D4">
            <w:pPr>
              <w:numPr>
                <w:ilvl w:val="0"/>
                <w:numId w:val="50"/>
              </w:numPr>
              <w:spacing w:after="0" w:line="240" w:lineRule="auto"/>
              <w:ind w:left="831"/>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egzaminu i egzamin: </w:t>
            </w:r>
            <w:r w:rsidRPr="000711E9">
              <w:rPr>
                <w:rFonts w:ascii="Times New Roman" w:hAnsi="Times New Roman" w:cs="Times New Roman"/>
                <w:b/>
                <w:color w:val="000000" w:themeColor="text1"/>
                <w:lang w:val="pl-PL"/>
              </w:rPr>
              <w:t>10+2 = 12 godzin</w:t>
            </w:r>
            <w:r w:rsidR="006D217C" w:rsidRPr="000711E9">
              <w:rPr>
                <w:rFonts w:ascii="Times New Roman" w:hAnsi="Times New Roman" w:cs="Times New Roman"/>
                <w:color w:val="000000" w:themeColor="text1"/>
                <w:lang w:val="pl-PL"/>
              </w:rPr>
              <w:t>.</w:t>
            </w:r>
          </w:p>
          <w:p w14:paraId="5F8C5638" w14:textId="77777777" w:rsidR="00321E7A" w:rsidRPr="000711E9" w:rsidRDefault="00321E7A" w:rsidP="006D217C">
            <w:pPr>
              <w:spacing w:after="12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175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7 punktom ECTS</w:t>
            </w:r>
            <w:r w:rsidR="006D217C" w:rsidRPr="000711E9">
              <w:rPr>
                <w:rFonts w:ascii="Times New Roman" w:hAnsi="Times New Roman" w:cs="Times New Roman"/>
                <w:iCs/>
                <w:color w:val="000000" w:themeColor="text1"/>
                <w:lang w:val="pl-PL"/>
              </w:rPr>
              <w:t>.</w:t>
            </w:r>
          </w:p>
          <w:p w14:paraId="25D47BCF" w14:textId="77777777" w:rsidR="00321E7A" w:rsidRPr="000711E9" w:rsidRDefault="00321E7A" w:rsidP="007207D4">
            <w:pPr>
              <w:numPr>
                <w:ilvl w:val="0"/>
                <w:numId w:val="51"/>
              </w:numPr>
              <w:spacing w:after="0" w:line="240" w:lineRule="auto"/>
              <w:ind w:left="406"/>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Czas wymagany do przygotowania się i do uczestnictwa w procesie oceniania:</w:t>
            </w:r>
          </w:p>
          <w:p w14:paraId="639E8964" w14:textId="77777777" w:rsidR="00321E7A" w:rsidRPr="000711E9" w:rsidRDefault="00321E7A" w:rsidP="007207D4">
            <w:pPr>
              <w:pStyle w:val="ListParagraph"/>
              <w:numPr>
                <w:ilvl w:val="0"/>
                <w:numId w:val="163"/>
              </w:numPr>
              <w:tabs>
                <w:tab w:val="left" w:pos="318"/>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26 godzin</w:t>
            </w:r>
            <w:r w:rsidR="006D217C" w:rsidRPr="000711E9">
              <w:rPr>
                <w:rFonts w:ascii="Times New Roman" w:hAnsi="Times New Roman" w:cs="Times New Roman"/>
                <w:iCs/>
                <w:color w:val="000000" w:themeColor="text1"/>
              </w:rPr>
              <w:t>,</w:t>
            </w:r>
            <w:r w:rsidRPr="000711E9">
              <w:rPr>
                <w:rFonts w:ascii="Times New Roman" w:hAnsi="Times New Roman" w:cs="Times New Roman"/>
                <w:color w:val="000000" w:themeColor="text1"/>
              </w:rPr>
              <w:t xml:space="preserve"> </w:t>
            </w:r>
          </w:p>
          <w:p w14:paraId="5409AF52" w14:textId="77777777" w:rsidR="00321E7A" w:rsidRPr="000711E9" w:rsidRDefault="00321E7A" w:rsidP="007207D4">
            <w:pPr>
              <w:pStyle w:val="ListParagraph"/>
              <w:numPr>
                <w:ilvl w:val="0"/>
                <w:numId w:val="163"/>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przygotowanie do ćwiczeń audytoryjnych</w:t>
            </w:r>
            <w:r w:rsidRPr="000711E9">
              <w:rPr>
                <w:rFonts w:ascii="Times New Roman" w:hAnsi="Times New Roman" w:cs="Times New Roman"/>
                <w:bCs/>
                <w:color w:val="000000" w:themeColor="text1"/>
              </w:rPr>
              <w:t>:</w:t>
            </w:r>
            <w:r w:rsidRPr="000711E9">
              <w:rPr>
                <w:rFonts w:ascii="Times New Roman" w:hAnsi="Times New Roman" w:cs="Times New Roman"/>
                <w:b/>
                <w:bCs/>
                <w:color w:val="000000" w:themeColor="text1"/>
              </w:rPr>
              <w:t xml:space="preserve"> 15 godzin</w:t>
            </w:r>
            <w:r w:rsidRPr="000711E9">
              <w:rPr>
                <w:rFonts w:ascii="Times New Roman" w:hAnsi="Times New Roman" w:cs="Times New Roman"/>
                <w:bCs/>
                <w:color w:val="000000" w:themeColor="text1"/>
              </w:rPr>
              <w:t>,</w:t>
            </w:r>
          </w:p>
          <w:p w14:paraId="1297CF82" w14:textId="77777777" w:rsidR="00321E7A" w:rsidRPr="000711E9" w:rsidRDefault="00321E7A" w:rsidP="007207D4">
            <w:pPr>
              <w:pStyle w:val="ListParagraph"/>
              <w:numPr>
                <w:ilvl w:val="0"/>
                <w:numId w:val="163"/>
              </w:numPr>
              <w:tabs>
                <w:tab w:val="left" w:pos="831"/>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egzaminu i egzamin: </w:t>
            </w:r>
            <w:r w:rsidRPr="000711E9">
              <w:rPr>
                <w:rFonts w:ascii="Times New Roman" w:hAnsi="Times New Roman" w:cs="Times New Roman"/>
                <w:b/>
                <w:iCs/>
                <w:color w:val="000000" w:themeColor="text1"/>
              </w:rPr>
              <w:t>10+2=12  godzin</w:t>
            </w:r>
            <w:r w:rsidR="006D217C" w:rsidRPr="000711E9">
              <w:rPr>
                <w:rFonts w:ascii="Times New Roman" w:hAnsi="Times New Roman" w:cs="Times New Roman"/>
                <w:iCs/>
                <w:color w:val="000000" w:themeColor="text1"/>
              </w:rPr>
              <w:t>.</w:t>
            </w:r>
          </w:p>
          <w:p w14:paraId="65006539" w14:textId="77777777" w:rsidR="00321E7A" w:rsidRPr="000711E9" w:rsidRDefault="00321E7A" w:rsidP="006D217C">
            <w:pPr>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6D217C"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53 godziny,</w:t>
            </w:r>
            <w:r w:rsidRPr="000711E9">
              <w:rPr>
                <w:rFonts w:ascii="Times New Roman" w:hAnsi="Times New Roman" w:cs="Times New Roman"/>
                <w:iCs/>
                <w:color w:val="000000" w:themeColor="text1"/>
                <w:lang w:val="pl-PL"/>
              </w:rPr>
              <w:t xml:space="preserve"> </w:t>
            </w:r>
            <w:r w:rsidR="006D217C"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2,12 punktom ECTS</w:t>
            </w:r>
            <w:r w:rsidR="006D217C" w:rsidRPr="000711E9">
              <w:rPr>
                <w:rFonts w:ascii="Times New Roman" w:hAnsi="Times New Roman" w:cs="Times New Roman"/>
                <w:iCs/>
                <w:color w:val="000000" w:themeColor="text1"/>
                <w:lang w:val="pl-PL"/>
              </w:rPr>
              <w:t>.</w:t>
            </w:r>
          </w:p>
          <w:p w14:paraId="5B3821FC" w14:textId="77777777" w:rsidR="00321E7A" w:rsidRPr="000711E9" w:rsidRDefault="00321E7A" w:rsidP="00A02F1C">
            <w:pPr>
              <w:spacing w:after="0" w:line="240" w:lineRule="auto"/>
              <w:ind w:left="290"/>
              <w:jc w:val="both"/>
              <w:rPr>
                <w:rFonts w:ascii="Times New Roman" w:hAnsi="Times New Roman" w:cs="Times New Roman"/>
                <w:iCs/>
                <w:color w:val="000000" w:themeColor="text1"/>
                <w:lang w:val="pl-PL"/>
              </w:rPr>
            </w:pPr>
          </w:p>
          <w:p w14:paraId="137C9811" w14:textId="77777777" w:rsidR="00321E7A" w:rsidRPr="000711E9" w:rsidRDefault="00321E7A" w:rsidP="007207D4">
            <w:pPr>
              <w:numPr>
                <w:ilvl w:val="0"/>
                <w:numId w:val="51"/>
              </w:numPr>
              <w:tabs>
                <w:tab w:val="left" w:pos="548"/>
              </w:tabs>
              <w:spacing w:after="0" w:line="240" w:lineRule="auto"/>
              <w:ind w:left="40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2DE27DA6" w14:textId="77777777" w:rsidR="00321E7A" w:rsidRPr="000711E9" w:rsidRDefault="00321E7A" w:rsidP="007207D4">
            <w:pPr>
              <w:pStyle w:val="ListParagraph"/>
              <w:numPr>
                <w:ilvl w:val="0"/>
                <w:numId w:val="164"/>
              </w:numPr>
              <w:tabs>
                <w:tab w:val="left" w:pos="689"/>
              </w:tabs>
              <w:spacing w:after="0" w:line="240" w:lineRule="auto"/>
              <w:ind w:left="86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40 godzin</w:t>
            </w:r>
            <w:r w:rsidR="005E1DD0" w:rsidRPr="000711E9">
              <w:rPr>
                <w:rFonts w:ascii="Times New Roman" w:hAnsi="Times New Roman" w:cs="Times New Roman"/>
                <w:iCs/>
                <w:color w:val="000000" w:themeColor="text1"/>
              </w:rPr>
              <w:t>,</w:t>
            </w:r>
          </w:p>
          <w:p w14:paraId="64FB08FE" w14:textId="77777777" w:rsidR="005E1DD0" w:rsidRPr="000711E9" w:rsidRDefault="00321E7A" w:rsidP="007207D4">
            <w:pPr>
              <w:pStyle w:val="ListParagraph"/>
              <w:numPr>
                <w:ilvl w:val="0"/>
                <w:numId w:val="164"/>
              </w:numPr>
              <w:tabs>
                <w:tab w:val="left" w:pos="689"/>
              </w:tabs>
              <w:spacing w:after="0" w:line="240" w:lineRule="auto"/>
              <w:ind w:left="510" w:firstLine="0"/>
              <w:jc w:val="both"/>
              <w:rPr>
                <w:rFonts w:ascii="Times New Roman" w:hAnsi="Times New Roman" w:cs="Times New Roman"/>
                <w:color w:val="000000" w:themeColor="text1"/>
                <w:sz w:val="16"/>
                <w:szCs w:val="16"/>
              </w:rPr>
            </w:pPr>
            <w:r w:rsidRPr="000711E9">
              <w:rPr>
                <w:rFonts w:ascii="Times New Roman" w:hAnsi="Times New Roman" w:cs="Times New Roman"/>
                <w:iCs/>
                <w:color w:val="000000" w:themeColor="text1"/>
              </w:rPr>
              <w:t>przygotowanie do laboratoriów (w zakresie praktycznym)</w:t>
            </w:r>
            <w:r w:rsidR="005E1DD0" w:rsidRPr="000711E9">
              <w:rPr>
                <w:rFonts w:ascii="Times New Roman" w:hAnsi="Times New Roman" w:cs="Times New Roman"/>
                <w:iCs/>
                <w:color w:val="000000" w:themeColor="text1"/>
              </w:rPr>
              <w:t xml:space="preserve">: </w:t>
            </w:r>
            <w:r w:rsidRPr="000711E9">
              <w:rPr>
                <w:rFonts w:ascii="Times New Roman" w:hAnsi="Times New Roman" w:cs="Times New Roman"/>
                <w:b/>
                <w:iCs/>
                <w:color w:val="000000" w:themeColor="text1"/>
              </w:rPr>
              <w:t>5 godzin</w:t>
            </w:r>
            <w:r w:rsidR="005E1DD0" w:rsidRPr="000711E9">
              <w:rPr>
                <w:rFonts w:ascii="Times New Roman" w:hAnsi="Times New Roman" w:cs="Times New Roman"/>
                <w:iCs/>
                <w:color w:val="000000" w:themeColor="text1"/>
              </w:rPr>
              <w:t>,</w:t>
            </w:r>
          </w:p>
          <w:p w14:paraId="0D94E140" w14:textId="77777777" w:rsidR="005E1DD0" w:rsidRPr="000711E9" w:rsidRDefault="00321E7A" w:rsidP="007207D4">
            <w:pPr>
              <w:pStyle w:val="ListParagraph"/>
              <w:numPr>
                <w:ilvl w:val="0"/>
                <w:numId w:val="164"/>
              </w:numPr>
              <w:tabs>
                <w:tab w:val="left" w:pos="689"/>
              </w:tabs>
              <w:spacing w:after="0" w:line="240" w:lineRule="auto"/>
              <w:ind w:left="510" w:firstLine="0"/>
              <w:jc w:val="both"/>
              <w:rPr>
                <w:rFonts w:ascii="Times New Roman" w:hAnsi="Times New Roman" w:cs="Times New Roman"/>
                <w:color w:val="000000" w:themeColor="text1"/>
                <w:sz w:val="16"/>
                <w:szCs w:val="16"/>
              </w:rPr>
            </w:pPr>
            <w:r w:rsidRPr="000711E9">
              <w:rPr>
                <w:rFonts w:ascii="Times New Roman" w:hAnsi="Times New Roman" w:cs="Times New Roman"/>
                <w:color w:val="000000" w:themeColor="text1"/>
              </w:rPr>
              <w:t xml:space="preserve">napisanie sprawozdań z zajęć laboratoryjnych: </w:t>
            </w:r>
            <w:r w:rsidRPr="000711E9">
              <w:rPr>
                <w:rFonts w:ascii="Times New Roman" w:hAnsi="Times New Roman" w:cs="Times New Roman"/>
                <w:b/>
                <w:color w:val="000000" w:themeColor="text1"/>
              </w:rPr>
              <w:t>20 godzin</w:t>
            </w:r>
            <w:r w:rsidR="005E1DD0" w:rsidRPr="000711E9">
              <w:rPr>
                <w:rFonts w:ascii="Times New Roman" w:hAnsi="Times New Roman" w:cs="Times New Roman"/>
                <w:color w:val="000000" w:themeColor="text1"/>
              </w:rPr>
              <w:t>,</w:t>
            </w:r>
          </w:p>
          <w:p w14:paraId="23921A16" w14:textId="77777777" w:rsidR="00321E7A" w:rsidRPr="000711E9" w:rsidRDefault="00321E7A" w:rsidP="007207D4">
            <w:pPr>
              <w:pStyle w:val="ListParagraph"/>
              <w:numPr>
                <w:ilvl w:val="0"/>
                <w:numId w:val="164"/>
              </w:numPr>
              <w:tabs>
                <w:tab w:val="left" w:pos="689"/>
              </w:tabs>
              <w:spacing w:after="0" w:line="240" w:lineRule="auto"/>
              <w:ind w:left="510" w:firstLine="0"/>
              <w:jc w:val="both"/>
              <w:rPr>
                <w:rFonts w:ascii="Times New Roman" w:hAnsi="Times New Roman" w:cs="Times New Roman"/>
                <w:color w:val="000000" w:themeColor="text1"/>
                <w:sz w:val="16"/>
                <w:szCs w:val="16"/>
              </w:rPr>
            </w:pPr>
            <w:r w:rsidRPr="000711E9">
              <w:rPr>
                <w:rFonts w:ascii="Times New Roman" w:hAnsi="Times New Roman" w:cs="Times New Roman"/>
                <w:color w:val="000000" w:themeColor="text1"/>
              </w:rPr>
              <w:t>udział w ćwiczeniach audytoryjnych</w:t>
            </w:r>
            <w:r w:rsidRPr="000711E9">
              <w:rPr>
                <w:rFonts w:ascii="Times New Roman" w:hAnsi="Times New Roman" w:cs="Times New Roman"/>
                <w:b/>
                <w:bCs/>
                <w:color w:val="000000" w:themeColor="text1"/>
              </w:rPr>
              <w:t xml:space="preserve"> – 15 godzin</w:t>
            </w:r>
            <w:r w:rsidRPr="000711E9">
              <w:rPr>
                <w:rFonts w:ascii="Times New Roman" w:hAnsi="Times New Roman" w:cs="Times New Roman"/>
                <w:bCs/>
                <w:color w:val="000000" w:themeColor="text1"/>
              </w:rPr>
              <w:t>,</w:t>
            </w:r>
          </w:p>
          <w:p w14:paraId="36FF7C8F" w14:textId="77777777" w:rsidR="00321E7A" w:rsidRPr="000711E9" w:rsidRDefault="00321E7A" w:rsidP="007207D4">
            <w:pPr>
              <w:pStyle w:val="ListParagraph"/>
              <w:numPr>
                <w:ilvl w:val="0"/>
                <w:numId w:val="164"/>
              </w:numPr>
              <w:tabs>
                <w:tab w:val="left" w:pos="689"/>
              </w:tabs>
              <w:spacing w:after="0" w:line="240" w:lineRule="auto"/>
              <w:ind w:left="510" w:firstLine="0"/>
              <w:jc w:val="both"/>
              <w:rPr>
                <w:rFonts w:ascii="Times New Roman" w:hAnsi="Times New Roman" w:cs="Times New Roman"/>
                <w:color w:val="000000" w:themeColor="text1"/>
                <w:sz w:val="16"/>
                <w:szCs w:val="16"/>
              </w:rPr>
            </w:pPr>
            <w:r w:rsidRPr="000711E9">
              <w:rPr>
                <w:rFonts w:ascii="Times New Roman" w:hAnsi="Times New Roman" w:cs="Times New Roman"/>
                <w:iCs/>
                <w:color w:val="000000" w:themeColor="text1"/>
              </w:rPr>
              <w:t xml:space="preserve">przygotowanie do </w:t>
            </w:r>
            <w:r w:rsidRPr="000711E9">
              <w:rPr>
                <w:rFonts w:ascii="Times New Roman" w:hAnsi="Times New Roman" w:cs="Times New Roman"/>
                <w:color w:val="000000" w:themeColor="text1"/>
              </w:rPr>
              <w:t>ćwiczeń audytoryjnych</w:t>
            </w:r>
            <w:r w:rsidR="005E1DD0" w:rsidRPr="000711E9">
              <w:rPr>
                <w:rFonts w:ascii="Times New Roman" w:hAnsi="Times New Roman" w:cs="Times New Roman"/>
                <w:iCs/>
                <w:color w:val="000000" w:themeColor="text1"/>
              </w:rPr>
              <w:t xml:space="preserve"> (w zakresie</w:t>
            </w:r>
            <w:r w:rsidR="005E1DD0" w:rsidRPr="000711E9">
              <w:rPr>
                <w:rFonts w:ascii="Times New Roman" w:hAnsi="Times New Roman" w:cs="Times New Roman"/>
                <w:iCs/>
                <w:color w:val="000000" w:themeColor="text1"/>
              </w:rPr>
              <w:br/>
              <w:t xml:space="preserve"> </w:t>
            </w:r>
            <w:r w:rsidRPr="000711E9">
              <w:rPr>
                <w:rFonts w:ascii="Times New Roman" w:hAnsi="Times New Roman" w:cs="Times New Roman"/>
                <w:iCs/>
                <w:color w:val="000000" w:themeColor="text1"/>
              </w:rPr>
              <w:t xml:space="preserve"> praktycznym): </w:t>
            </w:r>
            <w:r w:rsidRPr="000711E9">
              <w:rPr>
                <w:rFonts w:ascii="Times New Roman" w:hAnsi="Times New Roman" w:cs="Times New Roman"/>
                <w:b/>
                <w:iCs/>
                <w:color w:val="000000" w:themeColor="text1"/>
              </w:rPr>
              <w:t>10 godzin</w:t>
            </w:r>
            <w:r w:rsidR="005E1DD0" w:rsidRPr="000711E9">
              <w:rPr>
                <w:rFonts w:ascii="Times New Roman" w:hAnsi="Times New Roman" w:cs="Times New Roman"/>
                <w:iCs/>
                <w:color w:val="000000" w:themeColor="text1"/>
              </w:rPr>
              <w:t>.</w:t>
            </w:r>
          </w:p>
          <w:p w14:paraId="025A4721" w14:textId="77777777" w:rsidR="00321E7A" w:rsidRPr="000711E9" w:rsidRDefault="00321E7A" w:rsidP="005E1DD0">
            <w:pPr>
              <w:tabs>
                <w:tab w:val="left" w:pos="689"/>
              </w:tabs>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90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3,5 punktu ECTS</w:t>
            </w:r>
            <w:r w:rsidR="005E1DD0" w:rsidRPr="000711E9">
              <w:rPr>
                <w:rFonts w:ascii="Times New Roman" w:hAnsi="Times New Roman" w:cs="Times New Roman"/>
                <w:iCs/>
                <w:color w:val="000000" w:themeColor="text1"/>
                <w:lang w:val="pl-PL"/>
              </w:rPr>
              <w:t>.</w:t>
            </w:r>
          </w:p>
          <w:p w14:paraId="5C6773E9" w14:textId="77777777" w:rsidR="00321E7A" w:rsidRPr="000711E9" w:rsidRDefault="00321E7A" w:rsidP="00A02F1C">
            <w:pPr>
              <w:tabs>
                <w:tab w:val="left" w:pos="689"/>
              </w:tabs>
              <w:spacing w:after="0" w:line="240" w:lineRule="auto"/>
              <w:ind w:left="264"/>
              <w:jc w:val="both"/>
              <w:rPr>
                <w:rFonts w:ascii="Times New Roman" w:hAnsi="Times New Roman" w:cs="Times New Roman"/>
                <w:iCs/>
                <w:color w:val="000000" w:themeColor="text1"/>
                <w:lang w:val="pl-PL"/>
              </w:rPr>
            </w:pPr>
          </w:p>
          <w:p w14:paraId="07D690F6" w14:textId="77777777" w:rsidR="00321E7A" w:rsidRPr="000711E9" w:rsidRDefault="00321E7A" w:rsidP="007207D4">
            <w:pPr>
              <w:numPr>
                <w:ilvl w:val="0"/>
                <w:numId w:val="51"/>
              </w:numPr>
              <w:tabs>
                <w:tab w:val="left" w:pos="406"/>
              </w:tabs>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Bilans nakładu pracy studenta poświęcony zdobywaniu kompetencji społecznych w zakresie ćwiczeń oraz laboratoriów. </w:t>
            </w:r>
          </w:p>
          <w:p w14:paraId="4D83D348" w14:textId="77777777" w:rsidR="00321E7A" w:rsidRPr="000711E9" w:rsidRDefault="00321E7A" w:rsidP="00A02F1C">
            <w:pPr>
              <w:tabs>
                <w:tab w:val="left" w:pos="406"/>
                <w:tab w:val="left" w:pos="548"/>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Kształcenie w dziedzinie afektywnej poprzez proces</w:t>
            </w:r>
            <w:r w:rsidRPr="000711E9">
              <w:rPr>
                <w:rFonts w:ascii="Times New Roman" w:hAnsi="Times New Roman" w:cs="Times New Roman"/>
                <w:iCs/>
                <w:color w:val="000000" w:themeColor="text1"/>
                <w:lang w:val="pl-PL"/>
              </w:rPr>
              <w:br/>
              <w:t xml:space="preserve">  samokształcenia:</w:t>
            </w:r>
          </w:p>
          <w:p w14:paraId="554D478C" w14:textId="77777777" w:rsidR="00321E7A" w:rsidRPr="000711E9" w:rsidRDefault="00321E7A" w:rsidP="007207D4">
            <w:pPr>
              <w:pStyle w:val="ListParagraph"/>
              <w:numPr>
                <w:ilvl w:val="0"/>
                <w:numId w:val="165"/>
              </w:numPr>
              <w:tabs>
                <w:tab w:val="left" w:pos="327"/>
                <w:tab w:val="left" w:pos="766"/>
              </w:tabs>
              <w:spacing w:after="0" w:line="240" w:lineRule="auto"/>
              <w:ind w:left="867" w:hanging="357"/>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i ćwiczeń: </w:t>
            </w:r>
            <w:r w:rsidRPr="000711E9">
              <w:rPr>
                <w:rFonts w:ascii="Times New Roman" w:hAnsi="Times New Roman" w:cs="Times New Roman"/>
                <w:b/>
                <w:iCs/>
                <w:color w:val="000000" w:themeColor="text1"/>
              </w:rPr>
              <w:t>10 godzin</w:t>
            </w:r>
            <w:r w:rsidR="005E1DD0" w:rsidRPr="000711E9">
              <w:rPr>
                <w:rFonts w:ascii="Times New Roman" w:hAnsi="Times New Roman" w:cs="Times New Roman"/>
                <w:iCs/>
                <w:color w:val="000000" w:themeColor="text1"/>
              </w:rPr>
              <w:t>,</w:t>
            </w:r>
            <w:r w:rsidRPr="000711E9">
              <w:rPr>
                <w:rFonts w:ascii="Times New Roman" w:hAnsi="Times New Roman" w:cs="Times New Roman"/>
                <w:iCs/>
                <w:color w:val="000000" w:themeColor="text1"/>
              </w:rPr>
              <w:t xml:space="preserve"> </w:t>
            </w:r>
          </w:p>
          <w:p w14:paraId="10BEB043" w14:textId="77777777" w:rsidR="00321E7A" w:rsidRPr="000711E9" w:rsidRDefault="00321E7A" w:rsidP="007207D4">
            <w:pPr>
              <w:pStyle w:val="ListParagraph"/>
              <w:numPr>
                <w:ilvl w:val="0"/>
                <w:numId w:val="165"/>
              </w:numPr>
              <w:tabs>
                <w:tab w:val="left" w:pos="327"/>
                <w:tab w:val="left" w:pos="766"/>
              </w:tabs>
              <w:spacing w:after="0" w:line="240" w:lineRule="auto"/>
              <w:ind w:left="867" w:hanging="357"/>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5 godzin</w:t>
            </w:r>
            <w:r w:rsidR="005E1DD0" w:rsidRPr="000711E9">
              <w:rPr>
                <w:rFonts w:ascii="Times New Roman" w:hAnsi="Times New Roman" w:cs="Times New Roman"/>
                <w:color w:val="000000" w:themeColor="text1"/>
              </w:rPr>
              <w:t>.</w:t>
            </w:r>
          </w:p>
          <w:p w14:paraId="7E7CAB1D" w14:textId="77777777" w:rsidR="00321E7A" w:rsidRPr="000711E9" w:rsidRDefault="00321E7A" w:rsidP="006D217C">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i ćwiczeń audytoryjnych wynosi </w:t>
            </w:r>
            <w:r w:rsidRPr="000711E9">
              <w:rPr>
                <w:rFonts w:ascii="Times New Roman" w:hAnsi="Times New Roman" w:cs="Times New Roman"/>
                <w:b/>
                <w:iCs/>
                <w:color w:val="000000" w:themeColor="text1"/>
                <w:lang w:val="pl-PL"/>
              </w:rPr>
              <w:t>15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0,6 punktów ECTS</w:t>
            </w:r>
            <w:r w:rsidR="006D217C" w:rsidRPr="000711E9">
              <w:rPr>
                <w:rFonts w:ascii="Times New Roman" w:hAnsi="Times New Roman" w:cs="Times New Roman"/>
                <w:iCs/>
                <w:color w:val="000000" w:themeColor="text1"/>
                <w:lang w:val="pl-PL"/>
              </w:rPr>
              <w:t>.</w:t>
            </w:r>
          </w:p>
          <w:p w14:paraId="0FBD8142" w14:textId="77777777" w:rsidR="00321E7A" w:rsidRPr="000711E9" w:rsidRDefault="00321E7A" w:rsidP="00A02F1C">
            <w:pPr>
              <w:tabs>
                <w:tab w:val="left" w:pos="327"/>
              </w:tabs>
              <w:spacing w:after="0" w:line="240" w:lineRule="auto"/>
              <w:ind w:left="327"/>
              <w:jc w:val="both"/>
              <w:rPr>
                <w:rFonts w:ascii="Times New Roman" w:hAnsi="Times New Roman" w:cs="Times New Roman"/>
                <w:b/>
                <w:iCs/>
                <w:color w:val="000000" w:themeColor="text1"/>
                <w:lang w:val="pl-PL"/>
              </w:rPr>
            </w:pPr>
          </w:p>
          <w:p w14:paraId="74146F0E" w14:textId="77777777" w:rsidR="00321E7A" w:rsidRPr="000711E9" w:rsidRDefault="00321E7A" w:rsidP="007207D4">
            <w:pPr>
              <w:numPr>
                <w:ilvl w:val="0"/>
                <w:numId w:val="51"/>
              </w:numPr>
              <w:shd w:val="clear" w:color="auto" w:fill="FFFFFF"/>
              <w:tabs>
                <w:tab w:val="left" w:pos="327"/>
              </w:tabs>
              <w:spacing w:after="0" w:line="240" w:lineRule="auto"/>
              <w:ind w:left="34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p>
          <w:p w14:paraId="4EF56120" w14:textId="77777777" w:rsidR="00321E7A" w:rsidRPr="000711E9" w:rsidRDefault="00321E7A" w:rsidP="007207D4">
            <w:pPr>
              <w:pStyle w:val="ListParagraph"/>
              <w:numPr>
                <w:ilvl w:val="0"/>
                <w:numId w:val="132"/>
              </w:numPr>
              <w:shd w:val="clear" w:color="auto" w:fill="FFFFFF"/>
              <w:tabs>
                <w:tab w:val="left" w:pos="327"/>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b/>
                <w:iCs/>
                <w:color w:val="000000" w:themeColor="text1"/>
              </w:rPr>
              <w:t>nie dotyczy</w:t>
            </w:r>
            <w:r w:rsidR="006D217C" w:rsidRPr="000711E9">
              <w:rPr>
                <w:rFonts w:ascii="Times New Roman" w:hAnsi="Times New Roman" w:cs="Times New Roman"/>
                <w:iCs/>
                <w:color w:val="000000" w:themeColor="text1"/>
              </w:rPr>
              <w:t>.</w:t>
            </w:r>
          </w:p>
        </w:tc>
      </w:tr>
      <w:tr w:rsidR="00321E7A" w:rsidRPr="00156836" w14:paraId="2D89F765" w14:textId="77777777" w:rsidTr="008C308A">
        <w:trPr>
          <w:trHeight w:val="2835"/>
          <w:jc w:val="center"/>
        </w:trPr>
        <w:tc>
          <w:tcPr>
            <w:tcW w:w="3369" w:type="dxa"/>
            <w:shd w:val="clear" w:color="auto" w:fill="FFFFFF"/>
          </w:tcPr>
          <w:p w14:paraId="13B95303" w14:textId="77777777" w:rsidR="00CA0A65" w:rsidRPr="000711E9" w:rsidRDefault="00CA0A65" w:rsidP="00CA0A65">
            <w:pPr>
              <w:spacing w:after="0" w:line="240" w:lineRule="auto"/>
              <w:jc w:val="center"/>
              <w:rPr>
                <w:rFonts w:ascii="Times New Roman" w:hAnsi="Times New Roman" w:cs="Times New Roman"/>
                <w:b/>
                <w:color w:val="000000" w:themeColor="text1"/>
              </w:rPr>
            </w:pPr>
          </w:p>
          <w:p w14:paraId="47B24E9D"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Efekty </w:t>
            </w:r>
            <w:r w:rsidR="00CA0A65" w:rsidRPr="000711E9">
              <w:rPr>
                <w:rFonts w:ascii="Times New Roman" w:hAnsi="Times New Roman" w:cs="Times New Roman"/>
                <w:b/>
                <w:color w:val="000000" w:themeColor="text1"/>
              </w:rPr>
              <w:t>uczenia się</w:t>
            </w:r>
            <w:r w:rsidRPr="000711E9">
              <w:rPr>
                <w:rFonts w:ascii="Times New Roman" w:hAnsi="Times New Roman" w:cs="Times New Roman"/>
                <w:b/>
                <w:color w:val="000000" w:themeColor="text1"/>
              </w:rPr>
              <w:t xml:space="preserve"> – wiedza</w:t>
            </w:r>
          </w:p>
        </w:tc>
        <w:tc>
          <w:tcPr>
            <w:tcW w:w="6095" w:type="dxa"/>
            <w:shd w:val="clear" w:color="auto" w:fill="FFFFFF"/>
            <w:vAlign w:val="center"/>
          </w:tcPr>
          <w:p w14:paraId="1E7EC38A" w14:textId="77777777" w:rsidR="00321E7A" w:rsidRPr="000711E9" w:rsidRDefault="005E1DD0" w:rsidP="005E1DD0">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z</w:t>
            </w:r>
            <w:r w:rsidR="00321E7A" w:rsidRPr="000711E9">
              <w:rPr>
                <w:rFonts w:ascii="Times New Roman" w:hAnsi="Times New Roman" w:cs="Times New Roman"/>
                <w:iCs/>
                <w:color w:val="000000" w:themeColor="text1"/>
                <w:lang w:val="pl-PL"/>
              </w:rPr>
              <w:t xml:space="preserve">na właściwości chemiczne, reaktywność, pochodzenie </w:t>
            </w:r>
            <w:r w:rsidRPr="000711E9">
              <w:rPr>
                <w:rFonts w:ascii="Times New Roman" w:hAnsi="Times New Roman" w:cs="Times New Roman"/>
                <w:iCs/>
                <w:color w:val="000000" w:themeColor="text1"/>
                <w:lang w:val="pl-PL"/>
              </w:rPr>
              <w:br/>
            </w:r>
            <w:r w:rsidR="00321E7A" w:rsidRPr="000711E9">
              <w:rPr>
                <w:rFonts w:ascii="Times New Roman" w:hAnsi="Times New Roman" w:cs="Times New Roman"/>
                <w:iCs/>
                <w:color w:val="000000" w:themeColor="text1"/>
                <w:lang w:val="pl-PL"/>
              </w:rPr>
              <w:t>i zastosowanie kosmetyczne wybranych pierwiastków, związków nieorgan</w:t>
            </w:r>
            <w:r w:rsidRPr="000711E9">
              <w:rPr>
                <w:rFonts w:ascii="Times New Roman" w:hAnsi="Times New Roman" w:cs="Times New Roman"/>
                <w:iCs/>
                <w:color w:val="000000" w:themeColor="text1"/>
                <w:lang w:val="pl-PL"/>
              </w:rPr>
              <w:t>icznych i związków organicznych</w:t>
            </w:r>
            <w:r w:rsidR="00321E7A"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t>(</w:t>
            </w:r>
            <w:r w:rsidR="00321E7A" w:rsidRPr="000711E9">
              <w:rPr>
                <w:rFonts w:ascii="Times New Roman" w:hAnsi="Times New Roman" w:cs="Times New Roman"/>
                <w:iCs/>
                <w:color w:val="000000" w:themeColor="text1"/>
                <w:lang w:val="pl-PL"/>
              </w:rPr>
              <w:t>K_W30</w:t>
            </w:r>
            <w:r w:rsidRPr="000711E9">
              <w:rPr>
                <w:rFonts w:ascii="Times New Roman" w:hAnsi="Times New Roman" w:cs="Times New Roman"/>
                <w:iCs/>
                <w:color w:val="000000" w:themeColor="text1"/>
                <w:lang w:val="pl-PL"/>
              </w:rPr>
              <w:t>)</w:t>
            </w:r>
          </w:p>
          <w:p w14:paraId="00204B32" w14:textId="77777777" w:rsidR="00321E7A" w:rsidRPr="000711E9" w:rsidRDefault="005E1DD0" w:rsidP="005E1DD0">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W2: z</w:t>
            </w:r>
            <w:r w:rsidR="00321E7A" w:rsidRPr="000711E9">
              <w:rPr>
                <w:rFonts w:ascii="Times New Roman" w:hAnsi="Times New Roman" w:cs="Times New Roman"/>
                <w:iCs/>
                <w:color w:val="000000" w:themeColor="text1"/>
                <w:lang w:val="pl-PL"/>
              </w:rPr>
              <w:t xml:space="preserve">na budowę, funkcje biologiczne i możliwości zastosowania w kosmetyce lipidów, węglowodanów, </w:t>
            </w:r>
            <w:r w:rsidRPr="000711E9">
              <w:rPr>
                <w:rFonts w:ascii="Times New Roman" w:hAnsi="Times New Roman" w:cs="Times New Roman"/>
                <w:iCs/>
                <w:color w:val="000000" w:themeColor="text1"/>
                <w:lang w:val="pl-PL"/>
              </w:rPr>
              <w:t>białek i kwasów nukleinowych (</w:t>
            </w:r>
            <w:r w:rsidR="00321E7A" w:rsidRPr="000711E9">
              <w:rPr>
                <w:rFonts w:ascii="Times New Roman" w:hAnsi="Times New Roman" w:cs="Times New Roman"/>
                <w:iCs/>
                <w:color w:val="000000" w:themeColor="text1"/>
                <w:lang w:val="pl-PL"/>
              </w:rPr>
              <w:t>K_W31</w:t>
            </w:r>
            <w:r w:rsidRPr="000711E9">
              <w:rPr>
                <w:rFonts w:ascii="Times New Roman" w:hAnsi="Times New Roman" w:cs="Times New Roman"/>
                <w:iCs/>
                <w:color w:val="000000" w:themeColor="text1"/>
                <w:lang w:val="pl-PL"/>
              </w:rPr>
              <w:t>)</w:t>
            </w:r>
          </w:p>
          <w:p w14:paraId="71F16A45" w14:textId="77777777" w:rsidR="00321E7A" w:rsidRPr="000711E9" w:rsidRDefault="005E1DD0" w:rsidP="005E1DD0">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W3: z</w:t>
            </w:r>
            <w:r w:rsidR="00321E7A" w:rsidRPr="000711E9">
              <w:rPr>
                <w:rFonts w:ascii="Times New Roman" w:hAnsi="Times New Roman" w:cs="Times New Roman"/>
                <w:iCs/>
                <w:color w:val="000000" w:themeColor="text1"/>
                <w:lang w:val="pl-PL"/>
              </w:rPr>
              <w:t>na zasady działania wody jako rozpuszczalnika i sposoby jej uzdatniania, oraz u</w:t>
            </w:r>
            <w:r w:rsidRPr="000711E9">
              <w:rPr>
                <w:rFonts w:ascii="Times New Roman" w:hAnsi="Times New Roman" w:cs="Times New Roman"/>
                <w:iCs/>
                <w:color w:val="000000" w:themeColor="text1"/>
                <w:lang w:val="pl-PL"/>
              </w:rPr>
              <w:t>stalania i zmiany pH środowiska</w:t>
            </w:r>
            <w:r w:rsidR="00321E7A"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t>(</w:t>
            </w:r>
            <w:r w:rsidR="00321E7A" w:rsidRPr="000711E9">
              <w:rPr>
                <w:rFonts w:ascii="Times New Roman" w:hAnsi="Times New Roman" w:cs="Times New Roman"/>
                <w:iCs/>
                <w:color w:val="000000" w:themeColor="text1"/>
                <w:lang w:val="pl-PL"/>
              </w:rPr>
              <w:t>K_W32</w:t>
            </w:r>
            <w:r w:rsidRPr="000711E9">
              <w:rPr>
                <w:rFonts w:ascii="Times New Roman" w:hAnsi="Times New Roman" w:cs="Times New Roman"/>
                <w:iCs/>
                <w:color w:val="000000" w:themeColor="text1"/>
                <w:lang w:val="pl-PL"/>
              </w:rPr>
              <w:t>)</w:t>
            </w:r>
          </w:p>
          <w:p w14:paraId="5586C03E" w14:textId="77777777" w:rsidR="00321E7A" w:rsidRPr="000711E9" w:rsidRDefault="005E1DD0" w:rsidP="005E1DD0">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W4: z</w:t>
            </w:r>
            <w:r w:rsidR="00321E7A" w:rsidRPr="000711E9">
              <w:rPr>
                <w:rFonts w:ascii="Times New Roman" w:hAnsi="Times New Roman" w:cs="Times New Roman"/>
                <w:iCs/>
                <w:color w:val="000000" w:themeColor="text1"/>
                <w:lang w:val="pl-PL"/>
              </w:rPr>
              <w:t>na rodzaje substancji stosowan</w:t>
            </w:r>
            <w:r w:rsidRPr="000711E9">
              <w:rPr>
                <w:rFonts w:ascii="Times New Roman" w:hAnsi="Times New Roman" w:cs="Times New Roman"/>
                <w:iCs/>
                <w:color w:val="000000" w:themeColor="text1"/>
                <w:lang w:val="pl-PL"/>
              </w:rPr>
              <w:t>ych zewnętrznie (</w:t>
            </w:r>
            <w:r w:rsidR="00321E7A" w:rsidRPr="000711E9">
              <w:rPr>
                <w:rFonts w:ascii="Times New Roman" w:hAnsi="Times New Roman" w:cs="Times New Roman"/>
                <w:iCs/>
                <w:color w:val="000000" w:themeColor="text1"/>
                <w:lang w:val="pl-PL"/>
              </w:rPr>
              <w:t>K_W2</w:t>
            </w:r>
            <w:r w:rsidRPr="000711E9">
              <w:rPr>
                <w:rFonts w:ascii="Times New Roman" w:hAnsi="Times New Roman" w:cs="Times New Roman"/>
                <w:iCs/>
                <w:color w:val="000000" w:themeColor="text1"/>
                <w:lang w:val="pl-PL"/>
              </w:rPr>
              <w:t>0)</w:t>
            </w:r>
          </w:p>
        </w:tc>
      </w:tr>
      <w:tr w:rsidR="00321E7A" w:rsidRPr="00156836" w14:paraId="368ECA96" w14:textId="77777777" w:rsidTr="00CA0A65">
        <w:trPr>
          <w:trHeight w:val="416"/>
          <w:jc w:val="center"/>
        </w:trPr>
        <w:tc>
          <w:tcPr>
            <w:tcW w:w="3369" w:type="dxa"/>
            <w:shd w:val="clear" w:color="auto" w:fill="FFFFFF"/>
          </w:tcPr>
          <w:p w14:paraId="20E4B49C"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00F19320"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w:t>
            </w:r>
            <w:r w:rsidR="00CA0A65" w:rsidRPr="000711E9">
              <w:rPr>
                <w:rFonts w:ascii="Times New Roman" w:hAnsi="Times New Roman" w:cs="Times New Roman"/>
                <w:b/>
                <w:color w:val="000000" w:themeColor="text1"/>
              </w:rPr>
              <w:t xml:space="preserve"> uczenia się</w:t>
            </w:r>
            <w:r w:rsidRPr="000711E9">
              <w:rPr>
                <w:rFonts w:ascii="Times New Roman" w:hAnsi="Times New Roman" w:cs="Times New Roman"/>
                <w:b/>
                <w:color w:val="000000" w:themeColor="text1"/>
              </w:rPr>
              <w:t xml:space="preserve"> – umiejętności</w:t>
            </w:r>
          </w:p>
        </w:tc>
        <w:tc>
          <w:tcPr>
            <w:tcW w:w="6095" w:type="dxa"/>
            <w:shd w:val="clear" w:color="auto" w:fill="FFFFFF"/>
          </w:tcPr>
          <w:p w14:paraId="4EA5ECEB" w14:textId="77777777" w:rsidR="00321E7A" w:rsidRPr="000711E9" w:rsidRDefault="005E1DD0" w:rsidP="005E1DD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321E7A" w:rsidRPr="000711E9">
              <w:rPr>
                <w:rFonts w:ascii="Times New Roman" w:hAnsi="Times New Roman" w:cs="Times New Roman"/>
                <w:color w:val="000000" w:themeColor="text1"/>
                <w:lang w:val="pl-PL"/>
              </w:rPr>
              <w:t>osiada umiejętność wykonania podstawowych czynności laboratoryjnych – ważenie, odmierzanie objętości, przyrządzenie roztworów o określonym stężeniu, rozcieńczanie roztworów sączenie, ekstrak</w:t>
            </w:r>
            <w:r w:rsidRPr="000711E9">
              <w:rPr>
                <w:rFonts w:ascii="Times New Roman" w:hAnsi="Times New Roman" w:cs="Times New Roman"/>
                <w:color w:val="000000" w:themeColor="text1"/>
                <w:lang w:val="pl-PL"/>
              </w:rPr>
              <w:t>cja, ustalanie pH środowiska (</w:t>
            </w:r>
            <w:r w:rsidR="00321E7A" w:rsidRPr="000711E9">
              <w:rPr>
                <w:rFonts w:ascii="Times New Roman" w:hAnsi="Times New Roman" w:cs="Times New Roman"/>
                <w:color w:val="000000" w:themeColor="text1"/>
                <w:lang w:val="pl-PL"/>
              </w:rPr>
              <w:t>K_U30</w:t>
            </w:r>
            <w:r w:rsidRPr="000711E9">
              <w:rPr>
                <w:rFonts w:ascii="Times New Roman" w:hAnsi="Times New Roman" w:cs="Times New Roman"/>
                <w:color w:val="000000" w:themeColor="text1"/>
                <w:lang w:val="pl-PL"/>
              </w:rPr>
              <w:t>)</w:t>
            </w:r>
          </w:p>
          <w:p w14:paraId="4E7ED959" w14:textId="77777777" w:rsidR="00321E7A" w:rsidRPr="000711E9" w:rsidRDefault="005E1DD0" w:rsidP="005E1DD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321E7A" w:rsidRPr="000711E9">
              <w:rPr>
                <w:rFonts w:ascii="Times New Roman" w:hAnsi="Times New Roman" w:cs="Times New Roman"/>
                <w:color w:val="000000" w:themeColor="text1"/>
                <w:lang w:val="pl-PL"/>
              </w:rPr>
              <w:t xml:space="preserve">otrafi wykonać podstawowe obliczenia </w:t>
            </w:r>
            <w:r w:rsidRPr="000711E9">
              <w:rPr>
                <w:rFonts w:ascii="Times New Roman" w:hAnsi="Times New Roman" w:cs="Times New Roman"/>
                <w:color w:val="000000" w:themeColor="text1"/>
                <w:lang w:val="pl-PL"/>
              </w:rPr>
              <w:t>chemiczne stosowane w kosmetyce (</w:t>
            </w:r>
            <w:r w:rsidR="00321E7A" w:rsidRPr="000711E9">
              <w:rPr>
                <w:rFonts w:ascii="Times New Roman" w:hAnsi="Times New Roman" w:cs="Times New Roman"/>
                <w:color w:val="000000" w:themeColor="text1"/>
                <w:lang w:val="pl-PL"/>
              </w:rPr>
              <w:t>K_U31</w:t>
            </w:r>
            <w:r w:rsidRPr="000711E9">
              <w:rPr>
                <w:rFonts w:ascii="Times New Roman" w:hAnsi="Times New Roman" w:cs="Times New Roman"/>
                <w:color w:val="000000" w:themeColor="text1"/>
                <w:lang w:val="pl-PL"/>
              </w:rPr>
              <w:t>)</w:t>
            </w:r>
          </w:p>
          <w:p w14:paraId="736518CD" w14:textId="77777777" w:rsidR="00321E7A" w:rsidRPr="000711E9" w:rsidRDefault="005E1DD0" w:rsidP="005E1DD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w:t>
            </w:r>
            <w:r w:rsidR="00321E7A" w:rsidRPr="000711E9">
              <w:rPr>
                <w:rFonts w:ascii="Times New Roman" w:hAnsi="Times New Roman" w:cs="Times New Roman"/>
                <w:color w:val="000000" w:themeColor="text1"/>
                <w:lang w:val="pl-PL"/>
              </w:rPr>
              <w:t xml:space="preserve">osiada umiejętność wyszukiwania literatury naukowej </w:t>
            </w:r>
            <w:r w:rsidRPr="000711E9">
              <w:rPr>
                <w:rFonts w:ascii="Times New Roman" w:hAnsi="Times New Roman" w:cs="Times New Roman"/>
                <w:color w:val="000000" w:themeColor="text1"/>
                <w:lang w:val="pl-PL"/>
              </w:rPr>
              <w:br/>
            </w:r>
            <w:r w:rsidR="00321E7A" w:rsidRPr="000711E9">
              <w:rPr>
                <w:rFonts w:ascii="Times New Roman" w:hAnsi="Times New Roman" w:cs="Times New Roman"/>
                <w:color w:val="000000" w:themeColor="text1"/>
                <w:lang w:val="pl-PL"/>
              </w:rPr>
              <w:t>i publikacji z zasobów bibliograficznych uczelni oraz baz pełnotekstowych dost</w:t>
            </w:r>
            <w:r w:rsidRPr="000711E9">
              <w:rPr>
                <w:rFonts w:ascii="Times New Roman" w:hAnsi="Times New Roman" w:cs="Times New Roman"/>
                <w:color w:val="000000" w:themeColor="text1"/>
                <w:lang w:val="pl-PL"/>
              </w:rPr>
              <w:t>ępnych on-line (</w:t>
            </w:r>
            <w:r w:rsidR="00321E7A" w:rsidRPr="000711E9">
              <w:rPr>
                <w:rFonts w:ascii="Times New Roman" w:hAnsi="Times New Roman" w:cs="Times New Roman"/>
                <w:color w:val="000000" w:themeColor="text1"/>
                <w:lang w:val="pl-PL"/>
              </w:rPr>
              <w:t>K_U41</w:t>
            </w:r>
            <w:r w:rsidRPr="000711E9">
              <w:rPr>
                <w:rFonts w:ascii="Times New Roman" w:hAnsi="Times New Roman" w:cs="Times New Roman"/>
                <w:color w:val="000000" w:themeColor="text1"/>
                <w:lang w:val="pl-PL"/>
              </w:rPr>
              <w:t>)</w:t>
            </w:r>
          </w:p>
          <w:p w14:paraId="087558C7" w14:textId="77777777" w:rsidR="00321E7A" w:rsidRPr="000711E9" w:rsidRDefault="005E1DD0" w:rsidP="005E1DD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U4: w</w:t>
            </w:r>
            <w:r w:rsidR="00321E7A" w:rsidRPr="000711E9">
              <w:rPr>
                <w:rFonts w:ascii="Times New Roman" w:hAnsi="Times New Roman" w:cs="Times New Roman"/>
                <w:color w:val="000000" w:themeColor="text1"/>
                <w:lang w:val="pl-PL"/>
              </w:rPr>
              <w:t>skazuje zależność między składem chemicznym surowca kosmetycznego a jego działaniem i zast</w:t>
            </w:r>
            <w:r w:rsidRPr="000711E9">
              <w:rPr>
                <w:rFonts w:ascii="Times New Roman" w:hAnsi="Times New Roman" w:cs="Times New Roman"/>
                <w:color w:val="000000" w:themeColor="text1"/>
                <w:lang w:val="pl-PL"/>
              </w:rPr>
              <w:t>osowaniem kosmetycznym (K_U42)</w:t>
            </w:r>
          </w:p>
          <w:p w14:paraId="18DB77C7" w14:textId="77777777" w:rsidR="00321E7A" w:rsidRPr="000711E9" w:rsidRDefault="005E1DD0" w:rsidP="005E1DD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U5: p</w:t>
            </w:r>
            <w:r w:rsidR="00321E7A" w:rsidRPr="000711E9">
              <w:rPr>
                <w:rFonts w:ascii="Times New Roman" w:hAnsi="Times New Roman" w:cs="Times New Roman"/>
                <w:color w:val="000000" w:themeColor="text1"/>
                <w:lang w:val="pl-PL"/>
              </w:rPr>
              <w:t>otrafi korzystać z polskiego i obcojęzyczn</w:t>
            </w:r>
            <w:r w:rsidRPr="000711E9">
              <w:rPr>
                <w:rFonts w:ascii="Times New Roman" w:hAnsi="Times New Roman" w:cs="Times New Roman"/>
                <w:color w:val="000000" w:themeColor="text1"/>
                <w:lang w:val="pl-PL"/>
              </w:rPr>
              <w:t>ego piśmiennictwa zawodowego (</w:t>
            </w:r>
            <w:r w:rsidR="00321E7A" w:rsidRPr="000711E9">
              <w:rPr>
                <w:rFonts w:ascii="Times New Roman" w:hAnsi="Times New Roman" w:cs="Times New Roman"/>
                <w:color w:val="000000" w:themeColor="text1"/>
                <w:lang w:val="pl-PL"/>
              </w:rPr>
              <w:t>K_U48</w:t>
            </w:r>
            <w:r w:rsidRPr="000711E9">
              <w:rPr>
                <w:rFonts w:ascii="Times New Roman" w:hAnsi="Times New Roman" w:cs="Times New Roman"/>
                <w:color w:val="000000" w:themeColor="text1"/>
                <w:lang w:val="pl-PL"/>
              </w:rPr>
              <w:t>)</w:t>
            </w:r>
          </w:p>
        </w:tc>
      </w:tr>
      <w:tr w:rsidR="00321E7A" w:rsidRPr="00156836" w14:paraId="71DD27DE" w14:textId="77777777" w:rsidTr="005E1DD0">
        <w:trPr>
          <w:trHeight w:val="1052"/>
          <w:jc w:val="center"/>
        </w:trPr>
        <w:tc>
          <w:tcPr>
            <w:tcW w:w="3369" w:type="dxa"/>
            <w:shd w:val="clear" w:color="auto" w:fill="FFFFFF"/>
            <w:vAlign w:val="center"/>
          </w:tcPr>
          <w:p w14:paraId="1EFEA64D" w14:textId="77777777" w:rsidR="00321E7A" w:rsidRPr="000711E9" w:rsidRDefault="00CA0A65" w:rsidP="005E1DD0">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uczenia się </w:t>
            </w:r>
            <w:r w:rsidR="00321E7A" w:rsidRPr="000711E9">
              <w:rPr>
                <w:rFonts w:ascii="Times New Roman" w:hAnsi="Times New Roman" w:cs="Times New Roman"/>
                <w:b/>
                <w:color w:val="000000" w:themeColor="text1"/>
                <w:lang w:val="pl-PL"/>
              </w:rPr>
              <w:t xml:space="preserve"> – kompetencje społeczne</w:t>
            </w:r>
          </w:p>
        </w:tc>
        <w:tc>
          <w:tcPr>
            <w:tcW w:w="6095" w:type="dxa"/>
            <w:shd w:val="clear" w:color="auto" w:fill="FFFFFF"/>
          </w:tcPr>
          <w:p w14:paraId="2A3E883A" w14:textId="77777777" w:rsidR="00321E7A" w:rsidRPr="000711E9" w:rsidRDefault="00321E7A" w:rsidP="005E1DD0">
            <w:pPr>
              <w:autoSpaceDE w:val="0"/>
              <w:autoSpaceDN w:val="0"/>
              <w:adjustRightInd w:val="0"/>
              <w:spacing w:after="0" w:line="240" w:lineRule="auto"/>
              <w:ind w:left="406" w:right="113" w:hanging="42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 </w:t>
            </w:r>
            <w:r w:rsidR="005E1DD0" w:rsidRPr="000711E9">
              <w:rPr>
                <w:rFonts w:ascii="Times New Roman" w:hAnsi="Times New Roman" w:cs="Times New Roman"/>
                <w:iCs/>
                <w:color w:val="000000" w:themeColor="text1"/>
                <w:lang w:val="pl-PL"/>
              </w:rPr>
              <w:t>K1: r</w:t>
            </w:r>
            <w:r w:rsidRPr="000711E9">
              <w:rPr>
                <w:rFonts w:ascii="Times New Roman" w:hAnsi="Times New Roman" w:cs="Times New Roman"/>
                <w:iCs/>
                <w:color w:val="000000" w:themeColor="text1"/>
                <w:lang w:val="pl-PL"/>
              </w:rPr>
              <w:t>ealizuje zadania w sposób zapewniający bezpieczeństwo własne i otoczenia, w tym przestrzega zasa</w:t>
            </w:r>
            <w:r w:rsidR="005E1DD0" w:rsidRPr="000711E9">
              <w:rPr>
                <w:rFonts w:ascii="Times New Roman" w:hAnsi="Times New Roman" w:cs="Times New Roman"/>
                <w:iCs/>
                <w:color w:val="000000" w:themeColor="text1"/>
                <w:lang w:val="pl-PL"/>
              </w:rPr>
              <w:t>d bezpieczeństwa pracy (K_K01)</w:t>
            </w:r>
          </w:p>
          <w:p w14:paraId="3BFCF203" w14:textId="77777777" w:rsidR="00321E7A" w:rsidRPr="000711E9" w:rsidRDefault="005E1DD0" w:rsidP="005E1DD0">
            <w:pPr>
              <w:tabs>
                <w:tab w:val="left" w:pos="406"/>
              </w:tabs>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potrafi pracować w zespole (</w:t>
            </w:r>
            <w:r w:rsidR="00321E7A" w:rsidRPr="000711E9">
              <w:rPr>
                <w:rFonts w:ascii="Times New Roman" w:hAnsi="Times New Roman" w:cs="Times New Roman"/>
                <w:iCs/>
                <w:color w:val="000000" w:themeColor="text1"/>
                <w:lang w:val="pl-PL"/>
              </w:rPr>
              <w:t>K_K07</w:t>
            </w:r>
            <w:r w:rsidRPr="000711E9">
              <w:rPr>
                <w:rFonts w:ascii="Times New Roman" w:hAnsi="Times New Roman" w:cs="Times New Roman"/>
                <w:iCs/>
                <w:color w:val="000000" w:themeColor="text1"/>
                <w:lang w:val="pl-PL"/>
              </w:rPr>
              <w:t>)</w:t>
            </w:r>
          </w:p>
        </w:tc>
      </w:tr>
      <w:tr w:rsidR="00321E7A" w:rsidRPr="00156836" w14:paraId="568E38A8" w14:textId="77777777" w:rsidTr="00CA0A65">
        <w:trPr>
          <w:trHeight w:val="2645"/>
          <w:jc w:val="center"/>
        </w:trPr>
        <w:tc>
          <w:tcPr>
            <w:tcW w:w="3369" w:type="dxa"/>
            <w:shd w:val="clear" w:color="auto" w:fill="FFFFFF"/>
          </w:tcPr>
          <w:p w14:paraId="4C4F5420"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1A5B3FCC"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39AB255D" w14:textId="77777777" w:rsidR="00321E7A" w:rsidRPr="000711E9" w:rsidRDefault="00321E7A" w:rsidP="007207D4">
            <w:pPr>
              <w:numPr>
                <w:ilvl w:val="0"/>
                <w:numId w:val="46"/>
              </w:numPr>
              <w:autoSpaceDE w:val="0"/>
              <w:autoSpaceDN w:val="0"/>
              <w:adjustRightInd w:val="0"/>
              <w:spacing w:after="0" w:line="240" w:lineRule="auto"/>
              <w:ind w:left="406" w:hanging="329"/>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75C539B9" w14:textId="77777777" w:rsidR="00321E7A" w:rsidRPr="000711E9" w:rsidRDefault="00321E7A" w:rsidP="005E1DD0">
            <w:pPr>
              <w:autoSpaceDE w:val="0"/>
              <w:autoSpaceDN w:val="0"/>
              <w:adjustRightInd w:val="0"/>
              <w:spacing w:after="0" w:line="240" w:lineRule="auto"/>
              <w:ind w:left="406"/>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-metody dydaktyczne podające: wykład informacyjny (konwencjonalny).</w:t>
            </w:r>
          </w:p>
          <w:p w14:paraId="2A445F5A" w14:textId="77777777" w:rsidR="00321E7A" w:rsidRPr="000711E9" w:rsidRDefault="00321E7A" w:rsidP="007207D4">
            <w:pPr>
              <w:numPr>
                <w:ilvl w:val="0"/>
                <w:numId w:val="46"/>
              </w:numPr>
              <w:autoSpaceDE w:val="0"/>
              <w:autoSpaceDN w:val="0"/>
              <w:adjustRightInd w:val="0"/>
              <w:spacing w:after="0" w:line="240" w:lineRule="auto"/>
              <w:ind w:left="406" w:hanging="329"/>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1C0ABDF7" w14:textId="77777777" w:rsidR="00321E7A" w:rsidRPr="000711E9" w:rsidRDefault="00321E7A" w:rsidP="005E1DD0">
            <w:pPr>
              <w:autoSpaceDE w:val="0"/>
              <w:autoSpaceDN w:val="0"/>
              <w:adjustRightInd w:val="0"/>
              <w:spacing w:after="0" w:line="240" w:lineRule="auto"/>
              <w:ind w:left="406"/>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metody dydaktyczne poszukujące – laboratoryjna, obserwacji, pokazu.</w:t>
            </w:r>
          </w:p>
          <w:p w14:paraId="63265E08" w14:textId="77777777" w:rsidR="00321E7A" w:rsidRPr="000711E9" w:rsidRDefault="00321E7A" w:rsidP="007207D4">
            <w:pPr>
              <w:numPr>
                <w:ilvl w:val="0"/>
                <w:numId w:val="46"/>
              </w:numPr>
              <w:autoSpaceDE w:val="0"/>
              <w:autoSpaceDN w:val="0"/>
              <w:adjustRightInd w:val="0"/>
              <w:spacing w:after="0" w:line="240" w:lineRule="auto"/>
              <w:ind w:left="406" w:hanging="329"/>
              <w:jc w:val="both"/>
              <w:rPr>
                <w:rFonts w:ascii="Times New Roman" w:hAnsi="Times New Roman" w:cs="Times New Roman"/>
                <w:color w:val="000000" w:themeColor="text1"/>
              </w:rPr>
            </w:pPr>
            <w:r w:rsidRPr="000711E9">
              <w:rPr>
                <w:rFonts w:ascii="Times New Roman" w:hAnsi="Times New Roman" w:cs="Times New Roman"/>
                <w:b/>
                <w:color w:val="000000" w:themeColor="text1"/>
              </w:rPr>
              <w:t>Ćwiczenia audytoryjne:</w:t>
            </w:r>
            <w:r w:rsidRPr="000711E9">
              <w:rPr>
                <w:rFonts w:ascii="Times New Roman" w:hAnsi="Times New Roman" w:cs="Times New Roman"/>
                <w:color w:val="000000" w:themeColor="text1"/>
              </w:rPr>
              <w:t xml:space="preserve"> </w:t>
            </w:r>
          </w:p>
          <w:p w14:paraId="51F246AD" w14:textId="77777777" w:rsidR="00321E7A" w:rsidRPr="000711E9" w:rsidRDefault="00321E7A" w:rsidP="005E1DD0">
            <w:pPr>
              <w:autoSpaceDE w:val="0"/>
              <w:autoSpaceDN w:val="0"/>
              <w:adjustRightInd w:val="0"/>
              <w:spacing w:after="0" w:line="240" w:lineRule="auto"/>
              <w:ind w:left="406"/>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ćwiczeniowa metoda klasyczna problemowa, dyskusji okrągłego stołu, wprowadzanie wizualizacji komputerowej zajęć i wspomagania multimedialnego.</w:t>
            </w:r>
          </w:p>
        </w:tc>
      </w:tr>
      <w:tr w:rsidR="00321E7A" w:rsidRPr="00156836" w14:paraId="7BFA5DC8" w14:textId="77777777" w:rsidTr="008C308A">
        <w:trPr>
          <w:trHeight w:val="543"/>
          <w:jc w:val="center"/>
        </w:trPr>
        <w:tc>
          <w:tcPr>
            <w:tcW w:w="3369" w:type="dxa"/>
            <w:shd w:val="clear" w:color="auto" w:fill="FFFFFF"/>
            <w:vAlign w:val="center"/>
          </w:tcPr>
          <w:p w14:paraId="29206EC2"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vAlign w:val="center"/>
          </w:tcPr>
          <w:p w14:paraId="5C45C744" w14:textId="77777777" w:rsidR="00321E7A" w:rsidRPr="000711E9" w:rsidRDefault="00321E7A" w:rsidP="005E1DD0">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 realizacji opisywanego przedmiotu niezbędna jest posiadanie wiedzy z zakresu chemii na poziomie szkoły średniej.</w:t>
            </w:r>
          </w:p>
        </w:tc>
      </w:tr>
      <w:tr w:rsidR="00321E7A" w:rsidRPr="00156836" w14:paraId="681B9CC4" w14:textId="77777777" w:rsidTr="005E1DD0">
        <w:trPr>
          <w:trHeight w:val="1545"/>
          <w:jc w:val="center"/>
        </w:trPr>
        <w:tc>
          <w:tcPr>
            <w:tcW w:w="3369" w:type="dxa"/>
            <w:shd w:val="clear" w:color="auto" w:fill="FFFFFF"/>
          </w:tcPr>
          <w:p w14:paraId="4EECB8F1"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6A7FD5FB"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vAlign w:val="center"/>
          </w:tcPr>
          <w:p w14:paraId="4540F59F" w14:textId="77777777" w:rsidR="00321E7A" w:rsidRPr="000711E9" w:rsidRDefault="00321E7A" w:rsidP="005E1DD0">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Przedmiot Chemia kosmetyczna łączy w sobie elementy chemii ogólnej, analitycznej, nieorganicznej i organicznej, rozpatrywane pod kontem kosmetologicznym. Przedmiot ma za zadanie zapoznać studentów z podstawowymi związkami chemicznymi oraz procesach chemicznych o znaczeniu kosmetologicznym.</w:t>
            </w:r>
          </w:p>
        </w:tc>
      </w:tr>
      <w:tr w:rsidR="00321E7A" w:rsidRPr="00156836" w14:paraId="6715FEFA" w14:textId="77777777" w:rsidTr="00CA0A65">
        <w:trPr>
          <w:trHeight w:val="6086"/>
          <w:jc w:val="center"/>
        </w:trPr>
        <w:tc>
          <w:tcPr>
            <w:tcW w:w="3369" w:type="dxa"/>
            <w:shd w:val="clear" w:color="auto" w:fill="FFFFFF"/>
          </w:tcPr>
          <w:p w14:paraId="0659FA67"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44E7E3CF"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0F1B645A" w14:textId="77777777" w:rsidR="00321E7A" w:rsidRPr="000711E9" w:rsidRDefault="00321E7A" w:rsidP="005E1DD0">
            <w:pPr>
              <w:spacing w:after="0" w:line="240" w:lineRule="auto"/>
              <w:jc w:val="both"/>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Wykłady mają za zadanie:</w:t>
            </w:r>
          </w:p>
          <w:p w14:paraId="28E5969B"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zapoznać studentów z podstawowymi prawami chemicznymi,</w:t>
            </w:r>
          </w:p>
          <w:p w14:paraId="0ACF7DD8"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przedstawić budowę, otrzymywanie, właściwości i zastosowanie wybranych związków nieorganicznych,</w:t>
            </w:r>
          </w:p>
          <w:p w14:paraId="551B9086"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 zaznajomić z budową, otrzymywaniem, właściwościami </w:t>
            </w:r>
            <w:r w:rsidR="005E1DD0" w:rsidRPr="000711E9">
              <w:rPr>
                <w:rFonts w:ascii="Times New Roman" w:eastAsia="Calibri" w:hAnsi="Times New Roman" w:cs="Times New Roman"/>
                <w:color w:val="000000" w:themeColor="text1"/>
                <w:lang w:val="pl-PL"/>
              </w:rPr>
              <w:br/>
            </w:r>
            <w:r w:rsidRPr="000711E9">
              <w:rPr>
                <w:rFonts w:ascii="Times New Roman" w:eastAsia="Calibri" w:hAnsi="Times New Roman" w:cs="Times New Roman"/>
                <w:color w:val="000000" w:themeColor="text1"/>
                <w:lang w:val="pl-PL"/>
              </w:rPr>
              <w:t>i zastosowaniem wybranych związków organicznych.</w:t>
            </w:r>
          </w:p>
          <w:p w14:paraId="1D844258" w14:textId="77777777" w:rsidR="005E1DD0" w:rsidRPr="000711E9" w:rsidRDefault="005E1DD0" w:rsidP="005E1DD0">
            <w:pPr>
              <w:spacing w:after="0" w:line="240" w:lineRule="auto"/>
              <w:jc w:val="both"/>
              <w:rPr>
                <w:rFonts w:ascii="Times New Roman" w:eastAsia="Calibri" w:hAnsi="Times New Roman" w:cs="Times New Roman"/>
                <w:b/>
                <w:color w:val="000000" w:themeColor="text1"/>
                <w:sz w:val="10"/>
                <w:lang w:val="pl-PL"/>
              </w:rPr>
            </w:pPr>
          </w:p>
          <w:p w14:paraId="75F1DF64" w14:textId="77777777" w:rsidR="00321E7A" w:rsidRPr="000711E9" w:rsidRDefault="00321E7A" w:rsidP="005E1DD0">
            <w:pPr>
              <w:spacing w:after="0" w:line="240" w:lineRule="auto"/>
              <w:jc w:val="both"/>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Laboratoria mają za zadanie:</w:t>
            </w:r>
          </w:p>
          <w:p w14:paraId="5B13ECB9"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zilustrować tematy, omówione na wykładach,</w:t>
            </w:r>
          </w:p>
          <w:p w14:paraId="266D568A"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nauczyć zasad bezpiecznej pracy w laboratorium chemicznym,</w:t>
            </w:r>
          </w:p>
          <w:p w14:paraId="4B9DC419"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 zapoznać z wykonywaniem podstawowych czynności </w:t>
            </w:r>
          </w:p>
          <w:p w14:paraId="7E78D65C"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  laboratoryjnych,</w:t>
            </w:r>
          </w:p>
          <w:p w14:paraId="7CC47B1C"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 nauczyć wykonywania podstawowych obliczeń chemicznych </w:t>
            </w:r>
            <w:r w:rsidRPr="000711E9">
              <w:rPr>
                <w:rFonts w:ascii="Times New Roman" w:eastAsia="Calibri" w:hAnsi="Times New Roman" w:cs="Times New Roman"/>
                <w:color w:val="000000" w:themeColor="text1"/>
                <w:lang w:val="pl-PL"/>
              </w:rPr>
              <w:br/>
              <w:t xml:space="preserve">  stosowanych w kosmetyce,</w:t>
            </w:r>
          </w:p>
          <w:p w14:paraId="18B3CC66"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w praktyce zaznajomić z właściwościami wybranych grup związków nieorganicznych i organicznych,</w:t>
            </w:r>
          </w:p>
          <w:p w14:paraId="44B515D5"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 nauczyć podstaw klasycznych metod chemii analitycznej i jej </w:t>
            </w:r>
          </w:p>
          <w:p w14:paraId="72136FBB"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  praktycznego zastosowania w analizie wybranych składników </w:t>
            </w:r>
            <w:r w:rsidRPr="000711E9">
              <w:rPr>
                <w:rFonts w:ascii="Times New Roman" w:eastAsia="Calibri" w:hAnsi="Times New Roman" w:cs="Times New Roman"/>
                <w:color w:val="000000" w:themeColor="text1"/>
                <w:lang w:val="pl-PL"/>
              </w:rPr>
              <w:br/>
              <w:t xml:space="preserve">  kosmetycznych,</w:t>
            </w:r>
          </w:p>
          <w:p w14:paraId="6EB25397"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zapoznać z właściwościami oraz podstawowymi charakterystykami wody, jako jednego z głównych rozpuszczalników, stosowanych w kosmetykach.</w:t>
            </w:r>
          </w:p>
          <w:p w14:paraId="4A3DAF08" w14:textId="77777777" w:rsidR="005E1DD0" w:rsidRPr="000711E9" w:rsidRDefault="005E1DD0" w:rsidP="005E1DD0">
            <w:pPr>
              <w:spacing w:after="0" w:line="240" w:lineRule="auto"/>
              <w:jc w:val="both"/>
              <w:rPr>
                <w:rFonts w:ascii="Times New Roman" w:eastAsia="Calibri" w:hAnsi="Times New Roman" w:cs="Times New Roman"/>
                <w:b/>
                <w:color w:val="000000" w:themeColor="text1"/>
                <w:sz w:val="10"/>
                <w:lang w:val="pl-PL"/>
              </w:rPr>
            </w:pPr>
          </w:p>
          <w:p w14:paraId="3B70A464" w14:textId="77777777" w:rsidR="00321E7A" w:rsidRPr="000711E9" w:rsidRDefault="00321E7A" w:rsidP="005E1DD0">
            <w:pPr>
              <w:spacing w:after="0" w:line="240" w:lineRule="auto"/>
              <w:jc w:val="both"/>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Ćwiczenia audytoryjne mają za zadanie:</w:t>
            </w:r>
          </w:p>
          <w:p w14:paraId="6B5F6C0A" w14:textId="77777777" w:rsidR="00321E7A" w:rsidRPr="000711E9" w:rsidRDefault="00321E7A" w:rsidP="005E1DD0">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nauczyć wykonywania podstawowych obliczeń chemicznych stosowanych w kosmetyce,</w:t>
            </w:r>
          </w:p>
          <w:p w14:paraId="46C0A20F" w14:textId="77777777" w:rsidR="00321E7A" w:rsidRPr="000711E9" w:rsidRDefault="00321E7A" w:rsidP="005E1DD0">
            <w:pPr>
              <w:spacing w:after="0" w:line="240" w:lineRule="auto"/>
              <w:jc w:val="both"/>
              <w:rPr>
                <w:rFonts w:ascii="Times New Roman" w:hAnsi="Times New Roman" w:cs="Times New Roman"/>
                <w:color w:val="000000" w:themeColor="text1"/>
                <w:lang w:val="pl-PL"/>
              </w:rPr>
            </w:pPr>
            <w:r w:rsidRPr="000711E9">
              <w:rPr>
                <w:rFonts w:ascii="Times New Roman" w:eastAsia="Calibri" w:hAnsi="Times New Roman" w:cs="Times New Roman"/>
                <w:color w:val="000000" w:themeColor="text1"/>
                <w:lang w:val="pl-PL"/>
              </w:rPr>
              <w:t>- zapoznać z właściwościami oraz podstawowymi charakterystykami związków chemicznych o znaczeniu kosmetycznym.</w:t>
            </w:r>
            <w:r w:rsidRPr="000711E9">
              <w:rPr>
                <w:rFonts w:ascii="Times New Roman" w:hAnsi="Times New Roman" w:cs="Times New Roman"/>
                <w:color w:val="000000" w:themeColor="text1"/>
                <w:lang w:val="pl-PL"/>
              </w:rPr>
              <w:t xml:space="preserve"> </w:t>
            </w:r>
          </w:p>
        </w:tc>
      </w:tr>
      <w:tr w:rsidR="00321E7A" w:rsidRPr="000711E9" w14:paraId="4BB88A30" w14:textId="77777777" w:rsidTr="00CA0A65">
        <w:trPr>
          <w:jc w:val="center"/>
        </w:trPr>
        <w:tc>
          <w:tcPr>
            <w:tcW w:w="3369" w:type="dxa"/>
            <w:shd w:val="clear" w:color="auto" w:fill="FFFFFF"/>
          </w:tcPr>
          <w:p w14:paraId="51E39B61"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23CCBAEC"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002BABAE" w14:textId="77777777" w:rsidR="00321E7A" w:rsidRPr="000711E9" w:rsidRDefault="00321E7A" w:rsidP="005E1DD0">
            <w:pPr>
              <w:autoSpaceDE w:val="0"/>
              <w:autoSpaceDN w:val="0"/>
              <w:adjustRightInd w:val="0"/>
              <w:spacing w:after="0" w:line="240" w:lineRule="auto"/>
              <w:ind w:left="-63"/>
              <w:jc w:val="both"/>
              <w:rPr>
                <w:rFonts w:ascii="Times New Roman" w:eastAsia="Calibri" w:hAnsi="Times New Roman" w:cs="Times New Roman"/>
                <w:color w:val="000000" w:themeColor="text1"/>
              </w:rPr>
            </w:pPr>
            <w:r w:rsidRPr="000711E9">
              <w:rPr>
                <w:rFonts w:ascii="Times New Roman" w:eastAsia="Calibri" w:hAnsi="Times New Roman" w:cs="Times New Roman"/>
                <w:b/>
                <w:bCs/>
                <w:color w:val="000000" w:themeColor="text1"/>
              </w:rPr>
              <w:t xml:space="preserve">Literatura podstawowa: </w:t>
            </w:r>
          </w:p>
          <w:p w14:paraId="2665F1AD" w14:textId="77777777" w:rsidR="00321E7A" w:rsidRPr="000711E9" w:rsidRDefault="00321E7A" w:rsidP="007207D4">
            <w:pPr>
              <w:numPr>
                <w:ilvl w:val="0"/>
                <w:numId w:val="48"/>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Gałasiński</w:t>
            </w:r>
            <w:r w:rsidR="005E1DD0" w:rsidRPr="000711E9">
              <w:rPr>
                <w:rFonts w:ascii="Times New Roman" w:eastAsia="Calibri" w:hAnsi="Times New Roman" w:cs="Times New Roman"/>
                <w:color w:val="000000" w:themeColor="text1"/>
                <w:lang w:val="pl-PL"/>
              </w:rPr>
              <w:t xml:space="preserve"> W: Chemia medyczna.</w:t>
            </w:r>
            <w:r w:rsidRPr="000711E9">
              <w:rPr>
                <w:rFonts w:ascii="Times New Roman" w:eastAsia="Calibri" w:hAnsi="Times New Roman" w:cs="Times New Roman"/>
                <w:color w:val="000000" w:themeColor="text1"/>
                <w:lang w:val="pl-PL"/>
              </w:rPr>
              <w:t xml:space="preserve"> PZWL, 2004. </w:t>
            </w:r>
          </w:p>
          <w:p w14:paraId="2FF54DEC" w14:textId="77777777" w:rsidR="00321E7A" w:rsidRPr="000711E9" w:rsidRDefault="005E1DD0" w:rsidP="007207D4">
            <w:pPr>
              <w:numPr>
                <w:ilvl w:val="0"/>
                <w:numId w:val="48"/>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Molski M:</w:t>
            </w:r>
            <w:r w:rsidR="00321E7A" w:rsidRPr="000711E9">
              <w:rPr>
                <w:rFonts w:ascii="Times New Roman" w:eastAsia="Calibri" w:hAnsi="Times New Roman" w:cs="Times New Roman"/>
                <w:color w:val="000000" w:themeColor="text1"/>
                <w:lang w:val="pl-PL"/>
              </w:rPr>
              <w:t xml:space="preserve"> Chemi</w:t>
            </w:r>
            <w:r w:rsidRPr="000711E9">
              <w:rPr>
                <w:rFonts w:ascii="Times New Roman" w:eastAsia="Calibri" w:hAnsi="Times New Roman" w:cs="Times New Roman"/>
                <w:color w:val="000000" w:themeColor="text1"/>
                <w:lang w:val="pl-PL"/>
              </w:rPr>
              <w:t xml:space="preserve">a piekna. Wydawnictwo Naukowe PWN, Warszawa </w:t>
            </w:r>
            <w:r w:rsidR="00321E7A" w:rsidRPr="000711E9">
              <w:rPr>
                <w:rFonts w:ascii="Times New Roman" w:eastAsia="Calibri" w:hAnsi="Times New Roman" w:cs="Times New Roman"/>
                <w:color w:val="000000" w:themeColor="text1"/>
                <w:lang w:val="pl-PL"/>
              </w:rPr>
              <w:t xml:space="preserve">2009. </w:t>
            </w:r>
          </w:p>
          <w:p w14:paraId="70BB10F3" w14:textId="77777777" w:rsidR="00321E7A" w:rsidRPr="000711E9" w:rsidRDefault="00321E7A" w:rsidP="007207D4">
            <w:pPr>
              <w:numPr>
                <w:ilvl w:val="0"/>
                <w:numId w:val="48"/>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Chemia kosmetyczna. Wybrane zagadnienia. Pod red.</w:t>
            </w:r>
            <w:r w:rsidR="005E1DD0" w:rsidRPr="000711E9">
              <w:rPr>
                <w:rFonts w:ascii="Times New Roman" w:eastAsia="Calibri" w:hAnsi="Times New Roman" w:cs="Times New Roman"/>
                <w:color w:val="000000" w:themeColor="text1"/>
                <w:lang w:val="pl-PL"/>
              </w:rPr>
              <w:t xml:space="preserve"> </w:t>
            </w:r>
            <w:r w:rsidRPr="000711E9">
              <w:rPr>
                <w:rFonts w:ascii="Times New Roman" w:eastAsia="Calibri" w:hAnsi="Times New Roman" w:cs="Times New Roman"/>
                <w:color w:val="000000" w:themeColor="text1"/>
                <w:lang w:val="pl-PL"/>
              </w:rPr>
              <w:t>A.Sionkowskiej.</w:t>
            </w:r>
            <w:r w:rsidR="005E1DD0" w:rsidRPr="000711E9">
              <w:rPr>
                <w:rFonts w:ascii="Times New Roman" w:eastAsia="Calibri" w:hAnsi="Times New Roman" w:cs="Times New Roman"/>
                <w:color w:val="000000" w:themeColor="text1"/>
                <w:lang w:val="pl-PL"/>
              </w:rPr>
              <w:t xml:space="preserve"> Wydawnictwo naukowe UMK, Toruń</w:t>
            </w:r>
            <w:r w:rsidRPr="000711E9">
              <w:rPr>
                <w:rFonts w:ascii="Times New Roman" w:eastAsia="Calibri" w:hAnsi="Times New Roman" w:cs="Times New Roman"/>
                <w:color w:val="000000" w:themeColor="text1"/>
                <w:lang w:val="pl-PL"/>
              </w:rPr>
              <w:t xml:space="preserve"> 2019.</w:t>
            </w:r>
          </w:p>
          <w:p w14:paraId="53863FA6" w14:textId="77777777" w:rsidR="00321E7A" w:rsidRPr="000711E9" w:rsidRDefault="00321E7A" w:rsidP="005E1DD0">
            <w:pPr>
              <w:autoSpaceDE w:val="0"/>
              <w:autoSpaceDN w:val="0"/>
              <w:adjustRightInd w:val="0"/>
              <w:spacing w:after="0" w:line="240" w:lineRule="auto"/>
              <w:ind w:left="-63"/>
              <w:jc w:val="both"/>
              <w:rPr>
                <w:rFonts w:ascii="Times New Roman" w:eastAsia="Calibri" w:hAnsi="Times New Roman" w:cs="Times New Roman"/>
                <w:color w:val="000000" w:themeColor="text1"/>
                <w:sz w:val="24"/>
                <w:szCs w:val="24"/>
              </w:rPr>
            </w:pPr>
            <w:r w:rsidRPr="000711E9">
              <w:rPr>
                <w:rFonts w:ascii="Times New Roman" w:eastAsia="Calibri" w:hAnsi="Times New Roman" w:cs="Times New Roman"/>
                <w:b/>
                <w:bCs/>
                <w:color w:val="000000" w:themeColor="text1"/>
              </w:rPr>
              <w:t>Literatura uzupełniająca:</w:t>
            </w:r>
            <w:r w:rsidRPr="000711E9">
              <w:rPr>
                <w:rFonts w:ascii="Times New Roman" w:eastAsia="Calibri" w:hAnsi="Times New Roman" w:cs="Times New Roman"/>
                <w:color w:val="000000" w:themeColor="text1"/>
                <w:sz w:val="24"/>
                <w:szCs w:val="24"/>
              </w:rPr>
              <w:t xml:space="preserve"> </w:t>
            </w:r>
          </w:p>
          <w:p w14:paraId="6044A96E" w14:textId="77777777" w:rsidR="005E1DD0" w:rsidRPr="000711E9" w:rsidRDefault="00321E7A" w:rsidP="007207D4">
            <w:pPr>
              <w:numPr>
                <w:ilvl w:val="0"/>
                <w:numId w:val="49"/>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Malinka</w:t>
            </w:r>
            <w:r w:rsidR="005E1DD0" w:rsidRPr="000711E9">
              <w:rPr>
                <w:rFonts w:ascii="Times New Roman" w:eastAsia="Calibri" w:hAnsi="Times New Roman" w:cs="Times New Roman"/>
                <w:color w:val="000000" w:themeColor="text1"/>
                <w:lang w:val="pl-PL"/>
              </w:rPr>
              <w:t>W: Zarys chemii kosmetycznej. Volumed, Wrocław</w:t>
            </w:r>
            <w:r w:rsidRPr="000711E9">
              <w:rPr>
                <w:rFonts w:ascii="Times New Roman" w:eastAsia="Calibri" w:hAnsi="Times New Roman" w:cs="Times New Roman"/>
                <w:color w:val="000000" w:themeColor="text1"/>
                <w:lang w:val="pl-PL"/>
              </w:rPr>
              <w:t xml:space="preserve"> 1999. </w:t>
            </w:r>
          </w:p>
          <w:p w14:paraId="4524D0E7" w14:textId="77777777" w:rsidR="00321E7A" w:rsidRPr="000711E9" w:rsidRDefault="005E1DD0" w:rsidP="007207D4">
            <w:pPr>
              <w:numPr>
                <w:ilvl w:val="0"/>
                <w:numId w:val="49"/>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Marzec A: Chemia kosmetyków.</w:t>
            </w:r>
            <w:r w:rsidR="00321E7A" w:rsidRPr="000711E9">
              <w:rPr>
                <w:rFonts w:ascii="Times New Roman" w:eastAsia="Calibri" w:hAnsi="Times New Roman" w:cs="Times New Roman"/>
                <w:color w:val="000000" w:themeColor="text1"/>
                <w:lang w:val="pl-PL"/>
              </w:rPr>
              <w:t xml:space="preserve"> Wy</w:t>
            </w:r>
            <w:r w:rsidRPr="000711E9">
              <w:rPr>
                <w:rFonts w:ascii="Times New Roman" w:eastAsia="Calibri" w:hAnsi="Times New Roman" w:cs="Times New Roman"/>
                <w:color w:val="000000" w:themeColor="text1"/>
                <w:lang w:val="pl-PL"/>
              </w:rPr>
              <w:t>danie II.</w:t>
            </w:r>
            <w:r w:rsidR="00321E7A" w:rsidRPr="000711E9">
              <w:rPr>
                <w:rFonts w:ascii="Times New Roman" w:eastAsia="Calibri" w:hAnsi="Times New Roman" w:cs="Times New Roman"/>
                <w:color w:val="000000" w:themeColor="text1"/>
                <w:lang w:val="pl-PL"/>
              </w:rPr>
              <w:t xml:space="preserve"> Dom Organizatora Toruń, 2005.</w:t>
            </w:r>
          </w:p>
          <w:p w14:paraId="306F15FF" w14:textId="77777777" w:rsidR="00321E7A" w:rsidRPr="000711E9" w:rsidRDefault="00321E7A" w:rsidP="007207D4">
            <w:pPr>
              <w:numPr>
                <w:ilvl w:val="0"/>
                <w:numId w:val="49"/>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Penkala</w:t>
            </w:r>
            <w:r w:rsidR="005E1DD0" w:rsidRPr="000711E9">
              <w:rPr>
                <w:rFonts w:ascii="Times New Roman" w:eastAsia="Calibri" w:hAnsi="Times New Roman" w:cs="Times New Roman"/>
                <w:color w:val="000000" w:themeColor="text1"/>
                <w:lang w:val="pl-PL"/>
              </w:rPr>
              <w:t xml:space="preserve"> T: Podstawy chemii ogólnej. PWN, Warszawa</w:t>
            </w:r>
            <w:r w:rsidRPr="000711E9">
              <w:rPr>
                <w:rFonts w:ascii="Times New Roman" w:eastAsia="Calibri" w:hAnsi="Times New Roman" w:cs="Times New Roman"/>
                <w:color w:val="000000" w:themeColor="text1"/>
                <w:lang w:val="pl-PL"/>
              </w:rPr>
              <w:t xml:space="preserve"> 2008.</w:t>
            </w:r>
          </w:p>
          <w:p w14:paraId="30AB9694" w14:textId="77777777" w:rsidR="00321E7A" w:rsidRPr="000711E9" w:rsidRDefault="00321E7A" w:rsidP="007207D4">
            <w:pPr>
              <w:numPr>
                <w:ilvl w:val="0"/>
                <w:numId w:val="49"/>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lang w:val="pl-PL"/>
              </w:rPr>
              <w:t>Minczewsk</w:t>
            </w:r>
            <w:r w:rsidR="005E1DD0" w:rsidRPr="000711E9">
              <w:rPr>
                <w:rFonts w:ascii="Times New Roman" w:eastAsia="Calibri" w:hAnsi="Times New Roman" w:cs="Times New Roman"/>
                <w:color w:val="000000" w:themeColor="text1"/>
                <w:lang w:val="pl-PL"/>
              </w:rPr>
              <w:t xml:space="preserve"> J, </w:t>
            </w:r>
            <w:r w:rsidRPr="000711E9">
              <w:rPr>
                <w:rFonts w:ascii="Times New Roman" w:eastAsia="Calibri" w:hAnsi="Times New Roman" w:cs="Times New Roman"/>
                <w:color w:val="000000" w:themeColor="text1"/>
                <w:lang w:val="pl-PL"/>
              </w:rPr>
              <w:t xml:space="preserve">Marczenko </w:t>
            </w:r>
            <w:r w:rsidR="005E1DD0" w:rsidRPr="000711E9">
              <w:rPr>
                <w:rFonts w:ascii="Times New Roman" w:eastAsia="Calibri" w:hAnsi="Times New Roman" w:cs="Times New Roman"/>
                <w:color w:val="000000" w:themeColor="text1"/>
                <w:lang w:val="pl-PL"/>
              </w:rPr>
              <w:t xml:space="preserve">Z: </w:t>
            </w:r>
            <w:r w:rsidRPr="000711E9">
              <w:rPr>
                <w:rFonts w:ascii="Times New Roman" w:eastAsia="Calibri" w:hAnsi="Times New Roman" w:cs="Times New Roman"/>
                <w:color w:val="000000" w:themeColor="text1"/>
                <w:lang w:val="pl-PL"/>
              </w:rPr>
              <w:t>Chemia analityczna, cz.1, Podstawy t</w:t>
            </w:r>
            <w:r w:rsidR="005E1DD0" w:rsidRPr="000711E9">
              <w:rPr>
                <w:rFonts w:ascii="Times New Roman" w:eastAsia="Calibri" w:hAnsi="Times New Roman" w:cs="Times New Roman"/>
                <w:color w:val="000000" w:themeColor="text1"/>
                <w:lang w:val="pl-PL"/>
              </w:rPr>
              <w:t>eoretyczne i analiza jakościowa. Wydawnictwo</w:t>
            </w:r>
            <w:r w:rsidRPr="000711E9">
              <w:rPr>
                <w:rFonts w:ascii="Times New Roman" w:eastAsia="Calibri" w:hAnsi="Times New Roman" w:cs="Times New Roman"/>
                <w:color w:val="000000" w:themeColor="text1"/>
                <w:lang w:val="pl-PL"/>
              </w:rPr>
              <w:t xml:space="preserve"> </w:t>
            </w:r>
            <w:r w:rsidRPr="000711E9">
              <w:rPr>
                <w:rFonts w:ascii="Times New Roman" w:eastAsia="Calibri" w:hAnsi="Times New Roman" w:cs="Times New Roman"/>
                <w:color w:val="000000" w:themeColor="text1"/>
              </w:rPr>
              <w:t>Naukowe PWN, 2004.</w:t>
            </w:r>
          </w:p>
          <w:p w14:paraId="41BC756C" w14:textId="77777777" w:rsidR="005E1DD0" w:rsidRPr="000711E9" w:rsidRDefault="00321E7A" w:rsidP="007207D4">
            <w:pPr>
              <w:numPr>
                <w:ilvl w:val="0"/>
                <w:numId w:val="49"/>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Mastalerz</w:t>
            </w:r>
            <w:r w:rsidR="005E1DD0" w:rsidRPr="000711E9">
              <w:rPr>
                <w:rFonts w:ascii="Times New Roman" w:eastAsia="Calibri" w:hAnsi="Times New Roman" w:cs="Times New Roman"/>
                <w:color w:val="000000" w:themeColor="text1"/>
                <w:lang w:val="pl-PL"/>
              </w:rPr>
              <w:t xml:space="preserve"> P: Chemia organiczna. Wydawnictwo</w:t>
            </w:r>
            <w:r w:rsidRPr="000711E9">
              <w:rPr>
                <w:rFonts w:ascii="Times New Roman" w:eastAsia="Calibri" w:hAnsi="Times New Roman" w:cs="Times New Roman"/>
                <w:color w:val="000000" w:themeColor="text1"/>
                <w:lang w:val="pl-PL"/>
              </w:rPr>
              <w:t xml:space="preserve"> </w:t>
            </w:r>
            <w:r w:rsidR="005E1DD0" w:rsidRPr="000711E9">
              <w:rPr>
                <w:rFonts w:ascii="Times New Roman" w:eastAsia="Calibri" w:hAnsi="Times New Roman" w:cs="Times New Roman"/>
                <w:color w:val="000000" w:themeColor="text1"/>
                <w:lang w:val="pl-PL"/>
              </w:rPr>
              <w:t>Chemiczne, Wrocław</w:t>
            </w:r>
            <w:r w:rsidRPr="000711E9">
              <w:rPr>
                <w:rFonts w:ascii="Times New Roman" w:eastAsia="Calibri" w:hAnsi="Times New Roman" w:cs="Times New Roman"/>
                <w:color w:val="000000" w:themeColor="text1"/>
                <w:lang w:val="pl-PL"/>
              </w:rPr>
              <w:t xml:space="preserve"> 2000.</w:t>
            </w:r>
          </w:p>
          <w:p w14:paraId="75F178E9" w14:textId="77777777" w:rsidR="00321E7A" w:rsidRPr="000711E9" w:rsidRDefault="00321E7A" w:rsidP="007207D4">
            <w:pPr>
              <w:numPr>
                <w:ilvl w:val="0"/>
                <w:numId w:val="49"/>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lang w:val="pl-PL"/>
              </w:rPr>
              <w:t>Kołodziejczyk</w:t>
            </w:r>
            <w:r w:rsidR="005E1DD0" w:rsidRPr="000711E9">
              <w:rPr>
                <w:rFonts w:ascii="Times New Roman" w:eastAsia="Calibri" w:hAnsi="Times New Roman" w:cs="Times New Roman"/>
                <w:color w:val="000000" w:themeColor="text1"/>
                <w:lang w:val="pl-PL"/>
              </w:rPr>
              <w:t xml:space="preserve"> A: Naturalne związki organiczne. </w:t>
            </w:r>
            <w:r w:rsidRPr="000711E9">
              <w:rPr>
                <w:rFonts w:ascii="Times New Roman" w:eastAsia="Calibri" w:hAnsi="Times New Roman" w:cs="Times New Roman"/>
                <w:color w:val="000000" w:themeColor="text1"/>
                <w:lang w:val="pl-PL"/>
              </w:rPr>
              <w:t xml:space="preserve"> </w:t>
            </w:r>
            <w:r w:rsidR="005E1DD0" w:rsidRPr="000711E9">
              <w:rPr>
                <w:rFonts w:ascii="Times New Roman" w:eastAsia="Calibri" w:hAnsi="Times New Roman" w:cs="Times New Roman"/>
                <w:color w:val="000000" w:themeColor="text1"/>
                <w:lang w:val="pl-PL"/>
              </w:rPr>
              <w:t xml:space="preserve">Wydawnictwo </w:t>
            </w:r>
            <w:r w:rsidR="005E1DD0" w:rsidRPr="000711E9">
              <w:rPr>
                <w:rFonts w:ascii="Times New Roman" w:eastAsia="Calibri" w:hAnsi="Times New Roman" w:cs="Times New Roman"/>
                <w:color w:val="000000" w:themeColor="text1"/>
              </w:rPr>
              <w:t>Naukowe</w:t>
            </w:r>
            <w:r w:rsidR="005E1DD0" w:rsidRPr="000711E9">
              <w:rPr>
                <w:rFonts w:ascii="Times New Roman" w:eastAsia="Calibri" w:hAnsi="Times New Roman" w:cs="Times New Roman"/>
                <w:color w:val="000000" w:themeColor="text1"/>
                <w:lang w:val="pl-PL"/>
              </w:rPr>
              <w:t xml:space="preserve"> </w:t>
            </w:r>
            <w:r w:rsidRPr="000711E9">
              <w:rPr>
                <w:rFonts w:ascii="Times New Roman" w:eastAsia="Calibri" w:hAnsi="Times New Roman" w:cs="Times New Roman"/>
                <w:color w:val="000000" w:themeColor="text1"/>
                <w:lang w:val="pl-PL"/>
              </w:rPr>
              <w:t xml:space="preserve">PWN,  </w:t>
            </w:r>
            <w:r w:rsidR="005E1DD0" w:rsidRPr="000711E9">
              <w:rPr>
                <w:rFonts w:ascii="Times New Roman" w:eastAsia="Calibri" w:hAnsi="Times New Roman" w:cs="Times New Roman"/>
                <w:color w:val="000000" w:themeColor="text1"/>
              </w:rPr>
              <w:t>Warszawa</w:t>
            </w:r>
            <w:r w:rsidRPr="000711E9">
              <w:rPr>
                <w:rFonts w:ascii="Times New Roman" w:eastAsia="Calibri" w:hAnsi="Times New Roman" w:cs="Times New Roman"/>
                <w:color w:val="000000" w:themeColor="text1"/>
              </w:rPr>
              <w:t xml:space="preserve"> 2003.</w:t>
            </w:r>
          </w:p>
        </w:tc>
      </w:tr>
      <w:tr w:rsidR="00321E7A" w:rsidRPr="00156836" w14:paraId="67756FBB" w14:textId="77777777" w:rsidTr="00CA0A65">
        <w:trPr>
          <w:trHeight w:val="1279"/>
          <w:jc w:val="center"/>
        </w:trPr>
        <w:tc>
          <w:tcPr>
            <w:tcW w:w="3369" w:type="dxa"/>
            <w:shd w:val="clear" w:color="auto" w:fill="FFFFFF"/>
          </w:tcPr>
          <w:p w14:paraId="019A43E9" w14:textId="77777777" w:rsidR="00CA0A65" w:rsidRPr="000711E9" w:rsidRDefault="00CA0A65" w:rsidP="00CA0A65">
            <w:pPr>
              <w:spacing w:after="0" w:line="240" w:lineRule="auto"/>
              <w:jc w:val="center"/>
              <w:rPr>
                <w:rFonts w:ascii="Times New Roman" w:hAnsi="Times New Roman" w:cs="Times New Roman"/>
                <w:b/>
                <w:color w:val="000000" w:themeColor="text1"/>
              </w:rPr>
            </w:pPr>
          </w:p>
          <w:p w14:paraId="162BE769" w14:textId="77777777" w:rsidR="00321E7A" w:rsidRPr="000711E9" w:rsidRDefault="00321E7A"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2D596F9A" w14:textId="77777777" w:rsidR="00321E7A" w:rsidRPr="000711E9" w:rsidRDefault="00321E7A" w:rsidP="005E1DD0">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Egzamin - </w:t>
            </w:r>
            <w:r w:rsidRPr="000711E9">
              <w:rPr>
                <w:rFonts w:ascii="Times New Roman" w:hAnsi="Times New Roman" w:cs="Times New Roman"/>
                <w:iCs/>
                <w:color w:val="000000" w:themeColor="text1"/>
                <w:lang w:val="pl-PL"/>
              </w:rPr>
              <w:t xml:space="preserve">K_W20, </w:t>
            </w:r>
            <w:r w:rsidRPr="000711E9">
              <w:rPr>
                <w:rFonts w:ascii="Times New Roman" w:eastAsia="Calibri" w:hAnsi="Times New Roman" w:cs="Times New Roman"/>
                <w:color w:val="000000" w:themeColor="text1"/>
                <w:lang w:val="pl-PL"/>
              </w:rPr>
              <w:t>K_W30, K_W31, K_W32, K_U41, K_U42, K_U48</w:t>
            </w:r>
          </w:p>
          <w:p w14:paraId="5B1B3EB9" w14:textId="77777777" w:rsidR="00321E7A" w:rsidRPr="000711E9" w:rsidRDefault="00321E7A" w:rsidP="005E1DD0">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Kolokwia</w:t>
            </w:r>
            <w:r w:rsidRPr="000711E9">
              <w:rPr>
                <w:rFonts w:ascii="Times New Roman" w:eastAsia="Calibri" w:hAnsi="Times New Roman" w:cs="Times New Roman"/>
                <w:b/>
                <w:bCs/>
                <w:color w:val="000000" w:themeColor="text1"/>
                <w:lang w:val="pl-PL"/>
              </w:rPr>
              <w:t xml:space="preserve"> </w:t>
            </w:r>
            <w:r w:rsidRPr="000711E9">
              <w:rPr>
                <w:rFonts w:ascii="Times New Roman" w:eastAsia="Calibri" w:hAnsi="Times New Roman" w:cs="Times New Roman"/>
                <w:color w:val="000000" w:themeColor="text1"/>
                <w:lang w:val="pl-PL"/>
              </w:rPr>
              <w:t xml:space="preserve">- </w:t>
            </w:r>
            <w:r w:rsidRPr="000711E9">
              <w:rPr>
                <w:rFonts w:ascii="Times New Roman" w:hAnsi="Times New Roman" w:cs="Times New Roman"/>
                <w:iCs/>
                <w:color w:val="000000" w:themeColor="text1"/>
                <w:lang w:val="pl-PL"/>
              </w:rPr>
              <w:t xml:space="preserve">K_W20, </w:t>
            </w:r>
            <w:r w:rsidRPr="000711E9">
              <w:rPr>
                <w:rFonts w:ascii="Times New Roman" w:eastAsia="Calibri" w:hAnsi="Times New Roman" w:cs="Times New Roman"/>
                <w:color w:val="000000" w:themeColor="text1"/>
                <w:lang w:val="pl-PL"/>
              </w:rPr>
              <w:t xml:space="preserve">K_W30, K_W31, K_W32, K_U41, K_U42, K_U48 </w:t>
            </w:r>
          </w:p>
          <w:p w14:paraId="3F422440" w14:textId="77777777" w:rsidR="00321E7A" w:rsidRPr="000711E9" w:rsidRDefault="00321E7A" w:rsidP="005E1DD0">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eastAsia="Calibri" w:hAnsi="Times New Roman" w:cs="Times New Roman"/>
                <w:color w:val="000000" w:themeColor="text1"/>
                <w:lang w:val="pl-PL"/>
              </w:rPr>
              <w:t>Aktywność na laboratoriach i ćwiczeniach audytoryjnych  - K_U30, K_U31, K_U42, K_K01, K_K07</w:t>
            </w:r>
          </w:p>
        </w:tc>
      </w:tr>
      <w:tr w:rsidR="00321E7A" w:rsidRPr="00156836" w14:paraId="45728343" w14:textId="77777777" w:rsidTr="00CA0A65">
        <w:trPr>
          <w:trHeight w:val="628"/>
          <w:jc w:val="center"/>
        </w:trPr>
        <w:tc>
          <w:tcPr>
            <w:tcW w:w="3369" w:type="dxa"/>
            <w:shd w:val="clear" w:color="auto" w:fill="FFFFFF"/>
            <w:vAlign w:val="center"/>
          </w:tcPr>
          <w:p w14:paraId="1F4C59E3" w14:textId="77777777" w:rsidR="00321E7A" w:rsidRPr="000711E9" w:rsidRDefault="00321E7A"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Praktyki zawodowe w ramach przedmiotu</w:t>
            </w:r>
          </w:p>
        </w:tc>
        <w:tc>
          <w:tcPr>
            <w:tcW w:w="6095" w:type="dxa"/>
            <w:shd w:val="clear" w:color="auto" w:fill="FFFFFF"/>
            <w:vAlign w:val="center"/>
          </w:tcPr>
          <w:p w14:paraId="4F212418" w14:textId="77777777" w:rsidR="00321E7A" w:rsidRPr="000711E9" w:rsidRDefault="00321E7A" w:rsidP="00A02F1C">
            <w:pPr>
              <w:pStyle w:val="Akapitzlist3"/>
              <w:autoSpaceDE w:val="0"/>
              <w:autoSpaceDN w:val="0"/>
              <w:adjustRightInd w:val="0"/>
              <w:spacing w:after="0" w:line="240" w:lineRule="auto"/>
              <w:ind w:left="0"/>
              <w:rPr>
                <w:rFonts w:ascii="Times New Roman" w:hAnsi="Times New Roman"/>
                <w:color w:val="000000" w:themeColor="text1"/>
              </w:rPr>
            </w:pPr>
            <w:r w:rsidRPr="000711E9">
              <w:rPr>
                <w:rFonts w:ascii="Times New Roman" w:hAnsi="Times New Roman"/>
                <w:color w:val="000000" w:themeColor="text1"/>
              </w:rPr>
              <w:t xml:space="preserve">Program kształcenia nie przewiduje odbycia praktyk zawodowych. </w:t>
            </w:r>
          </w:p>
        </w:tc>
      </w:tr>
    </w:tbl>
    <w:p w14:paraId="5522734F" w14:textId="77777777" w:rsidR="00321E7A" w:rsidRPr="000711E9" w:rsidRDefault="00321E7A" w:rsidP="00321E7A">
      <w:pPr>
        <w:spacing w:after="120" w:line="240" w:lineRule="auto"/>
        <w:ind w:left="1440"/>
        <w:contextualSpacing/>
        <w:jc w:val="both"/>
        <w:rPr>
          <w:rFonts w:ascii="Times New Roman" w:hAnsi="Times New Roman" w:cs="Times New Roman"/>
          <w:b/>
          <w:color w:val="000000" w:themeColor="text1"/>
          <w:lang w:val="pl-PL"/>
        </w:rPr>
      </w:pPr>
    </w:p>
    <w:p w14:paraId="25AE92F7" w14:textId="7B333AAA" w:rsidR="00321E7A" w:rsidRPr="00CA1498" w:rsidRDefault="00CA1498" w:rsidP="00CA1498">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321E7A" w:rsidRPr="00CA1498">
        <w:rPr>
          <w:rFonts w:ascii="Times New Roman" w:hAnsi="Times New Roman" w:cs="Times New Roman"/>
          <w:b/>
          <w:color w:val="000000" w:themeColor="text1"/>
        </w:rPr>
        <w:t xml:space="preserve">Opis przedmiotu cyklu </w:t>
      </w:r>
    </w:p>
    <w:p w14:paraId="3548CB79" w14:textId="77777777" w:rsidR="00321E7A" w:rsidRPr="000711E9" w:rsidRDefault="00321E7A" w:rsidP="00321E7A">
      <w:pPr>
        <w:spacing w:after="0" w:line="240" w:lineRule="auto"/>
        <w:ind w:left="1080"/>
        <w:contextualSpacing/>
        <w:jc w:val="both"/>
        <w:rPr>
          <w:rFonts w:ascii="Times New Roman" w:hAnsi="Times New Roman" w:cs="Times New Roman"/>
          <w:i/>
          <w:color w:val="000000" w:themeColor="text1"/>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982"/>
      </w:tblGrid>
      <w:tr w:rsidR="00321E7A" w:rsidRPr="000711E9" w14:paraId="3610556A" w14:textId="77777777" w:rsidTr="008C308A">
        <w:trPr>
          <w:trHeight w:val="454"/>
        </w:trPr>
        <w:tc>
          <w:tcPr>
            <w:tcW w:w="3516" w:type="dxa"/>
          </w:tcPr>
          <w:p w14:paraId="44B2AE35" w14:textId="77777777" w:rsidR="00321E7A" w:rsidRPr="000711E9" w:rsidRDefault="00321E7A" w:rsidP="00A02F1C">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5982" w:type="dxa"/>
            <w:vAlign w:val="center"/>
          </w:tcPr>
          <w:p w14:paraId="15D20B83" w14:textId="77777777" w:rsidR="00321E7A" w:rsidRPr="000711E9" w:rsidRDefault="00321E7A" w:rsidP="00A02F1C">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321E7A" w:rsidRPr="000711E9" w14:paraId="778CCB94" w14:textId="77777777" w:rsidTr="008C308A">
        <w:trPr>
          <w:trHeight w:val="737"/>
        </w:trPr>
        <w:tc>
          <w:tcPr>
            <w:tcW w:w="3516" w:type="dxa"/>
            <w:vAlign w:val="center"/>
          </w:tcPr>
          <w:p w14:paraId="2BA99F85" w14:textId="77777777" w:rsidR="00321E7A" w:rsidRPr="000711E9" w:rsidRDefault="00321E7A"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5982" w:type="dxa"/>
            <w:vAlign w:val="center"/>
          </w:tcPr>
          <w:p w14:paraId="25598D41" w14:textId="77777777" w:rsidR="00321E7A" w:rsidRPr="000711E9" w:rsidRDefault="00CA0A65" w:rsidP="00CA0A65">
            <w:pPr>
              <w:spacing w:after="0" w:line="240" w:lineRule="auto"/>
              <w:jc w:val="center"/>
              <w:rPr>
                <w:rFonts w:ascii="Times New Roman"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semestr I, rok I</w:t>
            </w:r>
          </w:p>
        </w:tc>
      </w:tr>
      <w:tr w:rsidR="00321E7A" w:rsidRPr="000711E9" w14:paraId="180670A2" w14:textId="77777777" w:rsidTr="008C308A">
        <w:trPr>
          <w:trHeight w:val="624"/>
        </w:trPr>
        <w:tc>
          <w:tcPr>
            <w:tcW w:w="3516" w:type="dxa"/>
            <w:vAlign w:val="center"/>
          </w:tcPr>
          <w:p w14:paraId="6F6AEC37"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5E1DD0"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5982" w:type="dxa"/>
            <w:vAlign w:val="center"/>
          </w:tcPr>
          <w:p w14:paraId="73F4F922" w14:textId="77777777" w:rsidR="00321E7A" w:rsidRPr="000711E9" w:rsidRDefault="005E1DD0" w:rsidP="00A02F1C">
            <w:pPr>
              <w:spacing w:after="0" w:line="240" w:lineRule="auto"/>
              <w:rPr>
                <w:rFonts w:ascii="Times New Roman" w:hAnsi="Times New Roman" w:cs="Times New Roman"/>
                <w:color w:val="000000" w:themeColor="text1"/>
              </w:rPr>
            </w:pPr>
            <w:r w:rsidRPr="000711E9">
              <w:rPr>
                <w:rFonts w:ascii="Times New Roman" w:eastAsia="Calibri" w:hAnsi="Times New Roman" w:cs="Times New Roman"/>
                <w:b/>
                <w:bCs/>
                <w:color w:val="000000" w:themeColor="text1"/>
              </w:rPr>
              <w:t>E</w:t>
            </w:r>
            <w:r w:rsidR="00321E7A" w:rsidRPr="000711E9">
              <w:rPr>
                <w:rFonts w:ascii="Times New Roman" w:eastAsia="Calibri" w:hAnsi="Times New Roman" w:cs="Times New Roman"/>
                <w:b/>
                <w:bCs/>
                <w:color w:val="000000" w:themeColor="text1"/>
              </w:rPr>
              <w:t>gzamin</w:t>
            </w:r>
          </w:p>
        </w:tc>
      </w:tr>
      <w:tr w:rsidR="00321E7A" w:rsidRPr="000711E9" w14:paraId="0C553EF4" w14:textId="77777777" w:rsidTr="008C308A">
        <w:trPr>
          <w:trHeight w:val="624"/>
        </w:trPr>
        <w:tc>
          <w:tcPr>
            <w:tcW w:w="3516" w:type="dxa"/>
            <w:vAlign w:val="center"/>
          </w:tcPr>
          <w:p w14:paraId="4A1BC441"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5982" w:type="dxa"/>
            <w:vAlign w:val="center"/>
          </w:tcPr>
          <w:p w14:paraId="2644BD71" w14:textId="77777777" w:rsidR="00321E7A" w:rsidRPr="000711E9" w:rsidRDefault="00321E7A" w:rsidP="00A02F1C">
            <w:pPr>
              <w:spacing w:after="0" w:line="240" w:lineRule="auto"/>
              <w:rPr>
                <w:rFonts w:ascii="Times New Roman" w:eastAsia="Calibri" w:hAnsi="Times New Roman" w:cs="Times New Roman"/>
                <w:b/>
                <w:bCs/>
                <w:color w:val="000000" w:themeColor="text1"/>
                <w:lang w:val="pl-PL"/>
              </w:rPr>
            </w:pPr>
            <w:r w:rsidRPr="000711E9">
              <w:rPr>
                <w:rFonts w:ascii="Times New Roman" w:eastAsia="Calibri" w:hAnsi="Times New Roman" w:cs="Times New Roman"/>
                <w:b/>
                <w:bCs/>
                <w:color w:val="000000" w:themeColor="text1"/>
                <w:lang w:val="pl-PL"/>
              </w:rPr>
              <w:t xml:space="preserve">Wykłady: </w:t>
            </w:r>
            <w:r w:rsidRPr="000711E9">
              <w:rPr>
                <w:rFonts w:ascii="Times New Roman" w:eastAsia="Calibri" w:hAnsi="Times New Roman" w:cs="Times New Roman"/>
                <w:bCs/>
                <w:color w:val="000000" w:themeColor="text1"/>
                <w:lang w:val="pl-PL"/>
              </w:rPr>
              <w:t>20 godzin - egzamin</w:t>
            </w:r>
          </w:p>
          <w:p w14:paraId="36246AFF" w14:textId="77777777" w:rsidR="00321E7A" w:rsidRPr="000711E9" w:rsidRDefault="00321E7A" w:rsidP="00A02F1C">
            <w:pPr>
              <w:spacing w:after="0" w:line="240" w:lineRule="auto"/>
              <w:rPr>
                <w:rFonts w:ascii="Times New Roman" w:eastAsia="Calibri" w:hAnsi="Times New Roman" w:cs="Times New Roman"/>
                <w:b/>
                <w:bCs/>
                <w:color w:val="000000" w:themeColor="text1"/>
                <w:lang w:val="pl-PL"/>
              </w:rPr>
            </w:pPr>
            <w:r w:rsidRPr="000711E9">
              <w:rPr>
                <w:rFonts w:ascii="Times New Roman" w:eastAsia="Calibri" w:hAnsi="Times New Roman" w:cs="Times New Roman"/>
                <w:b/>
                <w:bCs/>
                <w:color w:val="000000" w:themeColor="text1"/>
                <w:lang w:val="pl-PL"/>
              </w:rPr>
              <w:t xml:space="preserve">Laboratoria: </w:t>
            </w:r>
            <w:r w:rsidRPr="000711E9">
              <w:rPr>
                <w:rFonts w:ascii="Times New Roman" w:eastAsia="Calibri" w:hAnsi="Times New Roman" w:cs="Times New Roman"/>
                <w:bCs/>
                <w:color w:val="000000" w:themeColor="text1"/>
                <w:lang w:val="pl-PL"/>
              </w:rPr>
              <w:t>40 godzin - zaliczenie</w:t>
            </w:r>
            <w:r w:rsidRPr="000711E9">
              <w:rPr>
                <w:rFonts w:ascii="Times New Roman" w:eastAsia="Calibri" w:hAnsi="Times New Roman" w:cs="Times New Roman"/>
                <w:b/>
                <w:bCs/>
                <w:color w:val="000000" w:themeColor="text1"/>
                <w:lang w:val="pl-PL"/>
              </w:rPr>
              <w:t xml:space="preserve"> </w:t>
            </w:r>
          </w:p>
          <w:p w14:paraId="2E299566" w14:textId="77777777" w:rsidR="00321E7A" w:rsidRPr="000711E9" w:rsidRDefault="00321E7A" w:rsidP="00A02F1C">
            <w:pPr>
              <w:spacing w:after="0" w:line="240" w:lineRule="auto"/>
              <w:rPr>
                <w:rFonts w:ascii="Times New Roman" w:hAnsi="Times New Roman" w:cs="Times New Roman"/>
                <w:b/>
                <w:color w:val="000000" w:themeColor="text1"/>
              </w:rPr>
            </w:pPr>
            <w:r w:rsidRPr="000711E9">
              <w:rPr>
                <w:rFonts w:ascii="Times New Roman" w:hAnsi="Times New Roman" w:cs="Times New Roman"/>
                <w:b/>
                <w:bCs/>
                <w:color w:val="000000" w:themeColor="text1"/>
              </w:rPr>
              <w:t xml:space="preserve">Ćwiczenia audytoryjne: </w:t>
            </w:r>
            <w:r w:rsidRPr="000711E9">
              <w:rPr>
                <w:rFonts w:ascii="Times New Roman" w:hAnsi="Times New Roman" w:cs="Times New Roman"/>
                <w:bCs/>
                <w:color w:val="000000" w:themeColor="text1"/>
              </w:rPr>
              <w:t>15 godzin - zaliczenie</w:t>
            </w:r>
          </w:p>
        </w:tc>
      </w:tr>
      <w:tr w:rsidR="00321E7A" w:rsidRPr="00156836" w14:paraId="31EA594D" w14:textId="77777777" w:rsidTr="008C308A">
        <w:trPr>
          <w:trHeight w:val="624"/>
        </w:trPr>
        <w:tc>
          <w:tcPr>
            <w:tcW w:w="3516" w:type="dxa"/>
            <w:vAlign w:val="center"/>
          </w:tcPr>
          <w:p w14:paraId="3D5CC266" w14:textId="77777777" w:rsidR="005E1DD0" w:rsidRPr="000711E9" w:rsidRDefault="005E1DD0"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p>
          <w:p w14:paraId="2A9A9FE4"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przedmiotu cyklu</w:t>
            </w:r>
          </w:p>
        </w:tc>
        <w:tc>
          <w:tcPr>
            <w:tcW w:w="5982" w:type="dxa"/>
            <w:vAlign w:val="center"/>
          </w:tcPr>
          <w:p w14:paraId="08F4C9B2" w14:textId="77777777" w:rsidR="00321E7A" w:rsidRPr="000711E9" w:rsidRDefault="00321E7A" w:rsidP="00A02F1C">
            <w:pPr>
              <w:spacing w:after="0" w:line="240" w:lineRule="auto"/>
              <w:rPr>
                <w:rFonts w:ascii="Times New Roman" w:eastAsia="Calibri" w:hAnsi="Times New Roman" w:cs="Times New Roman"/>
                <w:b/>
                <w:bCs/>
                <w:color w:val="000000" w:themeColor="text1"/>
                <w:lang w:val="pl-PL"/>
              </w:rPr>
            </w:pPr>
            <w:r w:rsidRPr="000711E9">
              <w:rPr>
                <w:rFonts w:ascii="Times New Roman" w:eastAsia="Calibri" w:hAnsi="Times New Roman" w:cs="Times New Roman"/>
                <w:b/>
                <w:bCs/>
                <w:color w:val="000000" w:themeColor="text1"/>
                <w:lang w:val="pl-PL"/>
              </w:rPr>
              <w:t>dr hab. Konrad Misiura, prof. UMK</w:t>
            </w:r>
          </w:p>
        </w:tc>
      </w:tr>
      <w:tr w:rsidR="00321E7A" w:rsidRPr="00156836" w14:paraId="33DD468A" w14:textId="77777777" w:rsidTr="008C308A">
        <w:trPr>
          <w:trHeight w:val="886"/>
        </w:trPr>
        <w:tc>
          <w:tcPr>
            <w:tcW w:w="3516" w:type="dxa"/>
            <w:vAlign w:val="center"/>
          </w:tcPr>
          <w:p w14:paraId="0670BC30"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5982" w:type="dxa"/>
          </w:tcPr>
          <w:p w14:paraId="2DF02F6B" w14:textId="77777777" w:rsidR="005E1DD0" w:rsidRPr="000711E9" w:rsidRDefault="00321E7A" w:rsidP="00A02F1C">
            <w:pPr>
              <w:spacing w:after="0" w:line="240" w:lineRule="auto"/>
              <w:rPr>
                <w:rFonts w:ascii="Times New Roman" w:eastAsia="Calibri" w:hAnsi="Times New Roman" w:cs="Times New Roman"/>
                <w:bCs/>
                <w:color w:val="000000" w:themeColor="text1"/>
                <w:lang w:val="pl-PL"/>
              </w:rPr>
            </w:pPr>
            <w:r w:rsidRPr="000711E9">
              <w:rPr>
                <w:rFonts w:ascii="Times New Roman" w:eastAsia="Calibri" w:hAnsi="Times New Roman" w:cs="Times New Roman"/>
                <w:b/>
                <w:bCs/>
                <w:color w:val="000000" w:themeColor="text1"/>
                <w:lang w:val="pl-PL"/>
              </w:rPr>
              <w:t>Wykłady:</w:t>
            </w:r>
            <w:r w:rsidRPr="000711E9">
              <w:rPr>
                <w:rFonts w:ascii="Times New Roman" w:eastAsia="Calibri" w:hAnsi="Times New Roman" w:cs="Times New Roman"/>
                <w:bCs/>
                <w:color w:val="000000" w:themeColor="text1"/>
                <w:lang w:val="pl-PL"/>
              </w:rPr>
              <w:t xml:space="preserve"> </w:t>
            </w:r>
          </w:p>
          <w:p w14:paraId="7257D543" w14:textId="77777777" w:rsidR="00321E7A" w:rsidRPr="000711E9" w:rsidRDefault="00321E7A" w:rsidP="008C308A">
            <w:pPr>
              <w:spacing w:after="120" w:line="240" w:lineRule="auto"/>
              <w:rPr>
                <w:rFonts w:ascii="Times New Roman" w:eastAsia="Calibri" w:hAnsi="Times New Roman" w:cs="Times New Roman"/>
                <w:b/>
                <w:bCs/>
                <w:color w:val="000000" w:themeColor="text1"/>
                <w:lang w:val="pl-PL"/>
              </w:rPr>
            </w:pPr>
            <w:r w:rsidRPr="000711E9">
              <w:rPr>
                <w:rFonts w:ascii="Times New Roman" w:eastAsia="Calibri" w:hAnsi="Times New Roman" w:cs="Times New Roman"/>
                <w:bCs/>
                <w:color w:val="000000" w:themeColor="text1"/>
                <w:lang w:val="pl-PL"/>
              </w:rPr>
              <w:t>dr hab. Konrad Misiura, prof. UMK</w:t>
            </w:r>
          </w:p>
          <w:p w14:paraId="2E9D70CA" w14:textId="77777777" w:rsidR="005E1DD0" w:rsidRPr="000711E9" w:rsidRDefault="00321E7A" w:rsidP="00A02F1C">
            <w:pPr>
              <w:spacing w:after="0" w:line="240" w:lineRule="auto"/>
              <w:rPr>
                <w:rFonts w:ascii="Times New Roman" w:eastAsia="Calibri" w:hAnsi="Times New Roman" w:cs="Times New Roman"/>
                <w:b/>
                <w:bCs/>
                <w:color w:val="000000" w:themeColor="text1"/>
                <w:lang w:val="pl-PL"/>
              </w:rPr>
            </w:pPr>
            <w:r w:rsidRPr="000711E9">
              <w:rPr>
                <w:rFonts w:ascii="Times New Roman" w:eastAsia="Calibri" w:hAnsi="Times New Roman" w:cs="Times New Roman"/>
                <w:b/>
                <w:bCs/>
                <w:color w:val="000000" w:themeColor="text1"/>
                <w:lang w:val="pl-PL"/>
              </w:rPr>
              <w:t xml:space="preserve">Laboratoria: </w:t>
            </w:r>
          </w:p>
          <w:p w14:paraId="68FCBC30" w14:textId="77777777" w:rsidR="00321E7A" w:rsidRPr="000711E9" w:rsidRDefault="00321E7A" w:rsidP="00A02F1C">
            <w:pPr>
              <w:spacing w:after="0" w:line="240" w:lineRule="auto"/>
              <w:rPr>
                <w:rFonts w:ascii="Times New Roman" w:eastAsia="Calibri" w:hAnsi="Times New Roman" w:cs="Times New Roman"/>
                <w:bCs/>
                <w:color w:val="000000" w:themeColor="text1"/>
                <w:lang w:val="pl-PL"/>
              </w:rPr>
            </w:pPr>
            <w:r w:rsidRPr="000711E9">
              <w:rPr>
                <w:rFonts w:ascii="Times New Roman" w:eastAsia="Calibri" w:hAnsi="Times New Roman" w:cs="Times New Roman"/>
                <w:bCs/>
                <w:color w:val="000000" w:themeColor="text1"/>
                <w:lang w:val="pl-PL"/>
              </w:rPr>
              <w:t>dr hab. Konrad Misiura, prof. UMK</w:t>
            </w:r>
          </w:p>
          <w:p w14:paraId="42CC703A" w14:textId="77777777" w:rsidR="00321E7A" w:rsidRPr="000711E9" w:rsidRDefault="00321E7A" w:rsidP="00A02F1C">
            <w:pPr>
              <w:spacing w:after="0" w:line="240" w:lineRule="auto"/>
              <w:rPr>
                <w:rFonts w:ascii="Times New Roman" w:eastAsia="Calibri" w:hAnsi="Times New Roman" w:cs="Times New Roman"/>
                <w:bCs/>
                <w:color w:val="000000" w:themeColor="text1"/>
                <w:lang w:val="pl-PL"/>
              </w:rPr>
            </w:pPr>
            <w:r w:rsidRPr="000711E9">
              <w:rPr>
                <w:rFonts w:ascii="Times New Roman" w:eastAsia="Calibri" w:hAnsi="Times New Roman" w:cs="Times New Roman"/>
                <w:bCs/>
                <w:color w:val="000000" w:themeColor="text1"/>
                <w:lang w:val="pl-PL"/>
              </w:rPr>
              <w:t>dr Olga Zavyalova</w:t>
            </w:r>
          </w:p>
          <w:p w14:paraId="37FA4566" w14:textId="77777777" w:rsidR="00321E7A" w:rsidRPr="000711E9" w:rsidRDefault="00321E7A" w:rsidP="008C308A">
            <w:pPr>
              <w:spacing w:after="120" w:line="240" w:lineRule="auto"/>
              <w:rPr>
                <w:rFonts w:ascii="Times New Roman" w:eastAsia="Calibri" w:hAnsi="Times New Roman" w:cs="Times New Roman"/>
                <w:bCs/>
                <w:color w:val="000000" w:themeColor="text1"/>
                <w:lang w:val="pl-PL"/>
              </w:rPr>
            </w:pPr>
            <w:r w:rsidRPr="000711E9">
              <w:rPr>
                <w:rFonts w:ascii="Times New Roman" w:eastAsia="Calibri" w:hAnsi="Times New Roman" w:cs="Times New Roman"/>
                <w:bCs/>
                <w:color w:val="000000" w:themeColor="text1"/>
                <w:lang w:val="pl-PL"/>
              </w:rPr>
              <w:t>mgr Dominika Dąbrowska-Wisłocka</w:t>
            </w:r>
          </w:p>
          <w:p w14:paraId="17453C37" w14:textId="77777777" w:rsidR="005E1DD0" w:rsidRPr="000711E9" w:rsidRDefault="00321E7A" w:rsidP="00A02F1C">
            <w:pPr>
              <w:spacing w:after="0" w:line="240" w:lineRule="auto"/>
              <w:ind w:left="33"/>
              <w:jc w:val="both"/>
              <w:rPr>
                <w:rFonts w:ascii="Times New Roman" w:eastAsia="Calibri" w:hAnsi="Times New Roman" w:cs="Times New Roman"/>
                <w:b/>
                <w:bCs/>
                <w:color w:val="000000" w:themeColor="text1"/>
                <w:lang w:val="pl-PL"/>
              </w:rPr>
            </w:pPr>
            <w:r w:rsidRPr="000711E9">
              <w:rPr>
                <w:rFonts w:ascii="Times New Roman" w:eastAsia="Calibri" w:hAnsi="Times New Roman" w:cs="Times New Roman"/>
                <w:b/>
                <w:bCs/>
                <w:color w:val="000000" w:themeColor="text1"/>
                <w:lang w:val="pl-PL"/>
              </w:rPr>
              <w:t xml:space="preserve">Ćwiczenia audytoryjne: </w:t>
            </w:r>
          </w:p>
          <w:p w14:paraId="5623BB82" w14:textId="77777777" w:rsidR="00321E7A" w:rsidRPr="000711E9" w:rsidRDefault="00321E7A" w:rsidP="00A02F1C">
            <w:pPr>
              <w:spacing w:after="0" w:line="240" w:lineRule="auto"/>
              <w:ind w:left="33"/>
              <w:jc w:val="both"/>
              <w:rPr>
                <w:rFonts w:ascii="Times New Roman" w:hAnsi="Times New Roman" w:cs="Times New Roman"/>
                <w:color w:val="000000" w:themeColor="text1"/>
                <w:lang w:val="pl-PL"/>
              </w:rPr>
            </w:pPr>
            <w:r w:rsidRPr="000711E9">
              <w:rPr>
                <w:rFonts w:ascii="Times New Roman" w:eastAsia="Calibri" w:hAnsi="Times New Roman" w:cs="Times New Roman"/>
                <w:bCs/>
                <w:color w:val="000000" w:themeColor="text1"/>
                <w:lang w:val="pl-PL"/>
              </w:rPr>
              <w:t>dr Olga Zavyalova</w:t>
            </w:r>
          </w:p>
        </w:tc>
      </w:tr>
      <w:tr w:rsidR="00321E7A" w:rsidRPr="000711E9" w14:paraId="09862EA1" w14:textId="77777777" w:rsidTr="008C308A">
        <w:trPr>
          <w:trHeight w:val="360"/>
        </w:trPr>
        <w:tc>
          <w:tcPr>
            <w:tcW w:w="3516" w:type="dxa"/>
            <w:vAlign w:val="center"/>
          </w:tcPr>
          <w:p w14:paraId="4AE7ED94"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5982" w:type="dxa"/>
            <w:vAlign w:val="center"/>
          </w:tcPr>
          <w:p w14:paraId="3E92319D" w14:textId="77777777" w:rsidR="00321E7A" w:rsidRPr="000711E9" w:rsidRDefault="00321E7A" w:rsidP="005E1DD0">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O</w:t>
            </w:r>
            <w:r w:rsidR="002F5B8D" w:rsidRPr="000711E9">
              <w:rPr>
                <w:rFonts w:ascii="Times New Roman" w:hAnsi="Times New Roman" w:cs="Times New Roman"/>
                <w:b/>
                <w:color w:val="000000" w:themeColor="text1"/>
              </w:rPr>
              <w:t>bligatoryjny</w:t>
            </w:r>
          </w:p>
        </w:tc>
      </w:tr>
      <w:tr w:rsidR="00321E7A" w:rsidRPr="00156836" w14:paraId="08C9F457" w14:textId="77777777" w:rsidTr="008C308A">
        <w:tc>
          <w:tcPr>
            <w:tcW w:w="3516" w:type="dxa"/>
            <w:vAlign w:val="center"/>
          </w:tcPr>
          <w:p w14:paraId="7BB77AC0"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Grupy zajęciowe z opisem </w:t>
            </w:r>
            <w:r w:rsidR="00D83AAF"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i limitem miejsc w grupach</w:t>
            </w:r>
          </w:p>
        </w:tc>
        <w:tc>
          <w:tcPr>
            <w:tcW w:w="5982" w:type="dxa"/>
          </w:tcPr>
          <w:p w14:paraId="48ED14A8" w14:textId="77777777" w:rsidR="00321E7A" w:rsidRPr="000711E9" w:rsidRDefault="00321E7A" w:rsidP="00A02F1C">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studenci I roku, semestru I</w:t>
            </w:r>
          </w:p>
          <w:p w14:paraId="4A3E4314" w14:textId="77777777" w:rsidR="00321E7A" w:rsidRPr="000711E9" w:rsidRDefault="00321E7A" w:rsidP="00A02F1C">
            <w:pPr>
              <w:spacing w:after="0" w:line="240" w:lineRule="auto"/>
              <w:jc w:val="both"/>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10-osobowe</w:t>
            </w:r>
          </w:p>
          <w:p w14:paraId="51A02C22" w14:textId="77777777" w:rsidR="00321E7A" w:rsidRPr="000711E9" w:rsidRDefault="00321E7A" w:rsidP="00A02F1C">
            <w:pPr>
              <w:autoSpaceDE w:val="0"/>
              <w:autoSpaceDN w:val="0"/>
              <w:adjustRightInd w:val="0"/>
              <w:spacing w:after="0" w:line="240" w:lineRule="auto"/>
              <w:rPr>
                <w:rFonts w:ascii="Times New Roman" w:hAnsi="Times New Roman" w:cs="Times New Roman"/>
                <w:iCs/>
                <w:color w:val="000000" w:themeColor="text1"/>
                <w:lang w:val="pl-PL"/>
              </w:rPr>
            </w:pPr>
            <w:r w:rsidRPr="000711E9">
              <w:rPr>
                <w:rFonts w:ascii="Times New Roman" w:eastAsia="Calibri" w:hAnsi="Times New Roman" w:cs="Times New Roman"/>
                <w:b/>
                <w:bCs/>
                <w:color w:val="000000" w:themeColor="text1"/>
                <w:lang w:val="pl-PL"/>
              </w:rPr>
              <w:t xml:space="preserve">Ćwiczenia audytoryjne:   </w:t>
            </w:r>
            <w:r w:rsidRPr="000711E9">
              <w:rPr>
                <w:rFonts w:ascii="Times New Roman" w:eastAsia="Calibri" w:hAnsi="Times New Roman" w:cs="Times New Roman"/>
                <w:bCs/>
                <w:color w:val="000000" w:themeColor="text1"/>
                <w:lang w:val="pl-PL"/>
              </w:rPr>
              <w:t>grupy 30-osobowe</w:t>
            </w:r>
          </w:p>
        </w:tc>
      </w:tr>
      <w:tr w:rsidR="00321E7A" w:rsidRPr="000711E9" w14:paraId="222A77F6" w14:textId="77777777" w:rsidTr="008C308A">
        <w:trPr>
          <w:trHeight w:val="914"/>
        </w:trPr>
        <w:tc>
          <w:tcPr>
            <w:tcW w:w="3516" w:type="dxa"/>
          </w:tcPr>
          <w:p w14:paraId="46AF54DE"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4F57A961"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5982" w:type="dxa"/>
            <w:vAlign w:val="center"/>
          </w:tcPr>
          <w:p w14:paraId="7109DB2E" w14:textId="77777777" w:rsidR="00321E7A" w:rsidRPr="000711E9" w:rsidRDefault="00321E7A" w:rsidP="00D83AAF">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lang w:val="pl-PL"/>
              </w:rPr>
              <w:t xml:space="preserve">Terminy i miejsca odbywania zajęć są podawane przez Dział Dydaktyki Collegium Medicum im. </w:t>
            </w:r>
            <w:r w:rsidRPr="000711E9">
              <w:rPr>
                <w:rFonts w:ascii="Times New Roman" w:hAnsi="Times New Roman" w:cs="Times New Roman"/>
                <w:bCs/>
                <w:color w:val="000000" w:themeColor="text1"/>
              </w:rPr>
              <w:t xml:space="preserve">Ludwika Rydygiera </w:t>
            </w:r>
            <w:r w:rsidR="00D83AAF" w:rsidRPr="000711E9">
              <w:rPr>
                <w:rFonts w:ascii="Times New Roman" w:hAnsi="Times New Roman" w:cs="Times New Roman"/>
                <w:bCs/>
                <w:color w:val="000000" w:themeColor="text1"/>
              </w:rPr>
              <w:br/>
            </w:r>
            <w:r w:rsidRPr="000711E9">
              <w:rPr>
                <w:rFonts w:ascii="Times New Roman" w:hAnsi="Times New Roman" w:cs="Times New Roman"/>
                <w:bCs/>
                <w:color w:val="000000" w:themeColor="text1"/>
              </w:rPr>
              <w:t>w Bydgoszczy UMK w Toruniu</w:t>
            </w:r>
            <w:r w:rsidR="00D83AAF" w:rsidRPr="000711E9">
              <w:rPr>
                <w:rFonts w:ascii="Times New Roman" w:hAnsi="Times New Roman" w:cs="Times New Roman"/>
                <w:bCs/>
                <w:color w:val="000000" w:themeColor="text1"/>
              </w:rPr>
              <w:t>.</w:t>
            </w:r>
          </w:p>
        </w:tc>
      </w:tr>
      <w:tr w:rsidR="00321E7A" w:rsidRPr="000711E9" w14:paraId="4DCDA403" w14:textId="77777777" w:rsidTr="008C308A">
        <w:trPr>
          <w:trHeight w:val="680"/>
        </w:trPr>
        <w:tc>
          <w:tcPr>
            <w:tcW w:w="3516" w:type="dxa"/>
          </w:tcPr>
          <w:p w14:paraId="5248E2C5"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5982" w:type="dxa"/>
            <w:vAlign w:val="center"/>
          </w:tcPr>
          <w:p w14:paraId="51308791" w14:textId="77777777" w:rsidR="00321E7A" w:rsidRPr="000711E9" w:rsidRDefault="00321E7A" w:rsidP="00A02F1C">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15</w:t>
            </w:r>
          </w:p>
        </w:tc>
      </w:tr>
      <w:tr w:rsidR="00321E7A" w:rsidRPr="000711E9" w14:paraId="6F7F4557" w14:textId="77777777" w:rsidTr="008C308A">
        <w:trPr>
          <w:trHeight w:val="482"/>
        </w:trPr>
        <w:tc>
          <w:tcPr>
            <w:tcW w:w="3516" w:type="dxa"/>
            <w:vAlign w:val="center"/>
          </w:tcPr>
          <w:p w14:paraId="6519D4DD"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5982" w:type="dxa"/>
            <w:vAlign w:val="center"/>
          </w:tcPr>
          <w:p w14:paraId="2B0810F5" w14:textId="77777777" w:rsidR="00321E7A" w:rsidRPr="000711E9" w:rsidRDefault="00D83AAF" w:rsidP="00A02F1C">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321E7A" w:rsidRPr="000711E9">
              <w:rPr>
                <w:rFonts w:ascii="Times New Roman" w:hAnsi="Times New Roman" w:cs="Times New Roman"/>
                <w:bCs/>
                <w:color w:val="000000" w:themeColor="text1"/>
              </w:rPr>
              <w:t>ie dotyczy</w:t>
            </w:r>
          </w:p>
        </w:tc>
      </w:tr>
      <w:tr w:rsidR="00321E7A" w:rsidRPr="00156836" w14:paraId="7A21A54A" w14:textId="77777777" w:rsidTr="008C308A">
        <w:trPr>
          <w:trHeight w:val="1105"/>
        </w:trPr>
        <w:tc>
          <w:tcPr>
            <w:tcW w:w="3516" w:type="dxa"/>
          </w:tcPr>
          <w:p w14:paraId="00941F9B"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4D8D40AB" w14:textId="77777777" w:rsidR="00321E7A" w:rsidRPr="000711E9" w:rsidRDefault="00CA0A65"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w:t>
            </w:r>
            <w:r w:rsidR="00321E7A" w:rsidRPr="000711E9">
              <w:rPr>
                <w:rFonts w:ascii="Times New Roman" w:hAnsi="Times New Roman" w:cs="Times New Roman"/>
                <w:b/>
                <w:color w:val="000000" w:themeColor="text1"/>
                <w:lang w:val="pl-PL"/>
              </w:rPr>
              <w:t>, zdefiniowane dla danej formy zajęć w ramach przedmiotu</w:t>
            </w:r>
          </w:p>
        </w:tc>
        <w:tc>
          <w:tcPr>
            <w:tcW w:w="5982" w:type="dxa"/>
          </w:tcPr>
          <w:p w14:paraId="3EF6C547" w14:textId="77777777" w:rsidR="00321E7A" w:rsidRPr="000711E9" w:rsidRDefault="00321E7A" w:rsidP="00D83AAF">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b/>
                <w:color w:val="000000" w:themeColor="text1"/>
                <w:lang w:val="pl-PL"/>
              </w:rPr>
              <w:t xml:space="preserve">Wykłady: </w:t>
            </w:r>
            <w:r w:rsidRPr="000711E9">
              <w:rPr>
                <w:rFonts w:ascii="Times New Roman" w:hAnsi="Times New Roman" w:cs="Times New Roman"/>
                <w:iCs/>
                <w:color w:val="000000" w:themeColor="text1"/>
                <w:lang w:val="pl-PL"/>
              </w:rPr>
              <w:t xml:space="preserve">K_W20, </w:t>
            </w:r>
            <w:r w:rsidRPr="000711E9">
              <w:rPr>
                <w:rFonts w:ascii="Times New Roman" w:eastAsia="Calibri" w:hAnsi="Times New Roman" w:cs="Times New Roman"/>
                <w:color w:val="000000" w:themeColor="text1"/>
                <w:lang w:val="pl-PL"/>
              </w:rPr>
              <w:t>K_</w:t>
            </w:r>
            <w:r w:rsidR="00D83AAF" w:rsidRPr="000711E9">
              <w:rPr>
                <w:rFonts w:ascii="Times New Roman" w:eastAsia="Calibri" w:hAnsi="Times New Roman" w:cs="Times New Roman"/>
                <w:color w:val="000000" w:themeColor="text1"/>
                <w:lang w:val="pl-PL"/>
              </w:rPr>
              <w:t xml:space="preserve">W30, K_W31, K_32, K_U41, K_U42, </w:t>
            </w:r>
            <w:r w:rsidRPr="000711E9">
              <w:rPr>
                <w:rFonts w:ascii="Times New Roman" w:eastAsia="Calibri" w:hAnsi="Times New Roman" w:cs="Times New Roman"/>
                <w:color w:val="000000" w:themeColor="text1"/>
                <w:lang w:val="pl-PL"/>
              </w:rPr>
              <w:t>K_U48</w:t>
            </w:r>
          </w:p>
          <w:p w14:paraId="1BFAFBFA" w14:textId="77777777" w:rsidR="00321E7A" w:rsidRPr="000711E9" w:rsidRDefault="00321E7A" w:rsidP="00D83AAF">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b/>
                <w:color w:val="000000" w:themeColor="text1"/>
                <w:lang w:val="pl-PL"/>
              </w:rPr>
              <w:t xml:space="preserve">Laboratoria:  </w:t>
            </w:r>
            <w:r w:rsidRPr="000711E9">
              <w:rPr>
                <w:rFonts w:ascii="Times New Roman" w:hAnsi="Times New Roman" w:cs="Times New Roman"/>
                <w:iCs/>
                <w:color w:val="000000" w:themeColor="text1"/>
                <w:lang w:val="pl-PL"/>
              </w:rPr>
              <w:t xml:space="preserve">K_W20, </w:t>
            </w:r>
            <w:r w:rsidRPr="000711E9">
              <w:rPr>
                <w:rFonts w:ascii="Times New Roman" w:eastAsia="Calibri" w:hAnsi="Times New Roman" w:cs="Times New Roman"/>
                <w:color w:val="000000" w:themeColor="text1"/>
                <w:lang w:val="pl-PL"/>
              </w:rPr>
              <w:t>K_W30, K_W31, K_W32, K_U30, K_U31, K_K01, K_K07</w:t>
            </w:r>
          </w:p>
          <w:p w14:paraId="06A16EBB" w14:textId="77777777" w:rsidR="00321E7A" w:rsidRPr="000711E9" w:rsidRDefault="00321E7A" w:rsidP="00D83AAF">
            <w:pPr>
              <w:spacing w:after="0" w:line="240" w:lineRule="auto"/>
              <w:jc w:val="both"/>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 xml:space="preserve">Ćwiczenia audytoryjne: </w:t>
            </w:r>
            <w:r w:rsidRPr="000711E9">
              <w:rPr>
                <w:rFonts w:ascii="Times New Roman" w:eastAsia="Calibri" w:hAnsi="Times New Roman" w:cs="Times New Roman"/>
                <w:color w:val="000000" w:themeColor="text1"/>
                <w:lang w:val="pl-PL"/>
              </w:rPr>
              <w:t>K_U31, K_U41</w:t>
            </w:r>
          </w:p>
        </w:tc>
      </w:tr>
      <w:tr w:rsidR="00321E7A" w:rsidRPr="000711E9" w14:paraId="73E3C787" w14:textId="77777777" w:rsidTr="008C308A">
        <w:trPr>
          <w:trHeight w:val="2259"/>
        </w:trPr>
        <w:tc>
          <w:tcPr>
            <w:tcW w:w="3516" w:type="dxa"/>
          </w:tcPr>
          <w:p w14:paraId="77CF1246"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5DFCF426"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5982" w:type="dxa"/>
          </w:tcPr>
          <w:p w14:paraId="4C2F4539" w14:textId="77777777" w:rsidR="00321E7A" w:rsidRPr="000711E9" w:rsidRDefault="00321E7A" w:rsidP="00A02F1C">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Zgodnie z Regulaminem dydakt</w:t>
            </w:r>
            <w:r w:rsidR="00D83AAF" w:rsidRPr="000711E9">
              <w:rPr>
                <w:rFonts w:ascii="Times New Roman" w:eastAsia="Calibri" w:hAnsi="Times New Roman" w:cs="Times New Roman"/>
                <w:color w:val="000000" w:themeColor="text1"/>
                <w:lang w:val="pl-PL"/>
              </w:rPr>
              <w:t xml:space="preserve">ycznym obowiązującym </w:t>
            </w:r>
            <w:r w:rsidR="00D83AAF" w:rsidRPr="000711E9">
              <w:rPr>
                <w:rFonts w:ascii="Times New Roman" w:eastAsia="Calibri" w:hAnsi="Times New Roman" w:cs="Times New Roman"/>
                <w:color w:val="000000" w:themeColor="text1"/>
                <w:lang w:val="pl-PL"/>
              </w:rPr>
              <w:br/>
              <w:t xml:space="preserve">w Katedrze </w:t>
            </w:r>
            <w:r w:rsidRPr="000711E9">
              <w:rPr>
                <w:rFonts w:ascii="Times New Roman" w:eastAsia="Calibri" w:hAnsi="Times New Roman" w:cs="Times New Roman"/>
                <w:color w:val="000000" w:themeColor="text1"/>
                <w:lang w:val="pl-PL"/>
              </w:rPr>
              <w:t>Technologii Chemicznej Środków Leczniczych. Końcowa ocena jest wystawiana na podstawie ilości punktów uzyskanych na egzaminie wg następującej skali:</w:t>
            </w:r>
          </w:p>
          <w:p w14:paraId="4C7F795E" w14:textId="77777777" w:rsidR="00321E7A" w:rsidRPr="000711E9" w:rsidRDefault="00321E7A" w:rsidP="00A02F1C">
            <w:pPr>
              <w:autoSpaceDE w:val="0"/>
              <w:autoSpaceDN w:val="0"/>
              <w:adjustRightInd w:val="0"/>
              <w:spacing w:after="0" w:line="240" w:lineRule="auto"/>
              <w:jc w:val="both"/>
              <w:rPr>
                <w:rFonts w:ascii="Times New Roman" w:eastAsia="Calibri" w:hAnsi="Times New Roman" w:cs="Times New Roman"/>
                <w:color w:val="000000" w:themeColor="text1"/>
                <w:lang w:val="pl-PL"/>
              </w:rPr>
            </w:pPr>
          </w:p>
          <w:tbl>
            <w:tblPr>
              <w:tblW w:w="56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80"/>
            </w:tblGrid>
            <w:tr w:rsidR="00321E7A" w:rsidRPr="000711E9" w14:paraId="0317E1AE" w14:textId="77777777" w:rsidTr="008C308A">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515FE6EF" w14:textId="77777777" w:rsidR="00321E7A" w:rsidRPr="000711E9" w:rsidRDefault="00321E7A" w:rsidP="00A02F1C">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bCs/>
                      <w:color w:val="000000" w:themeColor="text1"/>
                    </w:rPr>
                    <w:t>Procent punktów</w:t>
                  </w:r>
                </w:p>
              </w:tc>
              <w:tc>
                <w:tcPr>
                  <w:tcW w:w="2780" w:type="dxa"/>
                  <w:tcBorders>
                    <w:top w:val="single" w:sz="4" w:space="0" w:color="auto"/>
                    <w:left w:val="single" w:sz="4" w:space="0" w:color="auto"/>
                    <w:bottom w:val="single" w:sz="4" w:space="0" w:color="auto"/>
                    <w:right w:val="single" w:sz="4" w:space="0" w:color="auto"/>
                  </w:tcBorders>
                  <w:vAlign w:val="center"/>
                </w:tcPr>
                <w:p w14:paraId="672B4C38" w14:textId="77777777" w:rsidR="00321E7A" w:rsidRPr="000711E9" w:rsidRDefault="00321E7A" w:rsidP="00A02F1C">
                  <w:pPr>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bCs/>
                      <w:color w:val="000000" w:themeColor="text1"/>
                    </w:rPr>
                    <w:t>Ocena</w:t>
                  </w:r>
                </w:p>
              </w:tc>
            </w:tr>
            <w:tr w:rsidR="00321E7A" w:rsidRPr="000711E9" w14:paraId="5AA5A1CC" w14:textId="77777777" w:rsidTr="008C308A">
              <w:trPr>
                <w:trHeight w:val="340"/>
              </w:trPr>
              <w:tc>
                <w:tcPr>
                  <w:tcW w:w="2835" w:type="dxa"/>
                  <w:tcBorders>
                    <w:top w:val="single" w:sz="4" w:space="0" w:color="auto"/>
                    <w:left w:val="single" w:sz="4" w:space="0" w:color="auto"/>
                    <w:bottom w:val="single" w:sz="4" w:space="0" w:color="auto"/>
                    <w:right w:val="single" w:sz="4" w:space="0" w:color="auto"/>
                  </w:tcBorders>
                </w:tcPr>
                <w:p w14:paraId="463981D0" w14:textId="77777777" w:rsidR="00321E7A" w:rsidRPr="000711E9" w:rsidRDefault="00321E7A" w:rsidP="00A02F1C">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90-100%</w:t>
                  </w:r>
                </w:p>
              </w:tc>
              <w:tc>
                <w:tcPr>
                  <w:tcW w:w="2780" w:type="dxa"/>
                  <w:tcBorders>
                    <w:top w:val="single" w:sz="4" w:space="0" w:color="auto"/>
                    <w:left w:val="single" w:sz="4" w:space="0" w:color="auto"/>
                    <w:bottom w:val="single" w:sz="4" w:space="0" w:color="auto"/>
                    <w:right w:val="single" w:sz="4" w:space="0" w:color="auto"/>
                  </w:tcBorders>
                </w:tcPr>
                <w:p w14:paraId="2735EBD9" w14:textId="77777777" w:rsidR="00321E7A" w:rsidRPr="000711E9" w:rsidRDefault="00D83AAF" w:rsidP="00A02F1C">
                  <w:pPr>
                    <w:spacing w:after="0" w:line="240" w:lineRule="auto"/>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b</w:t>
                  </w:r>
                  <w:r w:rsidR="00321E7A" w:rsidRPr="000711E9">
                    <w:rPr>
                      <w:rFonts w:ascii="Times New Roman" w:eastAsia="Calibri" w:hAnsi="Times New Roman" w:cs="Times New Roman"/>
                      <w:color w:val="000000" w:themeColor="text1"/>
                    </w:rPr>
                    <w:t>ardzo dobry</w:t>
                  </w:r>
                </w:p>
              </w:tc>
            </w:tr>
            <w:tr w:rsidR="00321E7A" w:rsidRPr="000711E9" w14:paraId="3177C488" w14:textId="77777777" w:rsidTr="008C308A">
              <w:trPr>
                <w:trHeight w:val="340"/>
              </w:trPr>
              <w:tc>
                <w:tcPr>
                  <w:tcW w:w="2835" w:type="dxa"/>
                  <w:tcBorders>
                    <w:top w:val="single" w:sz="4" w:space="0" w:color="auto"/>
                    <w:left w:val="single" w:sz="4" w:space="0" w:color="auto"/>
                    <w:bottom w:val="single" w:sz="4" w:space="0" w:color="auto"/>
                    <w:right w:val="single" w:sz="4" w:space="0" w:color="auto"/>
                  </w:tcBorders>
                </w:tcPr>
                <w:p w14:paraId="1F3CF145" w14:textId="77777777" w:rsidR="00321E7A" w:rsidRPr="000711E9" w:rsidRDefault="00321E7A" w:rsidP="00A02F1C">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80-89%</w:t>
                  </w:r>
                </w:p>
              </w:tc>
              <w:tc>
                <w:tcPr>
                  <w:tcW w:w="2780" w:type="dxa"/>
                  <w:tcBorders>
                    <w:top w:val="single" w:sz="4" w:space="0" w:color="auto"/>
                    <w:left w:val="single" w:sz="4" w:space="0" w:color="auto"/>
                    <w:bottom w:val="single" w:sz="4" w:space="0" w:color="auto"/>
                    <w:right w:val="single" w:sz="4" w:space="0" w:color="auto"/>
                  </w:tcBorders>
                </w:tcPr>
                <w:p w14:paraId="00009599" w14:textId="77777777" w:rsidR="00321E7A" w:rsidRPr="000711E9" w:rsidRDefault="00D83AAF" w:rsidP="00A02F1C">
                  <w:pPr>
                    <w:spacing w:after="0" w:line="240" w:lineRule="auto"/>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d</w:t>
                  </w:r>
                  <w:r w:rsidR="00321E7A" w:rsidRPr="000711E9">
                    <w:rPr>
                      <w:rFonts w:ascii="Times New Roman" w:eastAsia="Calibri" w:hAnsi="Times New Roman" w:cs="Times New Roman"/>
                      <w:color w:val="000000" w:themeColor="text1"/>
                    </w:rPr>
                    <w:t>obry plus</w:t>
                  </w:r>
                </w:p>
              </w:tc>
            </w:tr>
            <w:tr w:rsidR="00321E7A" w:rsidRPr="000711E9" w14:paraId="7263FCC9" w14:textId="77777777" w:rsidTr="008C308A">
              <w:trPr>
                <w:trHeight w:val="340"/>
              </w:trPr>
              <w:tc>
                <w:tcPr>
                  <w:tcW w:w="2835" w:type="dxa"/>
                  <w:tcBorders>
                    <w:top w:val="single" w:sz="4" w:space="0" w:color="auto"/>
                    <w:left w:val="single" w:sz="4" w:space="0" w:color="auto"/>
                    <w:bottom w:val="single" w:sz="4" w:space="0" w:color="auto"/>
                    <w:right w:val="single" w:sz="4" w:space="0" w:color="auto"/>
                  </w:tcBorders>
                </w:tcPr>
                <w:p w14:paraId="5ABB66DA" w14:textId="77777777" w:rsidR="00321E7A" w:rsidRPr="000711E9" w:rsidRDefault="00321E7A" w:rsidP="00A02F1C">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lastRenderedPageBreak/>
                    <w:t>70-79%</w:t>
                  </w:r>
                </w:p>
              </w:tc>
              <w:tc>
                <w:tcPr>
                  <w:tcW w:w="2780" w:type="dxa"/>
                  <w:tcBorders>
                    <w:top w:val="single" w:sz="4" w:space="0" w:color="auto"/>
                    <w:left w:val="single" w:sz="4" w:space="0" w:color="auto"/>
                    <w:bottom w:val="single" w:sz="4" w:space="0" w:color="auto"/>
                    <w:right w:val="single" w:sz="4" w:space="0" w:color="auto"/>
                  </w:tcBorders>
                </w:tcPr>
                <w:p w14:paraId="6265B1D4" w14:textId="77777777" w:rsidR="00321E7A" w:rsidRPr="000711E9" w:rsidRDefault="00D83AAF" w:rsidP="00A02F1C">
                  <w:pPr>
                    <w:spacing w:after="0" w:line="240" w:lineRule="auto"/>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d</w:t>
                  </w:r>
                  <w:r w:rsidR="00321E7A" w:rsidRPr="000711E9">
                    <w:rPr>
                      <w:rFonts w:ascii="Times New Roman" w:eastAsia="Calibri" w:hAnsi="Times New Roman" w:cs="Times New Roman"/>
                      <w:color w:val="000000" w:themeColor="text1"/>
                    </w:rPr>
                    <w:t>obry</w:t>
                  </w:r>
                </w:p>
              </w:tc>
            </w:tr>
            <w:tr w:rsidR="00321E7A" w:rsidRPr="000711E9" w14:paraId="3543BCB4" w14:textId="77777777" w:rsidTr="008C308A">
              <w:trPr>
                <w:trHeight w:val="340"/>
              </w:trPr>
              <w:tc>
                <w:tcPr>
                  <w:tcW w:w="2835" w:type="dxa"/>
                  <w:tcBorders>
                    <w:top w:val="single" w:sz="4" w:space="0" w:color="auto"/>
                    <w:left w:val="single" w:sz="4" w:space="0" w:color="auto"/>
                    <w:bottom w:val="single" w:sz="4" w:space="0" w:color="auto"/>
                    <w:right w:val="single" w:sz="4" w:space="0" w:color="auto"/>
                  </w:tcBorders>
                </w:tcPr>
                <w:p w14:paraId="00E5A502" w14:textId="77777777" w:rsidR="00321E7A" w:rsidRPr="000711E9" w:rsidRDefault="00321E7A" w:rsidP="00A02F1C">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60-69%</w:t>
                  </w:r>
                </w:p>
              </w:tc>
              <w:tc>
                <w:tcPr>
                  <w:tcW w:w="2780" w:type="dxa"/>
                  <w:tcBorders>
                    <w:top w:val="single" w:sz="4" w:space="0" w:color="auto"/>
                    <w:left w:val="single" w:sz="4" w:space="0" w:color="auto"/>
                    <w:bottom w:val="single" w:sz="4" w:space="0" w:color="auto"/>
                    <w:right w:val="single" w:sz="4" w:space="0" w:color="auto"/>
                  </w:tcBorders>
                </w:tcPr>
                <w:p w14:paraId="04F7E61E" w14:textId="77777777" w:rsidR="00321E7A" w:rsidRPr="000711E9" w:rsidRDefault="00D83AAF" w:rsidP="00A02F1C">
                  <w:pPr>
                    <w:spacing w:after="0" w:line="240" w:lineRule="auto"/>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d</w:t>
                  </w:r>
                  <w:r w:rsidR="00321E7A" w:rsidRPr="000711E9">
                    <w:rPr>
                      <w:rFonts w:ascii="Times New Roman" w:eastAsia="Calibri" w:hAnsi="Times New Roman" w:cs="Times New Roman"/>
                      <w:color w:val="000000" w:themeColor="text1"/>
                    </w:rPr>
                    <w:t>ostateczny plus</w:t>
                  </w:r>
                </w:p>
              </w:tc>
            </w:tr>
            <w:tr w:rsidR="00321E7A" w:rsidRPr="000711E9" w14:paraId="54A3312A" w14:textId="77777777" w:rsidTr="008C308A">
              <w:trPr>
                <w:trHeight w:val="340"/>
              </w:trPr>
              <w:tc>
                <w:tcPr>
                  <w:tcW w:w="2835" w:type="dxa"/>
                  <w:tcBorders>
                    <w:top w:val="single" w:sz="4" w:space="0" w:color="auto"/>
                    <w:left w:val="single" w:sz="4" w:space="0" w:color="auto"/>
                    <w:bottom w:val="single" w:sz="4" w:space="0" w:color="auto"/>
                    <w:right w:val="single" w:sz="4" w:space="0" w:color="auto"/>
                  </w:tcBorders>
                </w:tcPr>
                <w:p w14:paraId="02AB2662" w14:textId="77777777" w:rsidR="00321E7A" w:rsidRPr="000711E9" w:rsidRDefault="00321E7A" w:rsidP="00A02F1C">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50-59%</w:t>
                  </w:r>
                </w:p>
              </w:tc>
              <w:tc>
                <w:tcPr>
                  <w:tcW w:w="2780" w:type="dxa"/>
                  <w:tcBorders>
                    <w:top w:val="single" w:sz="4" w:space="0" w:color="auto"/>
                    <w:left w:val="single" w:sz="4" w:space="0" w:color="auto"/>
                    <w:bottom w:val="single" w:sz="4" w:space="0" w:color="auto"/>
                    <w:right w:val="single" w:sz="4" w:space="0" w:color="auto"/>
                  </w:tcBorders>
                </w:tcPr>
                <w:p w14:paraId="7AEC41BF" w14:textId="77777777" w:rsidR="00321E7A" w:rsidRPr="000711E9" w:rsidRDefault="00D83AAF" w:rsidP="00A02F1C">
                  <w:pPr>
                    <w:spacing w:after="0" w:line="240" w:lineRule="auto"/>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d</w:t>
                  </w:r>
                  <w:r w:rsidR="00321E7A" w:rsidRPr="000711E9">
                    <w:rPr>
                      <w:rFonts w:ascii="Times New Roman" w:eastAsia="Calibri" w:hAnsi="Times New Roman" w:cs="Times New Roman"/>
                      <w:color w:val="000000" w:themeColor="text1"/>
                    </w:rPr>
                    <w:t>ostateczny</w:t>
                  </w:r>
                </w:p>
              </w:tc>
            </w:tr>
            <w:tr w:rsidR="00321E7A" w:rsidRPr="000711E9" w14:paraId="47C6CD02" w14:textId="77777777" w:rsidTr="008C308A">
              <w:trPr>
                <w:trHeight w:val="340"/>
              </w:trPr>
              <w:tc>
                <w:tcPr>
                  <w:tcW w:w="2835" w:type="dxa"/>
                  <w:tcBorders>
                    <w:top w:val="single" w:sz="4" w:space="0" w:color="auto"/>
                    <w:left w:val="single" w:sz="4" w:space="0" w:color="auto"/>
                    <w:bottom w:val="single" w:sz="4" w:space="0" w:color="auto"/>
                    <w:right w:val="single" w:sz="4" w:space="0" w:color="auto"/>
                  </w:tcBorders>
                </w:tcPr>
                <w:p w14:paraId="13A1F94B" w14:textId="77777777" w:rsidR="00321E7A" w:rsidRPr="000711E9" w:rsidRDefault="00321E7A" w:rsidP="00A02F1C">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0-49%</w:t>
                  </w:r>
                </w:p>
              </w:tc>
              <w:tc>
                <w:tcPr>
                  <w:tcW w:w="2780" w:type="dxa"/>
                  <w:tcBorders>
                    <w:top w:val="single" w:sz="4" w:space="0" w:color="auto"/>
                    <w:left w:val="single" w:sz="4" w:space="0" w:color="auto"/>
                    <w:bottom w:val="single" w:sz="4" w:space="0" w:color="auto"/>
                    <w:right w:val="single" w:sz="4" w:space="0" w:color="auto"/>
                  </w:tcBorders>
                </w:tcPr>
                <w:p w14:paraId="47E56E57" w14:textId="77777777" w:rsidR="00321E7A" w:rsidRPr="000711E9" w:rsidRDefault="00D83AAF" w:rsidP="00A02F1C">
                  <w:pPr>
                    <w:spacing w:after="0" w:line="240" w:lineRule="auto"/>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n</w:t>
                  </w:r>
                  <w:r w:rsidR="00321E7A" w:rsidRPr="000711E9">
                    <w:rPr>
                      <w:rFonts w:ascii="Times New Roman" w:eastAsia="Calibri" w:hAnsi="Times New Roman" w:cs="Times New Roman"/>
                      <w:color w:val="000000" w:themeColor="text1"/>
                    </w:rPr>
                    <w:t>iedostateczny</w:t>
                  </w:r>
                </w:p>
              </w:tc>
            </w:tr>
          </w:tbl>
          <w:p w14:paraId="30B3918E" w14:textId="77777777" w:rsidR="00321E7A" w:rsidRPr="000711E9" w:rsidRDefault="00321E7A" w:rsidP="00A02F1C">
            <w:pPr>
              <w:pStyle w:val="Akapitzlist3"/>
              <w:autoSpaceDE w:val="0"/>
              <w:autoSpaceDN w:val="0"/>
              <w:adjustRightInd w:val="0"/>
              <w:spacing w:after="0" w:line="240" w:lineRule="auto"/>
              <w:ind w:left="0"/>
              <w:jc w:val="both"/>
              <w:rPr>
                <w:rFonts w:ascii="Times New Roman" w:hAnsi="Times New Roman"/>
                <w:color w:val="000000" w:themeColor="text1"/>
              </w:rPr>
            </w:pPr>
          </w:p>
        </w:tc>
      </w:tr>
      <w:tr w:rsidR="00321E7A" w:rsidRPr="000711E9" w14:paraId="702E7B02" w14:textId="77777777" w:rsidTr="008C308A">
        <w:trPr>
          <w:trHeight w:val="9450"/>
        </w:trPr>
        <w:tc>
          <w:tcPr>
            <w:tcW w:w="3516" w:type="dxa"/>
          </w:tcPr>
          <w:p w14:paraId="046A892C"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061D0BAB"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5982" w:type="dxa"/>
          </w:tcPr>
          <w:p w14:paraId="235558D1" w14:textId="77777777" w:rsidR="00D83AAF" w:rsidRPr="000711E9" w:rsidRDefault="00D83AAF" w:rsidP="00D83AAF">
            <w:pPr>
              <w:spacing w:after="0" w:line="240" w:lineRule="auto"/>
              <w:ind w:left="540" w:hanging="540"/>
              <w:jc w:val="both"/>
              <w:rPr>
                <w:rFonts w:ascii="Times New Roman" w:eastAsia="Calibri" w:hAnsi="Times New Roman" w:cs="Times New Roman"/>
                <w:b/>
                <w:color w:val="000000" w:themeColor="text1"/>
                <w:sz w:val="8"/>
                <w:lang w:val="pl-PL"/>
              </w:rPr>
            </w:pPr>
          </w:p>
          <w:p w14:paraId="1C3D1E86" w14:textId="77777777" w:rsidR="00321E7A" w:rsidRPr="000711E9" w:rsidRDefault="00321E7A" w:rsidP="00D83AAF">
            <w:pPr>
              <w:spacing w:after="0" w:line="240" w:lineRule="auto"/>
              <w:ind w:left="540" w:hanging="540"/>
              <w:jc w:val="both"/>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Wykłady:</w:t>
            </w:r>
          </w:p>
          <w:p w14:paraId="6FC8B0ED" w14:textId="77777777" w:rsidR="00321E7A" w:rsidRPr="000711E9" w:rsidRDefault="00321E7A" w:rsidP="00D83AAF">
            <w:pPr>
              <w:spacing w:after="0" w:line="240" w:lineRule="auto"/>
              <w:ind w:left="540" w:hanging="540"/>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1.   Wiadomości wprowadzające.</w:t>
            </w:r>
          </w:p>
          <w:p w14:paraId="0138616C" w14:textId="77777777" w:rsidR="00321E7A" w:rsidRPr="000711E9" w:rsidRDefault="00321E7A" w:rsidP="00D83AAF">
            <w:pPr>
              <w:spacing w:after="0" w:line="240" w:lineRule="auto"/>
              <w:ind w:left="540" w:hanging="540"/>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2.   Roztwory kwasów, zasad i soli.</w:t>
            </w:r>
          </w:p>
          <w:p w14:paraId="6AFE204F" w14:textId="77777777" w:rsidR="00321E7A" w:rsidRPr="000711E9" w:rsidRDefault="00321E7A" w:rsidP="00D83AAF">
            <w:pPr>
              <w:spacing w:after="0" w:line="240" w:lineRule="auto"/>
              <w:ind w:left="540" w:hanging="540"/>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3.   Tlen, wodór i ich związki.</w:t>
            </w:r>
          </w:p>
          <w:p w14:paraId="322A59C2" w14:textId="77777777" w:rsidR="00321E7A" w:rsidRPr="000711E9" w:rsidRDefault="00321E7A" w:rsidP="00D83AAF">
            <w:pPr>
              <w:spacing w:after="0" w:line="240" w:lineRule="auto"/>
              <w:ind w:left="540" w:hanging="540"/>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4.   Tlenowce, Azotowce, Węglowce, Borowce.</w:t>
            </w:r>
          </w:p>
          <w:p w14:paraId="1DC22B70" w14:textId="77777777" w:rsidR="00321E7A" w:rsidRPr="000711E9" w:rsidRDefault="00321E7A" w:rsidP="00D83AAF">
            <w:pPr>
              <w:spacing w:after="0" w:line="240" w:lineRule="auto"/>
              <w:ind w:left="540" w:hanging="540"/>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5.   Litowce, Berylowce, Miedziowce, Cynkowce i Chromowce.</w:t>
            </w:r>
          </w:p>
          <w:p w14:paraId="3D0937DC" w14:textId="77777777" w:rsidR="00321E7A" w:rsidRPr="000711E9" w:rsidRDefault="00321E7A" w:rsidP="00D83AAF">
            <w:pPr>
              <w:spacing w:after="0" w:line="240" w:lineRule="auto"/>
              <w:ind w:left="540" w:hanging="540"/>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6.   Węglowodory alifatyczne i aromatyczne. Alkohole i fenole.</w:t>
            </w:r>
          </w:p>
          <w:p w14:paraId="25B0DA66" w14:textId="77777777" w:rsidR="00321E7A" w:rsidRPr="000711E9" w:rsidRDefault="00321E7A" w:rsidP="00D83AAF">
            <w:pPr>
              <w:spacing w:after="0" w:line="240" w:lineRule="auto"/>
              <w:ind w:left="540" w:hanging="540"/>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7.   Aldehydy i ketony. Kwasy karboksylowe i ich pochodne.</w:t>
            </w:r>
          </w:p>
          <w:p w14:paraId="0CB74EFA" w14:textId="77777777" w:rsidR="00321E7A" w:rsidRPr="000711E9" w:rsidRDefault="00321E7A" w:rsidP="00D83AAF">
            <w:pPr>
              <w:spacing w:after="0" w:line="240" w:lineRule="auto"/>
              <w:ind w:left="540" w:hanging="540"/>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8.   Polimery. Barwniki.</w:t>
            </w:r>
          </w:p>
          <w:p w14:paraId="6F5D9114" w14:textId="77777777" w:rsidR="00321E7A" w:rsidRPr="000711E9" w:rsidRDefault="00321E7A" w:rsidP="00D83AAF">
            <w:pPr>
              <w:spacing w:after="0" w:line="240" w:lineRule="auto"/>
              <w:ind w:left="540" w:hanging="540"/>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9.   Terpeny, lipidy i woski. Węglowodany proste i złożone.</w:t>
            </w:r>
          </w:p>
          <w:p w14:paraId="7393984F" w14:textId="77777777" w:rsidR="00321E7A" w:rsidRPr="000711E9" w:rsidRDefault="00321E7A" w:rsidP="00D83AAF">
            <w:pPr>
              <w:spacing w:after="0" w:line="240" w:lineRule="auto"/>
              <w:ind w:left="540" w:hanging="540"/>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lang w:val="pl-PL"/>
              </w:rPr>
              <w:t xml:space="preserve">10. Aminokwasy, peptydy i białka. </w:t>
            </w:r>
            <w:r w:rsidRPr="000711E9">
              <w:rPr>
                <w:rFonts w:ascii="Times New Roman" w:eastAsia="Calibri" w:hAnsi="Times New Roman" w:cs="Times New Roman"/>
                <w:color w:val="000000" w:themeColor="text1"/>
              </w:rPr>
              <w:t>Kwasy nukleinowe.</w:t>
            </w:r>
          </w:p>
          <w:p w14:paraId="00470C35" w14:textId="77777777" w:rsidR="00D83AAF" w:rsidRPr="000711E9" w:rsidRDefault="00D83AAF" w:rsidP="00D83AAF">
            <w:pPr>
              <w:spacing w:after="0" w:line="240" w:lineRule="auto"/>
              <w:ind w:left="540" w:hanging="540"/>
              <w:jc w:val="both"/>
              <w:rPr>
                <w:rFonts w:ascii="Times New Roman" w:eastAsia="Calibri" w:hAnsi="Times New Roman" w:cs="Times New Roman"/>
                <w:b/>
                <w:color w:val="000000" w:themeColor="text1"/>
                <w:sz w:val="8"/>
              </w:rPr>
            </w:pPr>
          </w:p>
          <w:p w14:paraId="40AC0A52" w14:textId="77777777" w:rsidR="00321E7A" w:rsidRPr="000711E9" w:rsidRDefault="00321E7A" w:rsidP="00D83AAF">
            <w:pPr>
              <w:spacing w:after="0" w:line="240" w:lineRule="auto"/>
              <w:ind w:left="540" w:hanging="540"/>
              <w:jc w:val="both"/>
              <w:rPr>
                <w:rFonts w:ascii="Times New Roman" w:eastAsia="Calibri" w:hAnsi="Times New Roman" w:cs="Times New Roman"/>
                <w:color w:val="000000" w:themeColor="text1"/>
              </w:rPr>
            </w:pPr>
            <w:r w:rsidRPr="000711E9">
              <w:rPr>
                <w:rFonts w:ascii="Times New Roman" w:eastAsia="Calibri" w:hAnsi="Times New Roman" w:cs="Times New Roman"/>
                <w:b/>
                <w:color w:val="000000" w:themeColor="text1"/>
              </w:rPr>
              <w:t>Laboratoria</w:t>
            </w:r>
            <w:r w:rsidRPr="000711E9">
              <w:rPr>
                <w:rFonts w:ascii="Times New Roman" w:eastAsia="Calibri" w:hAnsi="Times New Roman" w:cs="Times New Roman"/>
                <w:color w:val="000000" w:themeColor="text1"/>
              </w:rPr>
              <w:t>:</w:t>
            </w:r>
          </w:p>
          <w:p w14:paraId="2314C70E" w14:textId="77777777" w:rsidR="00321E7A" w:rsidRPr="000711E9" w:rsidRDefault="00321E7A" w:rsidP="007207D4">
            <w:pPr>
              <w:numPr>
                <w:ilvl w:val="0"/>
                <w:numId w:val="45"/>
              </w:numPr>
              <w:spacing w:after="0" w:line="240" w:lineRule="auto"/>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Informacje wprowadzające.</w:t>
            </w:r>
          </w:p>
          <w:p w14:paraId="6F252F16" w14:textId="77777777" w:rsidR="00321E7A" w:rsidRPr="000711E9" w:rsidRDefault="00321E7A" w:rsidP="007207D4">
            <w:pPr>
              <w:numPr>
                <w:ilvl w:val="0"/>
                <w:numId w:val="45"/>
              </w:numPr>
              <w:spacing w:after="0" w:line="240" w:lineRule="auto"/>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noProof/>
                <w:color w:val="000000" w:themeColor="text1"/>
                <w:lang w:val="pl-PL"/>
              </w:rPr>
              <w:t>Roztwory. Oznaczanie pH. Procesy chemiczne w roztworach soli.</w:t>
            </w:r>
          </w:p>
          <w:p w14:paraId="008C5861" w14:textId="77777777" w:rsidR="00321E7A" w:rsidRPr="000711E9" w:rsidRDefault="00321E7A" w:rsidP="007207D4">
            <w:pPr>
              <w:numPr>
                <w:ilvl w:val="0"/>
                <w:numId w:val="45"/>
              </w:numPr>
              <w:spacing w:after="0" w:line="240" w:lineRule="auto"/>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noProof/>
                <w:color w:val="000000" w:themeColor="text1"/>
                <w:lang w:val="ru-RU"/>
              </w:rPr>
              <w:t>Roztwory buforowe. Równowaga chemiczna.</w:t>
            </w:r>
          </w:p>
          <w:p w14:paraId="23273E9B" w14:textId="77777777" w:rsidR="00321E7A" w:rsidRPr="000711E9" w:rsidRDefault="00321E7A" w:rsidP="007207D4">
            <w:pPr>
              <w:numPr>
                <w:ilvl w:val="0"/>
                <w:numId w:val="45"/>
              </w:numPr>
              <w:spacing w:after="0" w:line="240" w:lineRule="auto"/>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noProof/>
                <w:color w:val="000000" w:themeColor="text1"/>
                <w:lang w:val="pl-PL"/>
              </w:rPr>
              <w:t>Klasyczne metody analizy jakościowej: Wykrywanie wybranych anionów i kationów.</w:t>
            </w:r>
          </w:p>
          <w:p w14:paraId="33999115" w14:textId="77777777" w:rsidR="00321E7A" w:rsidRPr="000711E9" w:rsidRDefault="00321E7A" w:rsidP="007207D4">
            <w:pPr>
              <w:numPr>
                <w:ilvl w:val="0"/>
                <w:numId w:val="45"/>
              </w:numPr>
              <w:spacing w:after="0" w:line="240" w:lineRule="auto"/>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noProof/>
                <w:color w:val="000000" w:themeColor="text1"/>
                <w:lang w:val="pl-PL"/>
              </w:rPr>
              <w:t>Klasyczne metody analizy ilościowej. Oznaczanie zawartości kwasu salicylowego w preparatach kosmetycznych.</w:t>
            </w:r>
          </w:p>
          <w:p w14:paraId="255FB0A1" w14:textId="77777777" w:rsidR="00321E7A" w:rsidRPr="000711E9" w:rsidRDefault="00321E7A" w:rsidP="007207D4">
            <w:pPr>
              <w:numPr>
                <w:ilvl w:val="0"/>
                <w:numId w:val="45"/>
              </w:numPr>
              <w:spacing w:after="0" w:line="240" w:lineRule="auto"/>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noProof/>
                <w:color w:val="000000" w:themeColor="text1"/>
                <w:lang w:val="pl-PL"/>
              </w:rPr>
              <w:t>Metody analizy wody do celów kosmetycznych.</w:t>
            </w:r>
          </w:p>
          <w:p w14:paraId="6307D216" w14:textId="77777777" w:rsidR="00321E7A" w:rsidRPr="000711E9" w:rsidRDefault="00321E7A" w:rsidP="007207D4">
            <w:pPr>
              <w:numPr>
                <w:ilvl w:val="0"/>
                <w:numId w:val="45"/>
              </w:numPr>
              <w:spacing w:after="0" w:line="240" w:lineRule="auto"/>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noProof/>
                <w:color w:val="000000" w:themeColor="text1"/>
              </w:rPr>
              <w:t xml:space="preserve">Reakcje utleniania – redukcji. </w:t>
            </w:r>
          </w:p>
          <w:p w14:paraId="3E138406" w14:textId="77777777" w:rsidR="00321E7A" w:rsidRPr="000711E9" w:rsidRDefault="00321E7A" w:rsidP="007207D4">
            <w:pPr>
              <w:numPr>
                <w:ilvl w:val="0"/>
                <w:numId w:val="45"/>
              </w:numPr>
              <w:spacing w:after="0" w:line="240" w:lineRule="auto"/>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noProof/>
                <w:color w:val="000000" w:themeColor="text1"/>
              </w:rPr>
              <w:t>Właściwości chemiczne związków organicznych.</w:t>
            </w:r>
          </w:p>
          <w:p w14:paraId="0DBCBD3D" w14:textId="77777777" w:rsidR="00321E7A" w:rsidRPr="000711E9" w:rsidRDefault="00321E7A" w:rsidP="007207D4">
            <w:pPr>
              <w:numPr>
                <w:ilvl w:val="0"/>
                <w:numId w:val="45"/>
              </w:numPr>
              <w:spacing w:after="0" w:line="240" w:lineRule="auto"/>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noProof/>
                <w:color w:val="000000" w:themeColor="text1"/>
                <w:lang w:val="pl-PL"/>
              </w:rPr>
              <w:t xml:space="preserve">Lipidy, sterole, woski. Właściwości fizykochemiczne </w:t>
            </w:r>
            <w:r w:rsidR="00D83AAF" w:rsidRPr="000711E9">
              <w:rPr>
                <w:rFonts w:ascii="Times New Roman" w:eastAsia="Calibri" w:hAnsi="Times New Roman" w:cs="Times New Roman"/>
                <w:noProof/>
                <w:color w:val="000000" w:themeColor="text1"/>
                <w:lang w:val="pl-PL"/>
              </w:rPr>
              <w:br/>
            </w:r>
            <w:r w:rsidRPr="000711E9">
              <w:rPr>
                <w:rFonts w:ascii="Times New Roman" w:eastAsia="Calibri" w:hAnsi="Times New Roman" w:cs="Times New Roman"/>
                <w:noProof/>
                <w:color w:val="000000" w:themeColor="text1"/>
                <w:lang w:val="pl-PL"/>
              </w:rPr>
              <w:t>i zastosowanie w kosmetyce.</w:t>
            </w:r>
          </w:p>
          <w:p w14:paraId="1CB48595" w14:textId="77777777" w:rsidR="00321E7A" w:rsidRPr="000711E9" w:rsidRDefault="00321E7A" w:rsidP="007207D4">
            <w:pPr>
              <w:numPr>
                <w:ilvl w:val="0"/>
                <w:numId w:val="45"/>
              </w:numPr>
              <w:spacing w:after="0" w:line="240" w:lineRule="auto"/>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noProof/>
                <w:color w:val="000000" w:themeColor="text1"/>
                <w:lang w:val="pl-PL"/>
              </w:rPr>
              <w:t>Węglowodany. Właściwości fizykochemiczne i zastosowanie w kosmetyce.</w:t>
            </w:r>
          </w:p>
          <w:p w14:paraId="5475765A" w14:textId="77777777" w:rsidR="00321E7A" w:rsidRPr="000711E9" w:rsidRDefault="00321E7A" w:rsidP="007207D4">
            <w:pPr>
              <w:numPr>
                <w:ilvl w:val="0"/>
                <w:numId w:val="45"/>
              </w:numPr>
              <w:spacing w:after="0" w:line="240" w:lineRule="auto"/>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noProof/>
                <w:color w:val="000000" w:themeColor="text1"/>
                <w:lang w:val="pl-PL"/>
              </w:rPr>
              <w:t>Aminokwasy, białka. Kwasy nukleinowe. Właściwości fizykochemiczne i zastosowanie w kosmetyce.</w:t>
            </w:r>
          </w:p>
          <w:p w14:paraId="394A30A4" w14:textId="77777777" w:rsidR="00D83AAF" w:rsidRPr="000711E9" w:rsidRDefault="00D83AAF" w:rsidP="00D83AAF">
            <w:pPr>
              <w:spacing w:after="0" w:line="240" w:lineRule="auto"/>
              <w:ind w:left="540" w:hanging="540"/>
              <w:jc w:val="both"/>
              <w:rPr>
                <w:rFonts w:ascii="Times New Roman" w:eastAsia="Calibri" w:hAnsi="Times New Roman" w:cs="Times New Roman"/>
                <w:b/>
                <w:color w:val="000000" w:themeColor="text1"/>
                <w:sz w:val="8"/>
                <w:lang w:val="pl-PL"/>
              </w:rPr>
            </w:pPr>
          </w:p>
          <w:p w14:paraId="6E38C42A" w14:textId="77777777" w:rsidR="00321E7A" w:rsidRPr="000711E9" w:rsidRDefault="00321E7A" w:rsidP="00D83AAF">
            <w:pPr>
              <w:spacing w:after="0" w:line="240" w:lineRule="auto"/>
              <w:ind w:left="540" w:hanging="540"/>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Ćwiczenia audytoryjne:</w:t>
            </w:r>
          </w:p>
          <w:p w14:paraId="12CA6F21" w14:textId="77777777" w:rsidR="00321E7A" w:rsidRPr="000711E9" w:rsidRDefault="00321E7A" w:rsidP="007207D4">
            <w:pPr>
              <w:numPr>
                <w:ilvl w:val="0"/>
                <w:numId w:val="47"/>
              </w:numPr>
              <w:spacing w:after="0" w:line="240" w:lineRule="auto"/>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noProof/>
                <w:color w:val="000000" w:themeColor="text1"/>
                <w:lang w:val="pl-PL"/>
              </w:rPr>
              <w:t xml:space="preserve">Zapoznanie się z podstawowymi czynnościami </w:t>
            </w:r>
            <w:r w:rsidR="00D83AAF" w:rsidRPr="000711E9">
              <w:rPr>
                <w:rFonts w:ascii="Times New Roman" w:eastAsia="Calibri" w:hAnsi="Times New Roman" w:cs="Times New Roman"/>
                <w:noProof/>
                <w:color w:val="000000" w:themeColor="text1"/>
                <w:lang w:val="pl-PL"/>
              </w:rPr>
              <w:br/>
            </w:r>
            <w:r w:rsidRPr="000711E9">
              <w:rPr>
                <w:rFonts w:ascii="Times New Roman" w:eastAsia="Calibri" w:hAnsi="Times New Roman" w:cs="Times New Roman"/>
                <w:noProof/>
                <w:color w:val="000000" w:themeColor="text1"/>
                <w:lang w:val="pl-PL"/>
              </w:rPr>
              <w:t>w laboratorium chemicznym-zajęcia teoretyczne.</w:t>
            </w:r>
          </w:p>
          <w:p w14:paraId="7B15FFCE" w14:textId="77777777" w:rsidR="00321E7A" w:rsidRPr="000711E9" w:rsidRDefault="00321E7A" w:rsidP="007207D4">
            <w:pPr>
              <w:numPr>
                <w:ilvl w:val="0"/>
                <w:numId w:val="47"/>
              </w:numPr>
              <w:spacing w:after="0" w:line="240" w:lineRule="auto"/>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noProof/>
                <w:color w:val="000000" w:themeColor="text1"/>
              </w:rPr>
              <w:t>Podstawowe obliczenia chemiczne.</w:t>
            </w:r>
          </w:p>
          <w:p w14:paraId="1603723B" w14:textId="77777777" w:rsidR="00321E7A" w:rsidRPr="000711E9" w:rsidRDefault="00321E7A" w:rsidP="007207D4">
            <w:pPr>
              <w:numPr>
                <w:ilvl w:val="0"/>
                <w:numId w:val="47"/>
              </w:numPr>
              <w:spacing w:after="0" w:line="240" w:lineRule="auto"/>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noProof/>
                <w:color w:val="000000" w:themeColor="text1"/>
              </w:rPr>
              <w:t>Roztwory - zajęcia teoretyczne</w:t>
            </w:r>
            <w:r w:rsidRPr="000711E9">
              <w:rPr>
                <w:rFonts w:ascii="Times New Roman" w:eastAsia="Calibri" w:hAnsi="Times New Roman" w:cs="Times New Roman"/>
                <w:noProof/>
                <w:color w:val="000000" w:themeColor="text1"/>
                <w:lang w:val="ru-RU"/>
              </w:rPr>
              <w:t>.</w:t>
            </w:r>
          </w:p>
          <w:p w14:paraId="1D420698" w14:textId="77777777" w:rsidR="00321E7A" w:rsidRPr="000711E9" w:rsidRDefault="00321E7A" w:rsidP="007207D4">
            <w:pPr>
              <w:numPr>
                <w:ilvl w:val="0"/>
                <w:numId w:val="47"/>
              </w:numPr>
              <w:spacing w:after="0" w:line="240" w:lineRule="auto"/>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noProof/>
                <w:color w:val="000000" w:themeColor="text1"/>
                <w:lang w:val="pl-PL"/>
              </w:rPr>
              <w:t>Reakcje utleniania – redukcji - pisanie reakcji.</w:t>
            </w:r>
          </w:p>
          <w:p w14:paraId="0903C1CD" w14:textId="77777777" w:rsidR="00321E7A" w:rsidRPr="000711E9" w:rsidRDefault="00321E7A" w:rsidP="00D83AAF">
            <w:pPr>
              <w:tabs>
                <w:tab w:val="left" w:pos="1176"/>
              </w:tabs>
              <w:jc w:val="both"/>
              <w:rPr>
                <w:rFonts w:ascii="Times New Roman" w:eastAsia="Calibri" w:hAnsi="Times New Roman" w:cs="Times New Roman"/>
                <w:noProof/>
                <w:color w:val="000000" w:themeColor="text1"/>
              </w:rPr>
            </w:pPr>
            <w:r w:rsidRPr="000711E9">
              <w:rPr>
                <w:rFonts w:ascii="Times New Roman" w:eastAsia="Calibri" w:hAnsi="Times New Roman" w:cs="Times New Roman"/>
                <w:noProof/>
                <w:color w:val="000000" w:themeColor="text1"/>
              </w:rPr>
              <w:t xml:space="preserve">5.   </w:t>
            </w:r>
            <w:r w:rsidRPr="000711E9">
              <w:rPr>
                <w:rFonts w:ascii="Times New Roman" w:eastAsia="Calibri" w:hAnsi="Times New Roman" w:cs="Times New Roman"/>
                <w:noProof/>
                <w:color w:val="000000" w:themeColor="text1"/>
                <w:lang w:val="ru-RU"/>
              </w:rPr>
              <w:t>Wprowadzenie w chemię organiczną.</w:t>
            </w:r>
          </w:p>
        </w:tc>
      </w:tr>
      <w:tr w:rsidR="00321E7A" w:rsidRPr="00156836" w14:paraId="40EA7AA2" w14:textId="77777777" w:rsidTr="008C308A">
        <w:trPr>
          <w:trHeight w:val="492"/>
        </w:trPr>
        <w:tc>
          <w:tcPr>
            <w:tcW w:w="3516" w:type="dxa"/>
            <w:vAlign w:val="center"/>
          </w:tcPr>
          <w:p w14:paraId="4231FC01"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5982" w:type="dxa"/>
            <w:vAlign w:val="center"/>
          </w:tcPr>
          <w:p w14:paraId="129D8B02" w14:textId="77777777" w:rsidR="00321E7A" w:rsidRPr="000711E9" w:rsidRDefault="00D83AAF" w:rsidP="00D83AAF">
            <w:pPr>
              <w:pStyle w:val="Akapitzlist3"/>
              <w:tabs>
                <w:tab w:val="left" w:pos="33"/>
                <w:tab w:val="left" w:pos="317"/>
              </w:tabs>
              <w:spacing w:after="0" w:line="240" w:lineRule="auto"/>
              <w:ind w:left="0"/>
              <w:rPr>
                <w:rFonts w:ascii="Times New Roman" w:hAnsi="Times New Roman"/>
                <w:color w:val="000000" w:themeColor="text1"/>
              </w:rPr>
            </w:pPr>
            <w:r w:rsidRPr="000711E9">
              <w:rPr>
                <w:rFonts w:ascii="Times New Roman" w:eastAsia="Calibri" w:hAnsi="Times New Roman"/>
                <w:color w:val="000000" w:themeColor="text1"/>
              </w:rPr>
              <w:t>Identycznie</w:t>
            </w:r>
            <w:r w:rsidR="00321E7A" w:rsidRPr="000711E9">
              <w:rPr>
                <w:rFonts w:ascii="Times New Roman" w:eastAsia="Calibri" w:hAnsi="Times New Roman"/>
                <w:color w:val="000000" w:themeColor="text1"/>
              </w:rPr>
              <w:t xml:space="preserve"> jak w części A</w:t>
            </w:r>
            <w:r w:rsidRPr="000711E9">
              <w:rPr>
                <w:rFonts w:ascii="Times New Roman" w:eastAsia="Calibri" w:hAnsi="Times New Roman"/>
                <w:color w:val="000000" w:themeColor="text1"/>
              </w:rPr>
              <w:t>.</w:t>
            </w:r>
          </w:p>
        </w:tc>
      </w:tr>
      <w:tr w:rsidR="00321E7A" w:rsidRPr="00156836" w14:paraId="4CCF3B3F" w14:textId="77777777" w:rsidTr="008C308A">
        <w:trPr>
          <w:trHeight w:val="375"/>
        </w:trPr>
        <w:tc>
          <w:tcPr>
            <w:tcW w:w="3516" w:type="dxa"/>
            <w:vAlign w:val="center"/>
          </w:tcPr>
          <w:p w14:paraId="7E6F6773" w14:textId="77777777" w:rsidR="00321E7A" w:rsidRPr="000711E9" w:rsidRDefault="00321E7A"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5982" w:type="dxa"/>
            <w:vAlign w:val="center"/>
          </w:tcPr>
          <w:p w14:paraId="12E09560" w14:textId="77777777" w:rsidR="00321E7A" w:rsidRPr="000711E9" w:rsidRDefault="00321E7A" w:rsidP="00D83AAF">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4520C2A4" w14:textId="77777777" w:rsidR="00321E7A" w:rsidRPr="000711E9" w:rsidRDefault="00321E7A" w:rsidP="00321E7A">
      <w:pPr>
        <w:spacing w:after="0" w:line="240" w:lineRule="auto"/>
        <w:ind w:left="1080"/>
        <w:contextualSpacing/>
        <w:jc w:val="both"/>
        <w:rPr>
          <w:rFonts w:ascii="Times New Roman" w:hAnsi="Times New Roman" w:cs="Times New Roman"/>
          <w:i/>
          <w:color w:val="000000" w:themeColor="text1"/>
          <w:lang w:val="pl-PL"/>
        </w:rPr>
      </w:pPr>
    </w:p>
    <w:p w14:paraId="03019812" w14:textId="77777777" w:rsidR="00321E7A" w:rsidRDefault="00321E7A" w:rsidP="00CA1498">
      <w:pPr>
        <w:spacing w:after="0" w:line="240" w:lineRule="auto"/>
        <w:contextualSpacing/>
        <w:jc w:val="both"/>
        <w:rPr>
          <w:rFonts w:ascii="Times New Roman" w:hAnsi="Times New Roman" w:cs="Times New Roman"/>
          <w:i/>
          <w:color w:val="000000" w:themeColor="text1"/>
          <w:lang w:val="pl-PL"/>
        </w:rPr>
      </w:pPr>
    </w:p>
    <w:p w14:paraId="0FB7A488" w14:textId="77777777" w:rsidR="00CA1498" w:rsidRPr="000711E9" w:rsidRDefault="00CA1498" w:rsidP="00CA1498">
      <w:pPr>
        <w:spacing w:after="0" w:line="240" w:lineRule="auto"/>
        <w:contextualSpacing/>
        <w:jc w:val="both"/>
        <w:rPr>
          <w:rFonts w:ascii="Times New Roman" w:hAnsi="Times New Roman" w:cs="Times New Roman"/>
          <w:i/>
          <w:color w:val="000000" w:themeColor="text1"/>
          <w:lang w:val="pl-PL"/>
        </w:rPr>
      </w:pPr>
    </w:p>
    <w:p w14:paraId="6F339DCA" w14:textId="77777777" w:rsidR="00321E7A" w:rsidRPr="000711E9" w:rsidRDefault="00321E7A" w:rsidP="00321E7A">
      <w:pPr>
        <w:spacing w:after="0" w:line="240" w:lineRule="auto"/>
        <w:ind w:left="1080"/>
        <w:contextualSpacing/>
        <w:jc w:val="both"/>
        <w:rPr>
          <w:rFonts w:ascii="Times New Roman" w:hAnsi="Times New Roman" w:cs="Times New Roman"/>
          <w:i/>
          <w:color w:val="000000" w:themeColor="text1"/>
          <w:lang w:val="pl-PL"/>
        </w:rPr>
      </w:pPr>
    </w:p>
    <w:p w14:paraId="5808C71A" w14:textId="77777777" w:rsidR="00B85829" w:rsidRPr="000711E9" w:rsidRDefault="00B85829" w:rsidP="00CA1498">
      <w:pPr>
        <w:spacing w:after="0" w:line="240" w:lineRule="auto"/>
        <w:ind w:left="4678"/>
        <w:jc w:val="right"/>
        <w:outlineLvl w:val="0"/>
        <w:rPr>
          <w:rFonts w:ascii="Times New Roman" w:hAnsi="Times New Roman" w:cs="Times New Roman"/>
          <w:i/>
          <w:color w:val="000000"/>
          <w:sz w:val="16"/>
          <w:szCs w:val="16"/>
          <w:lang w:val="pl-PL"/>
        </w:rPr>
      </w:pPr>
      <w:bookmarkStart w:id="258" w:name="_Toc53250359"/>
      <w:bookmarkStart w:id="259" w:name="_Toc53256968"/>
      <w:bookmarkStart w:id="260" w:name="_Toc53948240"/>
      <w:bookmarkStart w:id="261" w:name="_Toc53949110"/>
      <w:r w:rsidRPr="000711E9">
        <w:rPr>
          <w:rFonts w:ascii="Times New Roman" w:hAnsi="Times New Roman" w:cs="Times New Roman"/>
          <w:i/>
          <w:color w:val="000000"/>
          <w:sz w:val="16"/>
          <w:szCs w:val="16"/>
          <w:lang w:val="pl-PL"/>
        </w:rPr>
        <w:t>Załącznik do zarządzenia nr 166</w:t>
      </w:r>
      <w:bookmarkEnd w:id="258"/>
      <w:bookmarkEnd w:id="259"/>
      <w:bookmarkEnd w:id="260"/>
      <w:bookmarkEnd w:id="261"/>
    </w:p>
    <w:p w14:paraId="63CB15D2"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262" w:name="_Toc53250360"/>
      <w:bookmarkStart w:id="263" w:name="_Toc53256969"/>
      <w:bookmarkStart w:id="264" w:name="_Toc53948241"/>
      <w:bookmarkStart w:id="265" w:name="_Toc53949111"/>
      <w:r w:rsidRPr="000711E9">
        <w:rPr>
          <w:rFonts w:ascii="Times New Roman" w:hAnsi="Times New Roman" w:cs="Times New Roman"/>
          <w:i/>
          <w:color w:val="000000"/>
          <w:sz w:val="16"/>
          <w:szCs w:val="16"/>
          <w:lang w:val="pl-PL"/>
        </w:rPr>
        <w:t>Rektora UMK z dnia 21 grudnia 2015 r.</w:t>
      </w:r>
      <w:bookmarkEnd w:id="262"/>
      <w:bookmarkEnd w:id="263"/>
      <w:bookmarkEnd w:id="264"/>
      <w:bookmarkEnd w:id="265"/>
    </w:p>
    <w:p w14:paraId="01111048"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6AA385B"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4B40B641"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266" w:name="_Toc53250361"/>
      <w:bookmarkStart w:id="267" w:name="_Toc53256970"/>
      <w:bookmarkStart w:id="268" w:name="_Toc53948242"/>
      <w:bookmarkStart w:id="269" w:name="_Toc53949112"/>
      <w:r w:rsidRPr="000711E9">
        <w:rPr>
          <w:rFonts w:ascii="Times New Roman" w:hAnsi="Times New Roman" w:cs="Times New Roman"/>
          <w:b/>
          <w:color w:val="000000"/>
          <w:sz w:val="20"/>
          <w:szCs w:val="20"/>
          <w:lang w:val="pl-PL"/>
        </w:rPr>
        <w:t>Formularz opisu przedmiotu (formularz sylabusa) na studiach wyższych,</w:t>
      </w:r>
      <w:bookmarkEnd w:id="266"/>
      <w:bookmarkEnd w:id="267"/>
      <w:bookmarkEnd w:id="268"/>
      <w:bookmarkEnd w:id="269"/>
    </w:p>
    <w:p w14:paraId="0C9CAD9F" w14:textId="77777777" w:rsidR="005456F5" w:rsidRPr="000711E9" w:rsidRDefault="005456F5" w:rsidP="005456F5">
      <w:pPr>
        <w:spacing w:after="0" w:line="240" w:lineRule="auto"/>
        <w:jc w:val="center"/>
        <w:outlineLvl w:val="0"/>
        <w:rPr>
          <w:rFonts w:ascii="Times New Roman" w:hAnsi="Times New Roman" w:cs="Times New Roman"/>
          <w:b/>
          <w:color w:val="000000"/>
          <w:sz w:val="20"/>
          <w:szCs w:val="20"/>
          <w:lang w:val="pl-PL"/>
        </w:rPr>
      </w:pPr>
      <w:bookmarkStart w:id="270" w:name="_Toc53250362"/>
      <w:bookmarkStart w:id="271" w:name="_Toc53256971"/>
      <w:bookmarkStart w:id="272" w:name="_Toc53948243"/>
      <w:bookmarkStart w:id="273" w:name="_Toc53949113"/>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270"/>
      <w:bookmarkEnd w:id="271"/>
      <w:bookmarkEnd w:id="272"/>
      <w:bookmarkEnd w:id="273"/>
    </w:p>
    <w:p w14:paraId="71BD645B" w14:textId="77777777" w:rsidR="005456F5" w:rsidRPr="000711E9" w:rsidRDefault="005456F5" w:rsidP="005456F5">
      <w:pPr>
        <w:spacing w:after="0" w:line="240" w:lineRule="auto"/>
        <w:jc w:val="center"/>
        <w:outlineLvl w:val="0"/>
        <w:rPr>
          <w:rFonts w:ascii="Times New Roman" w:hAnsi="Times New Roman" w:cs="Times New Roman"/>
          <w:b/>
          <w:color w:val="000000"/>
          <w:sz w:val="20"/>
          <w:szCs w:val="20"/>
          <w:lang w:val="pl-PL"/>
        </w:rPr>
      </w:pPr>
    </w:p>
    <w:p w14:paraId="09BFEEB9" w14:textId="77777777" w:rsidR="000576E6" w:rsidRPr="000711E9" w:rsidRDefault="000576E6" w:rsidP="005456F5">
      <w:pPr>
        <w:pStyle w:val="Heading2"/>
        <w:rPr>
          <w:rFonts w:ascii="Times New Roman" w:eastAsiaTheme="minorHAnsi" w:hAnsi="Times New Roman"/>
          <w:color w:val="auto"/>
          <w:sz w:val="20"/>
          <w:szCs w:val="20"/>
        </w:rPr>
      </w:pPr>
      <w:bookmarkStart w:id="274" w:name="_Toc53949114"/>
      <w:r w:rsidRPr="000711E9">
        <w:rPr>
          <w:rFonts w:ascii="Times New Roman" w:hAnsi="Times New Roman"/>
          <w:color w:val="auto"/>
        </w:rPr>
        <w:t>Dermatologia</w:t>
      </w:r>
      <w:bookmarkEnd w:id="274"/>
    </w:p>
    <w:p w14:paraId="2335E5D5" w14:textId="77777777" w:rsidR="00A02F1C" w:rsidRPr="000711E9" w:rsidRDefault="00A02F1C" w:rsidP="00A02F1C">
      <w:pPr>
        <w:spacing w:after="0" w:line="240" w:lineRule="auto"/>
        <w:jc w:val="right"/>
        <w:outlineLvl w:val="0"/>
        <w:rPr>
          <w:rFonts w:ascii="Times New Roman" w:hAnsi="Times New Roman" w:cs="Times New Roman"/>
          <w:b/>
          <w:color w:val="000000" w:themeColor="text1"/>
          <w:lang w:val="pl-PL"/>
        </w:rPr>
      </w:pPr>
    </w:p>
    <w:p w14:paraId="65BEDFD0" w14:textId="6CCB9EC2" w:rsidR="00A02F1C" w:rsidRPr="000711E9" w:rsidRDefault="00CA1498" w:rsidP="00CA0A65">
      <w:pPr>
        <w:spacing w:after="120" w:line="240" w:lineRule="auto"/>
        <w:contextualSpacing/>
        <w:jc w:val="both"/>
        <w:outlineLvl w:val="0"/>
        <w:rPr>
          <w:rFonts w:ascii="Times New Roman" w:hAnsi="Times New Roman" w:cs="Times New Roman"/>
          <w:b/>
          <w:color w:val="000000" w:themeColor="text1"/>
        </w:rPr>
      </w:pPr>
      <w:bookmarkStart w:id="275" w:name="_Toc53250363"/>
      <w:bookmarkStart w:id="276" w:name="_Toc53256973"/>
      <w:bookmarkStart w:id="277" w:name="_Toc53948245"/>
      <w:bookmarkStart w:id="278" w:name="_Toc53949115"/>
      <w:r>
        <w:rPr>
          <w:rFonts w:ascii="Times New Roman" w:hAnsi="Times New Roman" w:cs="Times New Roman"/>
          <w:b/>
          <w:color w:val="000000" w:themeColor="text1"/>
        </w:rPr>
        <w:t xml:space="preserve">A) </w:t>
      </w:r>
      <w:r w:rsidR="00A02F1C" w:rsidRPr="000711E9">
        <w:rPr>
          <w:rFonts w:ascii="Times New Roman" w:hAnsi="Times New Roman" w:cs="Times New Roman"/>
          <w:b/>
          <w:color w:val="000000" w:themeColor="text1"/>
        </w:rPr>
        <w:t>Ogólny opis przedmiotu</w:t>
      </w:r>
      <w:bookmarkEnd w:id="275"/>
      <w:bookmarkEnd w:id="276"/>
      <w:bookmarkEnd w:id="277"/>
      <w:bookmarkEnd w:id="278"/>
      <w:r w:rsidR="00A02F1C" w:rsidRPr="000711E9">
        <w:rPr>
          <w:rFonts w:ascii="Times New Roman" w:hAnsi="Times New Roman" w:cs="Times New Roman"/>
          <w:b/>
          <w:color w:val="000000" w:themeColor="text1"/>
        </w:rPr>
        <w:t xml:space="preserve"> </w:t>
      </w:r>
    </w:p>
    <w:p w14:paraId="669D1AAF" w14:textId="77777777" w:rsidR="00A02F1C" w:rsidRPr="000711E9" w:rsidRDefault="00A02F1C" w:rsidP="00A02F1C">
      <w:pPr>
        <w:spacing w:before="100" w:beforeAutospacing="1" w:after="100" w:afterAutospacing="1" w:line="240" w:lineRule="auto"/>
        <w:contextualSpacing/>
        <w:jc w:val="both"/>
        <w:rPr>
          <w:rFonts w:ascii="Times New Roman" w:hAnsi="Times New Roman" w:cs="Times New Roman"/>
          <w:i/>
          <w:color w:val="000000" w:themeColor="text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885"/>
      </w:tblGrid>
      <w:tr w:rsidR="00A02F1C" w:rsidRPr="000711E9" w14:paraId="0D62259C" w14:textId="77777777" w:rsidTr="00CA1498">
        <w:trPr>
          <w:jc w:val="center"/>
        </w:trPr>
        <w:tc>
          <w:tcPr>
            <w:tcW w:w="3617" w:type="dxa"/>
            <w:vAlign w:val="center"/>
          </w:tcPr>
          <w:p w14:paraId="34158989" w14:textId="77777777" w:rsidR="00A02F1C" w:rsidRPr="000711E9" w:rsidRDefault="00A02F1C" w:rsidP="00CA0A65">
            <w:pPr>
              <w:spacing w:after="0" w:line="240" w:lineRule="auto"/>
              <w:jc w:val="center"/>
              <w:rPr>
                <w:rFonts w:ascii="Times New Roman" w:hAnsi="Times New Roman" w:cs="Times New Roman"/>
                <w:b/>
                <w:color w:val="000000" w:themeColor="text1"/>
              </w:rPr>
            </w:pPr>
          </w:p>
          <w:p w14:paraId="394A1E11"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6B704F16" w14:textId="77777777" w:rsidR="00A02F1C" w:rsidRPr="000711E9" w:rsidRDefault="00A02F1C" w:rsidP="00CA0A65">
            <w:pPr>
              <w:spacing w:after="0" w:line="240" w:lineRule="auto"/>
              <w:jc w:val="center"/>
              <w:rPr>
                <w:rFonts w:ascii="Times New Roman" w:hAnsi="Times New Roman" w:cs="Times New Roman"/>
                <w:b/>
                <w:color w:val="000000" w:themeColor="text1"/>
              </w:rPr>
            </w:pPr>
          </w:p>
        </w:tc>
        <w:tc>
          <w:tcPr>
            <w:tcW w:w="5885" w:type="dxa"/>
            <w:vAlign w:val="center"/>
          </w:tcPr>
          <w:p w14:paraId="4E96E1D2" w14:textId="77777777" w:rsidR="00A02F1C" w:rsidRPr="000711E9" w:rsidRDefault="00A02F1C" w:rsidP="005456F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A02F1C" w:rsidRPr="000711E9" w14:paraId="52955256" w14:textId="77777777" w:rsidTr="00CA1498">
        <w:trPr>
          <w:trHeight w:val="794"/>
          <w:jc w:val="center"/>
        </w:trPr>
        <w:tc>
          <w:tcPr>
            <w:tcW w:w="3617" w:type="dxa"/>
            <w:vAlign w:val="center"/>
          </w:tcPr>
          <w:p w14:paraId="09498FDE" w14:textId="77777777" w:rsidR="00A02F1C" w:rsidRPr="000711E9" w:rsidRDefault="00A02F1C"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5885" w:type="dxa"/>
            <w:vAlign w:val="center"/>
          </w:tcPr>
          <w:p w14:paraId="6620E1FB" w14:textId="77777777" w:rsidR="00A02F1C" w:rsidRPr="000711E9" w:rsidRDefault="00A02F1C" w:rsidP="00CA0A65">
            <w:pPr>
              <w:pStyle w:val="NormalWeb"/>
              <w:spacing w:before="0" w:beforeAutospacing="0" w:after="0" w:afterAutospacing="0"/>
              <w:jc w:val="center"/>
              <w:rPr>
                <w:b/>
                <w:color w:val="000000" w:themeColor="text1"/>
                <w:sz w:val="22"/>
                <w:szCs w:val="22"/>
              </w:rPr>
            </w:pPr>
            <w:r w:rsidRPr="000711E9">
              <w:rPr>
                <w:b/>
                <w:color w:val="000000" w:themeColor="text1"/>
                <w:sz w:val="22"/>
                <w:szCs w:val="22"/>
              </w:rPr>
              <w:t>Dermatologia</w:t>
            </w:r>
          </w:p>
          <w:p w14:paraId="168A4C14" w14:textId="77777777" w:rsidR="00A02F1C" w:rsidRPr="000711E9" w:rsidRDefault="00A02F1C" w:rsidP="00CA0A65">
            <w:pPr>
              <w:pStyle w:val="NormalWeb"/>
              <w:spacing w:before="0" w:beforeAutospacing="0" w:after="0" w:afterAutospacing="0"/>
              <w:jc w:val="center"/>
              <w:rPr>
                <w:color w:val="000000" w:themeColor="text1"/>
                <w:sz w:val="22"/>
                <w:szCs w:val="22"/>
              </w:rPr>
            </w:pPr>
            <w:r w:rsidRPr="000711E9">
              <w:rPr>
                <w:b/>
                <w:color w:val="000000" w:themeColor="text1"/>
                <w:sz w:val="22"/>
                <w:szCs w:val="22"/>
              </w:rPr>
              <w:t>(Dermatology)</w:t>
            </w:r>
          </w:p>
        </w:tc>
      </w:tr>
      <w:tr w:rsidR="00A02F1C" w:rsidRPr="00156836" w14:paraId="4DB9EE69" w14:textId="77777777" w:rsidTr="00CA1498">
        <w:trPr>
          <w:trHeight w:val="1304"/>
          <w:jc w:val="center"/>
        </w:trPr>
        <w:tc>
          <w:tcPr>
            <w:tcW w:w="3617" w:type="dxa"/>
            <w:vAlign w:val="center"/>
          </w:tcPr>
          <w:p w14:paraId="45849A7D"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5885" w:type="dxa"/>
            <w:vAlign w:val="center"/>
          </w:tcPr>
          <w:p w14:paraId="0B2780CF" w14:textId="77777777" w:rsidR="00A02F1C" w:rsidRPr="000711E9" w:rsidRDefault="00A02F1C"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Kosmetologii i Dermatologii Estetycznej</w:t>
            </w:r>
          </w:p>
          <w:p w14:paraId="05853F0C" w14:textId="77777777" w:rsidR="00A02F1C" w:rsidRPr="000711E9" w:rsidRDefault="00A02F1C"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63D06B86" w14:textId="77777777" w:rsidR="00A02F1C" w:rsidRPr="000711E9" w:rsidRDefault="00A02F1C"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A02F1C" w:rsidRPr="00156836" w14:paraId="1FA6EE45" w14:textId="77777777" w:rsidTr="00CA1498">
        <w:trPr>
          <w:trHeight w:val="964"/>
          <w:jc w:val="center"/>
        </w:trPr>
        <w:tc>
          <w:tcPr>
            <w:tcW w:w="3617" w:type="dxa"/>
            <w:vAlign w:val="center"/>
          </w:tcPr>
          <w:p w14:paraId="70FC2036" w14:textId="77777777" w:rsidR="00A02F1C" w:rsidRPr="000711E9" w:rsidRDefault="00A02F1C"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5885" w:type="dxa"/>
            <w:vAlign w:val="center"/>
          </w:tcPr>
          <w:p w14:paraId="136CB14E" w14:textId="77777777" w:rsidR="00A02F1C" w:rsidRPr="000711E9" w:rsidRDefault="00A02F1C"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4BDAB036" w14:textId="77777777" w:rsidR="00A02F1C" w:rsidRPr="000711E9" w:rsidRDefault="00A02F1C" w:rsidP="00CA0A6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A02F1C" w:rsidRPr="000711E9" w14:paraId="57FB9D8F" w14:textId="77777777" w:rsidTr="00CA1498">
        <w:trPr>
          <w:trHeight w:val="397"/>
          <w:jc w:val="center"/>
        </w:trPr>
        <w:tc>
          <w:tcPr>
            <w:tcW w:w="3617" w:type="dxa"/>
            <w:vAlign w:val="center"/>
          </w:tcPr>
          <w:p w14:paraId="620FA10F"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5885" w:type="dxa"/>
            <w:vAlign w:val="center"/>
          </w:tcPr>
          <w:p w14:paraId="0CA2AE0B" w14:textId="77777777" w:rsidR="00A02F1C" w:rsidRPr="000711E9" w:rsidRDefault="005456F5" w:rsidP="00CA0A65">
            <w:pPr>
              <w:pStyle w:val="NormalWeb"/>
              <w:jc w:val="center"/>
              <w:rPr>
                <w:b/>
                <w:color w:val="000000" w:themeColor="text1"/>
                <w:sz w:val="22"/>
                <w:szCs w:val="22"/>
              </w:rPr>
            </w:pPr>
            <w:r w:rsidRPr="000711E9">
              <w:rPr>
                <w:b/>
                <w:color w:val="000000" w:themeColor="text1"/>
                <w:sz w:val="22"/>
                <w:szCs w:val="22"/>
              </w:rPr>
              <w:t>1725-K2-Derm-</w:t>
            </w:r>
            <w:r w:rsidR="00A02F1C" w:rsidRPr="000711E9">
              <w:rPr>
                <w:b/>
                <w:color w:val="000000" w:themeColor="text1"/>
                <w:sz w:val="22"/>
                <w:szCs w:val="22"/>
              </w:rPr>
              <w:t>1</w:t>
            </w:r>
          </w:p>
        </w:tc>
      </w:tr>
      <w:tr w:rsidR="00A02F1C" w:rsidRPr="000711E9" w14:paraId="6EF37728" w14:textId="77777777" w:rsidTr="00CA1498">
        <w:trPr>
          <w:trHeight w:val="397"/>
          <w:jc w:val="center"/>
        </w:trPr>
        <w:tc>
          <w:tcPr>
            <w:tcW w:w="3617" w:type="dxa"/>
            <w:vAlign w:val="center"/>
          </w:tcPr>
          <w:p w14:paraId="6AD84E50"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5885" w:type="dxa"/>
            <w:vAlign w:val="center"/>
          </w:tcPr>
          <w:p w14:paraId="07414B54" w14:textId="77777777" w:rsidR="00A02F1C" w:rsidRPr="000711E9" w:rsidRDefault="00A02F1C" w:rsidP="00CA0A65">
            <w:pPr>
              <w:pStyle w:val="Default"/>
              <w:widowControl w:val="0"/>
              <w:jc w:val="center"/>
              <w:rPr>
                <w:b/>
                <w:color w:val="000000" w:themeColor="text1"/>
                <w:sz w:val="22"/>
                <w:szCs w:val="22"/>
              </w:rPr>
            </w:pPr>
            <w:r w:rsidRPr="000711E9">
              <w:rPr>
                <w:b/>
                <w:color w:val="000000" w:themeColor="text1"/>
                <w:sz w:val="22"/>
                <w:szCs w:val="22"/>
              </w:rPr>
              <w:t>0917</w:t>
            </w:r>
          </w:p>
        </w:tc>
      </w:tr>
      <w:tr w:rsidR="00A02F1C" w:rsidRPr="000711E9" w14:paraId="045CC84E" w14:textId="77777777" w:rsidTr="00CA1498">
        <w:trPr>
          <w:trHeight w:val="397"/>
          <w:jc w:val="center"/>
        </w:trPr>
        <w:tc>
          <w:tcPr>
            <w:tcW w:w="3617" w:type="dxa"/>
            <w:vAlign w:val="center"/>
          </w:tcPr>
          <w:p w14:paraId="0D2F28BA"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5885" w:type="dxa"/>
            <w:vAlign w:val="center"/>
          </w:tcPr>
          <w:p w14:paraId="653A3053" w14:textId="77777777" w:rsidR="00A02F1C" w:rsidRPr="000711E9" w:rsidRDefault="00A02F1C" w:rsidP="00CA0A65">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8</w:t>
            </w:r>
          </w:p>
        </w:tc>
      </w:tr>
      <w:tr w:rsidR="00A02F1C" w:rsidRPr="000711E9" w14:paraId="0795244B" w14:textId="77777777" w:rsidTr="00CA1498">
        <w:trPr>
          <w:trHeight w:val="397"/>
          <w:jc w:val="center"/>
        </w:trPr>
        <w:tc>
          <w:tcPr>
            <w:tcW w:w="3617" w:type="dxa"/>
            <w:vAlign w:val="center"/>
          </w:tcPr>
          <w:p w14:paraId="767D1E3E"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5885" w:type="dxa"/>
            <w:vAlign w:val="center"/>
          </w:tcPr>
          <w:p w14:paraId="38FE1C6C" w14:textId="77777777" w:rsidR="00A02F1C" w:rsidRPr="000711E9" w:rsidRDefault="005456F5"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w:t>
            </w:r>
            <w:r w:rsidR="00A02F1C" w:rsidRPr="000711E9">
              <w:rPr>
                <w:rFonts w:ascii="Times New Roman" w:hAnsi="Times New Roman" w:cs="Times New Roman"/>
                <w:b/>
                <w:color w:val="000000" w:themeColor="text1"/>
              </w:rPr>
              <w:t>gzamin</w:t>
            </w:r>
          </w:p>
        </w:tc>
      </w:tr>
      <w:tr w:rsidR="00A02F1C" w:rsidRPr="000711E9" w14:paraId="4D70EFA0" w14:textId="77777777" w:rsidTr="00CA1498">
        <w:trPr>
          <w:trHeight w:val="397"/>
          <w:jc w:val="center"/>
        </w:trPr>
        <w:tc>
          <w:tcPr>
            <w:tcW w:w="3617" w:type="dxa"/>
            <w:vAlign w:val="center"/>
          </w:tcPr>
          <w:p w14:paraId="7F9E088A"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5885" w:type="dxa"/>
            <w:vAlign w:val="center"/>
          </w:tcPr>
          <w:p w14:paraId="6CBA9848" w14:textId="77777777" w:rsidR="00A02F1C" w:rsidRPr="000711E9" w:rsidRDefault="005456F5"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A02F1C" w:rsidRPr="000711E9">
              <w:rPr>
                <w:rFonts w:ascii="Times New Roman" w:hAnsi="Times New Roman" w:cs="Times New Roman"/>
                <w:b/>
                <w:color w:val="000000" w:themeColor="text1"/>
              </w:rPr>
              <w:t>olski</w:t>
            </w:r>
          </w:p>
        </w:tc>
      </w:tr>
      <w:tr w:rsidR="00A02F1C" w:rsidRPr="000711E9" w14:paraId="1ACE3E9A" w14:textId="77777777" w:rsidTr="00CA1498">
        <w:trPr>
          <w:trHeight w:val="567"/>
          <w:jc w:val="center"/>
        </w:trPr>
        <w:tc>
          <w:tcPr>
            <w:tcW w:w="3617" w:type="dxa"/>
            <w:vAlign w:val="center"/>
          </w:tcPr>
          <w:p w14:paraId="00A5B581" w14:textId="77777777" w:rsidR="00A02F1C" w:rsidRPr="000711E9" w:rsidRDefault="00A02F1C"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5885" w:type="dxa"/>
            <w:vAlign w:val="center"/>
          </w:tcPr>
          <w:p w14:paraId="7030CA4F" w14:textId="77777777" w:rsidR="00A02F1C" w:rsidRPr="000711E9" w:rsidRDefault="005456F5"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A02F1C" w:rsidRPr="000711E9">
              <w:rPr>
                <w:rFonts w:ascii="Times New Roman" w:hAnsi="Times New Roman" w:cs="Times New Roman"/>
                <w:b/>
                <w:color w:val="000000" w:themeColor="text1"/>
              </w:rPr>
              <w:t>ie</w:t>
            </w:r>
          </w:p>
        </w:tc>
      </w:tr>
      <w:tr w:rsidR="00A02F1C" w:rsidRPr="000711E9" w14:paraId="2AEA33C3" w14:textId="77777777" w:rsidTr="00CA1498">
        <w:trPr>
          <w:trHeight w:val="567"/>
          <w:jc w:val="center"/>
        </w:trPr>
        <w:tc>
          <w:tcPr>
            <w:tcW w:w="3617" w:type="dxa"/>
            <w:vAlign w:val="center"/>
          </w:tcPr>
          <w:p w14:paraId="7544495F" w14:textId="77777777" w:rsidR="005456F5" w:rsidRPr="000711E9" w:rsidRDefault="00A02F1C"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p>
          <w:p w14:paraId="57BFC0E4" w14:textId="77777777" w:rsidR="00A02F1C" w:rsidRPr="000711E9" w:rsidRDefault="00A02F1C"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do grupy przedmiotów</w:t>
            </w:r>
          </w:p>
        </w:tc>
        <w:tc>
          <w:tcPr>
            <w:tcW w:w="5885" w:type="dxa"/>
            <w:vAlign w:val="center"/>
          </w:tcPr>
          <w:p w14:paraId="7257BC92" w14:textId="77777777" w:rsidR="00A02F1C" w:rsidRPr="000711E9" w:rsidRDefault="005456F5" w:rsidP="00CA0A6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A02F1C" w:rsidRPr="000711E9">
              <w:rPr>
                <w:rFonts w:ascii="Times New Roman" w:hAnsi="Times New Roman" w:cs="Times New Roman"/>
                <w:b/>
                <w:color w:val="000000" w:themeColor="text1"/>
              </w:rPr>
              <w:t>rupa przedmiotów II</w:t>
            </w:r>
          </w:p>
        </w:tc>
      </w:tr>
      <w:tr w:rsidR="00A02F1C" w:rsidRPr="000711E9" w14:paraId="7BBAC927" w14:textId="77777777" w:rsidTr="00CA1498">
        <w:trPr>
          <w:trHeight w:val="2967"/>
          <w:jc w:val="center"/>
        </w:trPr>
        <w:tc>
          <w:tcPr>
            <w:tcW w:w="3617" w:type="dxa"/>
            <w:shd w:val="clear" w:color="auto" w:fill="FFFFFF"/>
          </w:tcPr>
          <w:p w14:paraId="75D08A17"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5C4E94C8" w14:textId="77777777" w:rsidR="00A02F1C" w:rsidRPr="000711E9" w:rsidRDefault="00A02F1C"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5885" w:type="dxa"/>
            <w:shd w:val="clear" w:color="auto" w:fill="FFFFFF"/>
            <w:vAlign w:val="center"/>
          </w:tcPr>
          <w:p w14:paraId="4DAEA362" w14:textId="77777777" w:rsidR="00A02F1C" w:rsidRPr="000711E9" w:rsidRDefault="00A02F1C" w:rsidP="007207D4">
            <w:pPr>
              <w:pStyle w:val="ListParagraph"/>
              <w:widowControl w:val="0"/>
              <w:numPr>
                <w:ilvl w:val="0"/>
                <w:numId w:val="166"/>
              </w:numPr>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3FBEC191" w14:textId="77777777" w:rsidR="00A02F1C" w:rsidRPr="000711E9" w:rsidRDefault="00A02F1C"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30 godzin</w:t>
            </w:r>
            <w:r w:rsidRPr="000711E9">
              <w:rPr>
                <w:rFonts w:ascii="Times New Roman" w:hAnsi="Times New Roman" w:cs="Times New Roman"/>
                <w:color w:val="000000" w:themeColor="text1"/>
              </w:rPr>
              <w:t>,</w:t>
            </w:r>
          </w:p>
          <w:p w14:paraId="14149EC9" w14:textId="77777777" w:rsidR="00A02F1C" w:rsidRPr="000711E9" w:rsidRDefault="00A02F1C"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60 godzin</w:t>
            </w:r>
            <w:r w:rsidRPr="000711E9">
              <w:rPr>
                <w:rFonts w:ascii="Times New Roman" w:hAnsi="Times New Roman" w:cs="Times New Roman"/>
                <w:color w:val="000000" w:themeColor="text1"/>
              </w:rPr>
              <w:t>,</w:t>
            </w:r>
          </w:p>
          <w:p w14:paraId="761C46F4" w14:textId="77777777" w:rsidR="00A02F1C" w:rsidRPr="000711E9" w:rsidRDefault="00A02F1C" w:rsidP="007207D4">
            <w:pPr>
              <w:numPr>
                <w:ilvl w:val="0"/>
                <w:numId w:val="3"/>
              </w:numPr>
              <w:spacing w:after="0" w:line="240" w:lineRule="auto"/>
              <w:ind w:hanging="733"/>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005456F5"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13 godzin</w:t>
            </w:r>
            <w:r w:rsidRPr="000711E9">
              <w:rPr>
                <w:rFonts w:ascii="Times New Roman" w:hAnsi="Times New Roman" w:cs="Times New Roman"/>
                <w:color w:val="000000" w:themeColor="text1"/>
                <w:lang w:val="pl-PL"/>
              </w:rPr>
              <w:t>,</w:t>
            </w:r>
          </w:p>
          <w:p w14:paraId="35DAF8DA" w14:textId="77777777" w:rsidR="00A02F1C" w:rsidRPr="000711E9" w:rsidRDefault="00A02F1C"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egzamin:</w:t>
            </w:r>
            <w:r w:rsidRPr="000711E9">
              <w:rPr>
                <w:rFonts w:ascii="Times New Roman" w:hAnsi="Times New Roman" w:cs="Times New Roman"/>
                <w:b/>
                <w:color w:val="000000" w:themeColor="text1"/>
              </w:rPr>
              <w:t xml:space="preserve"> 2 godziny</w:t>
            </w:r>
            <w:r w:rsidRPr="000711E9">
              <w:rPr>
                <w:rFonts w:ascii="Times New Roman" w:hAnsi="Times New Roman" w:cs="Times New Roman"/>
                <w:color w:val="000000" w:themeColor="text1"/>
              </w:rPr>
              <w:t>.</w:t>
            </w:r>
          </w:p>
          <w:p w14:paraId="2C898090" w14:textId="77777777" w:rsidR="00A02F1C" w:rsidRPr="000711E9" w:rsidRDefault="00A02F1C" w:rsidP="005456F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Pr="000711E9">
              <w:rPr>
                <w:rFonts w:ascii="Times New Roman" w:hAnsi="Times New Roman" w:cs="Times New Roman"/>
                <w:b/>
                <w:color w:val="000000" w:themeColor="text1"/>
                <w:lang w:val="pl-PL"/>
              </w:rPr>
              <w:t>105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4,2 punktom ECTS</w:t>
            </w:r>
            <w:r w:rsidRPr="000711E9">
              <w:rPr>
                <w:rFonts w:ascii="Times New Roman" w:hAnsi="Times New Roman" w:cs="Times New Roman"/>
                <w:color w:val="000000" w:themeColor="text1"/>
                <w:lang w:val="pl-PL"/>
              </w:rPr>
              <w:t>.</w:t>
            </w:r>
          </w:p>
          <w:p w14:paraId="3215E516" w14:textId="77777777" w:rsidR="00A02F1C" w:rsidRPr="000711E9" w:rsidRDefault="00A02F1C" w:rsidP="005456F5">
            <w:pPr>
              <w:spacing w:after="0" w:line="240" w:lineRule="auto"/>
              <w:ind w:left="304"/>
              <w:jc w:val="both"/>
              <w:rPr>
                <w:rFonts w:ascii="Times New Roman" w:hAnsi="Times New Roman" w:cs="Times New Roman"/>
                <w:color w:val="000000" w:themeColor="text1"/>
                <w:lang w:val="pl-PL"/>
              </w:rPr>
            </w:pPr>
          </w:p>
          <w:p w14:paraId="0D024F7E" w14:textId="77777777" w:rsidR="00A02F1C" w:rsidRPr="000711E9" w:rsidRDefault="00A02F1C" w:rsidP="007207D4">
            <w:pPr>
              <w:pStyle w:val="ListParagraph"/>
              <w:numPr>
                <w:ilvl w:val="0"/>
                <w:numId w:val="166"/>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2CB047BA" w14:textId="77777777" w:rsidR="00A02F1C" w:rsidRPr="000711E9" w:rsidRDefault="00A02F1C"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30 godzin</w:t>
            </w:r>
            <w:r w:rsidRPr="000711E9">
              <w:rPr>
                <w:rFonts w:ascii="Times New Roman" w:hAnsi="Times New Roman" w:cs="Times New Roman"/>
                <w:color w:val="000000" w:themeColor="text1"/>
              </w:rPr>
              <w:t>,</w:t>
            </w:r>
          </w:p>
          <w:p w14:paraId="01BC71D5" w14:textId="77777777" w:rsidR="00A02F1C" w:rsidRPr="000711E9" w:rsidRDefault="00A02F1C"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60 godzin</w:t>
            </w:r>
            <w:r w:rsidRPr="000711E9">
              <w:rPr>
                <w:rFonts w:ascii="Times New Roman" w:hAnsi="Times New Roman" w:cs="Times New Roman"/>
                <w:color w:val="000000" w:themeColor="text1"/>
              </w:rPr>
              <w:t>,</w:t>
            </w:r>
          </w:p>
          <w:p w14:paraId="3567A1E4" w14:textId="77777777" w:rsidR="00A02F1C" w:rsidRPr="000711E9" w:rsidRDefault="00A02F1C"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xml:space="preserve">udział w konsultacjach naukowo-badawczych: </w:t>
            </w:r>
            <w:r w:rsidRPr="000711E9">
              <w:rPr>
                <w:rFonts w:ascii="Times New Roman" w:hAnsi="Times New Roman" w:cs="Times New Roman"/>
                <w:b/>
                <w:color w:val="000000" w:themeColor="text1"/>
                <w:lang w:val="pl-PL"/>
              </w:rPr>
              <w:t>13 godzin</w:t>
            </w:r>
            <w:r w:rsidRPr="000711E9">
              <w:rPr>
                <w:rFonts w:ascii="Times New Roman" w:hAnsi="Times New Roman" w:cs="Times New Roman"/>
                <w:color w:val="000000" w:themeColor="text1"/>
                <w:lang w:val="pl-PL"/>
              </w:rPr>
              <w:t>,</w:t>
            </w:r>
          </w:p>
          <w:p w14:paraId="63BA736E" w14:textId="77777777" w:rsidR="00A02F1C" w:rsidRPr="000711E9" w:rsidRDefault="00A02F1C"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Pr="000711E9">
              <w:rPr>
                <w:rFonts w:ascii="Times New Roman" w:hAnsi="Times New Roman" w:cs="Times New Roman"/>
                <w:b/>
                <w:color w:val="000000" w:themeColor="text1"/>
                <w:lang w:val="pl-PL"/>
              </w:rPr>
              <w:t>5 godzin</w:t>
            </w:r>
            <w:r w:rsidRPr="000711E9">
              <w:rPr>
                <w:rFonts w:ascii="Times New Roman" w:hAnsi="Times New Roman" w:cs="Times New Roman"/>
                <w:color w:val="000000" w:themeColor="text1"/>
                <w:lang w:val="pl-PL"/>
              </w:rPr>
              <w:t>,</w:t>
            </w:r>
          </w:p>
          <w:p w14:paraId="02EB3E5F" w14:textId="77777777" w:rsidR="00A02F1C" w:rsidRPr="000711E9" w:rsidRDefault="00A02F1C"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60</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Pr="000711E9">
              <w:rPr>
                <w:rFonts w:ascii="Times New Roman" w:hAnsi="Times New Roman" w:cs="Times New Roman"/>
                <w:color w:val="000000" w:themeColor="text1"/>
              </w:rPr>
              <w:t>,</w:t>
            </w:r>
          </w:p>
          <w:p w14:paraId="15C47C36" w14:textId="77777777" w:rsidR="00A02F1C" w:rsidRPr="000711E9" w:rsidRDefault="00A02F1C"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kolokwiów: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2DDDD1DA" w14:textId="77777777" w:rsidR="00A02F1C" w:rsidRPr="000711E9" w:rsidRDefault="00A02F1C"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egzaminu i egzamin </w:t>
            </w:r>
            <w:r w:rsidRPr="000711E9">
              <w:rPr>
                <w:rFonts w:ascii="Times New Roman" w:hAnsi="Times New Roman" w:cs="Times New Roman"/>
                <w:b/>
                <w:color w:val="000000" w:themeColor="text1"/>
                <w:lang w:val="pl-PL"/>
              </w:rPr>
              <w:t>15 + 2 = 17 godzin</w:t>
            </w:r>
            <w:r w:rsidRPr="000711E9">
              <w:rPr>
                <w:rFonts w:ascii="Times New Roman" w:hAnsi="Times New Roman" w:cs="Times New Roman"/>
                <w:color w:val="000000" w:themeColor="text1"/>
                <w:lang w:val="pl-PL"/>
              </w:rPr>
              <w:t>.</w:t>
            </w:r>
          </w:p>
          <w:p w14:paraId="31C86573" w14:textId="77777777" w:rsidR="00A02F1C" w:rsidRPr="000711E9" w:rsidRDefault="00A02F1C" w:rsidP="005456F5">
            <w:pPr>
              <w:spacing w:after="12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200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8 punktom ECTS</w:t>
            </w:r>
            <w:r w:rsidRPr="000711E9">
              <w:rPr>
                <w:rFonts w:ascii="Times New Roman" w:hAnsi="Times New Roman" w:cs="Times New Roman"/>
                <w:iCs/>
                <w:color w:val="000000" w:themeColor="text1"/>
                <w:lang w:val="pl-PL"/>
              </w:rPr>
              <w:t>.</w:t>
            </w:r>
          </w:p>
          <w:p w14:paraId="6FE8AAAA" w14:textId="77777777" w:rsidR="005456F5" w:rsidRPr="000711E9" w:rsidRDefault="00A02F1C" w:rsidP="007207D4">
            <w:pPr>
              <w:numPr>
                <w:ilvl w:val="0"/>
                <w:numId w:val="166"/>
              </w:numPr>
              <w:tabs>
                <w:tab w:val="left" w:pos="317"/>
              </w:tabs>
              <w:spacing w:after="0" w:line="240" w:lineRule="auto"/>
              <w:ind w:left="304" w:hanging="26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Nakład pracy związany z pr</w:t>
            </w:r>
            <w:r w:rsidR="005456F5" w:rsidRPr="000711E9">
              <w:rPr>
                <w:rFonts w:ascii="Times New Roman" w:hAnsi="Times New Roman" w:cs="Times New Roman"/>
                <w:iCs/>
                <w:color w:val="000000" w:themeColor="text1"/>
                <w:lang w:val="pl-PL"/>
              </w:rPr>
              <w:t xml:space="preserve">owadzonymi badaniami naukowymi </w:t>
            </w:r>
          </w:p>
          <w:p w14:paraId="4BE83D4F" w14:textId="77777777" w:rsidR="00A02F1C" w:rsidRPr="000711E9" w:rsidRDefault="005456F5" w:rsidP="005456F5">
            <w:pPr>
              <w:tabs>
                <w:tab w:val="left" w:pos="317"/>
              </w:tabs>
              <w:spacing w:after="0" w:line="240" w:lineRule="auto"/>
              <w:ind w:left="30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t>
            </w:r>
            <w:r w:rsidR="00A02F1C" w:rsidRPr="000711E9">
              <w:rPr>
                <w:rFonts w:ascii="Times New Roman" w:hAnsi="Times New Roman" w:cs="Times New Roman"/>
                <w:iCs/>
                <w:color w:val="000000" w:themeColor="text1"/>
                <w:lang w:val="pl-PL"/>
              </w:rPr>
              <w:t xml:space="preserve"> </w:t>
            </w:r>
            <w:r w:rsidR="00A02F1C" w:rsidRPr="000711E9">
              <w:rPr>
                <w:rFonts w:ascii="Times New Roman" w:hAnsi="Times New Roman" w:cs="Times New Roman"/>
                <w:b/>
                <w:iCs/>
                <w:color w:val="000000" w:themeColor="text1"/>
                <w:lang w:val="pl-PL"/>
              </w:rPr>
              <w:t>nie dotyczy</w:t>
            </w:r>
            <w:r w:rsidR="00A02F1C" w:rsidRPr="000711E9">
              <w:rPr>
                <w:rFonts w:ascii="Times New Roman" w:hAnsi="Times New Roman" w:cs="Times New Roman"/>
                <w:iCs/>
                <w:color w:val="000000" w:themeColor="text1"/>
                <w:lang w:val="pl-PL"/>
              </w:rPr>
              <w:t>.</w:t>
            </w:r>
          </w:p>
          <w:p w14:paraId="2784DBCA" w14:textId="77777777" w:rsidR="005456F5" w:rsidRPr="000711E9" w:rsidRDefault="005456F5" w:rsidP="005456F5">
            <w:pPr>
              <w:tabs>
                <w:tab w:val="left" w:pos="317"/>
              </w:tabs>
              <w:spacing w:after="0" w:line="240" w:lineRule="auto"/>
              <w:ind w:left="304"/>
              <w:jc w:val="both"/>
              <w:rPr>
                <w:rFonts w:ascii="Times New Roman" w:hAnsi="Times New Roman" w:cs="Times New Roman"/>
                <w:iCs/>
                <w:color w:val="000000" w:themeColor="text1"/>
                <w:lang w:val="pl-PL"/>
              </w:rPr>
            </w:pPr>
          </w:p>
          <w:p w14:paraId="2EF090ED" w14:textId="77777777" w:rsidR="00A02F1C" w:rsidRPr="000711E9" w:rsidRDefault="00A02F1C" w:rsidP="007207D4">
            <w:pPr>
              <w:numPr>
                <w:ilvl w:val="0"/>
                <w:numId w:val="166"/>
              </w:numPr>
              <w:spacing w:after="0" w:line="240" w:lineRule="auto"/>
              <w:ind w:left="332" w:hanging="332"/>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Czas wymagany do przygotowania się i do uczestnictwa w procesie oceniania:</w:t>
            </w:r>
          </w:p>
          <w:p w14:paraId="5DF4A4F2" w14:textId="77777777" w:rsidR="00A02F1C" w:rsidRPr="000711E9" w:rsidRDefault="00A02F1C" w:rsidP="007207D4">
            <w:pPr>
              <w:numPr>
                <w:ilvl w:val="0"/>
                <w:numId w:val="19"/>
              </w:numPr>
              <w:tabs>
                <w:tab w:val="left" w:pos="318"/>
              </w:tabs>
              <w:spacing w:after="0" w:line="240" w:lineRule="auto"/>
              <w:ind w:left="710" w:hanging="420"/>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15 godzin</w:t>
            </w:r>
            <w:r w:rsidRPr="000711E9">
              <w:rPr>
                <w:rFonts w:ascii="Times New Roman" w:hAnsi="Times New Roman" w:cs="Times New Roman"/>
                <w:color w:val="000000" w:themeColor="text1"/>
              </w:rPr>
              <w:t>,</w:t>
            </w:r>
          </w:p>
          <w:p w14:paraId="0D68B162" w14:textId="77777777" w:rsidR="00A02F1C" w:rsidRPr="000711E9" w:rsidRDefault="00A02F1C" w:rsidP="007207D4">
            <w:pPr>
              <w:numPr>
                <w:ilvl w:val="0"/>
                <w:numId w:val="5"/>
              </w:numPr>
              <w:tabs>
                <w:tab w:val="left" w:pos="318"/>
              </w:tabs>
              <w:spacing w:after="0" w:line="240" w:lineRule="auto"/>
              <w:ind w:left="710" w:hanging="4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egzaminu i egzamin: </w:t>
            </w:r>
            <w:r w:rsidRPr="000711E9">
              <w:rPr>
                <w:rFonts w:ascii="Times New Roman" w:hAnsi="Times New Roman" w:cs="Times New Roman"/>
                <w:b/>
                <w:iCs/>
                <w:color w:val="000000" w:themeColor="text1"/>
                <w:lang w:val="pl-PL"/>
              </w:rPr>
              <w:t>15 + 2 = 17 godzin</w:t>
            </w:r>
            <w:r w:rsidRPr="000711E9">
              <w:rPr>
                <w:rFonts w:ascii="Times New Roman" w:hAnsi="Times New Roman" w:cs="Times New Roman"/>
                <w:iCs/>
                <w:color w:val="000000" w:themeColor="text1"/>
                <w:lang w:val="pl-PL"/>
              </w:rPr>
              <w:t>.</w:t>
            </w:r>
          </w:p>
          <w:p w14:paraId="0469AB70" w14:textId="77777777" w:rsidR="00A02F1C" w:rsidRPr="000711E9" w:rsidRDefault="00A02F1C" w:rsidP="005456F5">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5456F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32 godziny,</w:t>
            </w:r>
            <w:r w:rsidRPr="000711E9">
              <w:rPr>
                <w:rFonts w:ascii="Times New Roman" w:hAnsi="Times New Roman" w:cs="Times New Roman"/>
                <w:iCs/>
                <w:color w:val="000000" w:themeColor="text1"/>
                <w:lang w:val="pl-PL"/>
              </w:rPr>
              <w:t xml:space="preserve"> </w:t>
            </w:r>
            <w:r w:rsidR="005456F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1,28 punktu ECTS</w:t>
            </w:r>
            <w:r w:rsidRPr="000711E9">
              <w:rPr>
                <w:rFonts w:ascii="Times New Roman" w:hAnsi="Times New Roman" w:cs="Times New Roman"/>
                <w:iCs/>
                <w:color w:val="000000" w:themeColor="text1"/>
                <w:lang w:val="pl-PL"/>
              </w:rPr>
              <w:t>.</w:t>
            </w:r>
          </w:p>
          <w:p w14:paraId="64E288F4" w14:textId="77777777" w:rsidR="005456F5" w:rsidRPr="000711E9" w:rsidRDefault="005456F5" w:rsidP="005456F5">
            <w:pPr>
              <w:spacing w:after="0" w:line="240" w:lineRule="auto"/>
              <w:jc w:val="both"/>
              <w:rPr>
                <w:rFonts w:ascii="Times New Roman" w:hAnsi="Times New Roman" w:cs="Times New Roman"/>
                <w:iCs/>
                <w:color w:val="000000" w:themeColor="text1"/>
                <w:lang w:val="pl-PL"/>
              </w:rPr>
            </w:pPr>
          </w:p>
          <w:p w14:paraId="61ACEB5B" w14:textId="77777777" w:rsidR="00A02F1C" w:rsidRPr="000711E9" w:rsidRDefault="00A02F1C" w:rsidP="007207D4">
            <w:pPr>
              <w:numPr>
                <w:ilvl w:val="0"/>
                <w:numId w:val="166"/>
              </w:numPr>
              <w:tabs>
                <w:tab w:val="left" w:pos="317"/>
              </w:tabs>
              <w:spacing w:after="0" w:line="240" w:lineRule="auto"/>
              <w:ind w:left="406" w:hanging="40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41CDDF6B" w14:textId="77777777" w:rsidR="00A02F1C" w:rsidRPr="000711E9" w:rsidRDefault="00A02F1C"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60 godzin</w:t>
            </w:r>
            <w:r w:rsidRPr="000711E9">
              <w:rPr>
                <w:rFonts w:ascii="Times New Roman" w:hAnsi="Times New Roman" w:cs="Times New Roman"/>
                <w:iCs/>
                <w:color w:val="000000" w:themeColor="text1"/>
              </w:rPr>
              <w:t>,</w:t>
            </w:r>
          </w:p>
          <w:p w14:paraId="1200F227" w14:textId="77777777" w:rsidR="00A02F1C" w:rsidRPr="000711E9" w:rsidRDefault="00A02F1C"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Pr="000711E9">
              <w:rPr>
                <w:rFonts w:ascii="Times New Roman" w:hAnsi="Times New Roman" w:cs="Times New Roman"/>
                <w:b/>
                <w:iCs/>
                <w:color w:val="000000" w:themeColor="text1"/>
                <w:lang w:val="pl-PL"/>
              </w:rPr>
              <w:t>55 godzin</w:t>
            </w:r>
            <w:r w:rsidRPr="000711E9">
              <w:rPr>
                <w:rFonts w:ascii="Times New Roman" w:hAnsi="Times New Roman" w:cs="Times New Roman"/>
                <w:iCs/>
                <w:color w:val="000000" w:themeColor="text1"/>
                <w:lang w:val="pl-PL"/>
              </w:rPr>
              <w:t>,</w:t>
            </w:r>
          </w:p>
          <w:p w14:paraId="49567352" w14:textId="77777777" w:rsidR="00A02F1C" w:rsidRPr="000711E9" w:rsidRDefault="00A02F1C"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przygotowanie do kolokwiów (w zakresie praktycznym):</w:t>
            </w:r>
            <w:r w:rsidRPr="000711E9">
              <w:rPr>
                <w:rFonts w:ascii="Times New Roman" w:hAnsi="Times New Roman" w:cs="Times New Roman"/>
                <w:b/>
                <w:iCs/>
                <w:color w:val="000000" w:themeColor="text1"/>
                <w:lang w:val="pl-PL"/>
              </w:rPr>
              <w:t xml:space="preserve"> 5 godzin</w:t>
            </w:r>
            <w:r w:rsidRPr="000711E9">
              <w:rPr>
                <w:rFonts w:ascii="Times New Roman" w:hAnsi="Times New Roman" w:cs="Times New Roman"/>
                <w:iCs/>
                <w:color w:val="000000" w:themeColor="text1"/>
                <w:lang w:val="pl-PL"/>
              </w:rPr>
              <w:t>,</w:t>
            </w:r>
          </w:p>
          <w:p w14:paraId="1492F0A0" w14:textId="77777777" w:rsidR="00A02F1C" w:rsidRPr="000711E9" w:rsidRDefault="00A02F1C" w:rsidP="007207D4">
            <w:pPr>
              <w:numPr>
                <w:ilvl w:val="0"/>
                <w:numId w:val="3"/>
              </w:numPr>
              <w:tabs>
                <w:tab w:val="left" w:pos="689"/>
              </w:tabs>
              <w:spacing w:after="0" w:line="240" w:lineRule="auto"/>
              <w:ind w:left="689" w:hanging="357"/>
              <w:jc w:val="both"/>
              <w:rPr>
                <w:rStyle w:val="CommentReference"/>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przygotowanie do egzaminu (w zakresie praktycznym</w:t>
            </w:r>
            <w:r w:rsidRPr="000711E9">
              <w:rPr>
                <w:rFonts w:ascii="Times New Roman" w:hAnsi="Times New Roman" w:cs="Times New Roman"/>
                <w:b/>
                <w:iCs/>
                <w:color w:val="000000" w:themeColor="text1"/>
                <w:lang w:val="pl-PL"/>
              </w:rPr>
              <w:t xml:space="preserve">): </w:t>
            </w:r>
            <w:r w:rsidR="005456F5" w:rsidRPr="000711E9">
              <w:rPr>
                <w:rFonts w:ascii="Times New Roman" w:hAnsi="Times New Roman" w:cs="Times New Roman"/>
                <w:b/>
                <w:iCs/>
                <w:color w:val="000000" w:themeColor="text1"/>
                <w:lang w:val="pl-PL"/>
              </w:rPr>
              <w:br/>
            </w:r>
            <w:r w:rsidRPr="000711E9">
              <w:rPr>
                <w:rFonts w:ascii="Times New Roman" w:hAnsi="Times New Roman" w:cs="Times New Roman"/>
                <w:b/>
                <w:iCs/>
                <w:color w:val="000000" w:themeColor="text1"/>
                <w:lang w:val="pl-PL"/>
              </w:rPr>
              <w:t>5 godzin</w:t>
            </w:r>
            <w:r w:rsidRPr="000711E9">
              <w:rPr>
                <w:rFonts w:ascii="Times New Roman" w:hAnsi="Times New Roman" w:cs="Times New Roman"/>
                <w:iCs/>
                <w:color w:val="000000" w:themeColor="text1"/>
                <w:lang w:val="pl-PL"/>
              </w:rPr>
              <w:t>.</w:t>
            </w:r>
          </w:p>
          <w:p w14:paraId="6425E9D0" w14:textId="77777777" w:rsidR="00A02F1C" w:rsidRPr="000711E9" w:rsidRDefault="00A02F1C" w:rsidP="005456F5">
            <w:pPr>
              <w:tabs>
                <w:tab w:val="left" w:pos="689"/>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125 godzin</w:t>
            </w:r>
            <w:r w:rsidRPr="000711E9">
              <w:rPr>
                <w:rFonts w:ascii="Times New Roman" w:hAnsi="Times New Roman" w:cs="Times New Roman"/>
                <w:iCs/>
                <w:color w:val="000000" w:themeColor="text1"/>
                <w:lang w:val="pl-PL"/>
              </w:rPr>
              <w:t>, co odpowiada</w:t>
            </w:r>
            <w:r w:rsidRPr="000711E9">
              <w:rPr>
                <w:rFonts w:ascii="Times New Roman" w:hAnsi="Times New Roman" w:cs="Times New Roman"/>
                <w:b/>
                <w:iCs/>
                <w:color w:val="000000" w:themeColor="text1"/>
                <w:lang w:val="pl-PL"/>
              </w:rPr>
              <w:t xml:space="preserve"> 5 punktom ECTS</w:t>
            </w:r>
            <w:r w:rsidRPr="000711E9">
              <w:rPr>
                <w:rFonts w:ascii="Times New Roman" w:hAnsi="Times New Roman" w:cs="Times New Roman"/>
                <w:iCs/>
                <w:color w:val="000000" w:themeColor="text1"/>
                <w:lang w:val="pl-PL"/>
              </w:rPr>
              <w:t>.</w:t>
            </w:r>
          </w:p>
          <w:p w14:paraId="1D87B98A" w14:textId="77777777" w:rsidR="00A02F1C" w:rsidRPr="000711E9" w:rsidRDefault="00A02F1C" w:rsidP="005456F5">
            <w:pPr>
              <w:tabs>
                <w:tab w:val="left" w:pos="689"/>
              </w:tabs>
              <w:spacing w:after="0" w:line="240" w:lineRule="auto"/>
              <w:jc w:val="both"/>
              <w:rPr>
                <w:rFonts w:ascii="Times New Roman" w:hAnsi="Times New Roman" w:cs="Times New Roman"/>
                <w:iCs/>
                <w:color w:val="000000" w:themeColor="text1"/>
                <w:lang w:val="pl-PL"/>
              </w:rPr>
            </w:pPr>
          </w:p>
          <w:p w14:paraId="7AE5A8F6" w14:textId="77777777" w:rsidR="00A02F1C" w:rsidRPr="000711E9" w:rsidRDefault="00A02F1C" w:rsidP="007207D4">
            <w:pPr>
              <w:numPr>
                <w:ilvl w:val="0"/>
                <w:numId w:val="166"/>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Bilans nakładu pracy studenta poświęcony zdobywaniu kompetencji społecznych w zakresie laboratoriów. </w:t>
            </w:r>
          </w:p>
          <w:p w14:paraId="578FF0A8" w14:textId="77777777" w:rsidR="00A02F1C" w:rsidRPr="000711E9" w:rsidRDefault="00A02F1C" w:rsidP="005456F5">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481050A5" w14:textId="77777777" w:rsidR="00A02F1C" w:rsidRPr="000711E9" w:rsidRDefault="00A02F1C" w:rsidP="007207D4">
            <w:pPr>
              <w:numPr>
                <w:ilvl w:val="0"/>
                <w:numId w:val="167"/>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5 godzin</w:t>
            </w:r>
            <w:r w:rsidRPr="000711E9">
              <w:rPr>
                <w:rFonts w:ascii="Times New Roman" w:hAnsi="Times New Roman" w:cs="Times New Roman"/>
                <w:iCs/>
                <w:color w:val="000000" w:themeColor="text1"/>
              </w:rPr>
              <w:t xml:space="preserve">, </w:t>
            </w:r>
          </w:p>
          <w:p w14:paraId="34F2AE32" w14:textId="77777777" w:rsidR="00A02F1C" w:rsidRPr="000711E9" w:rsidRDefault="00A02F1C" w:rsidP="007207D4">
            <w:pPr>
              <w:numPr>
                <w:ilvl w:val="0"/>
                <w:numId w:val="167"/>
              </w:numPr>
              <w:tabs>
                <w:tab w:val="left" w:pos="327"/>
                <w:tab w:val="left" w:pos="689"/>
              </w:tabs>
              <w:spacing w:after="0" w:line="240" w:lineRule="auto"/>
              <w:contextualSpacing/>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5 godzin</w:t>
            </w:r>
            <w:r w:rsidRPr="000711E9">
              <w:rPr>
                <w:rFonts w:ascii="Times New Roman" w:hAnsi="Times New Roman" w:cs="Times New Roman"/>
                <w:color w:val="000000" w:themeColor="text1"/>
                <w:lang w:val="pl-PL"/>
              </w:rPr>
              <w:t>.</w:t>
            </w:r>
          </w:p>
          <w:p w14:paraId="5D118F5A" w14:textId="77777777" w:rsidR="00A02F1C" w:rsidRPr="000711E9" w:rsidRDefault="00A02F1C" w:rsidP="005456F5">
            <w:pPr>
              <w:tabs>
                <w:tab w:val="left" w:pos="327"/>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005456F5"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10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 xml:space="preserve"> 0,4 punktom ECTS</w:t>
            </w:r>
            <w:r w:rsidRPr="000711E9">
              <w:rPr>
                <w:rFonts w:ascii="Times New Roman" w:hAnsi="Times New Roman" w:cs="Times New Roman"/>
                <w:iCs/>
                <w:color w:val="000000" w:themeColor="text1"/>
                <w:lang w:val="pl-PL"/>
              </w:rPr>
              <w:t>.</w:t>
            </w:r>
          </w:p>
          <w:p w14:paraId="05B54BB6" w14:textId="77777777" w:rsidR="005456F5" w:rsidRPr="000711E9" w:rsidRDefault="005456F5" w:rsidP="005456F5">
            <w:pPr>
              <w:tabs>
                <w:tab w:val="left" w:pos="327"/>
              </w:tabs>
              <w:spacing w:after="0" w:line="240" w:lineRule="auto"/>
              <w:jc w:val="both"/>
              <w:rPr>
                <w:rFonts w:ascii="Times New Roman" w:hAnsi="Times New Roman" w:cs="Times New Roman"/>
                <w:b/>
                <w:iCs/>
                <w:color w:val="000000" w:themeColor="text1"/>
                <w:lang w:val="pl-PL"/>
              </w:rPr>
            </w:pPr>
          </w:p>
          <w:p w14:paraId="17263AB2" w14:textId="77777777" w:rsidR="005456F5" w:rsidRPr="000711E9" w:rsidRDefault="00A02F1C" w:rsidP="007207D4">
            <w:pPr>
              <w:numPr>
                <w:ilvl w:val="0"/>
                <w:numId w:val="166"/>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r w:rsidR="005456F5" w:rsidRPr="000711E9">
              <w:rPr>
                <w:rFonts w:ascii="Times New Roman" w:hAnsi="Times New Roman" w:cs="Times New Roman"/>
                <w:iCs/>
                <w:color w:val="000000" w:themeColor="text1"/>
                <w:lang w:val="pl-PL"/>
              </w:rPr>
              <w:t xml:space="preserve">: </w:t>
            </w:r>
          </w:p>
          <w:p w14:paraId="30A66D45" w14:textId="77777777" w:rsidR="00A02F1C" w:rsidRPr="000711E9" w:rsidRDefault="005456F5" w:rsidP="005456F5">
            <w:pPr>
              <w:shd w:val="clear" w:color="auto" w:fill="FFFFFF"/>
              <w:tabs>
                <w:tab w:val="left" w:pos="327"/>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A02F1C" w:rsidRPr="000711E9">
              <w:rPr>
                <w:rFonts w:ascii="Times New Roman" w:hAnsi="Times New Roman" w:cs="Times New Roman"/>
                <w:b/>
                <w:iCs/>
                <w:color w:val="000000" w:themeColor="text1"/>
              </w:rPr>
              <w:t>nie dotyczy</w:t>
            </w:r>
            <w:r w:rsidR="00A02F1C" w:rsidRPr="000711E9">
              <w:rPr>
                <w:rFonts w:ascii="Times New Roman" w:hAnsi="Times New Roman" w:cs="Times New Roman"/>
                <w:iCs/>
                <w:color w:val="000000" w:themeColor="text1"/>
              </w:rPr>
              <w:t>.</w:t>
            </w:r>
          </w:p>
        </w:tc>
      </w:tr>
      <w:tr w:rsidR="00A02F1C" w:rsidRPr="00156836" w14:paraId="7832ACB6" w14:textId="77777777" w:rsidTr="00CA1498">
        <w:trPr>
          <w:trHeight w:val="3666"/>
          <w:jc w:val="center"/>
        </w:trPr>
        <w:tc>
          <w:tcPr>
            <w:tcW w:w="3617" w:type="dxa"/>
            <w:shd w:val="clear" w:color="auto" w:fill="FFFFFF"/>
          </w:tcPr>
          <w:p w14:paraId="47C3DC3F" w14:textId="77777777" w:rsidR="00CA0A65" w:rsidRPr="000711E9" w:rsidRDefault="00CA0A65" w:rsidP="00CA0A65">
            <w:pPr>
              <w:spacing w:after="0" w:line="240" w:lineRule="auto"/>
              <w:jc w:val="center"/>
              <w:rPr>
                <w:rFonts w:ascii="Times New Roman" w:hAnsi="Times New Roman" w:cs="Times New Roman"/>
                <w:b/>
                <w:color w:val="000000" w:themeColor="text1"/>
              </w:rPr>
            </w:pPr>
          </w:p>
          <w:p w14:paraId="3FE53920"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5885" w:type="dxa"/>
            <w:shd w:val="clear" w:color="auto" w:fill="FFFFFF"/>
          </w:tcPr>
          <w:p w14:paraId="57CD4B1A" w14:textId="77777777" w:rsidR="005456F5"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W1: zna działanie niepożądane leków i kosmetyków manifestujące się zmianami dermatologicznymi (K_W16) </w:t>
            </w:r>
          </w:p>
          <w:p w14:paraId="79C71369" w14:textId="77777777" w:rsidR="005456F5"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W2: zna rodzaje skóry w przebiegu chorób dermatologicznych </w:t>
            </w:r>
            <w:r w:rsidR="005456F5" w:rsidRPr="000711E9">
              <w:rPr>
                <w:color w:val="000000" w:themeColor="text1"/>
                <w:sz w:val="22"/>
                <w:szCs w:val="22"/>
              </w:rPr>
              <w:br/>
            </w:r>
            <w:r w:rsidRPr="000711E9">
              <w:rPr>
                <w:color w:val="000000" w:themeColor="text1"/>
                <w:sz w:val="22"/>
                <w:szCs w:val="22"/>
              </w:rPr>
              <w:t xml:space="preserve">i sposoby pielęgnacji odpowiednie do defektu (K_W18) </w:t>
            </w:r>
          </w:p>
          <w:p w14:paraId="6540A3B8" w14:textId="77777777" w:rsidR="005456F5"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W3: zna rolę czynników środowiskowych w patogenezie chorób </w:t>
            </w:r>
            <w:r w:rsidR="005456F5" w:rsidRPr="000711E9">
              <w:rPr>
                <w:color w:val="000000" w:themeColor="text1"/>
                <w:sz w:val="22"/>
                <w:szCs w:val="22"/>
              </w:rPr>
              <w:t>skóry (K_W19)</w:t>
            </w:r>
          </w:p>
          <w:p w14:paraId="7BD5BE5B" w14:textId="77777777" w:rsidR="005456F5"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W4: zna zasady pielęgnacji skóry, stosowania emolientów </w:t>
            </w:r>
            <w:r w:rsidR="005456F5" w:rsidRPr="000711E9">
              <w:rPr>
                <w:color w:val="000000" w:themeColor="text1"/>
                <w:sz w:val="22"/>
                <w:szCs w:val="22"/>
              </w:rPr>
              <w:br/>
            </w:r>
            <w:r w:rsidRPr="000711E9">
              <w:rPr>
                <w:color w:val="000000" w:themeColor="text1"/>
                <w:sz w:val="22"/>
                <w:szCs w:val="22"/>
              </w:rPr>
              <w:t>w chorobach skóry, włosów i paznokci w przebiegu sch</w:t>
            </w:r>
            <w:r w:rsidR="005456F5" w:rsidRPr="000711E9">
              <w:rPr>
                <w:color w:val="000000" w:themeColor="text1"/>
                <w:sz w:val="22"/>
                <w:szCs w:val="22"/>
              </w:rPr>
              <w:t>orzeń dermatologicznych (K_W24)</w:t>
            </w:r>
          </w:p>
          <w:p w14:paraId="51F49435" w14:textId="77777777" w:rsidR="005456F5"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W5: zna cz</w:t>
            </w:r>
            <w:r w:rsidR="005456F5" w:rsidRPr="000711E9">
              <w:rPr>
                <w:color w:val="000000" w:themeColor="text1"/>
                <w:sz w:val="22"/>
                <w:szCs w:val="22"/>
              </w:rPr>
              <w:t>ynności i funkcje skóry (K_W25)</w:t>
            </w:r>
          </w:p>
          <w:p w14:paraId="2EE68581" w14:textId="77777777" w:rsidR="005456F5"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W6: zna i potrafi rozpoznawać i różnicować dermatozy i choroby przenoszone droga płciową (K_W26) </w:t>
            </w:r>
          </w:p>
          <w:p w14:paraId="5C9C6DF1" w14:textId="77777777" w:rsidR="00A02F1C"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W7: zna objawy, patogenezę jednostki chorobowe skóry i jej przydatków (K_W27)</w:t>
            </w:r>
          </w:p>
        </w:tc>
      </w:tr>
      <w:tr w:rsidR="00A02F1C" w:rsidRPr="00156836" w14:paraId="58D5FD83" w14:textId="77777777" w:rsidTr="00CA1498">
        <w:trPr>
          <w:trHeight w:val="416"/>
          <w:jc w:val="center"/>
        </w:trPr>
        <w:tc>
          <w:tcPr>
            <w:tcW w:w="3617" w:type="dxa"/>
            <w:shd w:val="clear" w:color="auto" w:fill="FFFFFF"/>
          </w:tcPr>
          <w:p w14:paraId="4B18AD1D"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0CB61A10"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5885" w:type="dxa"/>
            <w:shd w:val="clear" w:color="auto" w:fill="FFFFFF"/>
          </w:tcPr>
          <w:p w14:paraId="41129A33" w14:textId="77777777" w:rsidR="00A02F1C"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U1: potrafi określić pozytywny i negatywny wpływ czynników środowiskowych na skórę (K_U03)</w:t>
            </w:r>
          </w:p>
          <w:p w14:paraId="01B26DD3" w14:textId="77777777" w:rsidR="00A02F1C"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U2: potrafi rozpoznać rodzaje i defekty skóry i dobrać odpowiednie zabiegi kosmetyczne przy współpracy </w:t>
            </w:r>
            <w:r w:rsidR="005456F5" w:rsidRPr="000711E9">
              <w:rPr>
                <w:color w:val="000000" w:themeColor="text1"/>
                <w:sz w:val="22"/>
                <w:szCs w:val="22"/>
              </w:rPr>
              <w:br/>
            </w:r>
            <w:r w:rsidRPr="000711E9">
              <w:rPr>
                <w:color w:val="000000" w:themeColor="text1"/>
                <w:sz w:val="22"/>
                <w:szCs w:val="22"/>
              </w:rPr>
              <w:t xml:space="preserve">z dermatologiem (K_U17) </w:t>
            </w:r>
          </w:p>
          <w:p w14:paraId="352BDC38" w14:textId="77777777" w:rsidR="00A02F1C"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U3: potrafi dobrać odpowiednie zalecenia profilaktyczne niwelujące wpływ środowiska zewnętrznego na skórę (K_U18) </w:t>
            </w:r>
          </w:p>
          <w:p w14:paraId="6EAC1C65" w14:textId="77777777" w:rsidR="00A02F1C"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U4: posiada umiejętność doboru odpowiednich dermokosmetyków i emolientów w zależności od defektu kosmetyczno-medycznego (K_U19)</w:t>
            </w:r>
          </w:p>
          <w:p w14:paraId="5BCA4D8B" w14:textId="77777777" w:rsidR="00A02F1C"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U5: potrafi rozpoznawać i różnicować dermatozy i choroby przenoszone droga płciową (K_U25) </w:t>
            </w:r>
          </w:p>
          <w:p w14:paraId="7B0DBB43" w14:textId="77777777" w:rsidR="00A02F1C"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U6: rozumie ograniczenia wynikające z zawodu kosmetologa </w:t>
            </w:r>
            <w:r w:rsidR="005456F5" w:rsidRPr="000711E9">
              <w:rPr>
                <w:color w:val="000000" w:themeColor="text1"/>
                <w:sz w:val="22"/>
                <w:szCs w:val="22"/>
              </w:rPr>
              <w:br/>
            </w:r>
            <w:r w:rsidRPr="000711E9">
              <w:rPr>
                <w:color w:val="000000" w:themeColor="text1"/>
                <w:sz w:val="22"/>
                <w:szCs w:val="22"/>
              </w:rPr>
              <w:t>i posiada potrzebę ustawicznego uczenia się (K_U49)</w:t>
            </w:r>
          </w:p>
        </w:tc>
      </w:tr>
      <w:tr w:rsidR="00A02F1C" w:rsidRPr="00156836" w14:paraId="235BE8BB" w14:textId="77777777" w:rsidTr="00CA1498">
        <w:trPr>
          <w:trHeight w:val="1052"/>
          <w:jc w:val="center"/>
        </w:trPr>
        <w:tc>
          <w:tcPr>
            <w:tcW w:w="3617" w:type="dxa"/>
            <w:shd w:val="clear" w:color="auto" w:fill="FFFFFF"/>
          </w:tcPr>
          <w:p w14:paraId="246B7451"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495A0637" w14:textId="77777777" w:rsidR="00A02F1C" w:rsidRPr="000711E9" w:rsidRDefault="00A02F1C"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 kompetencje społeczne</w:t>
            </w:r>
          </w:p>
        </w:tc>
        <w:tc>
          <w:tcPr>
            <w:tcW w:w="5885" w:type="dxa"/>
            <w:shd w:val="clear" w:color="auto" w:fill="FFFFFF"/>
          </w:tcPr>
          <w:p w14:paraId="1DAD4E10" w14:textId="77777777" w:rsidR="00A02F1C"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K1: potrafi zasugerować klientowi gabinetu kosmetologicznego potrzebę konsultacji dermatologicznej, alergologicznej, chirurgicznej czy ginekologicznej (K_K04)</w:t>
            </w:r>
          </w:p>
          <w:p w14:paraId="1C988CBD" w14:textId="77777777" w:rsidR="00A02F1C" w:rsidRPr="000711E9" w:rsidRDefault="00A02F1C" w:rsidP="005456F5">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K2: potrafi odmówić wykonania nieodpowied</w:t>
            </w:r>
            <w:r w:rsidR="005456F5" w:rsidRPr="000711E9">
              <w:rPr>
                <w:color w:val="000000" w:themeColor="text1"/>
                <w:sz w:val="22"/>
                <w:szCs w:val="22"/>
              </w:rPr>
              <w:t xml:space="preserve">niego zabiegu kosmetologicznego </w:t>
            </w:r>
            <w:r w:rsidRPr="000711E9">
              <w:rPr>
                <w:color w:val="000000" w:themeColor="text1"/>
                <w:sz w:val="22"/>
                <w:szCs w:val="22"/>
              </w:rPr>
              <w:t>w przypadku występowania przeciwwskazań dermatologicznych (K_K05)</w:t>
            </w:r>
          </w:p>
        </w:tc>
      </w:tr>
      <w:tr w:rsidR="00A02F1C" w:rsidRPr="000711E9" w14:paraId="62288838" w14:textId="77777777" w:rsidTr="00CA1498">
        <w:trPr>
          <w:trHeight w:val="3289"/>
          <w:jc w:val="center"/>
        </w:trPr>
        <w:tc>
          <w:tcPr>
            <w:tcW w:w="3617" w:type="dxa"/>
            <w:shd w:val="clear" w:color="auto" w:fill="FFFFFF"/>
          </w:tcPr>
          <w:p w14:paraId="17FC1F02"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3E3E57BC"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5885" w:type="dxa"/>
            <w:shd w:val="clear" w:color="auto" w:fill="FFFFFF"/>
          </w:tcPr>
          <w:p w14:paraId="78B89020" w14:textId="77777777" w:rsidR="00A02F1C" w:rsidRPr="000711E9" w:rsidRDefault="00A02F1C" w:rsidP="00A02F1C">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5B7E0ABE" w14:textId="77777777" w:rsidR="00A02F1C" w:rsidRPr="000711E9" w:rsidRDefault="00A02F1C"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0D6F0341" w14:textId="77777777" w:rsidR="00A02F1C" w:rsidRPr="000711E9" w:rsidRDefault="00A02F1C"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76DC7B20" w14:textId="77777777" w:rsidR="00A02F1C" w:rsidRPr="000711E9" w:rsidRDefault="00A02F1C"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036C6268" w14:textId="77777777" w:rsidR="00A02F1C" w:rsidRPr="000711E9" w:rsidRDefault="00A02F1C" w:rsidP="00A02F1C">
            <w:pPr>
              <w:autoSpaceDE w:val="0"/>
              <w:autoSpaceDN w:val="0"/>
              <w:adjustRightInd w:val="0"/>
              <w:spacing w:after="0" w:line="240" w:lineRule="auto"/>
              <w:ind w:firstLine="33"/>
              <w:jc w:val="both"/>
              <w:rPr>
                <w:rFonts w:ascii="Times New Roman" w:hAnsi="Times New Roman" w:cs="Times New Roman"/>
                <w:b/>
                <w:color w:val="000000" w:themeColor="text1"/>
              </w:rPr>
            </w:pPr>
          </w:p>
          <w:p w14:paraId="7007D2EC" w14:textId="77777777" w:rsidR="00A02F1C" w:rsidRPr="000711E9" w:rsidRDefault="00A02F1C" w:rsidP="00A02F1C">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773388D7" w14:textId="77777777" w:rsidR="00A02F1C" w:rsidRPr="000711E9" w:rsidRDefault="00A02F1C"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0F158988" w14:textId="77777777" w:rsidR="00A02F1C" w:rsidRPr="000711E9" w:rsidRDefault="00A02F1C"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studium przypadku</w:t>
            </w:r>
          </w:p>
          <w:p w14:paraId="4849EFC3" w14:textId="77777777" w:rsidR="00A02F1C" w:rsidRPr="000711E9" w:rsidRDefault="00A02F1C"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film, pokaz </w:t>
            </w:r>
          </w:p>
          <w:p w14:paraId="577FDF02" w14:textId="77777777" w:rsidR="00A02F1C" w:rsidRPr="000711E9" w:rsidRDefault="00A02F1C"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5F9B4164" w14:textId="77777777" w:rsidR="00A02F1C" w:rsidRPr="000711E9" w:rsidRDefault="00A02F1C"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A02F1C" w:rsidRPr="00156836" w14:paraId="531D087D" w14:textId="77777777" w:rsidTr="00CA1498">
        <w:trPr>
          <w:trHeight w:val="984"/>
          <w:jc w:val="center"/>
        </w:trPr>
        <w:tc>
          <w:tcPr>
            <w:tcW w:w="3617" w:type="dxa"/>
            <w:shd w:val="clear" w:color="auto" w:fill="FFFFFF"/>
          </w:tcPr>
          <w:p w14:paraId="47FEC5F4" w14:textId="77777777" w:rsidR="00CA0A65" w:rsidRPr="000711E9" w:rsidRDefault="00CA0A65" w:rsidP="00CA0A65">
            <w:pPr>
              <w:spacing w:after="0" w:line="240" w:lineRule="auto"/>
              <w:jc w:val="center"/>
              <w:rPr>
                <w:rFonts w:ascii="Times New Roman" w:hAnsi="Times New Roman" w:cs="Times New Roman"/>
                <w:b/>
                <w:color w:val="000000" w:themeColor="text1"/>
              </w:rPr>
            </w:pPr>
          </w:p>
          <w:p w14:paraId="13FCF3EA"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5885" w:type="dxa"/>
            <w:shd w:val="clear" w:color="auto" w:fill="FFFFFF"/>
            <w:vAlign w:val="center"/>
          </w:tcPr>
          <w:p w14:paraId="6A261C6A" w14:textId="77777777" w:rsidR="00A02F1C" w:rsidRPr="000711E9" w:rsidRDefault="00A02F1C" w:rsidP="005456F5">
            <w:pPr>
              <w:pStyle w:val="NormalWeb"/>
              <w:jc w:val="both"/>
              <w:rPr>
                <w:color w:val="000000" w:themeColor="text1"/>
                <w:sz w:val="22"/>
                <w:szCs w:val="22"/>
              </w:rPr>
            </w:pPr>
            <w:r w:rsidRPr="000711E9">
              <w:rPr>
                <w:color w:val="000000" w:themeColor="text1"/>
                <w:sz w:val="22"/>
                <w:szCs w:val="22"/>
              </w:rPr>
              <w:t xml:space="preserve">Do realizacji opisywanego przedmiotu niezbędne jest posiadanie podstawowych wiadomości z zakresu biologii, histologii, anatomii i kosmetologii. </w:t>
            </w:r>
          </w:p>
        </w:tc>
      </w:tr>
      <w:tr w:rsidR="00A02F1C" w:rsidRPr="00156836" w14:paraId="4792B7A8" w14:textId="77777777" w:rsidTr="00CA1498">
        <w:trPr>
          <w:trHeight w:val="1700"/>
          <w:jc w:val="center"/>
        </w:trPr>
        <w:tc>
          <w:tcPr>
            <w:tcW w:w="3617" w:type="dxa"/>
            <w:shd w:val="clear" w:color="auto" w:fill="FFFFFF"/>
          </w:tcPr>
          <w:p w14:paraId="1BDB9887"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527722D9"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5885" w:type="dxa"/>
            <w:shd w:val="clear" w:color="auto" w:fill="FFFFFF"/>
            <w:vAlign w:val="center"/>
          </w:tcPr>
          <w:p w14:paraId="3F80B453" w14:textId="77777777" w:rsidR="00A02F1C" w:rsidRPr="000711E9" w:rsidRDefault="00A02F1C" w:rsidP="005456F5">
            <w:pPr>
              <w:pStyle w:val="NormalWeb"/>
              <w:jc w:val="both"/>
              <w:rPr>
                <w:color w:val="000000" w:themeColor="text1"/>
                <w:sz w:val="22"/>
                <w:szCs w:val="22"/>
              </w:rPr>
            </w:pPr>
            <w:r w:rsidRPr="000711E9">
              <w:rPr>
                <w:color w:val="000000" w:themeColor="text1"/>
                <w:sz w:val="22"/>
                <w:szCs w:val="22"/>
              </w:rPr>
              <w:t xml:space="preserve">W trakcie zajęć student zdobywa podstawowe informacje na temat chorób skóry i chorób przenoszonych drogą płciową. Uczy się diagnozowania, etiologii oraz różnicowania chorób skóry </w:t>
            </w:r>
            <w:r w:rsidR="005456F5" w:rsidRPr="000711E9">
              <w:rPr>
                <w:color w:val="000000" w:themeColor="text1"/>
                <w:sz w:val="22"/>
                <w:szCs w:val="22"/>
              </w:rPr>
              <w:br/>
            </w:r>
            <w:r w:rsidRPr="000711E9">
              <w:rPr>
                <w:color w:val="000000" w:themeColor="text1"/>
                <w:sz w:val="22"/>
                <w:szCs w:val="22"/>
              </w:rPr>
              <w:t xml:space="preserve">i przenoszonych drogą płciową. Poznaje zastosowanie kosmetologii w zapobieganiu, leczeniu i pielęgnacji </w:t>
            </w:r>
            <w:r w:rsidR="005456F5" w:rsidRPr="000711E9">
              <w:rPr>
                <w:color w:val="000000" w:themeColor="text1"/>
                <w:sz w:val="22"/>
                <w:szCs w:val="22"/>
              </w:rPr>
              <w:br/>
            </w:r>
            <w:r w:rsidRPr="000711E9">
              <w:rPr>
                <w:color w:val="000000" w:themeColor="text1"/>
                <w:sz w:val="22"/>
                <w:szCs w:val="22"/>
              </w:rPr>
              <w:t xml:space="preserve">w poszczególnych chorobach skóry. </w:t>
            </w:r>
          </w:p>
        </w:tc>
      </w:tr>
      <w:tr w:rsidR="00A02F1C" w:rsidRPr="00156836" w14:paraId="287CB6FB" w14:textId="77777777" w:rsidTr="00CA1498">
        <w:trPr>
          <w:trHeight w:val="5084"/>
          <w:jc w:val="center"/>
        </w:trPr>
        <w:tc>
          <w:tcPr>
            <w:tcW w:w="3617" w:type="dxa"/>
            <w:shd w:val="clear" w:color="auto" w:fill="FFFFFF"/>
          </w:tcPr>
          <w:p w14:paraId="629C8A43"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2A710B33"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5885" w:type="dxa"/>
            <w:shd w:val="clear" w:color="auto" w:fill="FFFFFF"/>
          </w:tcPr>
          <w:p w14:paraId="4DC77BB8" w14:textId="77777777" w:rsidR="00A02F1C" w:rsidRPr="000711E9" w:rsidRDefault="00A02F1C" w:rsidP="009B36F8">
            <w:pPr>
              <w:pStyle w:val="NormalWeb"/>
              <w:spacing w:before="0" w:beforeAutospacing="0" w:after="0" w:afterAutospacing="0"/>
              <w:jc w:val="both"/>
              <w:rPr>
                <w:b/>
                <w:color w:val="000000" w:themeColor="text1"/>
                <w:sz w:val="22"/>
                <w:szCs w:val="22"/>
              </w:rPr>
            </w:pPr>
            <w:r w:rsidRPr="000711E9">
              <w:rPr>
                <w:b/>
                <w:color w:val="000000" w:themeColor="text1"/>
                <w:sz w:val="22"/>
                <w:szCs w:val="22"/>
              </w:rPr>
              <w:t>Wykłady:</w:t>
            </w:r>
          </w:p>
          <w:p w14:paraId="78E213AA" w14:textId="77777777" w:rsidR="00A02F1C" w:rsidRPr="000711E9" w:rsidRDefault="00A02F1C" w:rsidP="009B36F8">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Wykłady prowadzone są w formie prezentacji multimedialnych </w:t>
            </w:r>
            <w:r w:rsidR="009B36F8" w:rsidRPr="000711E9">
              <w:rPr>
                <w:color w:val="000000" w:themeColor="text1"/>
                <w:sz w:val="22"/>
                <w:szCs w:val="22"/>
              </w:rPr>
              <w:br/>
            </w:r>
            <w:r w:rsidRPr="000711E9">
              <w:rPr>
                <w:color w:val="000000" w:themeColor="text1"/>
                <w:sz w:val="22"/>
                <w:szCs w:val="22"/>
              </w:rPr>
              <w:t>z możliwością dyskusji na omawiany temat. W zakresie chorób skóry student opanowuje materiał z następujących zagadnień: budowa skóry oraz podstawy symptomatologii dermatologicznej; zakażenia bakteryjne; choroby wirusowe i pasożytnicze; grzybice; choroby łojotokowe; choroby alergiczne skóry; choroby rumieniowe; zaburzenia rogowaceni</w:t>
            </w:r>
            <w:r w:rsidR="004E0553" w:rsidRPr="000711E9">
              <w:rPr>
                <w:color w:val="000000" w:themeColor="text1"/>
                <w:sz w:val="22"/>
                <w:szCs w:val="22"/>
              </w:rPr>
              <w:t>a; zaburzenia barwnikowe skóry</w:t>
            </w:r>
            <w:r w:rsidRPr="000711E9">
              <w:rPr>
                <w:color w:val="000000" w:themeColor="text1"/>
                <w:sz w:val="22"/>
                <w:szCs w:val="22"/>
              </w:rPr>
              <w:t>, nowotwory skóry; choroby autoimmunologiczne; zaburzenia potliwości; objawy niepożądanego działania kosmetyków; starzenie się skóry; choroby przenoszone droga płciową.</w:t>
            </w:r>
          </w:p>
          <w:p w14:paraId="14194816" w14:textId="77777777" w:rsidR="005456F5" w:rsidRPr="000711E9" w:rsidRDefault="005456F5" w:rsidP="009B36F8">
            <w:pPr>
              <w:pStyle w:val="NormalWeb"/>
              <w:spacing w:before="0" w:beforeAutospacing="0" w:after="0" w:afterAutospacing="0"/>
              <w:jc w:val="both"/>
              <w:rPr>
                <w:b/>
                <w:color w:val="000000" w:themeColor="text1"/>
                <w:sz w:val="22"/>
                <w:szCs w:val="22"/>
              </w:rPr>
            </w:pPr>
          </w:p>
          <w:p w14:paraId="28EF3A0D" w14:textId="77777777" w:rsidR="00A02F1C" w:rsidRPr="000711E9" w:rsidRDefault="00A02F1C" w:rsidP="009B36F8">
            <w:pPr>
              <w:pStyle w:val="NormalWeb"/>
              <w:spacing w:before="0" w:beforeAutospacing="0" w:after="0" w:afterAutospacing="0"/>
              <w:jc w:val="both"/>
              <w:rPr>
                <w:b/>
                <w:color w:val="000000" w:themeColor="text1"/>
                <w:sz w:val="22"/>
                <w:szCs w:val="22"/>
              </w:rPr>
            </w:pPr>
            <w:r w:rsidRPr="000711E9">
              <w:rPr>
                <w:b/>
                <w:color w:val="000000" w:themeColor="text1"/>
                <w:sz w:val="22"/>
                <w:szCs w:val="22"/>
              </w:rPr>
              <w:t>Laboratoria:</w:t>
            </w:r>
          </w:p>
          <w:p w14:paraId="7C92D830" w14:textId="77777777" w:rsidR="00A02F1C" w:rsidRPr="000711E9" w:rsidRDefault="00A02F1C" w:rsidP="009B36F8">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Prezentowane podczas wykładów schorzenia dermatologiczne </w:t>
            </w:r>
            <w:r w:rsidR="009B36F8" w:rsidRPr="000711E9">
              <w:rPr>
                <w:color w:val="000000" w:themeColor="text1"/>
                <w:sz w:val="22"/>
                <w:szCs w:val="22"/>
              </w:rPr>
              <w:br/>
            </w:r>
            <w:r w:rsidRPr="000711E9">
              <w:rPr>
                <w:color w:val="000000" w:themeColor="text1"/>
                <w:sz w:val="22"/>
                <w:szCs w:val="22"/>
              </w:rPr>
              <w:t xml:space="preserve">są następnie w miarę możliwości prezentowane podczas laboratoriów na przykładach pacjentów. Laboratoria odbywają się w małych grupach przy w pracowniach specjalistycznych </w:t>
            </w:r>
            <w:r w:rsidR="009B36F8" w:rsidRPr="000711E9">
              <w:rPr>
                <w:color w:val="000000" w:themeColor="text1"/>
                <w:sz w:val="22"/>
                <w:szCs w:val="22"/>
              </w:rPr>
              <w:br/>
            </w:r>
            <w:r w:rsidRPr="000711E9">
              <w:rPr>
                <w:color w:val="000000" w:themeColor="text1"/>
                <w:sz w:val="22"/>
                <w:szCs w:val="22"/>
              </w:rPr>
              <w:t>i poradni dermatologicznej. Student samodzielnie uzupełnia wiadomości w oparciu o najnowsze pozycje piśmiennictwa.</w:t>
            </w:r>
          </w:p>
        </w:tc>
      </w:tr>
      <w:tr w:rsidR="00A02F1C" w:rsidRPr="000711E9" w14:paraId="5AF32649" w14:textId="77777777" w:rsidTr="00CA1498">
        <w:trPr>
          <w:jc w:val="center"/>
        </w:trPr>
        <w:tc>
          <w:tcPr>
            <w:tcW w:w="3617" w:type="dxa"/>
            <w:shd w:val="clear" w:color="auto" w:fill="FFFFFF"/>
          </w:tcPr>
          <w:p w14:paraId="5384734E" w14:textId="77777777" w:rsidR="00CA0A65" w:rsidRPr="000711E9" w:rsidRDefault="00CA0A65" w:rsidP="00CA0A65">
            <w:pPr>
              <w:spacing w:after="0" w:line="240" w:lineRule="auto"/>
              <w:jc w:val="center"/>
              <w:rPr>
                <w:rFonts w:ascii="Times New Roman" w:hAnsi="Times New Roman" w:cs="Times New Roman"/>
                <w:b/>
                <w:color w:val="000000" w:themeColor="text1"/>
                <w:lang w:val="pl-PL"/>
              </w:rPr>
            </w:pPr>
          </w:p>
          <w:p w14:paraId="1B48530D"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5885" w:type="dxa"/>
            <w:shd w:val="clear" w:color="auto" w:fill="FFFFFF"/>
          </w:tcPr>
          <w:p w14:paraId="40A6D9C9" w14:textId="77777777" w:rsidR="00A02F1C" w:rsidRPr="000711E9" w:rsidRDefault="00A02F1C" w:rsidP="009B36F8">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Literatura podstawowa</w:t>
            </w:r>
            <w:r w:rsidRPr="000711E9">
              <w:rPr>
                <w:rFonts w:ascii="Times New Roman" w:hAnsi="Times New Roman" w:cs="Times New Roman"/>
                <w:color w:val="000000" w:themeColor="text1"/>
                <w:lang w:val="pl-PL"/>
              </w:rPr>
              <w:t xml:space="preserve">: </w:t>
            </w:r>
          </w:p>
          <w:p w14:paraId="5BFDD979" w14:textId="77777777" w:rsidR="00A02F1C" w:rsidRPr="000711E9" w:rsidRDefault="00A02F1C" w:rsidP="009B36F8">
            <w:pPr>
              <w:pStyle w:val="NormalWeb"/>
              <w:spacing w:before="0" w:beforeAutospacing="0" w:after="0" w:afterAutospacing="0"/>
              <w:jc w:val="both"/>
              <w:rPr>
                <w:color w:val="000000" w:themeColor="text1"/>
                <w:sz w:val="22"/>
                <w:szCs w:val="22"/>
              </w:rPr>
            </w:pPr>
            <w:r w:rsidRPr="000711E9">
              <w:rPr>
                <w:color w:val="000000" w:themeColor="text1"/>
                <w:sz w:val="22"/>
                <w:szCs w:val="22"/>
              </w:rPr>
              <w:t>1. Adamski Z, Kaszuba A: Dermatologia dla kosmetologów. UM, Poznań 2008</w:t>
            </w:r>
            <w:r w:rsidR="009B36F8" w:rsidRPr="000711E9">
              <w:rPr>
                <w:color w:val="000000" w:themeColor="text1"/>
                <w:sz w:val="22"/>
                <w:szCs w:val="22"/>
              </w:rPr>
              <w:t>.</w:t>
            </w:r>
          </w:p>
          <w:p w14:paraId="348CCE8D" w14:textId="77777777" w:rsidR="00A02F1C" w:rsidRPr="000711E9" w:rsidRDefault="00A02F1C" w:rsidP="009B36F8">
            <w:pPr>
              <w:pStyle w:val="NormalWeb"/>
              <w:spacing w:before="0" w:beforeAutospacing="0" w:after="0" w:afterAutospacing="0"/>
              <w:jc w:val="both"/>
              <w:rPr>
                <w:color w:val="000000" w:themeColor="text1"/>
                <w:sz w:val="22"/>
                <w:szCs w:val="22"/>
              </w:rPr>
            </w:pPr>
            <w:r w:rsidRPr="000711E9">
              <w:rPr>
                <w:color w:val="000000" w:themeColor="text1"/>
                <w:sz w:val="22"/>
                <w:szCs w:val="22"/>
              </w:rPr>
              <w:t>2. Placek W: Kosmetologia i farmakologia skóry. PZWL, Warszawa 2007</w:t>
            </w:r>
            <w:r w:rsidR="009B36F8" w:rsidRPr="000711E9">
              <w:rPr>
                <w:color w:val="000000" w:themeColor="text1"/>
                <w:sz w:val="22"/>
                <w:szCs w:val="22"/>
              </w:rPr>
              <w:t>.</w:t>
            </w:r>
          </w:p>
          <w:p w14:paraId="18DCB7AA" w14:textId="77777777" w:rsidR="00A02F1C" w:rsidRPr="000711E9" w:rsidRDefault="00A02F1C" w:rsidP="009B36F8">
            <w:pPr>
              <w:pStyle w:val="NormalWeb"/>
              <w:spacing w:before="0" w:beforeAutospacing="0" w:after="0" w:afterAutospacing="0"/>
              <w:jc w:val="both"/>
              <w:rPr>
                <w:color w:val="000000" w:themeColor="text1"/>
                <w:sz w:val="22"/>
                <w:szCs w:val="22"/>
              </w:rPr>
            </w:pPr>
            <w:r w:rsidRPr="000711E9">
              <w:rPr>
                <w:color w:val="000000" w:themeColor="text1"/>
                <w:sz w:val="22"/>
                <w:szCs w:val="22"/>
              </w:rPr>
              <w:t>3.Jabłońska S: Choroby skóry i choroby przenoszone droga płciową. PZWL, Warszawa 2005</w:t>
            </w:r>
            <w:r w:rsidR="009B36F8" w:rsidRPr="000711E9">
              <w:rPr>
                <w:color w:val="000000" w:themeColor="text1"/>
                <w:sz w:val="22"/>
                <w:szCs w:val="22"/>
              </w:rPr>
              <w:t>.</w:t>
            </w:r>
            <w:r w:rsidRPr="000711E9">
              <w:rPr>
                <w:color w:val="000000" w:themeColor="text1"/>
                <w:sz w:val="22"/>
                <w:szCs w:val="22"/>
              </w:rPr>
              <w:t xml:space="preserve"> </w:t>
            </w:r>
          </w:p>
          <w:p w14:paraId="667EB053" w14:textId="77777777" w:rsidR="00A02F1C" w:rsidRPr="000711E9" w:rsidRDefault="00A02F1C" w:rsidP="009B36F8">
            <w:pPr>
              <w:pStyle w:val="NormalWeb"/>
              <w:spacing w:before="0" w:beforeAutospacing="0" w:after="0" w:afterAutospacing="0"/>
              <w:jc w:val="both"/>
              <w:rPr>
                <w:color w:val="000000" w:themeColor="text1"/>
                <w:sz w:val="22"/>
                <w:szCs w:val="22"/>
              </w:rPr>
            </w:pPr>
            <w:r w:rsidRPr="000711E9">
              <w:rPr>
                <w:color w:val="000000" w:themeColor="text1"/>
                <w:sz w:val="22"/>
                <w:szCs w:val="22"/>
              </w:rPr>
              <w:t>4. Guy.F.Webster, Anthony V. Rewlings, red. D.Krasowska: Trądzik- diagnostyka i leczenie. Czelej, Lublin 2009</w:t>
            </w:r>
            <w:r w:rsidR="009B36F8" w:rsidRPr="000711E9">
              <w:rPr>
                <w:color w:val="000000" w:themeColor="text1"/>
                <w:sz w:val="22"/>
                <w:szCs w:val="22"/>
              </w:rPr>
              <w:t>.</w:t>
            </w:r>
          </w:p>
          <w:p w14:paraId="253F4981" w14:textId="77777777" w:rsidR="00A02F1C" w:rsidRPr="000711E9" w:rsidRDefault="00A02F1C" w:rsidP="009B36F8">
            <w:pPr>
              <w:pStyle w:val="NormalWeb"/>
              <w:spacing w:before="0" w:beforeAutospacing="0" w:after="0" w:afterAutospacing="0"/>
              <w:jc w:val="both"/>
              <w:rPr>
                <w:color w:val="000000" w:themeColor="text1"/>
                <w:sz w:val="22"/>
                <w:szCs w:val="22"/>
              </w:rPr>
            </w:pPr>
            <w:r w:rsidRPr="000711E9">
              <w:rPr>
                <w:color w:val="000000" w:themeColor="text1"/>
                <w:sz w:val="22"/>
                <w:szCs w:val="22"/>
              </w:rPr>
              <w:t>5. Juszkiewicz - Borowiec M: Wykwity skórne w diagnostyce dermatologicznej. Czelej, Lublin 2002</w:t>
            </w:r>
            <w:r w:rsidR="009B36F8" w:rsidRPr="000711E9">
              <w:rPr>
                <w:color w:val="000000" w:themeColor="text1"/>
                <w:sz w:val="22"/>
                <w:szCs w:val="22"/>
              </w:rPr>
              <w:t>.</w:t>
            </w:r>
          </w:p>
          <w:p w14:paraId="07F39C2E" w14:textId="77777777" w:rsidR="00A02F1C" w:rsidRPr="000711E9" w:rsidRDefault="00A02F1C" w:rsidP="009B36F8">
            <w:pPr>
              <w:pStyle w:val="NormalWeb"/>
              <w:spacing w:before="0" w:beforeAutospacing="0" w:after="0" w:afterAutospacing="0"/>
              <w:jc w:val="both"/>
              <w:rPr>
                <w:color w:val="000000" w:themeColor="text1"/>
                <w:sz w:val="22"/>
                <w:szCs w:val="22"/>
              </w:rPr>
            </w:pPr>
            <w:r w:rsidRPr="000711E9">
              <w:rPr>
                <w:color w:val="000000" w:themeColor="text1"/>
                <w:sz w:val="22"/>
                <w:szCs w:val="22"/>
              </w:rPr>
              <w:t>6. Noszczyk M:  Kosmetologia pielęgnacyjna i lekarska. Wydawnictwo Lekarskie PZWL,Warszawa 2010</w:t>
            </w:r>
            <w:r w:rsidR="009B36F8" w:rsidRPr="000711E9">
              <w:rPr>
                <w:color w:val="000000" w:themeColor="text1"/>
                <w:sz w:val="22"/>
                <w:szCs w:val="22"/>
              </w:rPr>
              <w:t>.</w:t>
            </w:r>
          </w:p>
          <w:p w14:paraId="27BB3AAC" w14:textId="77777777" w:rsidR="009B36F8" w:rsidRPr="000711E9" w:rsidRDefault="009B36F8" w:rsidP="009B36F8">
            <w:pPr>
              <w:pStyle w:val="NormalWeb"/>
              <w:spacing w:before="0" w:beforeAutospacing="0" w:after="0" w:afterAutospacing="0"/>
              <w:jc w:val="both"/>
              <w:rPr>
                <w:color w:val="000000" w:themeColor="text1"/>
                <w:sz w:val="22"/>
                <w:szCs w:val="22"/>
              </w:rPr>
            </w:pPr>
          </w:p>
          <w:p w14:paraId="54C6A788" w14:textId="77777777" w:rsidR="00A02F1C" w:rsidRPr="000711E9" w:rsidRDefault="00A02F1C" w:rsidP="009B36F8">
            <w:pPr>
              <w:tabs>
                <w:tab w:val="left" w:pos="195"/>
              </w:tabs>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6415FE72" w14:textId="77777777" w:rsidR="00A02F1C" w:rsidRPr="000711E9" w:rsidRDefault="00A02F1C" w:rsidP="009B36F8">
            <w:pPr>
              <w:pStyle w:val="ListParagraph1"/>
              <w:tabs>
                <w:tab w:val="left" w:pos="346"/>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Czasopisma naukowe:</w:t>
            </w:r>
          </w:p>
          <w:p w14:paraId="3ACF46C9" w14:textId="77777777" w:rsidR="00A02F1C" w:rsidRPr="000711E9" w:rsidRDefault="00A02F1C"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Dermatologia estetyczna</w:t>
            </w:r>
          </w:p>
          <w:p w14:paraId="3CDB7206" w14:textId="77777777" w:rsidR="00A02F1C" w:rsidRPr="000711E9" w:rsidRDefault="00A02F1C"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Postępy Dermatologii</w:t>
            </w:r>
          </w:p>
          <w:p w14:paraId="49B22453" w14:textId="77777777" w:rsidR="00A02F1C" w:rsidRPr="000711E9" w:rsidRDefault="00A02F1C"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Medycyna estetyczna i przeciw starzeniowa</w:t>
            </w:r>
          </w:p>
          <w:p w14:paraId="52285D51" w14:textId="77777777" w:rsidR="00A02F1C" w:rsidRPr="000711E9" w:rsidRDefault="00A02F1C"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 xml:space="preserve">Dermatologia i kosmetologia </w:t>
            </w:r>
          </w:p>
          <w:p w14:paraId="7190CC1B" w14:textId="77777777" w:rsidR="00A02F1C" w:rsidRPr="000711E9" w:rsidRDefault="00A02F1C"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Postępy kosmetologii</w:t>
            </w:r>
          </w:p>
        </w:tc>
      </w:tr>
      <w:tr w:rsidR="00A02F1C" w:rsidRPr="00156836" w14:paraId="3C361DB8" w14:textId="77777777" w:rsidTr="00CA1498">
        <w:trPr>
          <w:trHeight w:val="3039"/>
          <w:jc w:val="center"/>
        </w:trPr>
        <w:tc>
          <w:tcPr>
            <w:tcW w:w="3617" w:type="dxa"/>
            <w:shd w:val="clear" w:color="auto" w:fill="FFFFFF"/>
          </w:tcPr>
          <w:p w14:paraId="3D10AFBD" w14:textId="77777777" w:rsidR="00CA0A65" w:rsidRPr="000711E9" w:rsidRDefault="00CA0A65" w:rsidP="00CA0A65">
            <w:pPr>
              <w:spacing w:after="0" w:line="240" w:lineRule="auto"/>
              <w:jc w:val="center"/>
              <w:rPr>
                <w:rFonts w:ascii="Times New Roman" w:hAnsi="Times New Roman" w:cs="Times New Roman"/>
                <w:b/>
                <w:color w:val="000000" w:themeColor="text1"/>
              </w:rPr>
            </w:pPr>
          </w:p>
          <w:p w14:paraId="4432AABE"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5885" w:type="dxa"/>
            <w:shd w:val="clear" w:color="auto" w:fill="FFFFFF"/>
          </w:tcPr>
          <w:p w14:paraId="66CD26FE" w14:textId="77777777" w:rsidR="00651247" w:rsidRPr="000711E9" w:rsidRDefault="00651247" w:rsidP="009B36F8">
            <w:pPr>
              <w:shd w:val="clear" w:color="auto" w:fill="FFFFFF"/>
              <w:spacing w:after="0" w:line="240" w:lineRule="auto"/>
              <w:jc w:val="both"/>
              <w:rPr>
                <w:rFonts w:ascii="Times New Roman" w:hAnsi="Times New Roman" w:cs="Times New Roman"/>
                <w:color w:val="000000" w:themeColor="text1"/>
                <w:lang w:val="pl-PL"/>
              </w:rPr>
            </w:pPr>
          </w:p>
          <w:p w14:paraId="675DD4A8" w14:textId="77777777" w:rsidR="00A02F1C" w:rsidRPr="000711E9" w:rsidRDefault="00A02F1C" w:rsidP="009B36F8">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do zaliczenia przedmiotu Dermatologia jest przestrzeganie zasad ujętych w Regulaminie Dydaktycznym Katedry Kosmetologii i Dermatologii Estetycznej.</w:t>
            </w:r>
          </w:p>
          <w:p w14:paraId="15B430F0" w14:textId="77777777" w:rsidR="00A02F1C" w:rsidRPr="000711E9" w:rsidRDefault="00A02F1C" w:rsidP="009B36F8">
            <w:pPr>
              <w:autoSpaceDE w:val="0"/>
              <w:autoSpaceDN w:val="0"/>
              <w:adjustRightInd w:val="0"/>
              <w:spacing w:after="0" w:line="240" w:lineRule="auto"/>
              <w:jc w:val="both"/>
              <w:rPr>
                <w:rFonts w:ascii="Times New Roman" w:hAnsi="Times New Roman" w:cs="Times New Roman"/>
                <w:color w:val="000000" w:themeColor="text1"/>
                <w:lang w:val="pl-PL"/>
              </w:rPr>
            </w:pPr>
          </w:p>
          <w:p w14:paraId="3CC61CFD" w14:textId="77777777" w:rsidR="00A02F1C" w:rsidRPr="000711E9" w:rsidRDefault="00A02F1C" w:rsidP="009B36F8">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Zaliczenie końcowe teoretyczne, kolokwia, sprawdziany pisemne</w:t>
            </w:r>
            <w:r w:rsidRPr="000711E9">
              <w:rPr>
                <w:rFonts w:ascii="Times New Roman" w:hAnsi="Times New Roman" w:cs="Times New Roman"/>
                <w:color w:val="000000" w:themeColor="text1"/>
                <w:lang w:val="pl-PL"/>
              </w:rPr>
              <w:t xml:space="preserve">: zaliczenie na ocenę na podstawie testu (test pisemny: pytania i zamknięte jednokrotnego wyboru) z wiedzy zdobytej </w:t>
            </w:r>
            <w:r w:rsidR="009B36F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wykładach i laboratoriach.</w:t>
            </w:r>
          </w:p>
          <w:p w14:paraId="1752D96C" w14:textId="77777777" w:rsidR="00A02F1C" w:rsidRPr="000711E9" w:rsidRDefault="00A02F1C" w:rsidP="009B36F8">
            <w:pPr>
              <w:spacing w:after="0" w:line="240" w:lineRule="auto"/>
              <w:jc w:val="both"/>
              <w:rPr>
                <w:rFonts w:ascii="Times New Roman" w:hAnsi="Times New Roman" w:cs="Times New Roman"/>
                <w:b/>
                <w:bCs/>
                <w:color w:val="000000" w:themeColor="text1"/>
                <w:lang w:val="pl-PL"/>
              </w:rPr>
            </w:pPr>
          </w:p>
          <w:p w14:paraId="606BD0F6" w14:textId="77777777" w:rsidR="00A02F1C" w:rsidRPr="000711E9" w:rsidRDefault="00A02F1C" w:rsidP="009B36F8">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uzyskane punkty przelicza się na stopnie według następującej skali:</w:t>
            </w:r>
          </w:p>
          <w:p w14:paraId="233C4735" w14:textId="77777777" w:rsidR="00A02F1C" w:rsidRPr="000711E9" w:rsidRDefault="00A02F1C" w:rsidP="00A02F1C">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1"/>
              <w:gridCol w:w="2599"/>
            </w:tblGrid>
            <w:tr w:rsidR="00A02F1C" w:rsidRPr="00156836" w14:paraId="4AAB07A3" w14:textId="77777777" w:rsidTr="009B36F8">
              <w:trPr>
                <w:trHeight w:val="340"/>
              </w:trPr>
              <w:tc>
                <w:tcPr>
                  <w:tcW w:w="2621" w:type="dxa"/>
                  <w:tcBorders>
                    <w:top w:val="single" w:sz="4" w:space="0" w:color="auto"/>
                    <w:left w:val="single" w:sz="4" w:space="0" w:color="auto"/>
                    <w:bottom w:val="single" w:sz="4" w:space="0" w:color="auto"/>
                    <w:right w:val="single" w:sz="4" w:space="0" w:color="auto"/>
                  </w:tcBorders>
                  <w:vAlign w:val="center"/>
                </w:tcPr>
                <w:p w14:paraId="5A848DED" w14:textId="77777777" w:rsidR="00A02F1C" w:rsidRPr="000711E9" w:rsidRDefault="00A02F1C" w:rsidP="009B36F8">
                  <w:pPr>
                    <w:shd w:val="clear" w:color="auto" w:fill="FFFFFF"/>
                    <w:tabs>
                      <w:tab w:val="left" w:pos="16"/>
                    </w:tabs>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599" w:type="dxa"/>
                  <w:tcBorders>
                    <w:top w:val="single" w:sz="4" w:space="0" w:color="auto"/>
                    <w:left w:val="single" w:sz="4" w:space="0" w:color="auto"/>
                    <w:bottom w:val="single" w:sz="4" w:space="0" w:color="auto"/>
                    <w:right w:val="single" w:sz="4" w:space="0" w:color="auto"/>
                  </w:tcBorders>
                  <w:vAlign w:val="center"/>
                </w:tcPr>
                <w:p w14:paraId="2A45967D" w14:textId="77777777" w:rsidR="00A02F1C" w:rsidRPr="000711E9" w:rsidRDefault="00A02F1C" w:rsidP="009B36F8">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A02F1C" w:rsidRPr="00156836" w14:paraId="511A0C6C" w14:textId="77777777" w:rsidTr="009B36F8">
              <w:trPr>
                <w:trHeight w:val="340"/>
              </w:trPr>
              <w:tc>
                <w:tcPr>
                  <w:tcW w:w="2621" w:type="dxa"/>
                  <w:tcBorders>
                    <w:top w:val="single" w:sz="4" w:space="0" w:color="auto"/>
                    <w:left w:val="single" w:sz="4" w:space="0" w:color="auto"/>
                    <w:bottom w:val="single" w:sz="4" w:space="0" w:color="auto"/>
                    <w:right w:val="single" w:sz="4" w:space="0" w:color="auto"/>
                  </w:tcBorders>
                  <w:vAlign w:val="center"/>
                </w:tcPr>
                <w:p w14:paraId="1E50C3F8" w14:textId="77777777" w:rsidR="00A02F1C" w:rsidRPr="000711E9" w:rsidRDefault="00A02F1C" w:rsidP="009B36F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599" w:type="dxa"/>
                  <w:tcBorders>
                    <w:top w:val="single" w:sz="4" w:space="0" w:color="auto"/>
                    <w:left w:val="single" w:sz="4" w:space="0" w:color="auto"/>
                    <w:bottom w:val="single" w:sz="4" w:space="0" w:color="auto"/>
                    <w:right w:val="single" w:sz="4" w:space="0" w:color="auto"/>
                  </w:tcBorders>
                  <w:vAlign w:val="center"/>
                </w:tcPr>
                <w:p w14:paraId="1B7ACD13" w14:textId="77777777" w:rsidR="00A02F1C" w:rsidRPr="000711E9" w:rsidRDefault="009B36F8" w:rsidP="009B36F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A02F1C" w:rsidRPr="000711E9">
                    <w:rPr>
                      <w:rFonts w:ascii="Times New Roman" w:hAnsi="Times New Roman" w:cs="Times New Roman"/>
                      <w:color w:val="000000" w:themeColor="text1"/>
                      <w:lang w:val="pl-PL"/>
                    </w:rPr>
                    <w:t>ardzo dobry</w:t>
                  </w:r>
                </w:p>
              </w:tc>
            </w:tr>
            <w:tr w:rsidR="00A02F1C" w:rsidRPr="00156836" w14:paraId="70DB91A1" w14:textId="77777777" w:rsidTr="009B36F8">
              <w:trPr>
                <w:trHeight w:val="340"/>
              </w:trPr>
              <w:tc>
                <w:tcPr>
                  <w:tcW w:w="2621" w:type="dxa"/>
                  <w:tcBorders>
                    <w:top w:val="single" w:sz="4" w:space="0" w:color="auto"/>
                    <w:left w:val="single" w:sz="4" w:space="0" w:color="auto"/>
                    <w:bottom w:val="single" w:sz="4" w:space="0" w:color="auto"/>
                    <w:right w:val="single" w:sz="4" w:space="0" w:color="auto"/>
                  </w:tcBorders>
                  <w:vAlign w:val="center"/>
                </w:tcPr>
                <w:p w14:paraId="6F5B5FC0" w14:textId="77777777" w:rsidR="00A02F1C" w:rsidRPr="000711E9" w:rsidRDefault="00A02F1C" w:rsidP="009B36F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599" w:type="dxa"/>
                  <w:tcBorders>
                    <w:top w:val="single" w:sz="4" w:space="0" w:color="auto"/>
                    <w:left w:val="single" w:sz="4" w:space="0" w:color="auto"/>
                    <w:bottom w:val="single" w:sz="4" w:space="0" w:color="auto"/>
                    <w:right w:val="single" w:sz="4" w:space="0" w:color="auto"/>
                  </w:tcBorders>
                  <w:vAlign w:val="center"/>
                </w:tcPr>
                <w:p w14:paraId="1F7544C2" w14:textId="77777777" w:rsidR="00A02F1C" w:rsidRPr="000711E9" w:rsidRDefault="009B36F8" w:rsidP="009B36F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obry plus</w:t>
                  </w:r>
                </w:p>
              </w:tc>
            </w:tr>
            <w:tr w:rsidR="00A02F1C" w:rsidRPr="00156836" w14:paraId="0811FD2F" w14:textId="77777777" w:rsidTr="009B36F8">
              <w:trPr>
                <w:trHeight w:val="340"/>
              </w:trPr>
              <w:tc>
                <w:tcPr>
                  <w:tcW w:w="2621" w:type="dxa"/>
                  <w:tcBorders>
                    <w:top w:val="single" w:sz="4" w:space="0" w:color="auto"/>
                    <w:left w:val="single" w:sz="4" w:space="0" w:color="auto"/>
                    <w:bottom w:val="single" w:sz="4" w:space="0" w:color="auto"/>
                    <w:right w:val="single" w:sz="4" w:space="0" w:color="auto"/>
                  </w:tcBorders>
                  <w:vAlign w:val="center"/>
                </w:tcPr>
                <w:p w14:paraId="326EAE72" w14:textId="77777777" w:rsidR="00A02F1C" w:rsidRPr="000711E9" w:rsidRDefault="00A02F1C" w:rsidP="009B36F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599" w:type="dxa"/>
                  <w:tcBorders>
                    <w:top w:val="single" w:sz="4" w:space="0" w:color="auto"/>
                    <w:left w:val="single" w:sz="4" w:space="0" w:color="auto"/>
                    <w:bottom w:val="single" w:sz="4" w:space="0" w:color="auto"/>
                    <w:right w:val="single" w:sz="4" w:space="0" w:color="auto"/>
                  </w:tcBorders>
                  <w:vAlign w:val="center"/>
                </w:tcPr>
                <w:p w14:paraId="5B27270D" w14:textId="77777777" w:rsidR="00A02F1C" w:rsidRPr="000711E9" w:rsidRDefault="009B36F8" w:rsidP="009B36F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obry</w:t>
                  </w:r>
                </w:p>
              </w:tc>
            </w:tr>
            <w:tr w:rsidR="00A02F1C" w:rsidRPr="00156836" w14:paraId="4AFB109F" w14:textId="77777777" w:rsidTr="009B36F8">
              <w:trPr>
                <w:trHeight w:val="340"/>
              </w:trPr>
              <w:tc>
                <w:tcPr>
                  <w:tcW w:w="2621" w:type="dxa"/>
                  <w:tcBorders>
                    <w:top w:val="single" w:sz="4" w:space="0" w:color="auto"/>
                    <w:left w:val="single" w:sz="4" w:space="0" w:color="auto"/>
                    <w:bottom w:val="single" w:sz="4" w:space="0" w:color="auto"/>
                    <w:right w:val="single" w:sz="4" w:space="0" w:color="auto"/>
                  </w:tcBorders>
                  <w:vAlign w:val="center"/>
                </w:tcPr>
                <w:p w14:paraId="352AB749" w14:textId="77777777" w:rsidR="00A02F1C" w:rsidRPr="000711E9" w:rsidRDefault="00A02F1C" w:rsidP="009B36F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599" w:type="dxa"/>
                  <w:tcBorders>
                    <w:top w:val="single" w:sz="4" w:space="0" w:color="auto"/>
                    <w:left w:val="single" w:sz="4" w:space="0" w:color="auto"/>
                    <w:bottom w:val="single" w:sz="4" w:space="0" w:color="auto"/>
                    <w:right w:val="single" w:sz="4" w:space="0" w:color="auto"/>
                  </w:tcBorders>
                  <w:vAlign w:val="center"/>
                </w:tcPr>
                <w:p w14:paraId="42C642BC" w14:textId="77777777" w:rsidR="00A02F1C" w:rsidRPr="000711E9" w:rsidRDefault="009B36F8" w:rsidP="009B36F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ostateczny plus</w:t>
                  </w:r>
                </w:p>
              </w:tc>
            </w:tr>
            <w:tr w:rsidR="00A02F1C" w:rsidRPr="00156836" w14:paraId="7B9D80E4" w14:textId="77777777" w:rsidTr="009B36F8">
              <w:trPr>
                <w:trHeight w:val="340"/>
              </w:trPr>
              <w:tc>
                <w:tcPr>
                  <w:tcW w:w="2621" w:type="dxa"/>
                  <w:tcBorders>
                    <w:top w:val="single" w:sz="4" w:space="0" w:color="auto"/>
                    <w:left w:val="single" w:sz="4" w:space="0" w:color="auto"/>
                    <w:bottom w:val="single" w:sz="4" w:space="0" w:color="auto"/>
                    <w:right w:val="single" w:sz="4" w:space="0" w:color="auto"/>
                  </w:tcBorders>
                  <w:vAlign w:val="center"/>
                </w:tcPr>
                <w:p w14:paraId="1CB973F0" w14:textId="77777777" w:rsidR="00A02F1C" w:rsidRPr="000711E9" w:rsidRDefault="00A02F1C" w:rsidP="009B36F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599" w:type="dxa"/>
                  <w:tcBorders>
                    <w:top w:val="single" w:sz="4" w:space="0" w:color="auto"/>
                    <w:left w:val="single" w:sz="4" w:space="0" w:color="auto"/>
                    <w:bottom w:val="single" w:sz="4" w:space="0" w:color="auto"/>
                    <w:right w:val="single" w:sz="4" w:space="0" w:color="auto"/>
                  </w:tcBorders>
                  <w:vAlign w:val="center"/>
                </w:tcPr>
                <w:p w14:paraId="11A17F4E" w14:textId="77777777" w:rsidR="00A02F1C" w:rsidRPr="000711E9" w:rsidRDefault="009B36F8" w:rsidP="009B36F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ostateczny</w:t>
                  </w:r>
                </w:p>
              </w:tc>
            </w:tr>
            <w:tr w:rsidR="00A02F1C" w:rsidRPr="00156836" w14:paraId="2A797D84" w14:textId="77777777" w:rsidTr="009B36F8">
              <w:trPr>
                <w:trHeight w:val="340"/>
              </w:trPr>
              <w:tc>
                <w:tcPr>
                  <w:tcW w:w="2621" w:type="dxa"/>
                  <w:tcBorders>
                    <w:top w:val="single" w:sz="4" w:space="0" w:color="auto"/>
                    <w:left w:val="single" w:sz="4" w:space="0" w:color="auto"/>
                    <w:bottom w:val="single" w:sz="4" w:space="0" w:color="auto"/>
                    <w:right w:val="single" w:sz="4" w:space="0" w:color="auto"/>
                  </w:tcBorders>
                  <w:vAlign w:val="center"/>
                </w:tcPr>
                <w:p w14:paraId="64669573" w14:textId="77777777" w:rsidR="00A02F1C" w:rsidRPr="000711E9" w:rsidRDefault="00A02F1C" w:rsidP="009B36F8">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599" w:type="dxa"/>
                  <w:tcBorders>
                    <w:top w:val="single" w:sz="4" w:space="0" w:color="auto"/>
                    <w:left w:val="single" w:sz="4" w:space="0" w:color="auto"/>
                    <w:bottom w:val="single" w:sz="4" w:space="0" w:color="auto"/>
                    <w:right w:val="single" w:sz="4" w:space="0" w:color="auto"/>
                  </w:tcBorders>
                  <w:vAlign w:val="center"/>
                </w:tcPr>
                <w:p w14:paraId="4E8048E6" w14:textId="77777777" w:rsidR="00A02F1C" w:rsidRPr="000711E9" w:rsidRDefault="009B36F8" w:rsidP="009B36F8">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A02F1C" w:rsidRPr="000711E9">
                    <w:rPr>
                      <w:rFonts w:ascii="Times New Roman" w:hAnsi="Times New Roman" w:cs="Times New Roman"/>
                      <w:color w:val="000000" w:themeColor="text1"/>
                      <w:lang w:val="pl-PL"/>
                    </w:rPr>
                    <w:t>iedostateczny</w:t>
                  </w:r>
                </w:p>
              </w:tc>
            </w:tr>
          </w:tbl>
          <w:p w14:paraId="11D10241" w14:textId="77777777" w:rsidR="00A02F1C" w:rsidRPr="000711E9" w:rsidRDefault="00A02F1C" w:rsidP="00A02F1C">
            <w:pPr>
              <w:spacing w:after="0" w:line="240" w:lineRule="auto"/>
              <w:jc w:val="both"/>
              <w:rPr>
                <w:rFonts w:ascii="Times New Roman" w:hAnsi="Times New Roman" w:cs="Times New Roman"/>
                <w:color w:val="000000" w:themeColor="text1"/>
                <w:lang w:val="pl-PL"/>
              </w:rPr>
            </w:pPr>
          </w:p>
          <w:p w14:paraId="1A502E2A" w14:textId="77777777" w:rsidR="00A02F1C" w:rsidRPr="000711E9" w:rsidRDefault="00A02F1C" w:rsidP="009B36F8">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 zdanie wykładów/laboratoriów jest równoznaczne z otrzymaniem oceny niedostatecznej i koniecznością zdawania egzaminu poprawkowego.</w:t>
            </w:r>
          </w:p>
          <w:p w14:paraId="1107BDBA" w14:textId="77777777" w:rsidR="00A02F1C" w:rsidRPr="000711E9" w:rsidRDefault="00A02F1C" w:rsidP="009B36F8">
            <w:pPr>
              <w:spacing w:after="0" w:line="240" w:lineRule="auto"/>
              <w:jc w:val="both"/>
              <w:rPr>
                <w:rFonts w:ascii="Times New Roman" w:hAnsi="Times New Roman" w:cs="Times New Roman"/>
                <w:color w:val="000000" w:themeColor="text1"/>
                <w:lang w:val="pl-PL"/>
              </w:rPr>
            </w:pPr>
          </w:p>
          <w:p w14:paraId="71065272" w14:textId="77777777" w:rsidR="00A02F1C" w:rsidRPr="000711E9" w:rsidRDefault="00A02F1C" w:rsidP="009B36F8">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w:t>
            </w:r>
            <w:r w:rsidRPr="000711E9">
              <w:rPr>
                <w:rFonts w:ascii="Times New Roman" w:hAnsi="Times New Roman"/>
                <w:color w:val="000000" w:themeColor="text1"/>
              </w:rPr>
              <w:t>: ≥ 60% (W1, W2, W3, W4, W5, W6, W7)</w:t>
            </w:r>
          </w:p>
          <w:p w14:paraId="1A95E35E" w14:textId="77777777" w:rsidR="00A02F1C" w:rsidRPr="000711E9" w:rsidRDefault="00A02F1C" w:rsidP="009B36F8">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W2, W3, W4, W5, W6, W7, U1, U2, U3, U4, U6)</w:t>
            </w:r>
          </w:p>
          <w:p w14:paraId="03403BAF" w14:textId="77777777" w:rsidR="00A02F1C" w:rsidRPr="000711E9" w:rsidRDefault="00A02F1C" w:rsidP="009B36F8">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60% (W1, W2, W3, W4, W5, W6, W7, U1, U2, U3, U4, U5, U6, K1, K2)</w:t>
            </w:r>
          </w:p>
          <w:p w14:paraId="523E5455" w14:textId="77777777" w:rsidR="00A02F1C" w:rsidRPr="000711E9" w:rsidRDefault="00A02F1C" w:rsidP="00A02F1C">
            <w:pPr>
              <w:autoSpaceDE w:val="0"/>
              <w:autoSpaceDN w:val="0"/>
              <w:adjustRightInd w:val="0"/>
              <w:spacing w:after="0" w:line="240" w:lineRule="auto"/>
              <w:rPr>
                <w:rFonts w:ascii="Times New Roman" w:hAnsi="Times New Roman" w:cs="Times New Roman"/>
                <w:color w:val="000000" w:themeColor="text1"/>
                <w:lang w:val="pl-PL"/>
              </w:rPr>
            </w:pPr>
          </w:p>
        </w:tc>
      </w:tr>
      <w:tr w:rsidR="00A02F1C" w:rsidRPr="00156836" w14:paraId="302105BE" w14:textId="77777777" w:rsidTr="00CA1498">
        <w:trPr>
          <w:trHeight w:val="628"/>
          <w:jc w:val="center"/>
        </w:trPr>
        <w:tc>
          <w:tcPr>
            <w:tcW w:w="3617" w:type="dxa"/>
            <w:shd w:val="clear" w:color="auto" w:fill="FFFFFF"/>
            <w:vAlign w:val="center"/>
          </w:tcPr>
          <w:p w14:paraId="031EE859" w14:textId="77777777" w:rsidR="00A02F1C" w:rsidRPr="000711E9" w:rsidRDefault="00A02F1C"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5885" w:type="dxa"/>
            <w:shd w:val="clear" w:color="auto" w:fill="FFFFFF"/>
            <w:vAlign w:val="center"/>
          </w:tcPr>
          <w:p w14:paraId="53C46344" w14:textId="77777777" w:rsidR="00A02F1C" w:rsidRPr="000711E9" w:rsidRDefault="00A02F1C" w:rsidP="00A02F1C">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9B36F8"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7DE612ED" w14:textId="77777777" w:rsidR="00CA0A65" w:rsidRPr="000711E9" w:rsidRDefault="00CA0A65" w:rsidP="00CA0A65">
      <w:pPr>
        <w:spacing w:after="120" w:line="240" w:lineRule="auto"/>
        <w:contextualSpacing/>
        <w:jc w:val="both"/>
        <w:rPr>
          <w:rFonts w:ascii="Times New Roman" w:hAnsi="Times New Roman" w:cs="Times New Roman"/>
          <w:b/>
          <w:color w:val="000000" w:themeColor="text1"/>
          <w:lang w:val="pl-PL"/>
        </w:rPr>
      </w:pPr>
    </w:p>
    <w:p w14:paraId="7E71042E" w14:textId="5A966978" w:rsidR="00A02F1C" w:rsidRPr="000711E9" w:rsidRDefault="00CA1498" w:rsidP="00CA0A65">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A02F1C" w:rsidRPr="000711E9">
        <w:rPr>
          <w:rFonts w:ascii="Times New Roman" w:hAnsi="Times New Roman" w:cs="Times New Roman"/>
          <w:b/>
          <w:color w:val="000000" w:themeColor="text1"/>
        </w:rPr>
        <w:t xml:space="preserve">Opis przedmiotu cyklu </w:t>
      </w:r>
    </w:p>
    <w:p w14:paraId="50BA631A" w14:textId="77777777" w:rsidR="00A02F1C" w:rsidRPr="000711E9" w:rsidRDefault="00A02F1C" w:rsidP="00A02F1C">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02F1C" w:rsidRPr="000711E9" w14:paraId="6EF6CDA3" w14:textId="77777777" w:rsidTr="009B36F8">
        <w:trPr>
          <w:trHeight w:val="454"/>
        </w:trPr>
        <w:tc>
          <w:tcPr>
            <w:tcW w:w="3369" w:type="dxa"/>
            <w:vAlign w:val="center"/>
          </w:tcPr>
          <w:p w14:paraId="1978C92B"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49CA3F9A" w14:textId="77777777" w:rsidR="00A02F1C" w:rsidRPr="000711E9" w:rsidRDefault="00A02F1C" w:rsidP="00A02F1C">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A02F1C" w:rsidRPr="000711E9" w14:paraId="4B422F02" w14:textId="77777777" w:rsidTr="009B36F8">
        <w:trPr>
          <w:trHeight w:val="794"/>
        </w:trPr>
        <w:tc>
          <w:tcPr>
            <w:tcW w:w="3369" w:type="dxa"/>
            <w:vAlign w:val="center"/>
          </w:tcPr>
          <w:p w14:paraId="0D3BC620" w14:textId="77777777" w:rsidR="00A02F1C" w:rsidRPr="000711E9" w:rsidRDefault="00A02F1C"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492C8048" w14:textId="77777777" w:rsidR="00A02F1C" w:rsidRPr="000711E9" w:rsidRDefault="00A02F1C" w:rsidP="00CA0A65">
            <w:pPr>
              <w:pStyle w:val="NormalWeb"/>
              <w:jc w:val="center"/>
              <w:rPr>
                <w:b/>
                <w:color w:val="000000" w:themeColor="text1"/>
                <w:sz w:val="22"/>
                <w:szCs w:val="22"/>
              </w:rPr>
            </w:pPr>
            <w:r w:rsidRPr="000711E9">
              <w:rPr>
                <w:b/>
                <w:color w:val="000000" w:themeColor="text1"/>
                <w:sz w:val="22"/>
                <w:szCs w:val="22"/>
              </w:rPr>
              <w:t>semestr III</w:t>
            </w:r>
            <w:r w:rsidR="00CA0A65" w:rsidRPr="000711E9">
              <w:rPr>
                <w:b/>
                <w:color w:val="000000" w:themeColor="text1"/>
                <w:sz w:val="22"/>
                <w:szCs w:val="22"/>
              </w:rPr>
              <w:t>,  rok  II</w:t>
            </w:r>
          </w:p>
        </w:tc>
      </w:tr>
      <w:tr w:rsidR="00A02F1C" w:rsidRPr="00156836" w14:paraId="638AF61F" w14:textId="77777777" w:rsidTr="009B36F8">
        <w:trPr>
          <w:trHeight w:val="624"/>
        </w:trPr>
        <w:tc>
          <w:tcPr>
            <w:tcW w:w="3369" w:type="dxa"/>
            <w:vAlign w:val="center"/>
          </w:tcPr>
          <w:p w14:paraId="45124C4C"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9B36F8"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6A05E104" w14:textId="77777777" w:rsidR="00A02F1C" w:rsidRPr="000711E9" w:rsidRDefault="00A02F1C" w:rsidP="00CA0A65">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7E963562" w14:textId="77777777" w:rsidR="00A02F1C" w:rsidRPr="000711E9" w:rsidRDefault="00A02F1C" w:rsidP="00CA0A65">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zaliczenie</w:t>
            </w:r>
          </w:p>
        </w:tc>
      </w:tr>
      <w:tr w:rsidR="00A02F1C" w:rsidRPr="00156836" w14:paraId="799A247B" w14:textId="77777777" w:rsidTr="009B36F8">
        <w:trPr>
          <w:trHeight w:val="624"/>
        </w:trPr>
        <w:tc>
          <w:tcPr>
            <w:tcW w:w="3369" w:type="dxa"/>
            <w:vAlign w:val="center"/>
          </w:tcPr>
          <w:p w14:paraId="6510F779"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56F2D298" w14:textId="77777777" w:rsidR="00A02F1C" w:rsidRPr="000711E9" w:rsidRDefault="00A02F1C" w:rsidP="00CA0A65">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r w:rsidRPr="000711E9">
              <w:rPr>
                <w:rFonts w:ascii="Times New Roman" w:hAnsi="Times New Roman" w:cs="Times New Roman"/>
                <w:color w:val="000000" w:themeColor="text1"/>
                <w:lang w:val="pl-PL"/>
              </w:rPr>
              <w:t xml:space="preserve"> 15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zaliczenie na ocenę</w:t>
            </w:r>
          </w:p>
          <w:p w14:paraId="3C85F1CD" w14:textId="77777777" w:rsidR="00A02F1C" w:rsidRPr="000711E9" w:rsidRDefault="00A02F1C" w:rsidP="00CA0A65">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 xml:space="preserve"> 30 godzin – zaliczenie</w:t>
            </w:r>
          </w:p>
        </w:tc>
      </w:tr>
      <w:tr w:rsidR="00A02F1C" w:rsidRPr="00156836" w14:paraId="112AD607" w14:textId="77777777" w:rsidTr="009B36F8">
        <w:trPr>
          <w:trHeight w:val="624"/>
        </w:trPr>
        <w:tc>
          <w:tcPr>
            <w:tcW w:w="3369" w:type="dxa"/>
            <w:vAlign w:val="center"/>
          </w:tcPr>
          <w:p w14:paraId="297668D0" w14:textId="77777777" w:rsidR="00A02F1C" w:rsidRPr="000711E9" w:rsidRDefault="009B36F8"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A02F1C" w:rsidRPr="000711E9">
              <w:rPr>
                <w:rFonts w:ascii="Times New Roman" w:hAnsi="Times New Roman" w:cs="Times New Roman"/>
                <w:b/>
                <w:color w:val="000000" w:themeColor="text1"/>
                <w:lang w:val="pl-PL"/>
              </w:rPr>
              <w:t xml:space="preserve"> przedmiotu cyklu</w:t>
            </w:r>
          </w:p>
        </w:tc>
        <w:tc>
          <w:tcPr>
            <w:tcW w:w="6095" w:type="dxa"/>
            <w:vAlign w:val="center"/>
          </w:tcPr>
          <w:p w14:paraId="3E9FBD38" w14:textId="77777777" w:rsidR="00A02F1C" w:rsidRPr="000711E9" w:rsidRDefault="00A02F1C" w:rsidP="00CA0A65">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prof. dr hab. Barbara Zegarska</w:t>
            </w:r>
          </w:p>
        </w:tc>
      </w:tr>
      <w:tr w:rsidR="00A02F1C" w:rsidRPr="000711E9" w14:paraId="51771416" w14:textId="77777777" w:rsidTr="009B36F8">
        <w:trPr>
          <w:trHeight w:val="2268"/>
        </w:trPr>
        <w:tc>
          <w:tcPr>
            <w:tcW w:w="3369" w:type="dxa"/>
          </w:tcPr>
          <w:p w14:paraId="3361855D"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3F460AD1"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tcPr>
          <w:p w14:paraId="7D19B915" w14:textId="77777777" w:rsidR="00A02F1C" w:rsidRPr="000711E9" w:rsidRDefault="00A02F1C" w:rsidP="00A02F1C">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5EDE4D91" w14:textId="77777777" w:rsidR="00A02F1C" w:rsidRPr="000711E9" w:rsidRDefault="00A02F1C" w:rsidP="00A02F1C">
            <w:pPr>
              <w:spacing w:after="0" w:line="240" w:lineRule="auto"/>
              <w:jc w:val="both"/>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prof. dr hab.</w:t>
            </w:r>
            <w:r w:rsidRPr="000711E9">
              <w:rPr>
                <w:rFonts w:ascii="Times New Roman" w:hAnsi="Times New Roman" w:cs="Times New Roman"/>
                <w:bCs/>
                <w:color w:val="000000" w:themeColor="text1"/>
                <w:lang w:val="pl-PL"/>
              </w:rPr>
              <w:t xml:space="preserve"> Barbara Zegarska</w:t>
            </w:r>
          </w:p>
          <w:p w14:paraId="1152A618" w14:textId="77777777" w:rsidR="00A02F1C" w:rsidRPr="000711E9" w:rsidRDefault="00A02F1C" w:rsidP="00A02F1C">
            <w:pPr>
              <w:spacing w:after="0" w:line="240" w:lineRule="auto"/>
              <w:jc w:val="both"/>
              <w:rPr>
                <w:rFonts w:ascii="Times New Roman" w:hAnsi="Times New Roman" w:cs="Times New Roman"/>
                <w:color w:val="000000" w:themeColor="text1"/>
                <w:sz w:val="10"/>
                <w:lang w:val="pl-PL"/>
              </w:rPr>
            </w:pPr>
          </w:p>
          <w:p w14:paraId="2ABAA835" w14:textId="77777777" w:rsidR="00A02F1C" w:rsidRPr="000711E9" w:rsidRDefault="00A02F1C" w:rsidP="00A02F1C">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zastępstwie: </w:t>
            </w:r>
          </w:p>
          <w:p w14:paraId="55D3C9A7" w14:textId="77777777" w:rsidR="00A02F1C" w:rsidRPr="000711E9" w:rsidRDefault="00A02F1C" w:rsidP="00A02F1C">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Lucyna Kałużna</w:t>
            </w:r>
          </w:p>
          <w:p w14:paraId="38EBE1B0" w14:textId="77777777" w:rsidR="00A02F1C" w:rsidRPr="000711E9" w:rsidRDefault="00A02F1C" w:rsidP="00A02F1C">
            <w:pPr>
              <w:spacing w:after="0" w:line="240" w:lineRule="auto"/>
              <w:jc w:val="both"/>
              <w:rPr>
                <w:rFonts w:ascii="Times New Roman" w:hAnsi="Times New Roman" w:cs="Times New Roman"/>
                <w:b/>
                <w:bCs/>
                <w:color w:val="000000" w:themeColor="text1"/>
                <w:sz w:val="10"/>
                <w:lang w:val="pl-PL"/>
              </w:rPr>
            </w:pPr>
          </w:p>
          <w:p w14:paraId="4C3DE47E" w14:textId="77777777" w:rsidR="00A02F1C" w:rsidRPr="000711E9" w:rsidRDefault="00A02F1C" w:rsidP="00A02F1C">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7D73A184" w14:textId="77777777" w:rsidR="00A02F1C" w:rsidRPr="000711E9" w:rsidRDefault="00A02F1C" w:rsidP="00A02F1C">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Lucyna Kałużna</w:t>
            </w:r>
          </w:p>
          <w:p w14:paraId="58084CCC" w14:textId="77777777" w:rsidR="00A02F1C" w:rsidRPr="000711E9" w:rsidRDefault="00A02F1C" w:rsidP="00A02F1C">
            <w:p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lek. med. </w:t>
            </w:r>
            <w:r w:rsidRPr="000711E9">
              <w:rPr>
                <w:rFonts w:ascii="Times New Roman" w:hAnsi="Times New Roman" w:cs="Times New Roman"/>
                <w:color w:val="000000" w:themeColor="text1"/>
              </w:rPr>
              <w:t>Katarzyna Nowacka</w:t>
            </w:r>
          </w:p>
        </w:tc>
      </w:tr>
      <w:tr w:rsidR="00A02F1C" w:rsidRPr="000711E9" w14:paraId="7349FC31" w14:textId="77777777" w:rsidTr="009B36F8">
        <w:trPr>
          <w:trHeight w:val="419"/>
        </w:trPr>
        <w:tc>
          <w:tcPr>
            <w:tcW w:w="3369" w:type="dxa"/>
            <w:vAlign w:val="center"/>
          </w:tcPr>
          <w:p w14:paraId="604A71FF"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230433F5" w14:textId="77777777" w:rsidR="00A02F1C" w:rsidRPr="000711E9" w:rsidRDefault="00A02F1C" w:rsidP="009B36F8">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A02F1C" w:rsidRPr="00156836" w14:paraId="16DC88A5" w14:textId="77777777" w:rsidTr="009B36F8">
        <w:tc>
          <w:tcPr>
            <w:tcW w:w="3369" w:type="dxa"/>
            <w:vAlign w:val="center"/>
          </w:tcPr>
          <w:p w14:paraId="785CDADC"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1D451BE4" w14:textId="77777777" w:rsidR="00A02F1C" w:rsidRPr="000711E9" w:rsidRDefault="00A02F1C" w:rsidP="009B36F8">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7F4BB7F1" w14:textId="77777777" w:rsidR="00A02F1C" w:rsidRPr="000711E9" w:rsidRDefault="00A02F1C" w:rsidP="009B36F8">
            <w:pPr>
              <w:spacing w:after="0" w:line="240" w:lineRule="auto"/>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8 studentów</w:t>
            </w:r>
          </w:p>
        </w:tc>
      </w:tr>
      <w:tr w:rsidR="00A02F1C" w:rsidRPr="00156836" w14:paraId="73BDAF58" w14:textId="77777777" w:rsidTr="00CA0A65">
        <w:trPr>
          <w:trHeight w:val="2590"/>
        </w:trPr>
        <w:tc>
          <w:tcPr>
            <w:tcW w:w="3369" w:type="dxa"/>
          </w:tcPr>
          <w:p w14:paraId="2572F198"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45AB0AEB"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tcPr>
          <w:p w14:paraId="4DCEA3C6" w14:textId="77777777" w:rsidR="00A02F1C" w:rsidRPr="000711E9" w:rsidRDefault="00A02F1C" w:rsidP="009B36F8">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0B6DCAEF" w14:textId="77777777" w:rsidR="00A02F1C" w:rsidRPr="000711E9" w:rsidRDefault="00A02F1C" w:rsidP="009B36F8">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wy</w:t>
            </w:r>
            <w:r w:rsidR="009B36F8" w:rsidRPr="000711E9">
              <w:rPr>
                <w:rFonts w:ascii="Times New Roman" w:hAnsi="Times New Roman" w:cs="Times New Roman"/>
                <w:bCs/>
                <w:color w:val="000000" w:themeColor="text1"/>
                <w:lang w:val="pl-PL"/>
              </w:rPr>
              <w:t>kładowe Collegium Medicum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w:t>
            </w:r>
            <w:r w:rsidR="009B36F8"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p w14:paraId="0E0EEACD" w14:textId="77777777" w:rsidR="00A02F1C" w:rsidRPr="000711E9" w:rsidRDefault="00A02F1C" w:rsidP="009B36F8">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6D5261E2" w14:textId="77777777" w:rsidR="00A02F1C" w:rsidRPr="000711E9" w:rsidRDefault="00A02F1C" w:rsidP="009B36F8">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0C8209C6" w14:textId="77777777" w:rsidR="00A02F1C" w:rsidRPr="000711E9" w:rsidRDefault="00A02F1C" w:rsidP="009B36F8">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ćwiczeń Katedry Kosmetologii i Dermatologii Este</w:t>
            </w:r>
            <w:r w:rsidR="009B36F8" w:rsidRPr="000711E9">
              <w:rPr>
                <w:rFonts w:ascii="Times New Roman" w:hAnsi="Times New Roman" w:cs="Times New Roman"/>
                <w:bCs/>
                <w:color w:val="000000" w:themeColor="text1"/>
                <w:lang w:val="pl-PL"/>
              </w:rPr>
              <w:t>tycznej Collegium Medicum im. Ludwika</w:t>
            </w:r>
            <w:r w:rsidRPr="000711E9">
              <w:rPr>
                <w:rFonts w:ascii="Times New Roman" w:hAnsi="Times New Roman" w:cs="Times New Roman"/>
                <w:bCs/>
                <w:color w:val="000000" w:themeColor="text1"/>
                <w:lang w:val="pl-PL"/>
              </w:rPr>
              <w:t xml:space="preserve"> Rydygiera w Bydgoszczy Uniwersytetu Mikołaja Kopernika w Toruniu, Wojewódzka Przychodnia Dermatologiczna w Bydgoszczy, Oddział Dermatologii Szpitala Uniwersyteckiego nr 1 w Bydgoszczy, </w:t>
            </w:r>
            <w:r w:rsidR="009B36F8"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w terminach podawanych przez Dział Dydaktyki</w:t>
            </w:r>
            <w:r w:rsidR="009B36F8"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tc>
      </w:tr>
      <w:tr w:rsidR="00A02F1C" w:rsidRPr="000711E9" w14:paraId="04906F3D" w14:textId="77777777" w:rsidTr="00CA0A65">
        <w:tc>
          <w:tcPr>
            <w:tcW w:w="3369" w:type="dxa"/>
            <w:vAlign w:val="center"/>
          </w:tcPr>
          <w:p w14:paraId="4EFCA892"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4DDBCE91" w14:textId="77777777" w:rsidR="00A02F1C" w:rsidRPr="000711E9" w:rsidRDefault="00CA0A65" w:rsidP="00A02F1C">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ni</w:t>
            </w:r>
            <w:r w:rsidR="00A02F1C" w:rsidRPr="000711E9">
              <w:rPr>
                <w:rFonts w:ascii="Times New Roman" w:hAnsi="Times New Roman" w:cs="Times New Roman"/>
                <w:bCs/>
                <w:color w:val="000000" w:themeColor="text1"/>
              </w:rPr>
              <w:t>e dotyczy</w:t>
            </w:r>
          </w:p>
        </w:tc>
      </w:tr>
      <w:tr w:rsidR="00A02F1C" w:rsidRPr="000711E9" w14:paraId="0ACA2CF5" w14:textId="77777777" w:rsidTr="00CA0A65">
        <w:trPr>
          <w:trHeight w:val="504"/>
        </w:trPr>
        <w:tc>
          <w:tcPr>
            <w:tcW w:w="3369" w:type="dxa"/>
            <w:vAlign w:val="center"/>
          </w:tcPr>
          <w:p w14:paraId="3408337A"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39ABB1A0" w14:textId="77777777" w:rsidR="00A02F1C" w:rsidRPr="000711E9" w:rsidRDefault="00CA0A65" w:rsidP="00A02F1C">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A02F1C" w:rsidRPr="000711E9">
              <w:rPr>
                <w:rFonts w:ascii="Times New Roman" w:hAnsi="Times New Roman" w:cs="Times New Roman"/>
                <w:bCs/>
                <w:color w:val="000000" w:themeColor="text1"/>
              </w:rPr>
              <w:t>ie dotyczy</w:t>
            </w:r>
          </w:p>
        </w:tc>
      </w:tr>
      <w:tr w:rsidR="00A02F1C" w:rsidRPr="00156836" w14:paraId="57CCA521" w14:textId="77777777" w:rsidTr="00CA0A65">
        <w:trPr>
          <w:trHeight w:val="6936"/>
        </w:trPr>
        <w:tc>
          <w:tcPr>
            <w:tcW w:w="3369" w:type="dxa"/>
          </w:tcPr>
          <w:p w14:paraId="092B60B7"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6029F850"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4527F8DE" w14:textId="77777777" w:rsidR="00A02F1C" w:rsidRPr="000711E9" w:rsidRDefault="00A02F1C" w:rsidP="009B36F8">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29833464" w14:textId="77777777" w:rsidR="00A02F1C" w:rsidRPr="000711E9" w:rsidRDefault="00A02F1C" w:rsidP="009B36F8">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W1: zna działanie niepożądane leków i kosmetyków manifestujące się zmianami dermatologicznymi (K_W16) </w:t>
            </w:r>
          </w:p>
          <w:p w14:paraId="297DAEB4" w14:textId="77777777" w:rsidR="00A02F1C" w:rsidRPr="000711E9" w:rsidRDefault="00A02F1C" w:rsidP="009B36F8">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W2: zna rodzaje skóry w przebiegu chorób dermatologicznych </w:t>
            </w:r>
            <w:r w:rsidR="009B36F8" w:rsidRPr="000711E9">
              <w:rPr>
                <w:color w:val="000000" w:themeColor="text1"/>
                <w:sz w:val="22"/>
                <w:szCs w:val="22"/>
              </w:rPr>
              <w:br/>
            </w:r>
            <w:r w:rsidRPr="000711E9">
              <w:rPr>
                <w:color w:val="000000" w:themeColor="text1"/>
                <w:sz w:val="22"/>
                <w:szCs w:val="22"/>
              </w:rPr>
              <w:t xml:space="preserve">i sposoby pielęgnacji odpowiednie do defektu (K_W18) </w:t>
            </w:r>
          </w:p>
          <w:p w14:paraId="55A40914" w14:textId="77777777" w:rsidR="00A02F1C" w:rsidRPr="000711E9" w:rsidRDefault="00A02F1C" w:rsidP="009B36F8">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zna rolę czynników środowiskowych w patogenezie chorób skóry (K_W19)</w:t>
            </w:r>
          </w:p>
          <w:p w14:paraId="10FD2E5E" w14:textId="77777777" w:rsidR="00A02F1C" w:rsidRPr="000711E9" w:rsidRDefault="00A02F1C" w:rsidP="009B36F8">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W4: zna zasady pielęgnacji skóry, stosowania emolientów </w:t>
            </w:r>
            <w:r w:rsidR="009B36F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chorobach skóry, włosów i paznokci w przebiegu schorzeń dermatologicznych (K_W24)</w:t>
            </w:r>
          </w:p>
          <w:p w14:paraId="5BE8876A" w14:textId="77777777" w:rsidR="00A02F1C" w:rsidRPr="000711E9" w:rsidRDefault="00A02F1C" w:rsidP="009B36F8">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potrafi określić pozytywny i negatywny wpływ czynników środowiskowych na skórę (K_U03)</w:t>
            </w:r>
          </w:p>
          <w:p w14:paraId="029FE15A" w14:textId="77777777" w:rsidR="00A02F1C" w:rsidRPr="000711E9" w:rsidRDefault="00A02F1C" w:rsidP="009B36F8">
            <w:pPr>
              <w:autoSpaceDE w:val="0"/>
              <w:autoSpaceDN w:val="0"/>
              <w:adjustRightInd w:val="0"/>
              <w:spacing w:after="0" w:line="240" w:lineRule="auto"/>
              <w:ind w:left="357" w:hanging="357"/>
              <w:jc w:val="both"/>
              <w:rPr>
                <w:rFonts w:ascii="Times New Roman" w:hAnsi="Times New Roman" w:cs="Times New Roman"/>
                <w:b/>
                <w:bCs/>
                <w:color w:val="000000" w:themeColor="text1"/>
                <w:lang w:val="pl-PL"/>
              </w:rPr>
            </w:pPr>
          </w:p>
          <w:p w14:paraId="4A94E621" w14:textId="77777777" w:rsidR="00A02F1C" w:rsidRPr="000711E9" w:rsidRDefault="00A02F1C" w:rsidP="009B36F8">
            <w:pPr>
              <w:autoSpaceDE w:val="0"/>
              <w:autoSpaceDN w:val="0"/>
              <w:adjustRightInd w:val="0"/>
              <w:spacing w:after="0" w:line="240" w:lineRule="auto"/>
              <w:ind w:left="357" w:hanging="357"/>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4D4D4ED1" w14:textId="77777777" w:rsidR="00A02F1C" w:rsidRPr="000711E9" w:rsidRDefault="00A02F1C" w:rsidP="009B36F8">
            <w:pPr>
              <w:pStyle w:val="NormalWeb"/>
              <w:spacing w:before="0" w:beforeAutospacing="0" w:after="0" w:afterAutospacing="0"/>
              <w:ind w:left="357" w:hanging="357"/>
              <w:jc w:val="both"/>
              <w:rPr>
                <w:color w:val="000000" w:themeColor="text1"/>
                <w:sz w:val="22"/>
                <w:szCs w:val="22"/>
              </w:rPr>
            </w:pPr>
            <w:r w:rsidRPr="000711E9">
              <w:rPr>
                <w:color w:val="000000" w:themeColor="text1"/>
              </w:rPr>
              <w:t xml:space="preserve"> </w:t>
            </w:r>
            <w:r w:rsidRPr="000711E9">
              <w:rPr>
                <w:color w:val="000000" w:themeColor="text1"/>
                <w:sz w:val="22"/>
                <w:szCs w:val="22"/>
              </w:rPr>
              <w:t xml:space="preserve">W1: zna działanie niepożądane leków i kosmetyków manifestujące się zmianami dermatologicznymi (K_W16) </w:t>
            </w:r>
          </w:p>
          <w:p w14:paraId="29D575B4" w14:textId="77777777" w:rsidR="00A02F1C" w:rsidRPr="000711E9" w:rsidRDefault="00A02F1C" w:rsidP="009B36F8">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W2: zna rodzaje skóry w przebiegu chorób dermatologicznych </w:t>
            </w:r>
            <w:r w:rsidR="009B36F8" w:rsidRPr="000711E9">
              <w:rPr>
                <w:color w:val="000000" w:themeColor="text1"/>
                <w:sz w:val="22"/>
                <w:szCs w:val="22"/>
              </w:rPr>
              <w:br/>
            </w:r>
            <w:r w:rsidRPr="000711E9">
              <w:rPr>
                <w:color w:val="000000" w:themeColor="text1"/>
                <w:sz w:val="22"/>
                <w:szCs w:val="22"/>
              </w:rPr>
              <w:t xml:space="preserve">i sposoby pielęgnacji odpowiednie do defektu (K_W18) </w:t>
            </w:r>
          </w:p>
          <w:p w14:paraId="7D1142B1" w14:textId="77777777" w:rsidR="00A02F1C" w:rsidRPr="000711E9" w:rsidRDefault="00A02F1C" w:rsidP="009B36F8">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zna rolę czynników środowiskowych w patogenezie chorób skóry (K_W19)</w:t>
            </w:r>
          </w:p>
          <w:p w14:paraId="1A388B5F" w14:textId="77777777" w:rsidR="00A02F1C" w:rsidRPr="000711E9" w:rsidRDefault="00A02F1C" w:rsidP="009B36F8">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W4: zna zasady pielęgnacji skóry, stosowania emolientów </w:t>
            </w:r>
            <w:r w:rsidR="009B36F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chorobach skóry, włosów i paznokci w przebiegu schorzeń dermatologicznych (K_W24)</w:t>
            </w:r>
          </w:p>
          <w:p w14:paraId="064773C9" w14:textId="77777777" w:rsidR="00A02F1C" w:rsidRPr="000711E9" w:rsidRDefault="00A02F1C" w:rsidP="009B36F8">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U1: potrafi określić pozytywny i negatywny wpływ czynników środowiskowych na skórę (K_U03)</w:t>
            </w:r>
          </w:p>
          <w:p w14:paraId="7E31A94D" w14:textId="77777777" w:rsidR="00A02F1C" w:rsidRPr="000711E9" w:rsidRDefault="00A02F1C" w:rsidP="009B36F8">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U2: potrafi rozpoznać rodzaje i defekty skóry i dobrać odpowiednie zabiegi kosmetyczne przy współpracy </w:t>
            </w:r>
            <w:r w:rsidR="009B36F8" w:rsidRPr="000711E9">
              <w:rPr>
                <w:color w:val="000000" w:themeColor="text1"/>
                <w:sz w:val="22"/>
                <w:szCs w:val="22"/>
              </w:rPr>
              <w:br/>
            </w:r>
            <w:r w:rsidRPr="000711E9">
              <w:rPr>
                <w:color w:val="000000" w:themeColor="text1"/>
                <w:sz w:val="22"/>
                <w:szCs w:val="22"/>
              </w:rPr>
              <w:t xml:space="preserve">z dermatologiem (K_U17) </w:t>
            </w:r>
          </w:p>
          <w:p w14:paraId="5238F385" w14:textId="77777777" w:rsidR="00A02F1C" w:rsidRPr="000711E9" w:rsidRDefault="00A02F1C" w:rsidP="009B36F8">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U3: potrafi dobrać odpowiednie zalecenia profilaktyczne niwelujące wpływ środowiska zewnętrznego na skórę (K_U18) </w:t>
            </w:r>
          </w:p>
          <w:p w14:paraId="6DE31B97" w14:textId="77777777" w:rsidR="00A02F1C" w:rsidRPr="000711E9" w:rsidRDefault="00A02F1C" w:rsidP="009B36F8">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U4: posiada umięjętność doboru odpowiednich dermokosmetyków i emolientów w zależności od defektu kosmetyczno-medycznego (K_U19)</w:t>
            </w:r>
          </w:p>
          <w:p w14:paraId="3CA66DBC" w14:textId="77777777" w:rsidR="00A02F1C" w:rsidRPr="000711E9" w:rsidRDefault="00A02F1C" w:rsidP="009B36F8">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K1: potrafi zasugerować klientowi gabinetu kosmetologicznego potrzebę konsultacji dermatologicznej, alergologicznej, chirurgicznej czy ginekologicznej (K_K04)</w:t>
            </w:r>
          </w:p>
        </w:tc>
      </w:tr>
      <w:tr w:rsidR="00A02F1C" w:rsidRPr="00156836" w14:paraId="5EB73EA3" w14:textId="77777777" w:rsidTr="00CA0A65">
        <w:trPr>
          <w:trHeight w:val="2259"/>
        </w:trPr>
        <w:tc>
          <w:tcPr>
            <w:tcW w:w="3369" w:type="dxa"/>
          </w:tcPr>
          <w:p w14:paraId="60E7C90A"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37186D9C"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3F31BF81" w14:textId="77777777" w:rsidR="00A02F1C" w:rsidRPr="000711E9" w:rsidRDefault="00A02F1C" w:rsidP="009B36F8">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sprawdzianów pisemnych uzyskane punkty przelicza się na stopnie według następującej skali:</w:t>
            </w:r>
          </w:p>
          <w:p w14:paraId="728C9CCA" w14:textId="77777777" w:rsidR="00A02F1C" w:rsidRPr="000711E9" w:rsidRDefault="00A02F1C" w:rsidP="00A02F1C">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681"/>
            </w:tblGrid>
            <w:tr w:rsidR="00A02F1C" w:rsidRPr="00156836" w14:paraId="5440D1DE" w14:textId="77777777" w:rsidTr="009B36F8">
              <w:trPr>
                <w:trHeight w:val="340"/>
                <w:jc w:val="center"/>
              </w:trPr>
              <w:tc>
                <w:tcPr>
                  <w:tcW w:w="2539" w:type="dxa"/>
                  <w:tcBorders>
                    <w:top w:val="single" w:sz="4" w:space="0" w:color="auto"/>
                    <w:left w:val="single" w:sz="4" w:space="0" w:color="auto"/>
                    <w:bottom w:val="single" w:sz="4" w:space="0" w:color="auto"/>
                    <w:right w:val="single" w:sz="4" w:space="0" w:color="auto"/>
                  </w:tcBorders>
                  <w:vAlign w:val="center"/>
                </w:tcPr>
                <w:p w14:paraId="1767E4ED" w14:textId="77777777" w:rsidR="00A02F1C" w:rsidRPr="000711E9" w:rsidRDefault="00A02F1C" w:rsidP="00A02F1C">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681" w:type="dxa"/>
                  <w:tcBorders>
                    <w:top w:val="single" w:sz="4" w:space="0" w:color="auto"/>
                    <w:left w:val="single" w:sz="4" w:space="0" w:color="auto"/>
                    <w:bottom w:val="single" w:sz="4" w:space="0" w:color="auto"/>
                    <w:right w:val="single" w:sz="4" w:space="0" w:color="auto"/>
                  </w:tcBorders>
                  <w:vAlign w:val="center"/>
                </w:tcPr>
                <w:p w14:paraId="07C60F2C" w14:textId="77777777" w:rsidR="00A02F1C" w:rsidRPr="000711E9" w:rsidRDefault="00A02F1C" w:rsidP="00A02F1C">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A02F1C" w:rsidRPr="00156836" w14:paraId="69B4486B" w14:textId="77777777" w:rsidTr="009B36F8">
              <w:trPr>
                <w:trHeight w:val="340"/>
                <w:jc w:val="center"/>
              </w:trPr>
              <w:tc>
                <w:tcPr>
                  <w:tcW w:w="2539" w:type="dxa"/>
                  <w:tcBorders>
                    <w:top w:val="single" w:sz="4" w:space="0" w:color="auto"/>
                    <w:left w:val="single" w:sz="4" w:space="0" w:color="auto"/>
                    <w:bottom w:val="single" w:sz="4" w:space="0" w:color="auto"/>
                    <w:right w:val="single" w:sz="4" w:space="0" w:color="auto"/>
                  </w:tcBorders>
                </w:tcPr>
                <w:p w14:paraId="55C0050B" w14:textId="77777777" w:rsidR="00A02F1C" w:rsidRPr="000711E9" w:rsidRDefault="00A02F1C" w:rsidP="00A02F1C">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681" w:type="dxa"/>
                  <w:tcBorders>
                    <w:top w:val="single" w:sz="4" w:space="0" w:color="auto"/>
                    <w:left w:val="single" w:sz="4" w:space="0" w:color="auto"/>
                    <w:bottom w:val="single" w:sz="4" w:space="0" w:color="auto"/>
                    <w:right w:val="single" w:sz="4" w:space="0" w:color="auto"/>
                  </w:tcBorders>
                </w:tcPr>
                <w:p w14:paraId="428E5734" w14:textId="77777777" w:rsidR="00A02F1C" w:rsidRPr="000711E9" w:rsidRDefault="009B36F8" w:rsidP="00A02F1C">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A02F1C" w:rsidRPr="000711E9">
                    <w:rPr>
                      <w:rFonts w:ascii="Times New Roman" w:hAnsi="Times New Roman" w:cs="Times New Roman"/>
                      <w:color w:val="000000" w:themeColor="text1"/>
                      <w:lang w:val="pl-PL"/>
                    </w:rPr>
                    <w:t>ardzo dobry</w:t>
                  </w:r>
                </w:p>
              </w:tc>
            </w:tr>
            <w:tr w:rsidR="00A02F1C" w:rsidRPr="00156836" w14:paraId="0231E9C7" w14:textId="77777777" w:rsidTr="009B36F8">
              <w:trPr>
                <w:trHeight w:val="340"/>
                <w:jc w:val="center"/>
              </w:trPr>
              <w:tc>
                <w:tcPr>
                  <w:tcW w:w="2539" w:type="dxa"/>
                  <w:tcBorders>
                    <w:top w:val="single" w:sz="4" w:space="0" w:color="auto"/>
                    <w:left w:val="single" w:sz="4" w:space="0" w:color="auto"/>
                    <w:bottom w:val="single" w:sz="4" w:space="0" w:color="auto"/>
                    <w:right w:val="single" w:sz="4" w:space="0" w:color="auto"/>
                  </w:tcBorders>
                </w:tcPr>
                <w:p w14:paraId="444B2B9B" w14:textId="77777777" w:rsidR="00A02F1C" w:rsidRPr="000711E9" w:rsidRDefault="00A02F1C" w:rsidP="00A02F1C">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681" w:type="dxa"/>
                  <w:tcBorders>
                    <w:top w:val="single" w:sz="4" w:space="0" w:color="auto"/>
                    <w:left w:val="single" w:sz="4" w:space="0" w:color="auto"/>
                    <w:bottom w:val="single" w:sz="4" w:space="0" w:color="auto"/>
                    <w:right w:val="single" w:sz="4" w:space="0" w:color="auto"/>
                  </w:tcBorders>
                </w:tcPr>
                <w:p w14:paraId="12D4A105" w14:textId="77777777" w:rsidR="00A02F1C" w:rsidRPr="000711E9" w:rsidRDefault="009B36F8" w:rsidP="00A02F1C">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obry plus</w:t>
                  </w:r>
                </w:p>
              </w:tc>
            </w:tr>
            <w:tr w:rsidR="00A02F1C" w:rsidRPr="00156836" w14:paraId="57C35A6D" w14:textId="77777777" w:rsidTr="009B36F8">
              <w:trPr>
                <w:trHeight w:val="340"/>
                <w:jc w:val="center"/>
              </w:trPr>
              <w:tc>
                <w:tcPr>
                  <w:tcW w:w="2539" w:type="dxa"/>
                  <w:tcBorders>
                    <w:top w:val="single" w:sz="4" w:space="0" w:color="auto"/>
                    <w:left w:val="single" w:sz="4" w:space="0" w:color="auto"/>
                    <w:bottom w:val="single" w:sz="4" w:space="0" w:color="auto"/>
                    <w:right w:val="single" w:sz="4" w:space="0" w:color="auto"/>
                  </w:tcBorders>
                </w:tcPr>
                <w:p w14:paraId="4FE22A2B" w14:textId="77777777" w:rsidR="00A02F1C" w:rsidRPr="000711E9" w:rsidRDefault="00A02F1C" w:rsidP="00A02F1C">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681" w:type="dxa"/>
                  <w:tcBorders>
                    <w:top w:val="single" w:sz="4" w:space="0" w:color="auto"/>
                    <w:left w:val="single" w:sz="4" w:space="0" w:color="auto"/>
                    <w:bottom w:val="single" w:sz="4" w:space="0" w:color="auto"/>
                    <w:right w:val="single" w:sz="4" w:space="0" w:color="auto"/>
                  </w:tcBorders>
                </w:tcPr>
                <w:p w14:paraId="32789A47" w14:textId="77777777" w:rsidR="00A02F1C" w:rsidRPr="000711E9" w:rsidRDefault="009B36F8" w:rsidP="00A02F1C">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obry</w:t>
                  </w:r>
                </w:p>
              </w:tc>
            </w:tr>
            <w:tr w:rsidR="00A02F1C" w:rsidRPr="00156836" w14:paraId="315E5088" w14:textId="77777777" w:rsidTr="009B36F8">
              <w:trPr>
                <w:trHeight w:val="340"/>
                <w:jc w:val="center"/>
              </w:trPr>
              <w:tc>
                <w:tcPr>
                  <w:tcW w:w="2539" w:type="dxa"/>
                  <w:tcBorders>
                    <w:top w:val="single" w:sz="4" w:space="0" w:color="auto"/>
                    <w:left w:val="single" w:sz="4" w:space="0" w:color="auto"/>
                    <w:bottom w:val="single" w:sz="4" w:space="0" w:color="auto"/>
                    <w:right w:val="single" w:sz="4" w:space="0" w:color="auto"/>
                  </w:tcBorders>
                </w:tcPr>
                <w:p w14:paraId="7C70F01F" w14:textId="77777777" w:rsidR="00A02F1C" w:rsidRPr="000711E9" w:rsidRDefault="00A02F1C" w:rsidP="00A02F1C">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681" w:type="dxa"/>
                  <w:tcBorders>
                    <w:top w:val="single" w:sz="4" w:space="0" w:color="auto"/>
                    <w:left w:val="single" w:sz="4" w:space="0" w:color="auto"/>
                    <w:bottom w:val="single" w:sz="4" w:space="0" w:color="auto"/>
                    <w:right w:val="single" w:sz="4" w:space="0" w:color="auto"/>
                  </w:tcBorders>
                </w:tcPr>
                <w:p w14:paraId="13B8BE04" w14:textId="77777777" w:rsidR="00A02F1C" w:rsidRPr="000711E9" w:rsidRDefault="009B36F8" w:rsidP="00A02F1C">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ostateczny plus</w:t>
                  </w:r>
                </w:p>
              </w:tc>
            </w:tr>
            <w:tr w:rsidR="00A02F1C" w:rsidRPr="00156836" w14:paraId="166EC3C3" w14:textId="77777777" w:rsidTr="009B36F8">
              <w:trPr>
                <w:trHeight w:val="340"/>
                <w:jc w:val="center"/>
              </w:trPr>
              <w:tc>
                <w:tcPr>
                  <w:tcW w:w="2539" w:type="dxa"/>
                  <w:tcBorders>
                    <w:top w:val="single" w:sz="4" w:space="0" w:color="auto"/>
                    <w:left w:val="single" w:sz="4" w:space="0" w:color="auto"/>
                    <w:bottom w:val="single" w:sz="4" w:space="0" w:color="auto"/>
                    <w:right w:val="single" w:sz="4" w:space="0" w:color="auto"/>
                  </w:tcBorders>
                </w:tcPr>
                <w:p w14:paraId="0A444A46" w14:textId="77777777" w:rsidR="00A02F1C" w:rsidRPr="000711E9" w:rsidRDefault="00A02F1C" w:rsidP="00A02F1C">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681" w:type="dxa"/>
                  <w:tcBorders>
                    <w:top w:val="single" w:sz="4" w:space="0" w:color="auto"/>
                    <w:left w:val="single" w:sz="4" w:space="0" w:color="auto"/>
                    <w:bottom w:val="single" w:sz="4" w:space="0" w:color="auto"/>
                    <w:right w:val="single" w:sz="4" w:space="0" w:color="auto"/>
                  </w:tcBorders>
                </w:tcPr>
                <w:p w14:paraId="78E2233D" w14:textId="77777777" w:rsidR="00A02F1C" w:rsidRPr="000711E9" w:rsidRDefault="009B36F8" w:rsidP="00A02F1C">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ostateczny</w:t>
                  </w:r>
                </w:p>
              </w:tc>
            </w:tr>
            <w:tr w:rsidR="00A02F1C" w:rsidRPr="00156836" w14:paraId="7C787C8B" w14:textId="77777777" w:rsidTr="009B36F8">
              <w:trPr>
                <w:trHeight w:val="340"/>
                <w:jc w:val="center"/>
              </w:trPr>
              <w:tc>
                <w:tcPr>
                  <w:tcW w:w="2539" w:type="dxa"/>
                  <w:tcBorders>
                    <w:top w:val="single" w:sz="4" w:space="0" w:color="auto"/>
                    <w:left w:val="single" w:sz="4" w:space="0" w:color="auto"/>
                    <w:bottom w:val="single" w:sz="4" w:space="0" w:color="auto"/>
                    <w:right w:val="single" w:sz="4" w:space="0" w:color="auto"/>
                  </w:tcBorders>
                </w:tcPr>
                <w:p w14:paraId="3258D932" w14:textId="77777777" w:rsidR="00A02F1C" w:rsidRPr="000711E9" w:rsidRDefault="00A02F1C" w:rsidP="00A02F1C">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681" w:type="dxa"/>
                  <w:tcBorders>
                    <w:top w:val="single" w:sz="4" w:space="0" w:color="auto"/>
                    <w:left w:val="single" w:sz="4" w:space="0" w:color="auto"/>
                    <w:bottom w:val="single" w:sz="4" w:space="0" w:color="auto"/>
                    <w:right w:val="single" w:sz="4" w:space="0" w:color="auto"/>
                  </w:tcBorders>
                </w:tcPr>
                <w:p w14:paraId="15912656" w14:textId="77777777" w:rsidR="00A02F1C" w:rsidRPr="000711E9" w:rsidRDefault="009B36F8" w:rsidP="00A02F1C">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A02F1C" w:rsidRPr="000711E9">
                    <w:rPr>
                      <w:rFonts w:ascii="Times New Roman" w:hAnsi="Times New Roman" w:cs="Times New Roman"/>
                      <w:color w:val="000000" w:themeColor="text1"/>
                      <w:lang w:val="pl-PL"/>
                    </w:rPr>
                    <w:t>iedostateczny</w:t>
                  </w:r>
                </w:p>
              </w:tc>
            </w:tr>
          </w:tbl>
          <w:p w14:paraId="354ECF64" w14:textId="77777777" w:rsidR="00A02F1C" w:rsidRPr="000711E9" w:rsidRDefault="00A02F1C" w:rsidP="00A02F1C">
            <w:pPr>
              <w:spacing w:after="0" w:line="240" w:lineRule="auto"/>
              <w:jc w:val="both"/>
              <w:rPr>
                <w:rFonts w:ascii="Times New Roman" w:hAnsi="Times New Roman" w:cs="Times New Roman"/>
                <w:color w:val="000000" w:themeColor="text1"/>
                <w:lang w:val="pl-PL"/>
              </w:rPr>
            </w:pPr>
          </w:p>
          <w:p w14:paraId="2B770293" w14:textId="77777777" w:rsidR="00A02F1C" w:rsidRPr="000711E9" w:rsidRDefault="00A02F1C" w:rsidP="009B36F8">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Zaliczenie na ocenę na podstawie testu (test pisemny: pytania i zamknięte jednokrotnego wyboru) z wiedzy zdobytej </w:t>
            </w:r>
            <w:r w:rsidR="009B36F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wykładach i laboratoriach.</w:t>
            </w:r>
          </w:p>
          <w:p w14:paraId="0FAA93AD" w14:textId="77777777" w:rsidR="00A02F1C" w:rsidRPr="000711E9" w:rsidRDefault="00A02F1C" w:rsidP="00A02F1C">
            <w:pPr>
              <w:spacing w:after="0" w:line="240" w:lineRule="auto"/>
              <w:rPr>
                <w:rFonts w:ascii="Times New Roman" w:hAnsi="Times New Roman" w:cs="Times New Roman"/>
                <w:color w:val="000000" w:themeColor="text1"/>
                <w:lang w:val="pl-PL"/>
              </w:rPr>
            </w:pPr>
          </w:p>
          <w:p w14:paraId="1DF01842" w14:textId="77777777" w:rsidR="00A02F1C" w:rsidRPr="000711E9" w:rsidRDefault="00A02F1C" w:rsidP="009B36F8">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Niezdanie wykładów</w:t>
            </w:r>
            <w:r w:rsidR="009B36F8"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w:t>
            </w:r>
            <w:r w:rsidR="009B36F8"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laboratoriów jest równoznaczne z otrzymaniem oceny niedostatecznej i koniecznością zdawania egzaminu poprawkowego.</w:t>
            </w:r>
          </w:p>
          <w:p w14:paraId="1EDF6F99" w14:textId="77777777" w:rsidR="00A02F1C" w:rsidRPr="000711E9" w:rsidRDefault="00A02F1C" w:rsidP="009B36F8">
            <w:pPr>
              <w:spacing w:after="0" w:line="240" w:lineRule="auto"/>
              <w:jc w:val="both"/>
              <w:rPr>
                <w:rFonts w:ascii="Times New Roman" w:hAnsi="Times New Roman" w:cs="Times New Roman"/>
                <w:color w:val="000000" w:themeColor="text1"/>
                <w:lang w:val="pl-PL"/>
              </w:rPr>
            </w:pPr>
          </w:p>
          <w:p w14:paraId="7CC90F54" w14:textId="77777777" w:rsidR="00A02F1C" w:rsidRPr="000711E9" w:rsidRDefault="00A02F1C" w:rsidP="009B36F8">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w:t>
            </w:r>
            <w:r w:rsidRPr="000711E9">
              <w:rPr>
                <w:rFonts w:ascii="Times New Roman" w:hAnsi="Times New Roman"/>
                <w:color w:val="000000" w:themeColor="text1"/>
              </w:rPr>
              <w:t xml:space="preserve">: ≥ 60% (W1, W2, W3, W4) </w:t>
            </w: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W2, W3, W4, U1, U2, U3, U4)</w:t>
            </w:r>
          </w:p>
          <w:p w14:paraId="485E060C" w14:textId="77777777" w:rsidR="00A02F1C" w:rsidRPr="000711E9" w:rsidRDefault="00A02F1C" w:rsidP="009B36F8">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60% (W1, W2, W3, W4, U1, U2, U3,U4, K1)</w:t>
            </w:r>
          </w:p>
          <w:p w14:paraId="5A1AD000" w14:textId="77777777" w:rsidR="00A02F1C" w:rsidRPr="000711E9" w:rsidRDefault="00A02F1C" w:rsidP="009B36F8">
            <w:pPr>
              <w:spacing w:after="0" w:line="240" w:lineRule="auto"/>
              <w:jc w:val="both"/>
              <w:rPr>
                <w:rFonts w:ascii="Times New Roman" w:hAnsi="Times New Roman" w:cs="Times New Roman"/>
                <w:b/>
                <w:bCs/>
                <w:color w:val="000000" w:themeColor="text1"/>
                <w:lang w:val="pl-PL"/>
              </w:rPr>
            </w:pPr>
          </w:p>
          <w:p w14:paraId="51AA8171" w14:textId="77777777" w:rsidR="00A02F1C" w:rsidRPr="000711E9" w:rsidRDefault="00A02F1C" w:rsidP="009B36F8">
            <w:pPr>
              <w:spacing w:after="0" w:line="240" w:lineRule="auto"/>
              <w:jc w:val="both"/>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w:t>
            </w:r>
          </w:p>
          <w:p w14:paraId="1534A60B" w14:textId="77777777" w:rsidR="00A02F1C" w:rsidRPr="000711E9" w:rsidRDefault="00A02F1C"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xml:space="preserve">: zaliczenie na ocenę na podstawie testów (testy pisemne: pytania zamknięte jednokrotnego wyboru) </w:t>
            </w:r>
            <w:r w:rsidR="009B36F8" w:rsidRPr="000711E9">
              <w:rPr>
                <w:rFonts w:ascii="Times New Roman" w:hAnsi="Times New Roman"/>
                <w:color w:val="000000" w:themeColor="text1"/>
              </w:rPr>
              <w:br/>
            </w:r>
            <w:r w:rsidRPr="000711E9">
              <w:rPr>
                <w:rFonts w:ascii="Times New Roman" w:hAnsi="Times New Roman"/>
                <w:color w:val="000000" w:themeColor="text1"/>
              </w:rPr>
              <w:t>- zaliczenie ≥ 60% (W1, W2, W3, U1)</w:t>
            </w:r>
          </w:p>
          <w:p w14:paraId="1FD2AD3E" w14:textId="77777777" w:rsidR="00A02F1C" w:rsidRPr="000711E9" w:rsidRDefault="00A02F1C" w:rsidP="009B36F8">
            <w:pPr>
              <w:pStyle w:val="ListParagraph1"/>
              <w:autoSpaceDE w:val="0"/>
              <w:autoSpaceDN w:val="0"/>
              <w:adjustRightInd w:val="0"/>
              <w:spacing w:after="0" w:line="240" w:lineRule="auto"/>
              <w:ind w:left="317"/>
              <w:jc w:val="both"/>
              <w:rPr>
                <w:rFonts w:ascii="Times New Roman" w:hAnsi="Times New Roman"/>
                <w:color w:val="000000" w:themeColor="text1"/>
              </w:rPr>
            </w:pPr>
          </w:p>
          <w:p w14:paraId="704CF4AB" w14:textId="77777777" w:rsidR="00A02F1C" w:rsidRPr="000711E9" w:rsidRDefault="00A02F1C" w:rsidP="009B36F8">
            <w:pPr>
              <w:spacing w:after="0" w:line="240" w:lineRule="auto"/>
              <w:jc w:val="both"/>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p>
          <w:p w14:paraId="53533975" w14:textId="77777777" w:rsidR="00A02F1C" w:rsidRPr="000711E9" w:rsidRDefault="00A02F1C"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zaliczenie na ocenę na podstawie testów (testy pisemne: pytania ((tylko na sprawdzianach pisemnych, wejściówkach) i zamknięte jednokrotnego wyboru) - zaliczenie ≥ 60% (W1, W2, W3, W4, U1, U2, U3,U4)</w:t>
            </w:r>
          </w:p>
          <w:p w14:paraId="3AD028BA" w14:textId="77777777" w:rsidR="00A02F1C" w:rsidRPr="000711E9" w:rsidRDefault="00A02F1C"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lub 1-3 punkty; 3 punkty = ocena bardzo dobry) (W1, W2, W3, W4, U1, U2, U3, U4, K1)</w:t>
            </w:r>
          </w:p>
        </w:tc>
      </w:tr>
      <w:tr w:rsidR="00A02F1C" w:rsidRPr="00156836" w14:paraId="5A65C0D2" w14:textId="77777777" w:rsidTr="00CA0A65">
        <w:trPr>
          <w:trHeight w:val="1266"/>
        </w:trPr>
        <w:tc>
          <w:tcPr>
            <w:tcW w:w="3369" w:type="dxa"/>
          </w:tcPr>
          <w:p w14:paraId="36EACF9A"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692B1F5C"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6095" w:type="dxa"/>
          </w:tcPr>
          <w:p w14:paraId="365EF326" w14:textId="77777777" w:rsidR="00651247" w:rsidRPr="000711E9" w:rsidRDefault="00651247" w:rsidP="009B36F8">
            <w:pPr>
              <w:suppressAutoHyphens/>
              <w:spacing w:after="0" w:line="240" w:lineRule="auto"/>
              <w:rPr>
                <w:rFonts w:ascii="Times New Roman" w:hAnsi="Times New Roman" w:cs="Times New Roman"/>
                <w:b/>
                <w:iCs/>
                <w:color w:val="000000" w:themeColor="text1"/>
              </w:rPr>
            </w:pPr>
          </w:p>
          <w:p w14:paraId="73A2D3C4" w14:textId="77777777" w:rsidR="00A02F1C" w:rsidRPr="000711E9" w:rsidRDefault="009B36F8" w:rsidP="009B36F8">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r w:rsidR="00A02F1C" w:rsidRPr="000711E9">
              <w:rPr>
                <w:rFonts w:ascii="Times New Roman" w:hAnsi="Times New Roman" w:cs="Times New Roman"/>
                <w:b/>
                <w:iCs/>
                <w:color w:val="000000" w:themeColor="text1"/>
              </w:rPr>
              <w:t>:</w:t>
            </w:r>
          </w:p>
          <w:p w14:paraId="48A2F3AC" w14:textId="77777777" w:rsidR="00A02F1C" w:rsidRPr="000711E9" w:rsidRDefault="00A02F1C" w:rsidP="007207D4">
            <w:pPr>
              <w:pStyle w:val="NormalWeb"/>
              <w:numPr>
                <w:ilvl w:val="0"/>
                <w:numId w:val="168"/>
              </w:numPr>
              <w:spacing w:before="0" w:beforeAutospacing="0" w:after="0" w:afterAutospacing="0"/>
              <w:rPr>
                <w:color w:val="000000" w:themeColor="text1"/>
                <w:sz w:val="22"/>
                <w:szCs w:val="22"/>
              </w:rPr>
            </w:pPr>
            <w:r w:rsidRPr="000711E9">
              <w:rPr>
                <w:color w:val="000000" w:themeColor="text1"/>
                <w:sz w:val="22"/>
                <w:szCs w:val="22"/>
              </w:rPr>
              <w:t xml:space="preserve">Budowa prawidłowej skóry. </w:t>
            </w:r>
          </w:p>
          <w:p w14:paraId="2E6AF5DC" w14:textId="77777777" w:rsidR="00A02F1C" w:rsidRPr="000711E9" w:rsidRDefault="00A02F1C" w:rsidP="007207D4">
            <w:pPr>
              <w:pStyle w:val="NormalWeb"/>
              <w:numPr>
                <w:ilvl w:val="0"/>
                <w:numId w:val="168"/>
              </w:numPr>
              <w:spacing w:before="0" w:beforeAutospacing="0" w:after="0" w:afterAutospacing="0"/>
              <w:rPr>
                <w:color w:val="000000" w:themeColor="text1"/>
                <w:sz w:val="22"/>
                <w:szCs w:val="22"/>
              </w:rPr>
            </w:pPr>
            <w:r w:rsidRPr="000711E9">
              <w:rPr>
                <w:color w:val="000000" w:themeColor="text1"/>
                <w:sz w:val="22"/>
                <w:szCs w:val="22"/>
              </w:rPr>
              <w:t xml:space="preserve">Podstawowe wykwity skórne. </w:t>
            </w:r>
          </w:p>
          <w:p w14:paraId="5866D3BC" w14:textId="77777777" w:rsidR="00A02F1C" w:rsidRPr="000711E9" w:rsidRDefault="00A02F1C" w:rsidP="007207D4">
            <w:pPr>
              <w:pStyle w:val="NormalWeb"/>
              <w:numPr>
                <w:ilvl w:val="0"/>
                <w:numId w:val="168"/>
              </w:numPr>
              <w:spacing w:before="0" w:beforeAutospacing="0" w:after="0" w:afterAutospacing="0"/>
              <w:rPr>
                <w:color w:val="000000" w:themeColor="text1"/>
                <w:sz w:val="22"/>
                <w:szCs w:val="22"/>
              </w:rPr>
            </w:pPr>
            <w:r w:rsidRPr="000711E9">
              <w:rPr>
                <w:color w:val="000000" w:themeColor="text1"/>
                <w:sz w:val="22"/>
                <w:szCs w:val="22"/>
              </w:rPr>
              <w:t xml:space="preserve">Zakażenia bakteryjne skóry. </w:t>
            </w:r>
          </w:p>
          <w:p w14:paraId="7BD5B2D4" w14:textId="77777777" w:rsidR="00A02F1C" w:rsidRPr="000711E9" w:rsidRDefault="00A02F1C" w:rsidP="007207D4">
            <w:pPr>
              <w:pStyle w:val="NormalWeb"/>
              <w:numPr>
                <w:ilvl w:val="0"/>
                <w:numId w:val="168"/>
              </w:numPr>
              <w:spacing w:before="0" w:beforeAutospacing="0" w:after="0" w:afterAutospacing="0"/>
              <w:rPr>
                <w:color w:val="000000" w:themeColor="text1"/>
                <w:sz w:val="22"/>
                <w:szCs w:val="22"/>
              </w:rPr>
            </w:pPr>
            <w:r w:rsidRPr="000711E9">
              <w:rPr>
                <w:color w:val="000000" w:themeColor="text1"/>
                <w:sz w:val="22"/>
                <w:szCs w:val="22"/>
              </w:rPr>
              <w:t xml:space="preserve">Choroby wirusowe skóry. </w:t>
            </w:r>
          </w:p>
          <w:p w14:paraId="503A5F8F" w14:textId="77777777" w:rsidR="00A02F1C" w:rsidRPr="000711E9" w:rsidRDefault="00A02F1C" w:rsidP="007207D4">
            <w:pPr>
              <w:pStyle w:val="NormalWeb"/>
              <w:numPr>
                <w:ilvl w:val="0"/>
                <w:numId w:val="168"/>
              </w:numPr>
              <w:spacing w:before="0" w:beforeAutospacing="0" w:after="0" w:afterAutospacing="0"/>
              <w:rPr>
                <w:color w:val="000000" w:themeColor="text1"/>
                <w:sz w:val="22"/>
                <w:szCs w:val="22"/>
              </w:rPr>
            </w:pPr>
            <w:r w:rsidRPr="000711E9">
              <w:rPr>
                <w:color w:val="000000" w:themeColor="text1"/>
                <w:sz w:val="22"/>
                <w:szCs w:val="22"/>
              </w:rPr>
              <w:t xml:space="preserve">Zakażenia grzybicze. </w:t>
            </w:r>
          </w:p>
          <w:p w14:paraId="6A70C431" w14:textId="77777777" w:rsidR="00A02F1C" w:rsidRPr="000711E9" w:rsidRDefault="00A02F1C" w:rsidP="007207D4">
            <w:pPr>
              <w:pStyle w:val="NormalWeb"/>
              <w:numPr>
                <w:ilvl w:val="0"/>
                <w:numId w:val="168"/>
              </w:numPr>
              <w:spacing w:before="0" w:beforeAutospacing="0" w:after="0" w:afterAutospacing="0"/>
              <w:rPr>
                <w:color w:val="000000" w:themeColor="text1"/>
                <w:sz w:val="22"/>
                <w:szCs w:val="22"/>
              </w:rPr>
            </w:pPr>
            <w:r w:rsidRPr="000711E9">
              <w:rPr>
                <w:color w:val="000000" w:themeColor="text1"/>
                <w:sz w:val="22"/>
                <w:szCs w:val="22"/>
              </w:rPr>
              <w:t xml:space="preserve">Choroby pasożytnicze skóry. </w:t>
            </w:r>
          </w:p>
          <w:p w14:paraId="03238470" w14:textId="77777777" w:rsidR="00A02F1C" w:rsidRPr="000711E9" w:rsidRDefault="00A02F1C" w:rsidP="007207D4">
            <w:pPr>
              <w:pStyle w:val="NormalWeb"/>
              <w:numPr>
                <w:ilvl w:val="0"/>
                <w:numId w:val="168"/>
              </w:numPr>
              <w:spacing w:before="0" w:beforeAutospacing="0" w:after="0" w:afterAutospacing="0"/>
              <w:rPr>
                <w:color w:val="000000" w:themeColor="text1"/>
                <w:sz w:val="22"/>
                <w:szCs w:val="22"/>
              </w:rPr>
            </w:pPr>
            <w:r w:rsidRPr="000711E9">
              <w:rPr>
                <w:color w:val="000000" w:themeColor="text1"/>
                <w:sz w:val="22"/>
                <w:szCs w:val="22"/>
              </w:rPr>
              <w:t xml:space="preserve">Choroby łojotokowe skóry. </w:t>
            </w:r>
          </w:p>
          <w:p w14:paraId="049C811A" w14:textId="77777777" w:rsidR="00A02F1C" w:rsidRPr="000711E9" w:rsidRDefault="00A02F1C" w:rsidP="007207D4">
            <w:pPr>
              <w:pStyle w:val="NormalWeb"/>
              <w:numPr>
                <w:ilvl w:val="0"/>
                <w:numId w:val="168"/>
              </w:numPr>
              <w:spacing w:before="0" w:beforeAutospacing="0" w:after="0" w:afterAutospacing="0"/>
              <w:rPr>
                <w:color w:val="000000" w:themeColor="text1"/>
                <w:sz w:val="22"/>
                <w:szCs w:val="22"/>
              </w:rPr>
            </w:pPr>
            <w:r w:rsidRPr="000711E9">
              <w:rPr>
                <w:color w:val="000000" w:themeColor="text1"/>
                <w:sz w:val="22"/>
                <w:szCs w:val="22"/>
              </w:rPr>
              <w:t xml:space="preserve">Choroby alergiczne skóry. </w:t>
            </w:r>
          </w:p>
          <w:p w14:paraId="03116FB5" w14:textId="77777777" w:rsidR="00A02F1C" w:rsidRPr="000711E9" w:rsidRDefault="00A02F1C" w:rsidP="007207D4">
            <w:pPr>
              <w:pStyle w:val="NormalWeb"/>
              <w:numPr>
                <w:ilvl w:val="0"/>
                <w:numId w:val="168"/>
              </w:numPr>
              <w:spacing w:before="0" w:beforeAutospacing="0" w:after="0" w:afterAutospacing="0"/>
              <w:rPr>
                <w:color w:val="000000" w:themeColor="text1"/>
                <w:sz w:val="22"/>
                <w:szCs w:val="22"/>
              </w:rPr>
            </w:pPr>
            <w:r w:rsidRPr="000711E9">
              <w:rPr>
                <w:color w:val="000000" w:themeColor="text1"/>
                <w:sz w:val="22"/>
                <w:szCs w:val="22"/>
              </w:rPr>
              <w:t xml:space="preserve">Zaburzenia rogowacenia. </w:t>
            </w:r>
          </w:p>
          <w:p w14:paraId="4EF73222" w14:textId="77777777" w:rsidR="00A02F1C" w:rsidRPr="000711E9" w:rsidRDefault="00A02F1C" w:rsidP="007207D4">
            <w:pPr>
              <w:pStyle w:val="NormalWeb"/>
              <w:numPr>
                <w:ilvl w:val="0"/>
                <w:numId w:val="168"/>
              </w:numPr>
              <w:spacing w:before="0" w:beforeAutospacing="0" w:after="0" w:afterAutospacing="0"/>
              <w:rPr>
                <w:color w:val="000000" w:themeColor="text1"/>
                <w:sz w:val="22"/>
                <w:szCs w:val="22"/>
              </w:rPr>
            </w:pPr>
            <w:r w:rsidRPr="000711E9">
              <w:rPr>
                <w:color w:val="000000" w:themeColor="text1"/>
                <w:sz w:val="22"/>
                <w:szCs w:val="22"/>
              </w:rPr>
              <w:t>Choroby rumieniowe.</w:t>
            </w:r>
          </w:p>
          <w:p w14:paraId="7C4B268F" w14:textId="77777777" w:rsidR="009B36F8" w:rsidRPr="000711E9" w:rsidRDefault="009B36F8" w:rsidP="009B36F8">
            <w:pPr>
              <w:suppressAutoHyphens/>
              <w:spacing w:after="0" w:line="240" w:lineRule="auto"/>
              <w:rPr>
                <w:rFonts w:ascii="Times New Roman" w:hAnsi="Times New Roman" w:cs="Times New Roman"/>
                <w:b/>
                <w:iCs/>
                <w:color w:val="000000" w:themeColor="text1"/>
                <w:sz w:val="10"/>
              </w:rPr>
            </w:pPr>
          </w:p>
          <w:p w14:paraId="6A132E96" w14:textId="77777777" w:rsidR="00A02F1C" w:rsidRPr="000711E9" w:rsidRDefault="009B36F8" w:rsidP="009B36F8">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Laboratoria</w:t>
            </w:r>
            <w:r w:rsidR="00A02F1C" w:rsidRPr="000711E9">
              <w:rPr>
                <w:rFonts w:ascii="Times New Roman" w:hAnsi="Times New Roman" w:cs="Times New Roman"/>
                <w:b/>
                <w:iCs/>
                <w:color w:val="000000" w:themeColor="text1"/>
              </w:rPr>
              <w:t>:</w:t>
            </w:r>
          </w:p>
          <w:p w14:paraId="7CEF2D65" w14:textId="77777777" w:rsidR="009B36F8" w:rsidRPr="000711E9" w:rsidRDefault="00A02F1C" w:rsidP="007207D4">
            <w:pPr>
              <w:pStyle w:val="ListParagraph"/>
              <w:numPr>
                <w:ilvl w:val="0"/>
                <w:numId w:val="169"/>
              </w:numPr>
              <w:spacing w:after="0" w:line="240" w:lineRule="auto"/>
              <w:rPr>
                <w:rFonts w:ascii="Times New Roman" w:hAnsi="Times New Roman" w:cs="Times New Roman"/>
                <w:b/>
                <w:iCs/>
                <w:color w:val="000000" w:themeColor="text1"/>
              </w:rPr>
            </w:pPr>
            <w:r w:rsidRPr="000711E9">
              <w:rPr>
                <w:rFonts w:ascii="Times New Roman" w:hAnsi="Times New Roman" w:cs="Times New Roman"/>
                <w:color w:val="000000" w:themeColor="text1"/>
              </w:rPr>
              <w:t xml:space="preserve">Zmiany </w:t>
            </w:r>
            <w:r w:rsidR="009B36F8" w:rsidRPr="000711E9">
              <w:rPr>
                <w:rFonts w:ascii="Times New Roman" w:hAnsi="Times New Roman" w:cs="Times New Roman"/>
                <w:color w:val="000000" w:themeColor="text1"/>
              </w:rPr>
              <w:t>skórne towarzyszące cukrzycy.</w:t>
            </w:r>
          </w:p>
          <w:p w14:paraId="7EAD7406" w14:textId="77777777" w:rsidR="009B36F8" w:rsidRPr="000711E9" w:rsidRDefault="009B36F8" w:rsidP="007207D4">
            <w:pPr>
              <w:pStyle w:val="ListParagraph"/>
              <w:numPr>
                <w:ilvl w:val="0"/>
                <w:numId w:val="169"/>
              </w:numPr>
              <w:spacing w:after="0" w:line="240" w:lineRule="auto"/>
              <w:rPr>
                <w:rFonts w:ascii="Times New Roman" w:hAnsi="Times New Roman" w:cs="Times New Roman"/>
                <w:b/>
                <w:iCs/>
                <w:color w:val="000000" w:themeColor="text1"/>
              </w:rPr>
            </w:pPr>
            <w:r w:rsidRPr="000711E9">
              <w:rPr>
                <w:rFonts w:ascii="Times New Roman" w:hAnsi="Times New Roman" w:cs="Times New Roman"/>
                <w:color w:val="000000" w:themeColor="text1"/>
              </w:rPr>
              <w:t>Znamiona i nowotwory łagodne.</w:t>
            </w:r>
          </w:p>
          <w:p w14:paraId="5F48FF97" w14:textId="77777777" w:rsidR="009B36F8" w:rsidRPr="000711E9" w:rsidRDefault="009B36F8" w:rsidP="007207D4">
            <w:pPr>
              <w:pStyle w:val="ListParagraph"/>
              <w:numPr>
                <w:ilvl w:val="0"/>
                <w:numId w:val="169"/>
              </w:numPr>
              <w:spacing w:after="0" w:line="240" w:lineRule="auto"/>
              <w:rPr>
                <w:rFonts w:ascii="Times New Roman" w:hAnsi="Times New Roman" w:cs="Times New Roman"/>
                <w:b/>
                <w:iCs/>
                <w:color w:val="000000" w:themeColor="text1"/>
              </w:rPr>
            </w:pPr>
            <w:r w:rsidRPr="000711E9">
              <w:rPr>
                <w:rFonts w:ascii="Times New Roman" w:hAnsi="Times New Roman" w:cs="Times New Roman"/>
                <w:color w:val="000000" w:themeColor="text1"/>
              </w:rPr>
              <w:t>Zaburzenia barwnikowe.</w:t>
            </w:r>
          </w:p>
          <w:p w14:paraId="0E8235F9" w14:textId="77777777" w:rsidR="009B36F8" w:rsidRPr="000711E9" w:rsidRDefault="009B36F8" w:rsidP="007207D4">
            <w:pPr>
              <w:pStyle w:val="ListParagraph"/>
              <w:numPr>
                <w:ilvl w:val="0"/>
                <w:numId w:val="169"/>
              </w:numPr>
              <w:spacing w:after="0" w:line="240" w:lineRule="auto"/>
              <w:rPr>
                <w:rFonts w:ascii="Times New Roman" w:hAnsi="Times New Roman" w:cs="Times New Roman"/>
                <w:b/>
                <w:iCs/>
                <w:color w:val="000000" w:themeColor="text1"/>
              </w:rPr>
            </w:pPr>
            <w:r w:rsidRPr="000711E9">
              <w:rPr>
                <w:rFonts w:ascii="Times New Roman" w:hAnsi="Times New Roman" w:cs="Times New Roman"/>
                <w:color w:val="000000" w:themeColor="text1"/>
              </w:rPr>
              <w:t>Choroby łojotokowe.</w:t>
            </w:r>
          </w:p>
          <w:p w14:paraId="345D5D6F" w14:textId="77777777" w:rsidR="009B36F8" w:rsidRPr="000711E9" w:rsidRDefault="009B36F8" w:rsidP="007207D4">
            <w:pPr>
              <w:pStyle w:val="ListParagraph"/>
              <w:numPr>
                <w:ilvl w:val="0"/>
                <w:numId w:val="169"/>
              </w:numPr>
              <w:spacing w:after="0" w:line="240" w:lineRule="auto"/>
              <w:rPr>
                <w:rFonts w:ascii="Times New Roman" w:hAnsi="Times New Roman" w:cs="Times New Roman"/>
                <w:b/>
                <w:iCs/>
                <w:color w:val="000000" w:themeColor="text1"/>
              </w:rPr>
            </w:pPr>
            <w:r w:rsidRPr="000711E9">
              <w:rPr>
                <w:rFonts w:ascii="Times New Roman" w:hAnsi="Times New Roman" w:cs="Times New Roman"/>
                <w:color w:val="000000" w:themeColor="text1"/>
              </w:rPr>
              <w:t>Choroby gruczołów potowych.</w:t>
            </w:r>
          </w:p>
          <w:p w14:paraId="7CD64C34" w14:textId="77777777" w:rsidR="009B36F8" w:rsidRPr="000711E9" w:rsidRDefault="00A02F1C" w:rsidP="007207D4">
            <w:pPr>
              <w:pStyle w:val="ListParagraph"/>
              <w:numPr>
                <w:ilvl w:val="0"/>
                <w:numId w:val="169"/>
              </w:numPr>
              <w:spacing w:after="0" w:line="240" w:lineRule="auto"/>
              <w:rPr>
                <w:rFonts w:ascii="Times New Roman" w:hAnsi="Times New Roman" w:cs="Times New Roman"/>
                <w:b/>
                <w:iCs/>
                <w:color w:val="000000" w:themeColor="text1"/>
              </w:rPr>
            </w:pPr>
            <w:r w:rsidRPr="000711E9">
              <w:rPr>
                <w:rFonts w:ascii="Times New Roman" w:hAnsi="Times New Roman" w:cs="Times New Roman"/>
                <w:color w:val="000000" w:themeColor="text1"/>
              </w:rPr>
              <w:t>Choroby włoso</w:t>
            </w:r>
            <w:r w:rsidR="009B36F8" w:rsidRPr="000711E9">
              <w:rPr>
                <w:rFonts w:ascii="Times New Roman" w:hAnsi="Times New Roman" w:cs="Times New Roman"/>
                <w:color w:val="000000" w:themeColor="text1"/>
              </w:rPr>
              <w:t>́w – różne postacie łysienia.</w:t>
            </w:r>
          </w:p>
          <w:p w14:paraId="443661C6" w14:textId="77777777" w:rsidR="009B36F8" w:rsidRPr="000711E9" w:rsidRDefault="009B36F8" w:rsidP="007207D4">
            <w:pPr>
              <w:pStyle w:val="ListParagraph"/>
              <w:numPr>
                <w:ilvl w:val="0"/>
                <w:numId w:val="169"/>
              </w:numPr>
              <w:spacing w:after="0" w:line="240" w:lineRule="auto"/>
              <w:rPr>
                <w:rFonts w:ascii="Times New Roman" w:hAnsi="Times New Roman" w:cs="Times New Roman"/>
                <w:b/>
                <w:iCs/>
                <w:color w:val="000000" w:themeColor="text1"/>
              </w:rPr>
            </w:pPr>
            <w:r w:rsidRPr="000711E9">
              <w:rPr>
                <w:rFonts w:ascii="Times New Roman" w:hAnsi="Times New Roman" w:cs="Times New Roman"/>
                <w:color w:val="000000" w:themeColor="text1"/>
              </w:rPr>
              <w:t>Stany przedrakowe, raki skóry.</w:t>
            </w:r>
          </w:p>
          <w:p w14:paraId="7551BE92" w14:textId="77777777" w:rsidR="009B36F8" w:rsidRPr="000711E9" w:rsidRDefault="009B36F8" w:rsidP="007207D4">
            <w:pPr>
              <w:pStyle w:val="ListParagraph"/>
              <w:numPr>
                <w:ilvl w:val="0"/>
                <w:numId w:val="169"/>
              </w:numPr>
              <w:spacing w:after="0" w:line="240" w:lineRule="auto"/>
              <w:rPr>
                <w:rFonts w:ascii="Times New Roman" w:hAnsi="Times New Roman" w:cs="Times New Roman"/>
                <w:b/>
                <w:iCs/>
                <w:color w:val="000000" w:themeColor="text1"/>
              </w:rPr>
            </w:pPr>
            <w:r w:rsidRPr="000711E9">
              <w:rPr>
                <w:rFonts w:ascii="Times New Roman" w:hAnsi="Times New Roman" w:cs="Times New Roman"/>
                <w:color w:val="000000" w:themeColor="text1"/>
              </w:rPr>
              <w:t>Czerniak.</w:t>
            </w:r>
          </w:p>
          <w:p w14:paraId="5C08D87B" w14:textId="77777777" w:rsidR="00A02F1C" w:rsidRPr="000711E9" w:rsidRDefault="00A02F1C" w:rsidP="007207D4">
            <w:pPr>
              <w:pStyle w:val="ListParagraph"/>
              <w:numPr>
                <w:ilvl w:val="0"/>
                <w:numId w:val="169"/>
              </w:numPr>
              <w:spacing w:after="0" w:line="240" w:lineRule="auto"/>
              <w:rPr>
                <w:rFonts w:ascii="Times New Roman" w:hAnsi="Times New Roman" w:cs="Times New Roman"/>
                <w:b/>
                <w:iCs/>
                <w:color w:val="000000" w:themeColor="text1"/>
              </w:rPr>
            </w:pPr>
            <w:r w:rsidRPr="000711E9">
              <w:rPr>
                <w:rFonts w:ascii="Times New Roman" w:hAnsi="Times New Roman" w:cs="Times New Roman"/>
                <w:color w:val="000000" w:themeColor="text1"/>
              </w:rPr>
              <w:t>Choroby pęcherzowe o podłożu autoimmunologicznym.</w:t>
            </w:r>
          </w:p>
        </w:tc>
      </w:tr>
      <w:tr w:rsidR="00A02F1C" w:rsidRPr="000711E9" w14:paraId="76137DFC" w14:textId="77777777" w:rsidTr="00CA0A65">
        <w:trPr>
          <w:trHeight w:val="2261"/>
        </w:trPr>
        <w:tc>
          <w:tcPr>
            <w:tcW w:w="3369" w:type="dxa"/>
          </w:tcPr>
          <w:p w14:paraId="0CA325D6" w14:textId="77777777" w:rsidR="00CA0A65" w:rsidRPr="000711E9" w:rsidRDefault="00CA0A65" w:rsidP="00CA0A65">
            <w:pPr>
              <w:spacing w:after="0" w:line="240" w:lineRule="auto"/>
              <w:contextualSpacing/>
              <w:jc w:val="center"/>
              <w:rPr>
                <w:rFonts w:ascii="Times New Roman" w:hAnsi="Times New Roman" w:cs="Times New Roman"/>
                <w:b/>
                <w:color w:val="000000" w:themeColor="text1"/>
                <w:lang w:val="pl-PL"/>
              </w:rPr>
            </w:pPr>
          </w:p>
          <w:p w14:paraId="69EF4BA5"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1C35EF08" w14:textId="77777777" w:rsidR="00A02F1C" w:rsidRPr="000711E9" w:rsidRDefault="00A02F1C" w:rsidP="00A02F1C">
            <w:pPr>
              <w:tabs>
                <w:tab w:val="left" w:pos="33"/>
                <w:tab w:val="left" w:pos="459"/>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5C1FC392" w14:textId="77777777" w:rsidR="00A02F1C" w:rsidRPr="000711E9" w:rsidRDefault="00A02F1C"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informacyjny z prezentacją multimedialną</w:t>
            </w:r>
          </w:p>
          <w:p w14:paraId="499EA4AF" w14:textId="77777777" w:rsidR="00A02F1C" w:rsidRPr="000711E9" w:rsidRDefault="00A02F1C"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problemowy</w:t>
            </w:r>
          </w:p>
          <w:p w14:paraId="6620B5F3" w14:textId="77777777" w:rsidR="00A02F1C" w:rsidRPr="000711E9" w:rsidRDefault="00A02F1C"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konwersatoryjny</w:t>
            </w:r>
          </w:p>
          <w:p w14:paraId="0FF10618" w14:textId="77777777" w:rsidR="00A02F1C" w:rsidRPr="000711E9" w:rsidRDefault="00A02F1C" w:rsidP="00A02F1C">
            <w:pPr>
              <w:pStyle w:val="ListParagraph1"/>
              <w:tabs>
                <w:tab w:val="left" w:pos="33"/>
                <w:tab w:val="left" w:pos="317"/>
              </w:tabs>
              <w:spacing w:after="0" w:line="240" w:lineRule="auto"/>
              <w:ind w:left="382" w:hanging="364"/>
              <w:rPr>
                <w:rFonts w:ascii="Times New Roman" w:hAnsi="Times New Roman"/>
                <w:b/>
                <w:color w:val="000000" w:themeColor="text1"/>
              </w:rPr>
            </w:pPr>
          </w:p>
          <w:p w14:paraId="2C837FE4" w14:textId="77777777" w:rsidR="00A02F1C" w:rsidRPr="000711E9" w:rsidRDefault="00A02F1C" w:rsidP="00A02F1C">
            <w:pPr>
              <w:pStyle w:val="ListParagraph1"/>
              <w:tabs>
                <w:tab w:val="left" w:pos="33"/>
                <w:tab w:val="left" w:pos="317"/>
              </w:tabs>
              <w:spacing w:after="0" w:line="240" w:lineRule="auto"/>
              <w:ind w:left="382" w:hanging="364"/>
              <w:rPr>
                <w:rFonts w:ascii="Times New Roman" w:hAnsi="Times New Roman"/>
                <w:b/>
                <w:color w:val="000000" w:themeColor="text1"/>
              </w:rPr>
            </w:pPr>
            <w:r w:rsidRPr="000711E9">
              <w:rPr>
                <w:rFonts w:ascii="Times New Roman" w:hAnsi="Times New Roman"/>
                <w:b/>
                <w:color w:val="000000" w:themeColor="text1"/>
              </w:rPr>
              <w:t>Laboratoria:</w:t>
            </w:r>
          </w:p>
          <w:p w14:paraId="4BCE1802" w14:textId="77777777" w:rsidR="00A02F1C" w:rsidRPr="000711E9" w:rsidRDefault="00A02F1C"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metody eksponujące: film, prezentacja multimedialna, pokaz</w:t>
            </w:r>
          </w:p>
          <w:p w14:paraId="3C7BD7D3" w14:textId="77777777" w:rsidR="00A02F1C" w:rsidRPr="000711E9" w:rsidRDefault="00A02F1C"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 dydaktyczna</w:t>
            </w:r>
          </w:p>
        </w:tc>
      </w:tr>
      <w:tr w:rsidR="00A02F1C" w:rsidRPr="00156836" w14:paraId="361882BD" w14:textId="77777777" w:rsidTr="00CA0A65">
        <w:trPr>
          <w:trHeight w:val="375"/>
        </w:trPr>
        <w:tc>
          <w:tcPr>
            <w:tcW w:w="3369" w:type="dxa"/>
            <w:vAlign w:val="center"/>
          </w:tcPr>
          <w:p w14:paraId="64D51F8F"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5F28AA42" w14:textId="77777777" w:rsidR="00A02F1C" w:rsidRPr="000711E9" w:rsidRDefault="00A02F1C" w:rsidP="00A02F1C">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655C618D" w14:textId="77777777" w:rsidR="00A02F1C" w:rsidRPr="000711E9" w:rsidRDefault="00A02F1C" w:rsidP="00A02F1C">
      <w:pPr>
        <w:spacing w:after="0" w:line="240" w:lineRule="auto"/>
        <w:ind w:left="1080"/>
        <w:contextualSpacing/>
        <w:jc w:val="both"/>
        <w:rPr>
          <w:rFonts w:ascii="Times New Roman" w:hAnsi="Times New Roman" w:cs="Times New Roman"/>
          <w:i/>
          <w:color w:val="000000" w:themeColor="text1"/>
          <w:lang w:val="pl-PL"/>
        </w:rPr>
      </w:pPr>
    </w:p>
    <w:p w14:paraId="241756B6" w14:textId="77777777" w:rsidR="00A02F1C" w:rsidRPr="000711E9" w:rsidRDefault="00A02F1C" w:rsidP="00A02F1C">
      <w:pPr>
        <w:spacing w:after="0" w:line="240" w:lineRule="auto"/>
        <w:ind w:left="1080"/>
        <w:contextualSpacing/>
        <w:jc w:val="both"/>
        <w:rPr>
          <w:rFonts w:ascii="Times New Roman" w:hAnsi="Times New Roman" w:cs="Times New Roman"/>
          <w:i/>
          <w:color w:val="000000" w:themeColor="text1"/>
          <w:lang w:val="pl-PL"/>
        </w:rPr>
      </w:pPr>
    </w:p>
    <w:p w14:paraId="2E663A97" w14:textId="5758F723" w:rsidR="00A02F1C" w:rsidRPr="000711E9" w:rsidRDefault="00CA1498" w:rsidP="00CA0A65">
      <w:pPr>
        <w:pStyle w:val="ListParagraph1"/>
        <w:spacing w:after="120" w:line="240" w:lineRule="auto"/>
        <w:ind w:left="0"/>
        <w:jc w:val="both"/>
        <w:rPr>
          <w:rFonts w:ascii="Times New Roman" w:hAnsi="Times New Roman"/>
          <w:b/>
          <w:color w:val="000000" w:themeColor="text1"/>
        </w:rPr>
      </w:pPr>
      <w:r>
        <w:rPr>
          <w:rFonts w:ascii="Times New Roman" w:hAnsi="Times New Roman"/>
          <w:b/>
          <w:color w:val="000000" w:themeColor="text1"/>
        </w:rPr>
        <w:t xml:space="preserve">B) </w:t>
      </w:r>
      <w:r w:rsidR="00A02F1C" w:rsidRPr="000711E9">
        <w:rPr>
          <w:rFonts w:ascii="Times New Roman" w:hAnsi="Times New Roman"/>
          <w:b/>
          <w:color w:val="000000" w:themeColor="text1"/>
        </w:rPr>
        <w:t xml:space="preserve">Opis przedmiotu cyklu </w:t>
      </w:r>
    </w:p>
    <w:p w14:paraId="22E28EB8" w14:textId="77777777" w:rsidR="00A02F1C" w:rsidRPr="000711E9" w:rsidRDefault="00A02F1C" w:rsidP="00A02F1C">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02F1C" w:rsidRPr="000711E9" w14:paraId="2A47808E" w14:textId="77777777" w:rsidTr="009B36F8">
        <w:trPr>
          <w:trHeight w:val="454"/>
        </w:trPr>
        <w:tc>
          <w:tcPr>
            <w:tcW w:w="3369" w:type="dxa"/>
            <w:vAlign w:val="center"/>
          </w:tcPr>
          <w:p w14:paraId="6889F6D8"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0FCF99AF" w14:textId="77777777" w:rsidR="00A02F1C" w:rsidRPr="000711E9" w:rsidRDefault="00A02F1C" w:rsidP="00A02F1C">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A02F1C" w:rsidRPr="000711E9" w14:paraId="11EDA9CD" w14:textId="77777777" w:rsidTr="009B36F8">
        <w:trPr>
          <w:trHeight w:val="737"/>
        </w:trPr>
        <w:tc>
          <w:tcPr>
            <w:tcW w:w="3369" w:type="dxa"/>
            <w:vAlign w:val="center"/>
          </w:tcPr>
          <w:p w14:paraId="141B80FC" w14:textId="77777777" w:rsidR="00A02F1C" w:rsidRPr="000711E9" w:rsidRDefault="00A02F1C" w:rsidP="00CA0A6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7E2FFC44" w14:textId="77777777" w:rsidR="00A02F1C" w:rsidRPr="000711E9" w:rsidRDefault="00A02F1C" w:rsidP="00CA0A6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semestr IV</w:t>
            </w:r>
            <w:r w:rsidR="009B36F8" w:rsidRPr="000711E9">
              <w:rPr>
                <w:rFonts w:ascii="Times New Roman" w:hAnsi="Times New Roman" w:cs="Times New Roman"/>
                <w:b/>
                <w:bCs/>
                <w:color w:val="000000" w:themeColor="text1"/>
              </w:rPr>
              <w:t>, rok II</w:t>
            </w:r>
          </w:p>
        </w:tc>
      </w:tr>
      <w:tr w:rsidR="00A02F1C" w:rsidRPr="000711E9" w14:paraId="21365903" w14:textId="77777777" w:rsidTr="009B36F8">
        <w:trPr>
          <w:trHeight w:val="624"/>
        </w:trPr>
        <w:tc>
          <w:tcPr>
            <w:tcW w:w="3369" w:type="dxa"/>
            <w:vAlign w:val="center"/>
          </w:tcPr>
          <w:p w14:paraId="6597E2EE"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Sposób zaliczenia przedmiotu w cyklu</w:t>
            </w:r>
          </w:p>
        </w:tc>
        <w:tc>
          <w:tcPr>
            <w:tcW w:w="6095" w:type="dxa"/>
            <w:vAlign w:val="center"/>
          </w:tcPr>
          <w:p w14:paraId="0EE9ACEA" w14:textId="77777777" w:rsidR="00A02F1C" w:rsidRPr="000711E9" w:rsidRDefault="00A02F1C" w:rsidP="00422B09">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Wykłady: </w:t>
            </w:r>
            <w:r w:rsidRPr="000711E9">
              <w:rPr>
                <w:rFonts w:ascii="Times New Roman" w:eastAsia="SimSun" w:hAnsi="Times New Roman" w:cs="Times New Roman"/>
                <w:iCs/>
                <w:color w:val="000000" w:themeColor="text1"/>
              </w:rPr>
              <w:t>egzamin</w:t>
            </w:r>
          </w:p>
          <w:p w14:paraId="359B486D" w14:textId="77777777" w:rsidR="00A02F1C" w:rsidRPr="000711E9" w:rsidRDefault="00A02F1C" w:rsidP="009B36F8">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Laboratoria: </w:t>
            </w:r>
            <w:r w:rsidRPr="000711E9">
              <w:rPr>
                <w:rFonts w:ascii="Times New Roman" w:eastAsia="SimSun" w:hAnsi="Times New Roman" w:cs="Times New Roman"/>
                <w:iCs/>
                <w:color w:val="000000" w:themeColor="text1"/>
              </w:rPr>
              <w:t xml:space="preserve">zaliczenie </w:t>
            </w:r>
          </w:p>
        </w:tc>
      </w:tr>
      <w:tr w:rsidR="00A02F1C" w:rsidRPr="00156836" w14:paraId="4C116BE3" w14:textId="77777777" w:rsidTr="009B36F8">
        <w:trPr>
          <w:trHeight w:val="624"/>
        </w:trPr>
        <w:tc>
          <w:tcPr>
            <w:tcW w:w="3369" w:type="dxa"/>
            <w:vAlign w:val="center"/>
          </w:tcPr>
          <w:p w14:paraId="3D0192A5"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00639385" w14:textId="77777777" w:rsidR="00A02F1C" w:rsidRPr="000711E9" w:rsidRDefault="00A02F1C" w:rsidP="00422B09">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15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egzamin</w:t>
            </w:r>
          </w:p>
          <w:p w14:paraId="071F050D" w14:textId="77777777" w:rsidR="00A02F1C" w:rsidRPr="000711E9" w:rsidRDefault="00A02F1C" w:rsidP="00422B09">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30 godzin – zaliczenie na ocenę</w:t>
            </w:r>
          </w:p>
        </w:tc>
      </w:tr>
      <w:tr w:rsidR="00A02F1C" w:rsidRPr="00156836" w14:paraId="4FAFA2CC" w14:textId="77777777" w:rsidTr="009B36F8">
        <w:trPr>
          <w:trHeight w:val="624"/>
        </w:trPr>
        <w:tc>
          <w:tcPr>
            <w:tcW w:w="3369" w:type="dxa"/>
            <w:vAlign w:val="center"/>
          </w:tcPr>
          <w:p w14:paraId="5364B31A" w14:textId="77777777" w:rsidR="00A02F1C" w:rsidRPr="000711E9" w:rsidRDefault="009B36F8"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A02F1C" w:rsidRPr="000711E9">
              <w:rPr>
                <w:rFonts w:ascii="Times New Roman" w:hAnsi="Times New Roman" w:cs="Times New Roman"/>
                <w:b/>
                <w:color w:val="000000" w:themeColor="text1"/>
                <w:lang w:val="pl-PL"/>
              </w:rPr>
              <w:t xml:space="preserve"> przedmiotu cyklu</w:t>
            </w:r>
          </w:p>
        </w:tc>
        <w:tc>
          <w:tcPr>
            <w:tcW w:w="6095" w:type="dxa"/>
            <w:vAlign w:val="center"/>
          </w:tcPr>
          <w:p w14:paraId="5937E095" w14:textId="77777777" w:rsidR="00A02F1C" w:rsidRPr="000711E9" w:rsidRDefault="00A02F1C" w:rsidP="00422B09">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prof. dr hab. Barbara Zegarska</w:t>
            </w:r>
          </w:p>
        </w:tc>
      </w:tr>
      <w:tr w:rsidR="00A02F1C" w:rsidRPr="000711E9" w14:paraId="3E85177A" w14:textId="77777777" w:rsidTr="009B36F8">
        <w:tc>
          <w:tcPr>
            <w:tcW w:w="3369" w:type="dxa"/>
          </w:tcPr>
          <w:p w14:paraId="200550D1" w14:textId="77777777" w:rsidR="009B36F8" w:rsidRPr="000711E9" w:rsidRDefault="009B36F8" w:rsidP="009B36F8">
            <w:pPr>
              <w:spacing w:after="0" w:line="240" w:lineRule="auto"/>
              <w:contextualSpacing/>
              <w:jc w:val="center"/>
              <w:rPr>
                <w:rFonts w:ascii="Times New Roman" w:hAnsi="Times New Roman" w:cs="Times New Roman"/>
                <w:b/>
                <w:color w:val="000000" w:themeColor="text1"/>
                <w:lang w:val="pl-PL"/>
              </w:rPr>
            </w:pPr>
          </w:p>
          <w:p w14:paraId="06FA1A33" w14:textId="77777777" w:rsidR="00A02F1C" w:rsidRPr="000711E9" w:rsidRDefault="00A02F1C" w:rsidP="009B36F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43CBD9D0" w14:textId="77777777" w:rsidR="00A02F1C" w:rsidRPr="000711E9" w:rsidRDefault="00A02F1C" w:rsidP="00422B09">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7E6FDEBE" w14:textId="77777777" w:rsidR="00A02F1C" w:rsidRPr="000711E9" w:rsidRDefault="00A02F1C" w:rsidP="00422B09">
            <w:pPr>
              <w:spacing w:after="0" w:line="240" w:lineRule="auto"/>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prof. dr hab.</w:t>
            </w:r>
            <w:r w:rsidRPr="000711E9">
              <w:rPr>
                <w:rFonts w:ascii="Times New Roman" w:hAnsi="Times New Roman" w:cs="Times New Roman"/>
                <w:bCs/>
                <w:color w:val="000000" w:themeColor="text1"/>
                <w:lang w:val="pl-PL"/>
              </w:rPr>
              <w:t xml:space="preserve"> Barbara Zegarska</w:t>
            </w:r>
          </w:p>
          <w:p w14:paraId="24C12B97" w14:textId="77777777" w:rsidR="00A02F1C" w:rsidRPr="000711E9" w:rsidRDefault="00A02F1C" w:rsidP="00422B09">
            <w:pPr>
              <w:spacing w:after="0" w:line="240" w:lineRule="auto"/>
              <w:rPr>
                <w:rFonts w:ascii="Times New Roman" w:hAnsi="Times New Roman" w:cs="Times New Roman"/>
                <w:color w:val="000000" w:themeColor="text1"/>
                <w:sz w:val="10"/>
                <w:lang w:val="pl-PL"/>
              </w:rPr>
            </w:pPr>
          </w:p>
          <w:p w14:paraId="21B21068" w14:textId="77777777" w:rsidR="00A02F1C" w:rsidRPr="000711E9" w:rsidRDefault="00A02F1C" w:rsidP="00422B09">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zastępstwie: </w:t>
            </w:r>
          </w:p>
          <w:p w14:paraId="472C235F" w14:textId="77777777" w:rsidR="00A02F1C" w:rsidRPr="000711E9" w:rsidRDefault="00A02F1C" w:rsidP="00422B09">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Lucyna Kałużna</w:t>
            </w:r>
          </w:p>
          <w:p w14:paraId="0355D932" w14:textId="77777777" w:rsidR="00A02F1C" w:rsidRPr="000711E9" w:rsidRDefault="00A02F1C" w:rsidP="00422B09">
            <w:pPr>
              <w:spacing w:after="0" w:line="240" w:lineRule="auto"/>
              <w:rPr>
                <w:rFonts w:ascii="Times New Roman" w:hAnsi="Times New Roman" w:cs="Times New Roman"/>
                <w:color w:val="000000" w:themeColor="text1"/>
                <w:sz w:val="10"/>
                <w:lang w:val="pl-PL"/>
              </w:rPr>
            </w:pPr>
          </w:p>
          <w:p w14:paraId="0F79F2F0" w14:textId="77777777" w:rsidR="00A02F1C" w:rsidRPr="000711E9" w:rsidRDefault="00A02F1C" w:rsidP="00422B09">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54699543" w14:textId="77777777" w:rsidR="00A02F1C" w:rsidRPr="000711E9" w:rsidRDefault="00A02F1C" w:rsidP="00422B09">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Lucyna Kałużna</w:t>
            </w:r>
          </w:p>
          <w:p w14:paraId="71900E64" w14:textId="77777777" w:rsidR="00A02F1C" w:rsidRPr="000711E9" w:rsidRDefault="00A02F1C" w:rsidP="00422B09">
            <w:pPr>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lek. med. </w:t>
            </w:r>
            <w:r w:rsidRPr="000711E9">
              <w:rPr>
                <w:rFonts w:ascii="Times New Roman" w:hAnsi="Times New Roman" w:cs="Times New Roman"/>
                <w:color w:val="000000" w:themeColor="text1"/>
              </w:rPr>
              <w:t xml:space="preserve">Katarzyna Nowacka </w:t>
            </w:r>
          </w:p>
        </w:tc>
      </w:tr>
      <w:tr w:rsidR="00A02F1C" w:rsidRPr="000711E9" w14:paraId="734BEF87" w14:textId="77777777" w:rsidTr="00422B09">
        <w:trPr>
          <w:trHeight w:val="367"/>
        </w:trPr>
        <w:tc>
          <w:tcPr>
            <w:tcW w:w="3369" w:type="dxa"/>
            <w:vAlign w:val="center"/>
          </w:tcPr>
          <w:p w14:paraId="12E2749F"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14A0AE50" w14:textId="77777777" w:rsidR="00A02F1C" w:rsidRPr="000711E9" w:rsidRDefault="00A02F1C" w:rsidP="00422B09">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A02F1C" w:rsidRPr="00156836" w14:paraId="493ED36C" w14:textId="77777777" w:rsidTr="009B36F8">
        <w:trPr>
          <w:trHeight w:val="624"/>
        </w:trPr>
        <w:tc>
          <w:tcPr>
            <w:tcW w:w="3369" w:type="dxa"/>
            <w:vAlign w:val="center"/>
          </w:tcPr>
          <w:p w14:paraId="4330FE49" w14:textId="77777777" w:rsidR="00A02F1C" w:rsidRPr="000711E9" w:rsidRDefault="00A02F1C" w:rsidP="00CA0A6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49981441" w14:textId="77777777" w:rsidR="00A02F1C" w:rsidRPr="000711E9" w:rsidRDefault="00A02F1C" w:rsidP="00422B09">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6A4DE45E" w14:textId="77777777" w:rsidR="00A02F1C" w:rsidRPr="000711E9" w:rsidRDefault="00A02F1C" w:rsidP="009B36F8">
            <w:pPr>
              <w:suppressAutoHyphens/>
              <w:spacing w:after="0" w:line="100" w:lineRule="atLeast"/>
              <w:rPr>
                <w:rFonts w:ascii="Times New Roman" w:eastAsia="SimSun" w:hAnsi="Times New Roman" w:cs="Times New Roman"/>
                <w:b/>
                <w:bCs/>
                <w:color w:val="000000" w:themeColor="text1"/>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8 studentów</w:t>
            </w:r>
          </w:p>
        </w:tc>
      </w:tr>
      <w:tr w:rsidR="00A02F1C" w:rsidRPr="00156836" w14:paraId="549A48C3" w14:textId="77777777" w:rsidTr="00422B09">
        <w:tc>
          <w:tcPr>
            <w:tcW w:w="3369" w:type="dxa"/>
          </w:tcPr>
          <w:p w14:paraId="0A41B7F2" w14:textId="77777777" w:rsidR="00422B09" w:rsidRPr="000711E9" w:rsidRDefault="00422B09" w:rsidP="00422B09">
            <w:pPr>
              <w:spacing w:after="0" w:line="240" w:lineRule="auto"/>
              <w:contextualSpacing/>
              <w:jc w:val="center"/>
              <w:rPr>
                <w:rFonts w:ascii="Times New Roman" w:hAnsi="Times New Roman" w:cs="Times New Roman"/>
                <w:b/>
                <w:color w:val="000000" w:themeColor="text1"/>
                <w:lang w:val="pl-PL"/>
              </w:rPr>
            </w:pPr>
          </w:p>
          <w:p w14:paraId="163A6CFF" w14:textId="77777777" w:rsidR="00A02F1C" w:rsidRPr="000711E9" w:rsidRDefault="00A02F1C" w:rsidP="00422B09">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tcPr>
          <w:p w14:paraId="5A74414F" w14:textId="77777777" w:rsidR="00A02F1C" w:rsidRPr="000711E9" w:rsidRDefault="00A02F1C" w:rsidP="00C41547">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38FA6943" w14:textId="77777777" w:rsidR="00A02F1C" w:rsidRPr="000711E9" w:rsidRDefault="00A02F1C" w:rsidP="00C41547">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w:t>
            </w:r>
            <w:r w:rsidR="00C41547" w:rsidRPr="000711E9">
              <w:rPr>
                <w:rFonts w:ascii="Times New Roman" w:hAnsi="Times New Roman" w:cs="Times New Roman"/>
                <w:bCs/>
                <w:color w:val="000000" w:themeColor="text1"/>
                <w:lang w:val="pl-PL"/>
              </w:rPr>
              <w:t>ykładowe Collegium Medium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 </w:t>
            </w:r>
          </w:p>
          <w:p w14:paraId="79A508F3" w14:textId="77777777" w:rsidR="00A02F1C" w:rsidRPr="000711E9" w:rsidRDefault="00A02F1C" w:rsidP="00C41547">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4B555BC5" w14:textId="77777777" w:rsidR="00A02F1C" w:rsidRPr="000711E9" w:rsidRDefault="00A02F1C" w:rsidP="00C41547">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24AE7A65" w14:textId="77777777" w:rsidR="00A02F1C" w:rsidRPr="000711E9" w:rsidRDefault="00A02F1C" w:rsidP="00C41547">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ćwiczeń Katedry Kosmetologii i Dermatologii Este</w:t>
            </w:r>
            <w:r w:rsidR="00C41547" w:rsidRPr="000711E9">
              <w:rPr>
                <w:rFonts w:ascii="Times New Roman" w:hAnsi="Times New Roman" w:cs="Times New Roman"/>
                <w:bCs/>
                <w:color w:val="000000" w:themeColor="text1"/>
                <w:lang w:val="pl-PL"/>
              </w:rPr>
              <w:t>tycznej Collegium Medicum im. Ludwika</w:t>
            </w:r>
            <w:r w:rsidRPr="000711E9">
              <w:rPr>
                <w:rFonts w:ascii="Times New Roman" w:hAnsi="Times New Roman" w:cs="Times New Roman"/>
                <w:bCs/>
                <w:color w:val="000000" w:themeColor="text1"/>
                <w:lang w:val="pl-PL"/>
              </w:rPr>
              <w:t xml:space="preserve"> Rydygiera w Bydgoszczy Uniwersytetu Mikołaja Kopernika w Toruniu, Wojewódzka Przychodnia Dermatologiczna w Bydgoszczy, Oddział Dermatologii Szpitala Uniwersyteckiego nr 1 w Bydgoszczy, </w:t>
            </w:r>
            <w:r w:rsidR="00C41547"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 xml:space="preserve">w terminach podawanych przez Dział Dydaktyki </w:t>
            </w:r>
          </w:p>
        </w:tc>
      </w:tr>
      <w:tr w:rsidR="00A02F1C" w:rsidRPr="000711E9" w14:paraId="26AEE4A5" w14:textId="77777777" w:rsidTr="00422B09">
        <w:tc>
          <w:tcPr>
            <w:tcW w:w="3369" w:type="dxa"/>
            <w:vAlign w:val="center"/>
          </w:tcPr>
          <w:p w14:paraId="3DE63309" w14:textId="77777777" w:rsidR="00A02F1C" w:rsidRPr="000711E9" w:rsidRDefault="00A02F1C" w:rsidP="00422B09">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4340C413" w14:textId="77777777" w:rsidR="00A02F1C" w:rsidRPr="000711E9" w:rsidRDefault="00422B09" w:rsidP="00A02F1C">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A02F1C" w:rsidRPr="000711E9">
              <w:rPr>
                <w:rFonts w:ascii="Times New Roman" w:hAnsi="Times New Roman" w:cs="Times New Roman"/>
                <w:bCs/>
                <w:color w:val="000000" w:themeColor="text1"/>
              </w:rPr>
              <w:t>ie dotyczy</w:t>
            </w:r>
          </w:p>
        </w:tc>
      </w:tr>
      <w:tr w:rsidR="00A02F1C" w:rsidRPr="000711E9" w14:paraId="761D67A1" w14:textId="77777777" w:rsidTr="00422B09">
        <w:trPr>
          <w:trHeight w:val="504"/>
        </w:trPr>
        <w:tc>
          <w:tcPr>
            <w:tcW w:w="3369" w:type="dxa"/>
            <w:vAlign w:val="center"/>
          </w:tcPr>
          <w:p w14:paraId="1E865C52" w14:textId="77777777" w:rsidR="00A02F1C" w:rsidRPr="000711E9" w:rsidRDefault="00A02F1C" w:rsidP="00422B09">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Strona www przedmiotu</w:t>
            </w:r>
          </w:p>
        </w:tc>
        <w:tc>
          <w:tcPr>
            <w:tcW w:w="6095" w:type="dxa"/>
            <w:vAlign w:val="center"/>
          </w:tcPr>
          <w:p w14:paraId="2390691E" w14:textId="77777777" w:rsidR="00A02F1C" w:rsidRPr="000711E9" w:rsidRDefault="00422B09" w:rsidP="00A02F1C">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A02F1C" w:rsidRPr="000711E9">
              <w:rPr>
                <w:rFonts w:ascii="Times New Roman" w:hAnsi="Times New Roman" w:cs="Times New Roman"/>
                <w:bCs/>
                <w:color w:val="000000" w:themeColor="text1"/>
              </w:rPr>
              <w:t>ie dotyczy</w:t>
            </w:r>
          </w:p>
        </w:tc>
      </w:tr>
      <w:tr w:rsidR="00A02F1C" w:rsidRPr="00156836" w14:paraId="4DB8D68D" w14:textId="77777777" w:rsidTr="00422B09">
        <w:tc>
          <w:tcPr>
            <w:tcW w:w="3369" w:type="dxa"/>
          </w:tcPr>
          <w:p w14:paraId="611D937B" w14:textId="77777777" w:rsidR="00422B09" w:rsidRPr="000711E9" w:rsidRDefault="00422B09" w:rsidP="00422B09">
            <w:pPr>
              <w:spacing w:after="0" w:line="240" w:lineRule="auto"/>
              <w:contextualSpacing/>
              <w:jc w:val="center"/>
              <w:rPr>
                <w:rFonts w:ascii="Times New Roman" w:hAnsi="Times New Roman" w:cs="Times New Roman"/>
                <w:b/>
                <w:color w:val="000000" w:themeColor="text1"/>
                <w:lang w:val="pl-PL"/>
              </w:rPr>
            </w:pPr>
          </w:p>
          <w:p w14:paraId="46AFC999" w14:textId="77777777" w:rsidR="00A02F1C" w:rsidRPr="000711E9" w:rsidRDefault="00A02F1C" w:rsidP="00422B09">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60D5CC58" w14:textId="77777777" w:rsidR="00A02F1C" w:rsidRPr="000711E9" w:rsidRDefault="00A02F1C" w:rsidP="00C41547">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050D3D0A" w14:textId="77777777" w:rsidR="00C41547" w:rsidRPr="000711E9" w:rsidRDefault="00A02F1C" w:rsidP="00C41547">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W5: zna czyn</w:t>
            </w:r>
            <w:r w:rsidR="00C41547" w:rsidRPr="000711E9">
              <w:rPr>
                <w:color w:val="000000" w:themeColor="text1"/>
                <w:sz w:val="22"/>
                <w:szCs w:val="22"/>
              </w:rPr>
              <w:t>ności i funkcje skóry (K_W25)</w:t>
            </w:r>
          </w:p>
          <w:p w14:paraId="67EB5FC7" w14:textId="77777777" w:rsidR="00A02F1C" w:rsidRPr="000711E9" w:rsidRDefault="00A02F1C" w:rsidP="00C41547">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W6: zna i potrafi rozpoznawać i różnicować dermatozy i choroby przenoszone droga płciową (K_W26) </w:t>
            </w:r>
          </w:p>
          <w:p w14:paraId="4BC64982" w14:textId="77777777" w:rsidR="00A02F1C" w:rsidRPr="000711E9" w:rsidRDefault="00A02F1C" w:rsidP="00C41547">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W7: zna objawy, patogenezę jednostki chorobowe skóry i jej przydatków (K_W27)</w:t>
            </w:r>
          </w:p>
          <w:p w14:paraId="10FECF81" w14:textId="77777777" w:rsidR="00A02F1C" w:rsidRPr="000711E9" w:rsidRDefault="00A02F1C" w:rsidP="00C41547">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U3: potrafi dobrać odpowiednie zalecenia profilaktyczne niwelujące wpływ środowiska zewnętrznego na skórę (K_U18) </w:t>
            </w:r>
          </w:p>
          <w:p w14:paraId="1A6B4216" w14:textId="77777777" w:rsidR="00C41547" w:rsidRPr="000711E9" w:rsidRDefault="00C41547" w:rsidP="00C41547">
            <w:pPr>
              <w:autoSpaceDE w:val="0"/>
              <w:autoSpaceDN w:val="0"/>
              <w:adjustRightInd w:val="0"/>
              <w:spacing w:after="0" w:line="240" w:lineRule="auto"/>
              <w:ind w:left="357" w:hanging="357"/>
              <w:jc w:val="both"/>
              <w:rPr>
                <w:rFonts w:ascii="Times New Roman" w:hAnsi="Times New Roman" w:cs="Times New Roman"/>
                <w:b/>
                <w:bCs/>
                <w:color w:val="000000" w:themeColor="text1"/>
                <w:lang w:val="pl-PL"/>
              </w:rPr>
            </w:pPr>
          </w:p>
          <w:p w14:paraId="1FD2FEA4" w14:textId="77777777" w:rsidR="00A02F1C" w:rsidRPr="000711E9" w:rsidRDefault="00A02F1C" w:rsidP="00C41547">
            <w:pPr>
              <w:autoSpaceDE w:val="0"/>
              <w:autoSpaceDN w:val="0"/>
              <w:adjustRightInd w:val="0"/>
              <w:spacing w:after="0" w:line="240" w:lineRule="auto"/>
              <w:ind w:left="357" w:hanging="357"/>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7C7F9957" w14:textId="77777777" w:rsidR="00A02F1C" w:rsidRPr="000711E9" w:rsidRDefault="00A02F1C" w:rsidP="00C41547">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W5: zna czynności i funkcje skóry (K_W25)</w:t>
            </w:r>
            <w:r w:rsidRPr="000711E9">
              <w:rPr>
                <w:color w:val="000000" w:themeColor="text1"/>
                <w:sz w:val="22"/>
                <w:szCs w:val="22"/>
              </w:rPr>
              <w:br/>
              <w:t xml:space="preserve">W6: zna i potrafi rozpoznawać i różnicować dermatozy </w:t>
            </w:r>
            <w:r w:rsidR="00C41547" w:rsidRPr="000711E9">
              <w:rPr>
                <w:color w:val="000000" w:themeColor="text1"/>
                <w:sz w:val="22"/>
                <w:szCs w:val="22"/>
              </w:rPr>
              <w:br/>
            </w:r>
            <w:r w:rsidRPr="000711E9">
              <w:rPr>
                <w:color w:val="000000" w:themeColor="text1"/>
                <w:sz w:val="22"/>
                <w:szCs w:val="22"/>
              </w:rPr>
              <w:t xml:space="preserve">i choroby przenoszone droga płciową (K_W26) </w:t>
            </w:r>
          </w:p>
          <w:p w14:paraId="462A8E8C" w14:textId="77777777" w:rsidR="00A02F1C" w:rsidRPr="000711E9" w:rsidRDefault="00A02F1C" w:rsidP="00C41547">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W7: zna objawy, patogenezę jednostki chorobowe skóry i jej przydatków (K_W27)</w:t>
            </w:r>
          </w:p>
          <w:p w14:paraId="69AB7915" w14:textId="77777777" w:rsidR="00A02F1C" w:rsidRPr="000711E9" w:rsidRDefault="00A02F1C" w:rsidP="00C41547">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U4: posiada umięjętność doboru odpowiednich dermokosmetyków i emolientów w zależności od defektu kosmetyczno-medycznego (K_U19)</w:t>
            </w:r>
          </w:p>
          <w:p w14:paraId="72510DDE" w14:textId="77777777" w:rsidR="00A02F1C" w:rsidRPr="000711E9" w:rsidRDefault="00A02F1C" w:rsidP="00C41547">
            <w:pPr>
              <w:pStyle w:val="NormalWeb"/>
              <w:spacing w:before="0" w:beforeAutospacing="0" w:after="0" w:afterAutospacing="0"/>
              <w:ind w:left="357" w:hanging="357"/>
              <w:jc w:val="both"/>
              <w:rPr>
                <w:color w:val="000000" w:themeColor="text1"/>
                <w:sz w:val="22"/>
                <w:szCs w:val="22"/>
              </w:rPr>
            </w:pPr>
            <w:r w:rsidRPr="000711E9">
              <w:rPr>
                <w:color w:val="000000" w:themeColor="text1"/>
                <w:sz w:val="22"/>
                <w:szCs w:val="22"/>
              </w:rPr>
              <w:t xml:space="preserve">U5: potrafi rozpoznawać i różnicować dermatozy i choroby przenoszone droga płciową (K_U25) </w:t>
            </w:r>
          </w:p>
          <w:p w14:paraId="2A8DE56D" w14:textId="77777777" w:rsidR="00A02F1C" w:rsidRPr="000711E9" w:rsidRDefault="00A02F1C" w:rsidP="00C41547">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U6: rozumie ograniczenia wynikające z zawodu kosmetologa </w:t>
            </w:r>
            <w:r w:rsidR="00C4154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posiada potrzebę ustawicznego uczenia się (K_U49)</w:t>
            </w:r>
          </w:p>
          <w:p w14:paraId="20A7501B" w14:textId="77777777" w:rsidR="00A02F1C" w:rsidRPr="000711E9" w:rsidRDefault="00A02F1C" w:rsidP="00C41547">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K2: potrafi odmówić wykonania nieodpowiedniego zabiegu kosmetologicznego  w przypadku występowania przeciwwskazań dermatologicznych (K_K05)</w:t>
            </w:r>
          </w:p>
        </w:tc>
      </w:tr>
      <w:tr w:rsidR="00A02F1C" w:rsidRPr="00156836" w14:paraId="21008B8D" w14:textId="77777777" w:rsidTr="00422B09">
        <w:trPr>
          <w:trHeight w:val="557"/>
        </w:trPr>
        <w:tc>
          <w:tcPr>
            <w:tcW w:w="3369" w:type="dxa"/>
          </w:tcPr>
          <w:p w14:paraId="470BC8A6" w14:textId="77777777" w:rsidR="00422B09" w:rsidRPr="000711E9" w:rsidRDefault="00422B09" w:rsidP="00422B09">
            <w:pPr>
              <w:spacing w:after="0" w:line="240" w:lineRule="auto"/>
              <w:contextualSpacing/>
              <w:jc w:val="center"/>
              <w:rPr>
                <w:rFonts w:ascii="Times New Roman" w:hAnsi="Times New Roman" w:cs="Times New Roman"/>
                <w:b/>
                <w:color w:val="000000" w:themeColor="text1"/>
                <w:lang w:val="pl-PL"/>
              </w:rPr>
            </w:pPr>
          </w:p>
          <w:p w14:paraId="2A1D5196" w14:textId="77777777" w:rsidR="00A02F1C" w:rsidRPr="000711E9" w:rsidRDefault="00A02F1C" w:rsidP="00422B09">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41CFB3B2" w14:textId="77777777" w:rsidR="00A02F1C" w:rsidRPr="000711E9" w:rsidRDefault="00A02F1C" w:rsidP="00C41547">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(testy na wejściówkach, kolokwiach) uzyskane punkty przelicza się na stopnie według następującej skali:</w:t>
            </w:r>
          </w:p>
          <w:p w14:paraId="582D8316" w14:textId="77777777" w:rsidR="00A02F1C" w:rsidRPr="000711E9" w:rsidRDefault="00A02F1C" w:rsidP="00A02F1C">
            <w:pPr>
              <w:shd w:val="clear" w:color="auto" w:fill="FFFFFF"/>
              <w:spacing w:after="0" w:line="240" w:lineRule="auto"/>
              <w:ind w:right="117"/>
              <w:jc w:val="both"/>
              <w:rPr>
                <w:rFonts w:ascii="Times New Roman" w:hAnsi="Times New Roman" w:cs="Times New Roman"/>
                <w:color w:val="000000" w:themeColor="text1"/>
                <w:lang w:val="pl-PL"/>
              </w:rPr>
            </w:pPr>
          </w:p>
          <w:tbl>
            <w:tblPr>
              <w:tblW w:w="552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835"/>
            </w:tblGrid>
            <w:tr w:rsidR="00A02F1C" w:rsidRPr="00156836" w14:paraId="08813AF0" w14:textId="77777777" w:rsidTr="00C41547">
              <w:trPr>
                <w:trHeight w:val="340"/>
              </w:trPr>
              <w:tc>
                <w:tcPr>
                  <w:tcW w:w="2693" w:type="dxa"/>
                  <w:tcBorders>
                    <w:top w:val="single" w:sz="4" w:space="0" w:color="auto"/>
                    <w:left w:val="single" w:sz="4" w:space="0" w:color="auto"/>
                    <w:bottom w:val="single" w:sz="4" w:space="0" w:color="auto"/>
                    <w:right w:val="single" w:sz="4" w:space="0" w:color="auto"/>
                  </w:tcBorders>
                  <w:vAlign w:val="center"/>
                </w:tcPr>
                <w:p w14:paraId="650AD182" w14:textId="77777777" w:rsidR="00A02F1C" w:rsidRPr="000711E9" w:rsidRDefault="00A02F1C" w:rsidP="00C41547">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835" w:type="dxa"/>
                  <w:tcBorders>
                    <w:top w:val="single" w:sz="4" w:space="0" w:color="auto"/>
                    <w:left w:val="single" w:sz="4" w:space="0" w:color="auto"/>
                    <w:bottom w:val="single" w:sz="4" w:space="0" w:color="auto"/>
                    <w:right w:val="single" w:sz="4" w:space="0" w:color="auto"/>
                  </w:tcBorders>
                  <w:vAlign w:val="center"/>
                </w:tcPr>
                <w:p w14:paraId="6B14655B" w14:textId="77777777" w:rsidR="00A02F1C" w:rsidRPr="000711E9" w:rsidRDefault="00A02F1C" w:rsidP="00C41547">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A02F1C" w:rsidRPr="00156836" w14:paraId="3545BE44" w14:textId="77777777" w:rsidTr="00C41547">
              <w:trPr>
                <w:trHeight w:val="340"/>
              </w:trPr>
              <w:tc>
                <w:tcPr>
                  <w:tcW w:w="2693" w:type="dxa"/>
                  <w:tcBorders>
                    <w:top w:val="single" w:sz="4" w:space="0" w:color="auto"/>
                    <w:left w:val="single" w:sz="4" w:space="0" w:color="auto"/>
                    <w:bottom w:val="single" w:sz="4" w:space="0" w:color="auto"/>
                    <w:right w:val="single" w:sz="4" w:space="0" w:color="auto"/>
                  </w:tcBorders>
                  <w:vAlign w:val="center"/>
                </w:tcPr>
                <w:p w14:paraId="60BECBCC" w14:textId="77777777" w:rsidR="00A02F1C" w:rsidRPr="000711E9" w:rsidRDefault="00A02F1C" w:rsidP="00C41547">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835" w:type="dxa"/>
                  <w:tcBorders>
                    <w:top w:val="single" w:sz="4" w:space="0" w:color="auto"/>
                    <w:left w:val="single" w:sz="4" w:space="0" w:color="auto"/>
                    <w:bottom w:val="single" w:sz="4" w:space="0" w:color="auto"/>
                    <w:right w:val="single" w:sz="4" w:space="0" w:color="auto"/>
                  </w:tcBorders>
                  <w:vAlign w:val="center"/>
                </w:tcPr>
                <w:p w14:paraId="129D3D4F" w14:textId="77777777" w:rsidR="00A02F1C" w:rsidRPr="000711E9" w:rsidRDefault="00C41547" w:rsidP="00C41547">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A02F1C" w:rsidRPr="000711E9">
                    <w:rPr>
                      <w:rFonts w:ascii="Times New Roman" w:hAnsi="Times New Roman" w:cs="Times New Roman"/>
                      <w:color w:val="000000" w:themeColor="text1"/>
                      <w:lang w:val="pl-PL"/>
                    </w:rPr>
                    <w:t>ardzo dobry</w:t>
                  </w:r>
                </w:p>
              </w:tc>
            </w:tr>
            <w:tr w:rsidR="00A02F1C" w:rsidRPr="00156836" w14:paraId="06BA417E" w14:textId="77777777" w:rsidTr="00C41547">
              <w:trPr>
                <w:trHeight w:val="340"/>
              </w:trPr>
              <w:tc>
                <w:tcPr>
                  <w:tcW w:w="2693" w:type="dxa"/>
                  <w:tcBorders>
                    <w:top w:val="single" w:sz="4" w:space="0" w:color="auto"/>
                    <w:left w:val="single" w:sz="4" w:space="0" w:color="auto"/>
                    <w:bottom w:val="single" w:sz="4" w:space="0" w:color="auto"/>
                    <w:right w:val="single" w:sz="4" w:space="0" w:color="auto"/>
                  </w:tcBorders>
                  <w:vAlign w:val="center"/>
                </w:tcPr>
                <w:p w14:paraId="4FA103E1" w14:textId="77777777" w:rsidR="00A02F1C" w:rsidRPr="000711E9" w:rsidRDefault="00A02F1C" w:rsidP="00C41547">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835" w:type="dxa"/>
                  <w:tcBorders>
                    <w:top w:val="single" w:sz="4" w:space="0" w:color="auto"/>
                    <w:left w:val="single" w:sz="4" w:space="0" w:color="auto"/>
                    <w:bottom w:val="single" w:sz="4" w:space="0" w:color="auto"/>
                    <w:right w:val="single" w:sz="4" w:space="0" w:color="auto"/>
                  </w:tcBorders>
                  <w:vAlign w:val="center"/>
                </w:tcPr>
                <w:p w14:paraId="6F1EAC05" w14:textId="77777777" w:rsidR="00A02F1C" w:rsidRPr="000711E9" w:rsidRDefault="00C41547" w:rsidP="00C41547">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obry plus</w:t>
                  </w:r>
                </w:p>
              </w:tc>
            </w:tr>
            <w:tr w:rsidR="00A02F1C" w:rsidRPr="00156836" w14:paraId="1B962E81" w14:textId="77777777" w:rsidTr="00C41547">
              <w:trPr>
                <w:trHeight w:val="340"/>
              </w:trPr>
              <w:tc>
                <w:tcPr>
                  <w:tcW w:w="2693" w:type="dxa"/>
                  <w:tcBorders>
                    <w:top w:val="single" w:sz="4" w:space="0" w:color="auto"/>
                    <w:left w:val="single" w:sz="4" w:space="0" w:color="auto"/>
                    <w:bottom w:val="single" w:sz="4" w:space="0" w:color="auto"/>
                    <w:right w:val="single" w:sz="4" w:space="0" w:color="auto"/>
                  </w:tcBorders>
                  <w:vAlign w:val="center"/>
                </w:tcPr>
                <w:p w14:paraId="326F340C" w14:textId="77777777" w:rsidR="00A02F1C" w:rsidRPr="000711E9" w:rsidRDefault="00A02F1C" w:rsidP="00C41547">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835" w:type="dxa"/>
                  <w:tcBorders>
                    <w:top w:val="single" w:sz="4" w:space="0" w:color="auto"/>
                    <w:left w:val="single" w:sz="4" w:space="0" w:color="auto"/>
                    <w:bottom w:val="single" w:sz="4" w:space="0" w:color="auto"/>
                    <w:right w:val="single" w:sz="4" w:space="0" w:color="auto"/>
                  </w:tcBorders>
                  <w:vAlign w:val="center"/>
                </w:tcPr>
                <w:p w14:paraId="6F2C8FD1" w14:textId="77777777" w:rsidR="00A02F1C" w:rsidRPr="000711E9" w:rsidRDefault="00C41547" w:rsidP="00C41547">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obry</w:t>
                  </w:r>
                </w:p>
              </w:tc>
            </w:tr>
            <w:tr w:rsidR="00A02F1C" w:rsidRPr="00156836" w14:paraId="569129E6" w14:textId="77777777" w:rsidTr="00C41547">
              <w:trPr>
                <w:trHeight w:val="340"/>
              </w:trPr>
              <w:tc>
                <w:tcPr>
                  <w:tcW w:w="2693" w:type="dxa"/>
                  <w:tcBorders>
                    <w:top w:val="single" w:sz="4" w:space="0" w:color="auto"/>
                    <w:left w:val="single" w:sz="4" w:space="0" w:color="auto"/>
                    <w:bottom w:val="single" w:sz="4" w:space="0" w:color="auto"/>
                    <w:right w:val="single" w:sz="4" w:space="0" w:color="auto"/>
                  </w:tcBorders>
                  <w:vAlign w:val="center"/>
                </w:tcPr>
                <w:p w14:paraId="6B82BBCA" w14:textId="77777777" w:rsidR="00A02F1C" w:rsidRPr="000711E9" w:rsidRDefault="00A02F1C" w:rsidP="00C41547">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835" w:type="dxa"/>
                  <w:tcBorders>
                    <w:top w:val="single" w:sz="4" w:space="0" w:color="auto"/>
                    <w:left w:val="single" w:sz="4" w:space="0" w:color="auto"/>
                    <w:bottom w:val="single" w:sz="4" w:space="0" w:color="auto"/>
                    <w:right w:val="single" w:sz="4" w:space="0" w:color="auto"/>
                  </w:tcBorders>
                  <w:vAlign w:val="center"/>
                </w:tcPr>
                <w:p w14:paraId="116B25AD" w14:textId="77777777" w:rsidR="00A02F1C" w:rsidRPr="000711E9" w:rsidRDefault="00C41547" w:rsidP="00C41547">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ostateczny plus</w:t>
                  </w:r>
                </w:p>
              </w:tc>
            </w:tr>
            <w:tr w:rsidR="00A02F1C" w:rsidRPr="00156836" w14:paraId="41BB2CBB" w14:textId="77777777" w:rsidTr="00C41547">
              <w:trPr>
                <w:trHeight w:val="340"/>
              </w:trPr>
              <w:tc>
                <w:tcPr>
                  <w:tcW w:w="2693" w:type="dxa"/>
                  <w:tcBorders>
                    <w:top w:val="single" w:sz="4" w:space="0" w:color="auto"/>
                    <w:left w:val="single" w:sz="4" w:space="0" w:color="auto"/>
                    <w:bottom w:val="single" w:sz="4" w:space="0" w:color="auto"/>
                    <w:right w:val="single" w:sz="4" w:space="0" w:color="auto"/>
                  </w:tcBorders>
                  <w:vAlign w:val="center"/>
                </w:tcPr>
                <w:p w14:paraId="1A014468" w14:textId="77777777" w:rsidR="00A02F1C" w:rsidRPr="000711E9" w:rsidRDefault="00A02F1C" w:rsidP="00C41547">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835" w:type="dxa"/>
                  <w:tcBorders>
                    <w:top w:val="single" w:sz="4" w:space="0" w:color="auto"/>
                    <w:left w:val="single" w:sz="4" w:space="0" w:color="auto"/>
                    <w:bottom w:val="single" w:sz="4" w:space="0" w:color="auto"/>
                    <w:right w:val="single" w:sz="4" w:space="0" w:color="auto"/>
                  </w:tcBorders>
                  <w:vAlign w:val="center"/>
                </w:tcPr>
                <w:p w14:paraId="3DAA1A2E" w14:textId="77777777" w:rsidR="00A02F1C" w:rsidRPr="000711E9" w:rsidRDefault="00C41547" w:rsidP="00C41547">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A02F1C" w:rsidRPr="000711E9">
                    <w:rPr>
                      <w:rFonts w:ascii="Times New Roman" w:hAnsi="Times New Roman" w:cs="Times New Roman"/>
                      <w:color w:val="000000" w:themeColor="text1"/>
                      <w:lang w:val="pl-PL"/>
                    </w:rPr>
                    <w:t>ostateczny</w:t>
                  </w:r>
                </w:p>
              </w:tc>
            </w:tr>
            <w:tr w:rsidR="00A02F1C" w:rsidRPr="00156836" w14:paraId="54C65C03" w14:textId="77777777" w:rsidTr="00C41547">
              <w:trPr>
                <w:trHeight w:val="340"/>
              </w:trPr>
              <w:tc>
                <w:tcPr>
                  <w:tcW w:w="2693" w:type="dxa"/>
                  <w:tcBorders>
                    <w:top w:val="single" w:sz="4" w:space="0" w:color="auto"/>
                    <w:left w:val="single" w:sz="4" w:space="0" w:color="auto"/>
                    <w:bottom w:val="single" w:sz="4" w:space="0" w:color="auto"/>
                    <w:right w:val="single" w:sz="4" w:space="0" w:color="auto"/>
                  </w:tcBorders>
                  <w:vAlign w:val="center"/>
                </w:tcPr>
                <w:p w14:paraId="44AFC97D" w14:textId="77777777" w:rsidR="00A02F1C" w:rsidRPr="000711E9" w:rsidRDefault="00A02F1C" w:rsidP="00C41547">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835" w:type="dxa"/>
                  <w:tcBorders>
                    <w:top w:val="single" w:sz="4" w:space="0" w:color="auto"/>
                    <w:left w:val="single" w:sz="4" w:space="0" w:color="auto"/>
                    <w:bottom w:val="single" w:sz="4" w:space="0" w:color="auto"/>
                    <w:right w:val="single" w:sz="4" w:space="0" w:color="auto"/>
                  </w:tcBorders>
                  <w:vAlign w:val="center"/>
                </w:tcPr>
                <w:p w14:paraId="26D1AC29" w14:textId="77777777" w:rsidR="00A02F1C" w:rsidRPr="000711E9" w:rsidRDefault="00C41547" w:rsidP="00C41547">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A02F1C" w:rsidRPr="000711E9">
                    <w:rPr>
                      <w:rFonts w:ascii="Times New Roman" w:hAnsi="Times New Roman" w:cs="Times New Roman"/>
                      <w:color w:val="000000" w:themeColor="text1"/>
                      <w:lang w:val="pl-PL"/>
                    </w:rPr>
                    <w:t>iedostateczny</w:t>
                  </w:r>
                </w:p>
              </w:tc>
            </w:tr>
          </w:tbl>
          <w:p w14:paraId="58C4C4FE" w14:textId="77777777" w:rsidR="00A02F1C" w:rsidRPr="000711E9" w:rsidRDefault="00A02F1C" w:rsidP="00A02F1C">
            <w:pPr>
              <w:spacing w:after="0" w:line="240" w:lineRule="auto"/>
              <w:rPr>
                <w:rFonts w:ascii="Times New Roman" w:hAnsi="Times New Roman" w:cs="Times New Roman"/>
                <w:b/>
                <w:bCs/>
                <w:color w:val="000000" w:themeColor="text1"/>
                <w:lang w:val="pl-PL"/>
              </w:rPr>
            </w:pPr>
          </w:p>
          <w:p w14:paraId="0FC61F51" w14:textId="77777777" w:rsidR="00A02F1C" w:rsidRPr="000711E9" w:rsidRDefault="00A02F1C" w:rsidP="00C41547">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w:t>
            </w:r>
          </w:p>
          <w:p w14:paraId="3EAC0E23" w14:textId="77777777" w:rsidR="00A02F1C" w:rsidRPr="000711E9" w:rsidRDefault="00A02F1C"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zaliczenie na ocenę na podstawie testów (testy pisemne: pytania otwarte i zamknięte jednokrotnego wyboru)</w:t>
            </w:r>
            <w:r w:rsidR="00C41547" w:rsidRPr="000711E9">
              <w:rPr>
                <w:rFonts w:ascii="Times New Roman" w:hAnsi="Times New Roman"/>
                <w:color w:val="000000" w:themeColor="text1"/>
              </w:rPr>
              <w:br/>
            </w:r>
            <w:r w:rsidRPr="000711E9">
              <w:rPr>
                <w:rFonts w:ascii="Times New Roman" w:hAnsi="Times New Roman"/>
                <w:color w:val="000000" w:themeColor="text1"/>
              </w:rPr>
              <w:t>- zaliczenie ≥ 60% (W5, W6, W7, U3)</w:t>
            </w:r>
          </w:p>
          <w:p w14:paraId="69A738E4" w14:textId="77777777" w:rsidR="009D6D4D" w:rsidRPr="000711E9" w:rsidRDefault="009D6D4D" w:rsidP="00C41547">
            <w:pPr>
              <w:pStyle w:val="ListParagraph1"/>
              <w:autoSpaceDE w:val="0"/>
              <w:autoSpaceDN w:val="0"/>
              <w:adjustRightInd w:val="0"/>
              <w:spacing w:after="0" w:line="240" w:lineRule="auto"/>
              <w:ind w:left="0"/>
              <w:jc w:val="both"/>
              <w:rPr>
                <w:rFonts w:ascii="Times New Roman" w:hAnsi="Times New Roman"/>
                <w:color w:val="000000" w:themeColor="text1"/>
              </w:rPr>
            </w:pPr>
          </w:p>
          <w:p w14:paraId="4F3E7D69" w14:textId="77777777" w:rsidR="00A02F1C" w:rsidRPr="000711E9" w:rsidRDefault="00A02F1C" w:rsidP="00C41547">
            <w:pPr>
              <w:spacing w:after="0" w:line="240" w:lineRule="auto"/>
              <w:jc w:val="both"/>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p>
          <w:p w14:paraId="2B5E0547" w14:textId="77777777" w:rsidR="00A02F1C" w:rsidRPr="000711E9" w:rsidRDefault="00A02F1C"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zaliczenie na ocenę na podstawie testów (testy pisemne: pytania </w:t>
            </w:r>
            <w:r w:rsidR="00C41547" w:rsidRPr="000711E9">
              <w:rPr>
                <w:rFonts w:ascii="Times New Roman" w:hAnsi="Times New Roman"/>
                <w:color w:val="000000" w:themeColor="text1"/>
              </w:rPr>
              <w:br/>
            </w:r>
            <w:r w:rsidRPr="000711E9">
              <w:rPr>
                <w:rFonts w:ascii="Times New Roman" w:hAnsi="Times New Roman"/>
                <w:strike/>
                <w:color w:val="000000" w:themeColor="text1"/>
              </w:rPr>
              <w:t xml:space="preserve"> - </w:t>
            </w:r>
            <w:r w:rsidRPr="000711E9">
              <w:rPr>
                <w:rFonts w:ascii="Times New Roman" w:hAnsi="Times New Roman"/>
                <w:color w:val="000000" w:themeColor="text1"/>
              </w:rPr>
              <w:t xml:space="preserve"> zamknięte jednokrotnego wyboru) - zaliczenie ≥ 60% (W5,W6, W7, U4, U5, U6)</w:t>
            </w:r>
          </w:p>
          <w:p w14:paraId="50FD505B" w14:textId="77777777" w:rsidR="00A02F1C" w:rsidRPr="000711E9" w:rsidRDefault="00A02F1C"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xml:space="preserve">(≥ 50% lub 1-3 punktów; 3 punkty = ocena bardzo dobry) (W5,W6,W7, U4, </w:t>
            </w:r>
            <w:r w:rsidRPr="000711E9">
              <w:rPr>
                <w:rFonts w:ascii="Times New Roman" w:hAnsi="Times New Roman"/>
                <w:color w:val="000000" w:themeColor="text1"/>
              </w:rPr>
              <w:lastRenderedPageBreak/>
              <w:t>U5,U6, K2)</w:t>
            </w:r>
          </w:p>
        </w:tc>
      </w:tr>
      <w:tr w:rsidR="00A02F1C" w:rsidRPr="000711E9" w14:paraId="59E29A0C" w14:textId="77777777" w:rsidTr="00422B09">
        <w:trPr>
          <w:trHeight w:val="350"/>
        </w:trPr>
        <w:tc>
          <w:tcPr>
            <w:tcW w:w="3369" w:type="dxa"/>
          </w:tcPr>
          <w:p w14:paraId="2CF6678E" w14:textId="77777777" w:rsidR="00422B09" w:rsidRPr="000711E9" w:rsidRDefault="00422B09" w:rsidP="00422B09">
            <w:pPr>
              <w:spacing w:after="0" w:line="240" w:lineRule="auto"/>
              <w:contextualSpacing/>
              <w:jc w:val="center"/>
              <w:rPr>
                <w:rFonts w:ascii="Times New Roman" w:hAnsi="Times New Roman" w:cs="Times New Roman"/>
                <w:b/>
                <w:color w:val="000000" w:themeColor="text1"/>
                <w:lang w:val="pl-PL"/>
              </w:rPr>
            </w:pPr>
          </w:p>
          <w:p w14:paraId="03EF896F" w14:textId="77777777" w:rsidR="00A02F1C" w:rsidRPr="000711E9" w:rsidRDefault="00A02F1C" w:rsidP="00422B09">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Zakres tematów </w:t>
            </w:r>
          </w:p>
        </w:tc>
        <w:tc>
          <w:tcPr>
            <w:tcW w:w="6095" w:type="dxa"/>
          </w:tcPr>
          <w:p w14:paraId="17780872" w14:textId="77777777" w:rsidR="00A02F1C" w:rsidRPr="000711E9" w:rsidRDefault="00C41547" w:rsidP="00C41547">
            <w:pPr>
              <w:pStyle w:val="Domylnie"/>
              <w:spacing w:after="0" w:line="240" w:lineRule="auto"/>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r w:rsidR="00A02F1C" w:rsidRPr="000711E9">
              <w:rPr>
                <w:rFonts w:ascii="Times New Roman" w:hAnsi="Times New Roman" w:cs="Times New Roman"/>
                <w:b/>
                <w:iCs/>
                <w:color w:val="000000" w:themeColor="text1"/>
              </w:rPr>
              <w:t>:</w:t>
            </w:r>
          </w:p>
          <w:p w14:paraId="72E8BBD4" w14:textId="77777777" w:rsidR="00A02F1C" w:rsidRPr="000711E9" w:rsidRDefault="00A02F1C" w:rsidP="007207D4">
            <w:pPr>
              <w:pStyle w:val="NormalWeb"/>
              <w:numPr>
                <w:ilvl w:val="0"/>
                <w:numId w:val="170"/>
              </w:numPr>
              <w:spacing w:before="0" w:beforeAutospacing="0" w:after="0" w:afterAutospacing="0"/>
              <w:jc w:val="both"/>
              <w:rPr>
                <w:color w:val="000000" w:themeColor="text1"/>
                <w:sz w:val="22"/>
                <w:szCs w:val="22"/>
              </w:rPr>
            </w:pPr>
            <w:r w:rsidRPr="000711E9">
              <w:rPr>
                <w:color w:val="000000" w:themeColor="text1"/>
                <w:sz w:val="22"/>
                <w:szCs w:val="22"/>
              </w:rPr>
              <w:t xml:space="preserve">Choroby układu naczyniowego. </w:t>
            </w:r>
          </w:p>
          <w:p w14:paraId="657A999E" w14:textId="77777777" w:rsidR="00A02F1C" w:rsidRPr="000711E9" w:rsidRDefault="00A02F1C" w:rsidP="007207D4">
            <w:pPr>
              <w:pStyle w:val="NormalWeb"/>
              <w:numPr>
                <w:ilvl w:val="0"/>
                <w:numId w:val="170"/>
              </w:numPr>
              <w:spacing w:before="0" w:beforeAutospacing="0" w:after="0" w:afterAutospacing="0"/>
              <w:jc w:val="both"/>
              <w:rPr>
                <w:color w:val="000000" w:themeColor="text1"/>
                <w:sz w:val="22"/>
                <w:szCs w:val="22"/>
              </w:rPr>
            </w:pPr>
            <w:r w:rsidRPr="000711E9">
              <w:rPr>
                <w:color w:val="000000" w:themeColor="text1"/>
                <w:sz w:val="22"/>
                <w:szCs w:val="22"/>
              </w:rPr>
              <w:t xml:space="preserve">Zaburzenia barwnikowe skóry – przebarwienia i odbarwienia. </w:t>
            </w:r>
          </w:p>
          <w:p w14:paraId="2B6427EE" w14:textId="77777777" w:rsidR="00A02F1C" w:rsidRPr="000711E9" w:rsidRDefault="00A02F1C" w:rsidP="007207D4">
            <w:pPr>
              <w:pStyle w:val="NormalWeb"/>
              <w:numPr>
                <w:ilvl w:val="0"/>
                <w:numId w:val="170"/>
              </w:numPr>
              <w:spacing w:before="0" w:beforeAutospacing="0" w:after="0" w:afterAutospacing="0"/>
              <w:jc w:val="both"/>
              <w:rPr>
                <w:color w:val="000000" w:themeColor="text1"/>
                <w:sz w:val="22"/>
                <w:szCs w:val="22"/>
              </w:rPr>
            </w:pPr>
            <w:r w:rsidRPr="000711E9">
              <w:rPr>
                <w:color w:val="000000" w:themeColor="text1"/>
                <w:sz w:val="22"/>
                <w:szCs w:val="22"/>
              </w:rPr>
              <w:t xml:space="preserve">Znamiona, nowotwory, łagodne stany przedrakowe, raki </w:t>
            </w:r>
            <w:r w:rsidR="00C41547" w:rsidRPr="000711E9">
              <w:rPr>
                <w:color w:val="000000" w:themeColor="text1"/>
                <w:sz w:val="22"/>
                <w:szCs w:val="22"/>
              </w:rPr>
              <w:br/>
            </w:r>
            <w:r w:rsidRPr="000711E9">
              <w:rPr>
                <w:color w:val="000000" w:themeColor="text1"/>
                <w:sz w:val="22"/>
                <w:szCs w:val="22"/>
              </w:rPr>
              <w:t xml:space="preserve">in situ i raki skóry. </w:t>
            </w:r>
          </w:p>
          <w:p w14:paraId="3C5C8DA8" w14:textId="77777777" w:rsidR="00A02F1C" w:rsidRPr="000711E9" w:rsidRDefault="00A02F1C" w:rsidP="007207D4">
            <w:pPr>
              <w:pStyle w:val="NormalWeb"/>
              <w:numPr>
                <w:ilvl w:val="0"/>
                <w:numId w:val="170"/>
              </w:numPr>
              <w:spacing w:before="0" w:beforeAutospacing="0" w:after="0" w:afterAutospacing="0"/>
              <w:jc w:val="both"/>
              <w:rPr>
                <w:color w:val="000000" w:themeColor="text1"/>
                <w:sz w:val="22"/>
                <w:szCs w:val="22"/>
              </w:rPr>
            </w:pPr>
            <w:r w:rsidRPr="000711E9">
              <w:rPr>
                <w:color w:val="000000" w:themeColor="text1"/>
                <w:sz w:val="22"/>
                <w:szCs w:val="22"/>
              </w:rPr>
              <w:t xml:space="preserve">Choroby o podłożu autoimmunologicznym – choroby pęcherzowe. </w:t>
            </w:r>
          </w:p>
          <w:p w14:paraId="45B348B6" w14:textId="77777777" w:rsidR="00A02F1C" w:rsidRPr="000711E9" w:rsidRDefault="00A02F1C" w:rsidP="007207D4">
            <w:pPr>
              <w:pStyle w:val="NormalWeb"/>
              <w:numPr>
                <w:ilvl w:val="0"/>
                <w:numId w:val="170"/>
              </w:numPr>
              <w:spacing w:before="0" w:beforeAutospacing="0" w:after="0" w:afterAutospacing="0"/>
              <w:jc w:val="both"/>
              <w:rPr>
                <w:color w:val="000000" w:themeColor="text1"/>
                <w:sz w:val="22"/>
                <w:szCs w:val="22"/>
              </w:rPr>
            </w:pPr>
            <w:r w:rsidRPr="000711E9">
              <w:rPr>
                <w:color w:val="000000" w:themeColor="text1"/>
                <w:sz w:val="22"/>
                <w:szCs w:val="22"/>
              </w:rPr>
              <w:t xml:space="preserve">Choroby o podłożu autoimmunologicznym – kolagenozy. </w:t>
            </w:r>
          </w:p>
          <w:p w14:paraId="09F9506D" w14:textId="77777777" w:rsidR="00A02F1C" w:rsidRPr="000711E9" w:rsidRDefault="00A02F1C" w:rsidP="007207D4">
            <w:pPr>
              <w:pStyle w:val="NormalWeb"/>
              <w:numPr>
                <w:ilvl w:val="0"/>
                <w:numId w:val="170"/>
              </w:numPr>
              <w:spacing w:before="0" w:beforeAutospacing="0" w:after="0" w:afterAutospacing="0"/>
              <w:jc w:val="both"/>
              <w:rPr>
                <w:color w:val="000000" w:themeColor="text1"/>
                <w:sz w:val="22"/>
                <w:szCs w:val="22"/>
              </w:rPr>
            </w:pPr>
            <w:r w:rsidRPr="000711E9">
              <w:rPr>
                <w:color w:val="000000" w:themeColor="text1"/>
                <w:sz w:val="22"/>
                <w:szCs w:val="22"/>
              </w:rPr>
              <w:t xml:space="preserve">Choroby włosów i owłosionej skóry głowy. </w:t>
            </w:r>
          </w:p>
          <w:p w14:paraId="3C8F2510" w14:textId="77777777" w:rsidR="00A02F1C" w:rsidRPr="000711E9" w:rsidRDefault="00A02F1C" w:rsidP="007207D4">
            <w:pPr>
              <w:pStyle w:val="NormalWeb"/>
              <w:numPr>
                <w:ilvl w:val="0"/>
                <w:numId w:val="170"/>
              </w:numPr>
              <w:spacing w:before="0" w:beforeAutospacing="0" w:after="0" w:afterAutospacing="0"/>
              <w:jc w:val="both"/>
              <w:rPr>
                <w:color w:val="000000" w:themeColor="text1"/>
                <w:sz w:val="22"/>
                <w:szCs w:val="22"/>
              </w:rPr>
            </w:pPr>
            <w:r w:rsidRPr="000711E9">
              <w:rPr>
                <w:color w:val="000000" w:themeColor="text1"/>
                <w:sz w:val="22"/>
                <w:szCs w:val="22"/>
              </w:rPr>
              <w:t xml:space="preserve">Objawy niepożądanego działania kosmetyków. </w:t>
            </w:r>
          </w:p>
          <w:p w14:paraId="5A8DAAE1" w14:textId="77777777" w:rsidR="00A02F1C" w:rsidRPr="000711E9" w:rsidRDefault="00A02F1C" w:rsidP="007207D4">
            <w:pPr>
              <w:pStyle w:val="NormalWeb"/>
              <w:numPr>
                <w:ilvl w:val="0"/>
                <w:numId w:val="170"/>
              </w:numPr>
              <w:spacing w:before="0" w:beforeAutospacing="0" w:after="0" w:afterAutospacing="0"/>
              <w:jc w:val="both"/>
              <w:rPr>
                <w:color w:val="000000" w:themeColor="text1"/>
                <w:sz w:val="22"/>
                <w:szCs w:val="22"/>
              </w:rPr>
            </w:pPr>
            <w:r w:rsidRPr="000711E9">
              <w:rPr>
                <w:color w:val="000000" w:themeColor="text1"/>
                <w:sz w:val="22"/>
                <w:szCs w:val="22"/>
              </w:rPr>
              <w:t xml:space="preserve">Choroby przenoszone drogą płciową. </w:t>
            </w:r>
          </w:p>
          <w:p w14:paraId="07E1724D" w14:textId="77777777" w:rsidR="00A02F1C" w:rsidRPr="000711E9" w:rsidRDefault="00A02F1C" w:rsidP="00C41547">
            <w:pPr>
              <w:spacing w:after="0" w:line="240" w:lineRule="auto"/>
              <w:rPr>
                <w:rFonts w:ascii="Times New Roman" w:hAnsi="Times New Roman" w:cs="Times New Roman"/>
                <w:b/>
                <w:iCs/>
                <w:color w:val="000000" w:themeColor="text1"/>
              </w:rPr>
            </w:pPr>
          </w:p>
          <w:p w14:paraId="6EEAB169" w14:textId="77777777" w:rsidR="00A02F1C" w:rsidRPr="000711E9" w:rsidRDefault="00C41547" w:rsidP="00C41547">
            <w:pPr>
              <w:pStyle w:val="Domylnie"/>
              <w:tabs>
                <w:tab w:val="num" w:pos="397"/>
              </w:tabs>
              <w:spacing w:after="0" w:line="240" w:lineRule="auto"/>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Laboratoria</w:t>
            </w:r>
            <w:r w:rsidR="00A02F1C" w:rsidRPr="000711E9">
              <w:rPr>
                <w:rFonts w:ascii="Times New Roman" w:hAnsi="Times New Roman" w:cs="Times New Roman"/>
                <w:b/>
                <w:iCs/>
                <w:color w:val="000000" w:themeColor="text1"/>
              </w:rPr>
              <w:t>:</w:t>
            </w:r>
          </w:p>
          <w:p w14:paraId="3CA50740" w14:textId="77777777" w:rsidR="00C41547" w:rsidRPr="000711E9" w:rsidRDefault="00C41547" w:rsidP="007207D4">
            <w:pPr>
              <w:pStyle w:val="NormalWeb"/>
              <w:numPr>
                <w:ilvl w:val="0"/>
                <w:numId w:val="171"/>
              </w:numPr>
              <w:spacing w:before="0" w:beforeAutospacing="0" w:after="0" w:afterAutospacing="0"/>
              <w:jc w:val="both"/>
              <w:rPr>
                <w:color w:val="000000" w:themeColor="text1"/>
                <w:sz w:val="22"/>
                <w:szCs w:val="22"/>
              </w:rPr>
            </w:pPr>
            <w:r w:rsidRPr="000711E9">
              <w:rPr>
                <w:color w:val="000000" w:themeColor="text1"/>
                <w:sz w:val="22"/>
                <w:szCs w:val="22"/>
              </w:rPr>
              <w:t>Ropne choroby skóry.</w:t>
            </w:r>
          </w:p>
          <w:p w14:paraId="2213F0B4" w14:textId="77777777" w:rsidR="00C41547" w:rsidRPr="000711E9" w:rsidRDefault="00A02F1C" w:rsidP="007207D4">
            <w:pPr>
              <w:pStyle w:val="NormalWeb"/>
              <w:numPr>
                <w:ilvl w:val="0"/>
                <w:numId w:val="171"/>
              </w:numPr>
              <w:spacing w:before="0" w:beforeAutospacing="0" w:after="0" w:afterAutospacing="0"/>
              <w:jc w:val="both"/>
              <w:rPr>
                <w:color w:val="000000" w:themeColor="text1"/>
                <w:sz w:val="22"/>
                <w:szCs w:val="22"/>
              </w:rPr>
            </w:pPr>
            <w:r w:rsidRPr="000711E9">
              <w:rPr>
                <w:color w:val="000000" w:themeColor="text1"/>
                <w:sz w:val="22"/>
                <w:szCs w:val="22"/>
              </w:rPr>
              <w:t>Inn</w:t>
            </w:r>
            <w:r w:rsidR="00C41547" w:rsidRPr="000711E9">
              <w:rPr>
                <w:color w:val="000000" w:themeColor="text1"/>
                <w:sz w:val="22"/>
                <w:szCs w:val="22"/>
              </w:rPr>
              <w:t>e choroby bakteryjne skóry.</w:t>
            </w:r>
          </w:p>
          <w:p w14:paraId="7205E3AF" w14:textId="77777777" w:rsidR="00C41547" w:rsidRPr="000711E9" w:rsidRDefault="00C41547" w:rsidP="007207D4">
            <w:pPr>
              <w:pStyle w:val="NormalWeb"/>
              <w:numPr>
                <w:ilvl w:val="0"/>
                <w:numId w:val="171"/>
              </w:numPr>
              <w:spacing w:before="0" w:beforeAutospacing="0" w:after="0" w:afterAutospacing="0"/>
              <w:jc w:val="both"/>
              <w:rPr>
                <w:color w:val="000000" w:themeColor="text1"/>
                <w:sz w:val="22"/>
                <w:szCs w:val="22"/>
              </w:rPr>
            </w:pPr>
            <w:r w:rsidRPr="000711E9">
              <w:rPr>
                <w:color w:val="000000" w:themeColor="text1"/>
                <w:sz w:val="22"/>
                <w:szCs w:val="22"/>
              </w:rPr>
              <w:t>Grzybice skóry.</w:t>
            </w:r>
          </w:p>
          <w:p w14:paraId="66FC968D" w14:textId="77777777" w:rsidR="00C41547" w:rsidRPr="000711E9" w:rsidRDefault="00A02F1C" w:rsidP="007207D4">
            <w:pPr>
              <w:pStyle w:val="NormalWeb"/>
              <w:numPr>
                <w:ilvl w:val="0"/>
                <w:numId w:val="171"/>
              </w:numPr>
              <w:spacing w:before="0" w:beforeAutospacing="0" w:after="0" w:afterAutospacing="0"/>
              <w:jc w:val="both"/>
              <w:rPr>
                <w:color w:val="000000" w:themeColor="text1"/>
                <w:sz w:val="22"/>
                <w:szCs w:val="22"/>
              </w:rPr>
            </w:pPr>
            <w:r w:rsidRPr="000711E9">
              <w:rPr>
                <w:color w:val="000000" w:themeColor="text1"/>
                <w:sz w:val="22"/>
                <w:szCs w:val="22"/>
              </w:rPr>
              <w:t>Choroby wirusowe skóry (grupa brodawek, opryszczek</w:t>
            </w:r>
            <w:r w:rsidR="00C41547" w:rsidRPr="000711E9">
              <w:rPr>
                <w:color w:val="000000" w:themeColor="text1"/>
                <w:sz w:val="22"/>
                <w:szCs w:val="22"/>
              </w:rPr>
              <w:t>).</w:t>
            </w:r>
          </w:p>
          <w:p w14:paraId="0328814F" w14:textId="77777777" w:rsidR="00C41547" w:rsidRPr="000711E9" w:rsidRDefault="00A02F1C" w:rsidP="007207D4">
            <w:pPr>
              <w:pStyle w:val="NormalWeb"/>
              <w:numPr>
                <w:ilvl w:val="0"/>
                <w:numId w:val="171"/>
              </w:numPr>
              <w:spacing w:before="0" w:beforeAutospacing="0" w:after="0" w:afterAutospacing="0"/>
              <w:jc w:val="both"/>
              <w:rPr>
                <w:color w:val="000000" w:themeColor="text1"/>
                <w:sz w:val="22"/>
                <w:szCs w:val="22"/>
              </w:rPr>
            </w:pPr>
            <w:r w:rsidRPr="000711E9">
              <w:rPr>
                <w:color w:val="000000" w:themeColor="text1"/>
                <w:sz w:val="22"/>
                <w:szCs w:val="22"/>
              </w:rPr>
              <w:t>Choroby dermatolog</w:t>
            </w:r>
            <w:r w:rsidR="00C41547" w:rsidRPr="000711E9">
              <w:rPr>
                <w:color w:val="000000" w:themeColor="text1"/>
                <w:sz w:val="22"/>
                <w:szCs w:val="22"/>
              </w:rPr>
              <w:t>iczne o nieznanej etiologii.</w:t>
            </w:r>
          </w:p>
          <w:p w14:paraId="43F55E42" w14:textId="77777777" w:rsidR="00C41547" w:rsidRPr="000711E9" w:rsidRDefault="00C41547" w:rsidP="007207D4">
            <w:pPr>
              <w:pStyle w:val="NormalWeb"/>
              <w:numPr>
                <w:ilvl w:val="0"/>
                <w:numId w:val="171"/>
              </w:numPr>
              <w:spacing w:before="0" w:beforeAutospacing="0" w:after="0" w:afterAutospacing="0"/>
              <w:jc w:val="both"/>
              <w:rPr>
                <w:color w:val="000000" w:themeColor="text1"/>
                <w:sz w:val="22"/>
                <w:szCs w:val="22"/>
              </w:rPr>
            </w:pPr>
            <w:r w:rsidRPr="000711E9">
              <w:rPr>
                <w:color w:val="000000" w:themeColor="text1"/>
                <w:sz w:val="22"/>
                <w:szCs w:val="22"/>
              </w:rPr>
              <w:t>Zmiany alergiczne skóry.</w:t>
            </w:r>
          </w:p>
          <w:p w14:paraId="372DEA6A" w14:textId="77777777" w:rsidR="00C41547" w:rsidRPr="000711E9" w:rsidRDefault="00C41547" w:rsidP="007207D4">
            <w:pPr>
              <w:pStyle w:val="NormalWeb"/>
              <w:numPr>
                <w:ilvl w:val="0"/>
                <w:numId w:val="171"/>
              </w:numPr>
              <w:spacing w:before="0" w:beforeAutospacing="0" w:after="0" w:afterAutospacing="0"/>
              <w:jc w:val="both"/>
              <w:rPr>
                <w:color w:val="000000" w:themeColor="text1"/>
                <w:sz w:val="22"/>
                <w:szCs w:val="22"/>
              </w:rPr>
            </w:pPr>
            <w:r w:rsidRPr="000711E9">
              <w:rPr>
                <w:color w:val="000000" w:themeColor="text1"/>
                <w:sz w:val="22"/>
                <w:szCs w:val="22"/>
              </w:rPr>
              <w:t>Fotodermatozy.</w:t>
            </w:r>
          </w:p>
          <w:p w14:paraId="7786A638" w14:textId="77777777" w:rsidR="00C41547" w:rsidRPr="000711E9" w:rsidRDefault="00C41547" w:rsidP="007207D4">
            <w:pPr>
              <w:pStyle w:val="NormalWeb"/>
              <w:numPr>
                <w:ilvl w:val="0"/>
                <w:numId w:val="171"/>
              </w:numPr>
              <w:spacing w:before="0" w:beforeAutospacing="0" w:after="0" w:afterAutospacing="0"/>
              <w:jc w:val="both"/>
              <w:rPr>
                <w:color w:val="000000" w:themeColor="text1"/>
                <w:sz w:val="22"/>
                <w:szCs w:val="22"/>
              </w:rPr>
            </w:pPr>
            <w:r w:rsidRPr="000711E9">
              <w:rPr>
                <w:color w:val="000000" w:themeColor="text1"/>
                <w:sz w:val="22"/>
                <w:szCs w:val="22"/>
              </w:rPr>
              <w:t>Łuszczyca.</w:t>
            </w:r>
          </w:p>
          <w:p w14:paraId="03A397A7" w14:textId="77777777" w:rsidR="00C41547" w:rsidRPr="000711E9" w:rsidRDefault="00A02F1C" w:rsidP="007207D4">
            <w:pPr>
              <w:pStyle w:val="NormalWeb"/>
              <w:numPr>
                <w:ilvl w:val="0"/>
                <w:numId w:val="171"/>
              </w:numPr>
              <w:spacing w:before="0" w:beforeAutospacing="0" w:after="0" w:afterAutospacing="0"/>
              <w:jc w:val="both"/>
              <w:rPr>
                <w:color w:val="000000" w:themeColor="text1"/>
                <w:sz w:val="22"/>
                <w:szCs w:val="22"/>
              </w:rPr>
            </w:pPr>
            <w:r w:rsidRPr="000711E9">
              <w:rPr>
                <w:color w:val="000000" w:themeColor="text1"/>
                <w:sz w:val="22"/>
                <w:szCs w:val="22"/>
              </w:rPr>
              <w:t>Kolagenoz</w:t>
            </w:r>
            <w:r w:rsidR="00C41547" w:rsidRPr="000711E9">
              <w:rPr>
                <w:color w:val="000000" w:themeColor="text1"/>
                <w:sz w:val="22"/>
                <w:szCs w:val="22"/>
              </w:rPr>
              <w:t>y, choroby tkanki łącznej.</w:t>
            </w:r>
          </w:p>
          <w:p w14:paraId="35FD84F6" w14:textId="77777777" w:rsidR="00A02F1C" w:rsidRPr="000711E9" w:rsidRDefault="00A02F1C" w:rsidP="007207D4">
            <w:pPr>
              <w:pStyle w:val="NormalWeb"/>
              <w:numPr>
                <w:ilvl w:val="0"/>
                <w:numId w:val="171"/>
              </w:numPr>
              <w:spacing w:before="0" w:beforeAutospacing="0" w:after="0" w:afterAutospacing="0"/>
              <w:jc w:val="both"/>
              <w:rPr>
                <w:color w:val="000000" w:themeColor="text1"/>
                <w:sz w:val="22"/>
                <w:szCs w:val="22"/>
              </w:rPr>
            </w:pPr>
            <w:r w:rsidRPr="000711E9">
              <w:rPr>
                <w:color w:val="000000" w:themeColor="text1"/>
                <w:sz w:val="22"/>
                <w:szCs w:val="22"/>
              </w:rPr>
              <w:t>Genodermatozy.</w:t>
            </w:r>
            <w:r w:rsidRPr="000711E9">
              <w:rPr>
                <w:color w:val="000000" w:themeColor="text1"/>
                <w:sz w:val="22"/>
                <w:szCs w:val="22"/>
              </w:rPr>
              <w:br/>
            </w:r>
          </w:p>
        </w:tc>
      </w:tr>
      <w:tr w:rsidR="00A02F1C" w:rsidRPr="000711E9" w14:paraId="3BE6335B" w14:textId="77777777" w:rsidTr="00C41547">
        <w:tc>
          <w:tcPr>
            <w:tcW w:w="3369" w:type="dxa"/>
          </w:tcPr>
          <w:p w14:paraId="653C9F8A" w14:textId="77777777" w:rsidR="00422B09" w:rsidRPr="000711E9" w:rsidRDefault="00422B09" w:rsidP="00422B09">
            <w:pPr>
              <w:spacing w:after="0" w:line="240" w:lineRule="auto"/>
              <w:contextualSpacing/>
              <w:jc w:val="center"/>
              <w:rPr>
                <w:rFonts w:ascii="Times New Roman" w:hAnsi="Times New Roman" w:cs="Times New Roman"/>
                <w:b/>
                <w:color w:val="000000" w:themeColor="text1"/>
              </w:rPr>
            </w:pPr>
          </w:p>
          <w:p w14:paraId="61C16186" w14:textId="77777777" w:rsidR="00A02F1C" w:rsidRPr="000711E9" w:rsidRDefault="00A02F1C" w:rsidP="00422B09">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vAlign w:val="center"/>
          </w:tcPr>
          <w:p w14:paraId="52C73D33" w14:textId="77777777" w:rsidR="00A02F1C" w:rsidRPr="000711E9" w:rsidRDefault="00A02F1C" w:rsidP="00C41547">
            <w:pPr>
              <w:tabs>
                <w:tab w:val="left" w:pos="33"/>
                <w:tab w:val="left" w:pos="459"/>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4083C078" w14:textId="77777777" w:rsidR="00A02F1C" w:rsidRPr="000711E9" w:rsidRDefault="00A02F1C"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informacyjny z prezentacją multimedialną</w:t>
            </w:r>
          </w:p>
          <w:p w14:paraId="197B8780" w14:textId="77777777" w:rsidR="00A02F1C" w:rsidRPr="000711E9" w:rsidRDefault="00A02F1C"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problemowy</w:t>
            </w:r>
          </w:p>
          <w:p w14:paraId="3309ED0D" w14:textId="77777777" w:rsidR="00A02F1C" w:rsidRPr="000711E9" w:rsidRDefault="00A02F1C"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konwersatoryjny</w:t>
            </w:r>
          </w:p>
          <w:p w14:paraId="1ED7E45D" w14:textId="77777777" w:rsidR="00A02F1C" w:rsidRPr="000711E9" w:rsidRDefault="00A02F1C" w:rsidP="00C41547">
            <w:pPr>
              <w:pStyle w:val="ListParagraph1"/>
              <w:tabs>
                <w:tab w:val="left" w:pos="33"/>
                <w:tab w:val="left" w:pos="317"/>
              </w:tabs>
              <w:spacing w:after="0" w:line="240" w:lineRule="auto"/>
              <w:ind w:left="382" w:hanging="364"/>
              <w:rPr>
                <w:rFonts w:ascii="Times New Roman" w:hAnsi="Times New Roman"/>
                <w:b/>
                <w:color w:val="000000" w:themeColor="text1"/>
              </w:rPr>
            </w:pPr>
          </w:p>
          <w:p w14:paraId="5B60990D" w14:textId="77777777" w:rsidR="00A02F1C" w:rsidRPr="000711E9" w:rsidRDefault="00A02F1C" w:rsidP="00C41547">
            <w:pPr>
              <w:pStyle w:val="ListParagraph1"/>
              <w:tabs>
                <w:tab w:val="left" w:pos="33"/>
                <w:tab w:val="left" w:pos="317"/>
              </w:tabs>
              <w:spacing w:after="0" w:line="240" w:lineRule="auto"/>
              <w:ind w:left="382" w:hanging="364"/>
              <w:rPr>
                <w:rFonts w:ascii="Times New Roman" w:hAnsi="Times New Roman"/>
                <w:b/>
                <w:color w:val="000000" w:themeColor="text1"/>
              </w:rPr>
            </w:pPr>
            <w:r w:rsidRPr="000711E9">
              <w:rPr>
                <w:rFonts w:ascii="Times New Roman" w:hAnsi="Times New Roman"/>
                <w:b/>
                <w:color w:val="000000" w:themeColor="text1"/>
              </w:rPr>
              <w:t>Laboratoria:</w:t>
            </w:r>
          </w:p>
          <w:p w14:paraId="23DC7CB0" w14:textId="77777777" w:rsidR="00A02F1C" w:rsidRPr="000711E9" w:rsidRDefault="00A02F1C"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metody eksponujące: film, prezentacja multimedialna, pokaz</w:t>
            </w:r>
          </w:p>
          <w:p w14:paraId="5CA8342B" w14:textId="77777777" w:rsidR="00A02F1C" w:rsidRPr="000711E9" w:rsidRDefault="00A02F1C"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 dydaktyczna</w:t>
            </w:r>
          </w:p>
        </w:tc>
      </w:tr>
      <w:tr w:rsidR="00A02F1C" w:rsidRPr="00156836" w14:paraId="2882A373" w14:textId="77777777" w:rsidTr="00422B09">
        <w:trPr>
          <w:trHeight w:val="298"/>
        </w:trPr>
        <w:tc>
          <w:tcPr>
            <w:tcW w:w="3369" w:type="dxa"/>
            <w:vAlign w:val="center"/>
          </w:tcPr>
          <w:p w14:paraId="094D0CD1" w14:textId="77777777" w:rsidR="00A02F1C" w:rsidRPr="000711E9" w:rsidRDefault="00A02F1C" w:rsidP="00422B09">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6BF170D6" w14:textId="77777777" w:rsidR="00A02F1C" w:rsidRPr="000711E9" w:rsidRDefault="00422B09" w:rsidP="00422B09">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36C54739" w14:textId="77777777" w:rsidR="00A02F1C" w:rsidRPr="000711E9" w:rsidRDefault="00A02F1C" w:rsidP="00A02F1C">
      <w:pPr>
        <w:spacing w:after="0" w:line="240" w:lineRule="auto"/>
        <w:contextualSpacing/>
        <w:jc w:val="both"/>
        <w:rPr>
          <w:rFonts w:ascii="Times New Roman" w:hAnsi="Times New Roman" w:cs="Times New Roman"/>
          <w:i/>
          <w:color w:val="000000" w:themeColor="text1"/>
          <w:lang w:val="pl-PL"/>
        </w:rPr>
      </w:pPr>
    </w:p>
    <w:p w14:paraId="494A2462" w14:textId="77777777" w:rsidR="00A02F1C" w:rsidRPr="000711E9" w:rsidRDefault="00A02F1C">
      <w:pPr>
        <w:rPr>
          <w:rFonts w:ascii="Times New Roman" w:hAnsi="Times New Roman" w:cs="Times New Roman"/>
          <w:b/>
          <w:color w:val="000000" w:themeColor="text1"/>
          <w:lang w:val="pl-PL"/>
        </w:rPr>
      </w:pPr>
    </w:p>
    <w:p w14:paraId="3C6292CD"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2CA69C17"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279" w:name="_Toc53250364"/>
      <w:bookmarkStart w:id="280" w:name="_Toc53256974"/>
      <w:bookmarkStart w:id="281" w:name="_Toc53948246"/>
      <w:bookmarkStart w:id="282" w:name="_Toc53949116"/>
      <w:r w:rsidRPr="000711E9">
        <w:rPr>
          <w:rFonts w:ascii="Times New Roman" w:hAnsi="Times New Roman" w:cs="Times New Roman"/>
          <w:i/>
          <w:color w:val="000000"/>
          <w:sz w:val="16"/>
          <w:szCs w:val="16"/>
          <w:lang w:val="pl-PL"/>
        </w:rPr>
        <w:lastRenderedPageBreak/>
        <w:t>Załącznik do zarządzenia nr 166</w:t>
      </w:r>
      <w:bookmarkEnd w:id="279"/>
      <w:bookmarkEnd w:id="280"/>
      <w:bookmarkEnd w:id="281"/>
      <w:bookmarkEnd w:id="282"/>
    </w:p>
    <w:p w14:paraId="0EBEDB20"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283" w:name="_Toc53250365"/>
      <w:bookmarkStart w:id="284" w:name="_Toc53256975"/>
      <w:bookmarkStart w:id="285" w:name="_Toc53948247"/>
      <w:bookmarkStart w:id="286" w:name="_Toc53949117"/>
      <w:r w:rsidRPr="000711E9">
        <w:rPr>
          <w:rFonts w:ascii="Times New Roman" w:hAnsi="Times New Roman" w:cs="Times New Roman"/>
          <w:i/>
          <w:color w:val="000000"/>
          <w:sz w:val="16"/>
          <w:szCs w:val="16"/>
          <w:lang w:val="pl-PL"/>
        </w:rPr>
        <w:t>Rektora UMK z dnia 21 grudnia 2015 r.</w:t>
      </w:r>
      <w:bookmarkEnd w:id="283"/>
      <w:bookmarkEnd w:id="284"/>
      <w:bookmarkEnd w:id="285"/>
      <w:bookmarkEnd w:id="286"/>
    </w:p>
    <w:p w14:paraId="4AE91A04"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6B97D88D"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3B5B95E7"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287" w:name="_Toc53250366"/>
      <w:bookmarkStart w:id="288" w:name="_Toc53256976"/>
      <w:bookmarkStart w:id="289" w:name="_Toc53948248"/>
      <w:bookmarkStart w:id="290" w:name="_Toc53949118"/>
      <w:r w:rsidRPr="000711E9">
        <w:rPr>
          <w:rFonts w:ascii="Times New Roman" w:hAnsi="Times New Roman" w:cs="Times New Roman"/>
          <w:b/>
          <w:color w:val="000000"/>
          <w:sz w:val="20"/>
          <w:szCs w:val="20"/>
          <w:lang w:val="pl-PL"/>
        </w:rPr>
        <w:t>Formularz opisu przedmiotu (formularz sylabusa) na studiach wyższych,</w:t>
      </w:r>
      <w:bookmarkEnd w:id="287"/>
      <w:bookmarkEnd w:id="288"/>
      <w:bookmarkEnd w:id="289"/>
      <w:bookmarkEnd w:id="290"/>
    </w:p>
    <w:p w14:paraId="4392A259" w14:textId="77777777" w:rsidR="00B85829" w:rsidRPr="000711E9" w:rsidRDefault="00C41547" w:rsidP="00B85829">
      <w:pPr>
        <w:spacing w:after="0" w:line="240" w:lineRule="auto"/>
        <w:jc w:val="center"/>
        <w:outlineLvl w:val="0"/>
        <w:rPr>
          <w:rFonts w:ascii="Times New Roman" w:hAnsi="Times New Roman" w:cs="Times New Roman"/>
          <w:b/>
          <w:color w:val="000000"/>
          <w:sz w:val="20"/>
          <w:szCs w:val="20"/>
          <w:lang w:val="pl-PL"/>
        </w:rPr>
      </w:pPr>
      <w:bookmarkStart w:id="291" w:name="_Toc53250367"/>
      <w:bookmarkStart w:id="292" w:name="_Toc53256977"/>
      <w:bookmarkStart w:id="293" w:name="_Toc53948249"/>
      <w:bookmarkStart w:id="294" w:name="_Toc53949119"/>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291"/>
      <w:bookmarkEnd w:id="292"/>
      <w:bookmarkEnd w:id="293"/>
      <w:bookmarkEnd w:id="294"/>
    </w:p>
    <w:p w14:paraId="6B6B0B98" w14:textId="77777777" w:rsidR="00FC5632" w:rsidRPr="000711E9" w:rsidRDefault="000576E6" w:rsidP="00422B09">
      <w:pPr>
        <w:pStyle w:val="Heading2"/>
        <w:rPr>
          <w:rFonts w:ascii="Times New Roman" w:hAnsi="Times New Roman"/>
          <w:color w:val="auto"/>
          <w:sz w:val="20"/>
          <w:szCs w:val="20"/>
        </w:rPr>
      </w:pPr>
      <w:bookmarkStart w:id="295" w:name="_Toc53949120"/>
      <w:r w:rsidRPr="000711E9">
        <w:rPr>
          <w:rFonts w:ascii="Times New Roman" w:hAnsi="Times New Roman"/>
          <w:color w:val="auto"/>
        </w:rPr>
        <w:t>Dietetyka</w:t>
      </w:r>
      <w:bookmarkEnd w:id="295"/>
    </w:p>
    <w:p w14:paraId="04A8A934" w14:textId="77777777" w:rsidR="00FC5632" w:rsidRPr="000711E9" w:rsidRDefault="00FC5632" w:rsidP="00FC5632">
      <w:pPr>
        <w:spacing w:after="0" w:line="240" w:lineRule="auto"/>
        <w:jc w:val="right"/>
        <w:outlineLvl w:val="0"/>
        <w:rPr>
          <w:rFonts w:ascii="Times New Roman" w:hAnsi="Times New Roman" w:cs="Times New Roman"/>
          <w:b/>
          <w:color w:val="000000" w:themeColor="text1"/>
          <w:sz w:val="16"/>
          <w:szCs w:val="16"/>
          <w:lang w:val="pl-PL"/>
        </w:rPr>
      </w:pPr>
    </w:p>
    <w:p w14:paraId="556FE16B" w14:textId="0B0DCBB1" w:rsidR="00FC5632" w:rsidRPr="000711E9" w:rsidRDefault="00CA1498" w:rsidP="00422B09">
      <w:pPr>
        <w:spacing w:after="120" w:line="240" w:lineRule="auto"/>
        <w:contextualSpacing/>
        <w:jc w:val="both"/>
        <w:outlineLvl w:val="0"/>
        <w:rPr>
          <w:rFonts w:ascii="Times New Roman" w:hAnsi="Times New Roman" w:cs="Times New Roman"/>
          <w:b/>
          <w:color w:val="000000" w:themeColor="text1"/>
        </w:rPr>
      </w:pPr>
      <w:bookmarkStart w:id="296" w:name="_Toc53250368"/>
      <w:bookmarkStart w:id="297" w:name="_Toc53256979"/>
      <w:bookmarkStart w:id="298" w:name="_Toc53948251"/>
      <w:bookmarkStart w:id="299" w:name="_Toc53949121"/>
      <w:r>
        <w:rPr>
          <w:rFonts w:ascii="Times New Roman" w:hAnsi="Times New Roman" w:cs="Times New Roman"/>
          <w:b/>
          <w:color w:val="000000" w:themeColor="text1"/>
        </w:rPr>
        <w:t xml:space="preserve">A) </w:t>
      </w:r>
      <w:r w:rsidR="00FC5632" w:rsidRPr="000711E9">
        <w:rPr>
          <w:rFonts w:ascii="Times New Roman" w:hAnsi="Times New Roman" w:cs="Times New Roman"/>
          <w:b/>
          <w:color w:val="000000" w:themeColor="text1"/>
        </w:rPr>
        <w:t>Ogólny opis przedmiotu</w:t>
      </w:r>
      <w:bookmarkEnd w:id="296"/>
      <w:bookmarkEnd w:id="297"/>
      <w:bookmarkEnd w:id="298"/>
      <w:bookmarkEnd w:id="299"/>
      <w:r w:rsidR="00FC5632" w:rsidRPr="000711E9">
        <w:rPr>
          <w:rFonts w:ascii="Times New Roman" w:hAnsi="Times New Roman" w:cs="Times New Roman"/>
          <w:b/>
          <w:color w:val="000000" w:themeColor="text1"/>
        </w:rPr>
        <w:t xml:space="preserve"> </w:t>
      </w:r>
    </w:p>
    <w:p w14:paraId="4027A22F" w14:textId="77777777" w:rsidR="00FC5632" w:rsidRPr="000711E9" w:rsidRDefault="00FC5632" w:rsidP="00FC5632">
      <w:pPr>
        <w:spacing w:before="100" w:beforeAutospacing="1" w:after="100" w:afterAutospacing="1" w:line="240" w:lineRule="auto"/>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FC5632" w:rsidRPr="000711E9" w14:paraId="74371868" w14:textId="77777777" w:rsidTr="00602776">
        <w:trPr>
          <w:jc w:val="center"/>
        </w:trPr>
        <w:tc>
          <w:tcPr>
            <w:tcW w:w="3369" w:type="dxa"/>
            <w:vAlign w:val="center"/>
          </w:tcPr>
          <w:p w14:paraId="4B85B685" w14:textId="77777777" w:rsidR="00FC5632" w:rsidRPr="000711E9" w:rsidRDefault="00FC5632" w:rsidP="00422B09">
            <w:pPr>
              <w:spacing w:after="0" w:line="240" w:lineRule="auto"/>
              <w:jc w:val="center"/>
              <w:rPr>
                <w:rFonts w:ascii="Times New Roman" w:hAnsi="Times New Roman" w:cs="Times New Roman"/>
                <w:b/>
                <w:color w:val="000000" w:themeColor="text1"/>
              </w:rPr>
            </w:pPr>
          </w:p>
          <w:p w14:paraId="63B7F72A" w14:textId="77777777" w:rsidR="00FC5632" w:rsidRPr="000711E9" w:rsidRDefault="00FC5632" w:rsidP="00422B09">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2391E0D9" w14:textId="77777777" w:rsidR="00FC5632" w:rsidRPr="000711E9" w:rsidRDefault="00FC5632" w:rsidP="00422B09">
            <w:pPr>
              <w:spacing w:after="0" w:line="240" w:lineRule="auto"/>
              <w:jc w:val="center"/>
              <w:rPr>
                <w:rFonts w:ascii="Times New Roman" w:hAnsi="Times New Roman" w:cs="Times New Roman"/>
                <w:b/>
                <w:color w:val="000000" w:themeColor="text1"/>
              </w:rPr>
            </w:pPr>
          </w:p>
        </w:tc>
        <w:tc>
          <w:tcPr>
            <w:tcW w:w="6095" w:type="dxa"/>
            <w:vAlign w:val="center"/>
          </w:tcPr>
          <w:p w14:paraId="2E6BAF76" w14:textId="77777777" w:rsidR="00FC5632" w:rsidRPr="000711E9" w:rsidRDefault="00FC5632" w:rsidP="0060277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FC5632" w:rsidRPr="000711E9" w14:paraId="2F7F9B83" w14:textId="77777777" w:rsidTr="00602776">
        <w:trPr>
          <w:trHeight w:val="737"/>
          <w:jc w:val="center"/>
        </w:trPr>
        <w:tc>
          <w:tcPr>
            <w:tcW w:w="3369" w:type="dxa"/>
            <w:vAlign w:val="center"/>
          </w:tcPr>
          <w:p w14:paraId="00B0461F" w14:textId="77777777" w:rsidR="00FC5632" w:rsidRPr="000711E9" w:rsidRDefault="00FC5632" w:rsidP="00422B09">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057EBBF4" w14:textId="77777777" w:rsidR="00FC5632" w:rsidRPr="000711E9" w:rsidRDefault="00FC5632" w:rsidP="00422B09">
            <w:pPr>
              <w:pStyle w:val="Domylnie"/>
              <w:spacing w:after="0" w:line="100" w:lineRule="atLeast"/>
              <w:jc w:val="center"/>
              <w:rPr>
                <w:rFonts w:ascii="Times New Roman" w:hAnsi="Times New Roman" w:cs="Times New Roman"/>
                <w:b/>
                <w:bCs/>
                <w:iCs/>
                <w:color w:val="000000" w:themeColor="text1"/>
              </w:rPr>
            </w:pPr>
            <w:r w:rsidRPr="000711E9">
              <w:rPr>
                <w:rFonts w:ascii="Times New Roman" w:hAnsi="Times New Roman" w:cs="Times New Roman"/>
                <w:b/>
                <w:bCs/>
                <w:iCs/>
                <w:color w:val="000000" w:themeColor="text1"/>
              </w:rPr>
              <w:t>Dietetyka</w:t>
            </w:r>
          </w:p>
          <w:p w14:paraId="69FD24F4" w14:textId="77777777" w:rsidR="00FC5632" w:rsidRPr="000711E9" w:rsidRDefault="00FC5632" w:rsidP="00422B09">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iCs/>
                <w:color w:val="000000" w:themeColor="text1"/>
              </w:rPr>
              <w:t>(Dietetics)</w:t>
            </w:r>
          </w:p>
        </w:tc>
      </w:tr>
      <w:tr w:rsidR="00FC5632" w:rsidRPr="00156836" w14:paraId="6CC8D701" w14:textId="77777777" w:rsidTr="00602776">
        <w:trPr>
          <w:trHeight w:val="1304"/>
          <w:jc w:val="center"/>
        </w:trPr>
        <w:tc>
          <w:tcPr>
            <w:tcW w:w="3369" w:type="dxa"/>
            <w:vAlign w:val="center"/>
          </w:tcPr>
          <w:p w14:paraId="4D7DB646" w14:textId="77777777" w:rsidR="00FC5632" w:rsidRPr="000711E9" w:rsidRDefault="00FC5632" w:rsidP="00422B09">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6AC6726B" w14:textId="77777777" w:rsidR="00FC5632" w:rsidRPr="000711E9" w:rsidRDefault="00FC5632" w:rsidP="00422B09">
            <w:pPr>
              <w:autoSpaceDE w:val="0"/>
              <w:autoSpaceDN w:val="0"/>
              <w:adjustRightInd w:val="0"/>
              <w:spacing w:after="0"/>
              <w:jc w:val="center"/>
              <w:rPr>
                <w:rFonts w:ascii="Times New Roman" w:hAnsi="Times New Roman" w:cs="Times New Roman"/>
                <w:b/>
                <w:bCs/>
                <w:iCs/>
                <w:color w:val="000000" w:themeColor="text1"/>
                <w:lang w:val="pl-PL"/>
              </w:rPr>
            </w:pPr>
            <w:r w:rsidRPr="000711E9">
              <w:rPr>
                <w:rFonts w:ascii="Times New Roman" w:hAnsi="Times New Roman" w:cs="Times New Roman"/>
                <w:b/>
                <w:bCs/>
                <w:iCs/>
                <w:color w:val="000000" w:themeColor="text1"/>
                <w:lang w:val="pl-PL"/>
              </w:rPr>
              <w:t>Katedra i Zakład Żywienia i Dietetyki</w:t>
            </w:r>
          </w:p>
          <w:p w14:paraId="5A206EA7" w14:textId="77777777" w:rsidR="00FC5632" w:rsidRPr="000711E9" w:rsidRDefault="00FC5632" w:rsidP="00422B09">
            <w:pPr>
              <w:autoSpaceDE w:val="0"/>
              <w:autoSpaceDN w:val="0"/>
              <w:adjustRightInd w:val="0"/>
              <w:spacing w:after="0"/>
              <w:jc w:val="center"/>
              <w:rPr>
                <w:rFonts w:ascii="Times New Roman" w:hAnsi="Times New Roman" w:cs="Times New Roman"/>
                <w:b/>
                <w:bCs/>
                <w:iCs/>
                <w:color w:val="000000" w:themeColor="text1"/>
                <w:lang w:val="pl-PL"/>
              </w:rPr>
            </w:pPr>
            <w:r w:rsidRPr="000711E9">
              <w:rPr>
                <w:rFonts w:ascii="Times New Roman" w:hAnsi="Times New Roman" w:cs="Times New Roman"/>
                <w:b/>
                <w:bCs/>
                <w:iCs/>
                <w:color w:val="000000" w:themeColor="text1"/>
                <w:lang w:val="pl-PL"/>
              </w:rPr>
              <w:t>Wydział Nauk o Zdrowiu</w:t>
            </w:r>
          </w:p>
          <w:p w14:paraId="2941D935" w14:textId="77777777" w:rsidR="00FC5632" w:rsidRPr="000711E9" w:rsidRDefault="00FC5632" w:rsidP="00422B09">
            <w:pPr>
              <w:autoSpaceDE w:val="0"/>
              <w:autoSpaceDN w:val="0"/>
              <w:adjustRightInd w:val="0"/>
              <w:spacing w:after="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w:t>
            </w:r>
          </w:p>
          <w:p w14:paraId="5E36863E" w14:textId="77777777" w:rsidR="00FC5632" w:rsidRPr="000711E9" w:rsidRDefault="00FC5632" w:rsidP="00422B09">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Uniwersytet Mikołaja Kopernika w Toruniu</w:t>
            </w:r>
          </w:p>
        </w:tc>
      </w:tr>
      <w:tr w:rsidR="00FC5632" w:rsidRPr="00156836" w14:paraId="0A028073" w14:textId="77777777" w:rsidTr="00602776">
        <w:trPr>
          <w:trHeight w:val="964"/>
          <w:jc w:val="center"/>
        </w:trPr>
        <w:tc>
          <w:tcPr>
            <w:tcW w:w="3369" w:type="dxa"/>
            <w:vAlign w:val="center"/>
          </w:tcPr>
          <w:p w14:paraId="6FED4370" w14:textId="77777777" w:rsidR="00FC5632" w:rsidRPr="000711E9" w:rsidRDefault="00FC5632" w:rsidP="00422B09">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7C41061C" w14:textId="77777777" w:rsidR="00FC5632" w:rsidRPr="000711E9" w:rsidRDefault="00FC5632" w:rsidP="00422B09">
            <w:pPr>
              <w:pStyle w:val="Domylnie"/>
              <w:spacing w:after="0" w:line="100" w:lineRule="atLeast"/>
              <w:jc w:val="center"/>
              <w:rPr>
                <w:rFonts w:ascii="Times New Roman" w:hAnsi="Times New Roman" w:cs="Times New Roman"/>
                <w:b/>
                <w:bCs/>
                <w:iCs/>
                <w:color w:val="000000" w:themeColor="text1"/>
              </w:rPr>
            </w:pPr>
            <w:r w:rsidRPr="000711E9">
              <w:rPr>
                <w:rFonts w:ascii="Times New Roman" w:hAnsi="Times New Roman" w:cs="Times New Roman"/>
                <w:b/>
                <w:bCs/>
                <w:iCs/>
                <w:color w:val="000000" w:themeColor="text1"/>
              </w:rPr>
              <w:t>Wydział Farmaceutyczny</w:t>
            </w:r>
          </w:p>
          <w:p w14:paraId="65946C10" w14:textId="77777777" w:rsidR="00FC5632" w:rsidRPr="000711E9" w:rsidRDefault="00FC5632" w:rsidP="00422B09">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bCs/>
                <w:iCs/>
                <w:color w:val="000000" w:themeColor="text1"/>
                <w:lang w:val="pl-PL"/>
              </w:rPr>
              <w:t>Kierunek: Kosmetologia, studia pierwszego stopnia, stacjonarne</w:t>
            </w:r>
          </w:p>
        </w:tc>
      </w:tr>
      <w:tr w:rsidR="00FC5632" w:rsidRPr="000711E9" w14:paraId="0A8D2AD8" w14:textId="77777777" w:rsidTr="00602776">
        <w:trPr>
          <w:trHeight w:val="397"/>
          <w:jc w:val="center"/>
        </w:trPr>
        <w:tc>
          <w:tcPr>
            <w:tcW w:w="3369" w:type="dxa"/>
            <w:vAlign w:val="center"/>
          </w:tcPr>
          <w:p w14:paraId="1D067F11" w14:textId="77777777" w:rsidR="00FC5632" w:rsidRPr="000711E9" w:rsidRDefault="00FC5632" w:rsidP="00422B09">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1D456700" w14:textId="77777777" w:rsidR="00FC5632" w:rsidRPr="000711E9" w:rsidRDefault="00FC5632" w:rsidP="00422B09">
            <w:pPr>
              <w:pStyle w:val="Default"/>
              <w:widowControl w:val="0"/>
              <w:jc w:val="center"/>
              <w:rPr>
                <w:b/>
                <w:color w:val="000000" w:themeColor="text1"/>
                <w:sz w:val="22"/>
                <w:szCs w:val="22"/>
              </w:rPr>
            </w:pPr>
            <w:r w:rsidRPr="000711E9">
              <w:rPr>
                <w:b/>
                <w:bCs/>
                <w:color w:val="000000" w:themeColor="text1"/>
                <w:sz w:val="22"/>
                <w:szCs w:val="22"/>
              </w:rPr>
              <w:t>1700-K3-DIET-1</w:t>
            </w:r>
          </w:p>
        </w:tc>
      </w:tr>
      <w:tr w:rsidR="00FC5632" w:rsidRPr="000711E9" w14:paraId="417BD571" w14:textId="77777777" w:rsidTr="00602776">
        <w:trPr>
          <w:trHeight w:val="397"/>
          <w:jc w:val="center"/>
        </w:trPr>
        <w:tc>
          <w:tcPr>
            <w:tcW w:w="3369" w:type="dxa"/>
            <w:vAlign w:val="center"/>
          </w:tcPr>
          <w:p w14:paraId="64B14AA7" w14:textId="77777777" w:rsidR="00FC5632" w:rsidRPr="000711E9" w:rsidRDefault="00FC5632" w:rsidP="00422B09">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0089CCA0" w14:textId="77777777" w:rsidR="00FC5632" w:rsidRPr="000711E9" w:rsidRDefault="00FC5632" w:rsidP="00422B09">
            <w:pPr>
              <w:pStyle w:val="Default"/>
              <w:widowControl w:val="0"/>
              <w:jc w:val="center"/>
              <w:rPr>
                <w:b/>
                <w:color w:val="000000" w:themeColor="text1"/>
                <w:sz w:val="22"/>
                <w:szCs w:val="22"/>
              </w:rPr>
            </w:pPr>
            <w:r w:rsidRPr="000711E9">
              <w:rPr>
                <w:b/>
                <w:color w:val="000000" w:themeColor="text1"/>
                <w:sz w:val="22"/>
                <w:szCs w:val="22"/>
              </w:rPr>
              <w:t>0917</w:t>
            </w:r>
          </w:p>
        </w:tc>
      </w:tr>
      <w:tr w:rsidR="00FC5632" w:rsidRPr="000711E9" w14:paraId="3FD7C7DC" w14:textId="77777777" w:rsidTr="00602776">
        <w:trPr>
          <w:trHeight w:val="397"/>
          <w:jc w:val="center"/>
        </w:trPr>
        <w:tc>
          <w:tcPr>
            <w:tcW w:w="3369" w:type="dxa"/>
            <w:vAlign w:val="center"/>
          </w:tcPr>
          <w:p w14:paraId="46B8162F" w14:textId="77777777" w:rsidR="00FC5632" w:rsidRPr="000711E9" w:rsidRDefault="00FC5632" w:rsidP="00422B09">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1F37EEFB" w14:textId="77777777" w:rsidR="00FC5632" w:rsidRPr="000711E9" w:rsidRDefault="00FC5632" w:rsidP="00422B09">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1</w:t>
            </w:r>
          </w:p>
        </w:tc>
      </w:tr>
      <w:tr w:rsidR="00FC5632" w:rsidRPr="000711E9" w14:paraId="06A82826" w14:textId="77777777" w:rsidTr="00602776">
        <w:trPr>
          <w:trHeight w:val="397"/>
          <w:jc w:val="center"/>
        </w:trPr>
        <w:tc>
          <w:tcPr>
            <w:tcW w:w="3369" w:type="dxa"/>
            <w:vAlign w:val="center"/>
          </w:tcPr>
          <w:p w14:paraId="541B10FF" w14:textId="77777777" w:rsidR="00FC5632" w:rsidRPr="000711E9" w:rsidRDefault="00FC5632" w:rsidP="00422B09">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2D67EAD1" w14:textId="77777777" w:rsidR="00FC5632" w:rsidRPr="000711E9" w:rsidRDefault="00602776" w:rsidP="00422B09">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z</w:t>
            </w:r>
            <w:r w:rsidR="00FC5632" w:rsidRPr="000711E9">
              <w:rPr>
                <w:rFonts w:ascii="Times New Roman" w:hAnsi="Times New Roman" w:cs="Times New Roman"/>
                <w:b/>
                <w:bCs/>
                <w:color w:val="000000" w:themeColor="text1"/>
              </w:rPr>
              <w:t>aliczenie</w:t>
            </w:r>
            <w:r w:rsidR="00FC5632" w:rsidRPr="000711E9">
              <w:rPr>
                <w:rFonts w:ascii="Times New Roman" w:hAnsi="Times New Roman" w:cs="Times New Roman"/>
                <w:b/>
                <w:color w:val="000000" w:themeColor="text1"/>
              </w:rPr>
              <w:t xml:space="preserve"> na ocenę</w:t>
            </w:r>
          </w:p>
        </w:tc>
      </w:tr>
      <w:tr w:rsidR="00FC5632" w:rsidRPr="000711E9" w14:paraId="4C67C15F" w14:textId="77777777" w:rsidTr="00602776">
        <w:trPr>
          <w:trHeight w:val="397"/>
          <w:jc w:val="center"/>
        </w:trPr>
        <w:tc>
          <w:tcPr>
            <w:tcW w:w="3369" w:type="dxa"/>
            <w:vAlign w:val="center"/>
          </w:tcPr>
          <w:p w14:paraId="7C18F392" w14:textId="77777777" w:rsidR="00FC5632" w:rsidRPr="000711E9" w:rsidRDefault="00FC5632" w:rsidP="00422B09">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644529F6" w14:textId="77777777" w:rsidR="00FC5632" w:rsidRPr="000711E9" w:rsidRDefault="00602776" w:rsidP="00422B09">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FC5632" w:rsidRPr="000711E9">
              <w:rPr>
                <w:rFonts w:ascii="Times New Roman" w:hAnsi="Times New Roman" w:cs="Times New Roman"/>
                <w:b/>
                <w:color w:val="000000" w:themeColor="text1"/>
              </w:rPr>
              <w:t>olski</w:t>
            </w:r>
          </w:p>
        </w:tc>
      </w:tr>
      <w:tr w:rsidR="00FC5632" w:rsidRPr="000711E9" w14:paraId="65C71535" w14:textId="77777777" w:rsidTr="00602776">
        <w:trPr>
          <w:trHeight w:val="567"/>
          <w:jc w:val="center"/>
        </w:trPr>
        <w:tc>
          <w:tcPr>
            <w:tcW w:w="3369" w:type="dxa"/>
            <w:vAlign w:val="center"/>
          </w:tcPr>
          <w:p w14:paraId="43722EC8" w14:textId="77777777" w:rsidR="00FC5632" w:rsidRPr="000711E9" w:rsidRDefault="00FC5632" w:rsidP="00422B09">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0E797D42" w14:textId="77777777" w:rsidR="00FC5632" w:rsidRPr="000711E9" w:rsidRDefault="00602776" w:rsidP="00422B09">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FC5632" w:rsidRPr="000711E9">
              <w:rPr>
                <w:rFonts w:ascii="Times New Roman" w:hAnsi="Times New Roman" w:cs="Times New Roman"/>
                <w:b/>
                <w:color w:val="000000" w:themeColor="text1"/>
              </w:rPr>
              <w:t>ie</w:t>
            </w:r>
          </w:p>
        </w:tc>
      </w:tr>
      <w:tr w:rsidR="00FC5632" w:rsidRPr="000711E9" w14:paraId="2C99A609" w14:textId="77777777" w:rsidTr="00602776">
        <w:trPr>
          <w:trHeight w:val="567"/>
          <w:jc w:val="center"/>
        </w:trPr>
        <w:tc>
          <w:tcPr>
            <w:tcW w:w="3369" w:type="dxa"/>
            <w:vAlign w:val="center"/>
          </w:tcPr>
          <w:p w14:paraId="21856FFE" w14:textId="77777777" w:rsidR="00FC5632" w:rsidRPr="000711E9" w:rsidRDefault="00FC5632" w:rsidP="00422B09">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r w:rsidR="00602776"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do grupy przedmiotów</w:t>
            </w:r>
          </w:p>
        </w:tc>
        <w:tc>
          <w:tcPr>
            <w:tcW w:w="6095" w:type="dxa"/>
            <w:vAlign w:val="center"/>
          </w:tcPr>
          <w:p w14:paraId="17261FAB" w14:textId="77777777" w:rsidR="00FC5632" w:rsidRPr="000711E9" w:rsidRDefault="00602776" w:rsidP="00422B09">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FC5632" w:rsidRPr="000711E9">
              <w:rPr>
                <w:rFonts w:ascii="Times New Roman" w:hAnsi="Times New Roman" w:cs="Times New Roman"/>
                <w:b/>
                <w:color w:val="000000" w:themeColor="text1"/>
              </w:rPr>
              <w:t>rupa przedmiotów II</w:t>
            </w:r>
          </w:p>
        </w:tc>
      </w:tr>
      <w:tr w:rsidR="00FC5632" w:rsidRPr="000711E9" w14:paraId="56B852D0" w14:textId="77777777" w:rsidTr="00422B09">
        <w:trPr>
          <w:trHeight w:val="4173"/>
          <w:jc w:val="center"/>
        </w:trPr>
        <w:tc>
          <w:tcPr>
            <w:tcW w:w="3369" w:type="dxa"/>
            <w:shd w:val="clear" w:color="auto" w:fill="FFFFFF"/>
          </w:tcPr>
          <w:p w14:paraId="1D83629D" w14:textId="77777777" w:rsidR="00422B09" w:rsidRPr="000711E9" w:rsidRDefault="00422B09" w:rsidP="00422B09">
            <w:pPr>
              <w:spacing w:after="0" w:line="240" w:lineRule="auto"/>
              <w:jc w:val="center"/>
              <w:rPr>
                <w:rFonts w:ascii="Times New Roman" w:hAnsi="Times New Roman" w:cs="Times New Roman"/>
                <w:b/>
                <w:color w:val="000000" w:themeColor="text1"/>
                <w:lang w:val="pl-PL"/>
              </w:rPr>
            </w:pPr>
          </w:p>
          <w:p w14:paraId="546AF57A" w14:textId="77777777" w:rsidR="00FC5632" w:rsidRPr="000711E9" w:rsidRDefault="00FC5632" w:rsidP="00422B09">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26583E5C" w14:textId="77777777" w:rsidR="00FC5632" w:rsidRPr="000711E9" w:rsidRDefault="00FC5632" w:rsidP="007207D4">
            <w:pPr>
              <w:pStyle w:val="ListParagraph"/>
              <w:widowControl w:val="0"/>
              <w:numPr>
                <w:ilvl w:val="0"/>
                <w:numId w:val="172"/>
              </w:numPr>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225D1EA0" w14:textId="77777777" w:rsidR="00FC5632" w:rsidRPr="000711E9" w:rsidRDefault="00FC5632"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696C9360" w14:textId="77777777" w:rsidR="00FC5632" w:rsidRPr="000711E9" w:rsidRDefault="00FC5632"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055EAD02" w14:textId="77777777" w:rsidR="00FC5632" w:rsidRPr="000711E9" w:rsidRDefault="00FC5632" w:rsidP="007207D4">
            <w:pPr>
              <w:numPr>
                <w:ilvl w:val="0"/>
                <w:numId w:val="3"/>
              </w:numPr>
              <w:spacing w:after="0" w:line="240" w:lineRule="auto"/>
              <w:ind w:hanging="733"/>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00602776"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1 godzina</w:t>
            </w:r>
            <w:r w:rsidRPr="000711E9">
              <w:rPr>
                <w:rFonts w:ascii="Times New Roman" w:hAnsi="Times New Roman" w:cs="Times New Roman"/>
                <w:color w:val="000000" w:themeColor="text1"/>
                <w:lang w:val="pl-PL"/>
              </w:rPr>
              <w:t>,</w:t>
            </w:r>
          </w:p>
          <w:p w14:paraId="1C1FE51E" w14:textId="77777777" w:rsidR="00FC5632" w:rsidRPr="000711E9" w:rsidRDefault="00FC5632"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zaliczenie: </w:t>
            </w:r>
            <w:r w:rsidRPr="000711E9">
              <w:rPr>
                <w:rFonts w:ascii="Times New Roman" w:hAnsi="Times New Roman" w:cs="Times New Roman"/>
                <w:b/>
                <w:color w:val="000000" w:themeColor="text1"/>
              </w:rPr>
              <w:t>1 godzina</w:t>
            </w:r>
            <w:r w:rsidRPr="000711E9">
              <w:rPr>
                <w:rFonts w:ascii="Times New Roman" w:hAnsi="Times New Roman" w:cs="Times New Roman"/>
                <w:color w:val="000000" w:themeColor="text1"/>
              </w:rPr>
              <w:t>.</w:t>
            </w:r>
            <w:r w:rsidRPr="000711E9">
              <w:rPr>
                <w:rFonts w:ascii="Times New Roman" w:hAnsi="Times New Roman" w:cs="Times New Roman"/>
                <w:b/>
                <w:color w:val="000000" w:themeColor="text1"/>
              </w:rPr>
              <w:t xml:space="preserve"> </w:t>
            </w:r>
          </w:p>
          <w:p w14:paraId="0EA57D01" w14:textId="77777777" w:rsidR="00FC5632" w:rsidRPr="000711E9" w:rsidRDefault="00FC5632" w:rsidP="0060277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602776"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27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0,9 punktu ECTS</w:t>
            </w:r>
            <w:r w:rsidRPr="000711E9">
              <w:rPr>
                <w:rFonts w:ascii="Times New Roman" w:hAnsi="Times New Roman" w:cs="Times New Roman"/>
                <w:color w:val="000000" w:themeColor="text1"/>
                <w:lang w:val="pl-PL"/>
              </w:rPr>
              <w:t xml:space="preserve">. </w:t>
            </w:r>
          </w:p>
          <w:p w14:paraId="7DB93F50" w14:textId="77777777" w:rsidR="00FC5632" w:rsidRPr="000711E9" w:rsidRDefault="00FC5632" w:rsidP="005171D1">
            <w:pPr>
              <w:spacing w:after="0" w:line="240" w:lineRule="auto"/>
              <w:jc w:val="both"/>
              <w:rPr>
                <w:rFonts w:ascii="Times New Roman" w:hAnsi="Times New Roman" w:cs="Times New Roman"/>
                <w:color w:val="000000" w:themeColor="text1"/>
                <w:lang w:val="pl-PL"/>
              </w:rPr>
            </w:pPr>
          </w:p>
          <w:p w14:paraId="46BEE9DB" w14:textId="77777777" w:rsidR="00FC5632" w:rsidRPr="000711E9" w:rsidRDefault="00FC5632" w:rsidP="007207D4">
            <w:pPr>
              <w:pStyle w:val="ListParagraph"/>
              <w:numPr>
                <w:ilvl w:val="0"/>
                <w:numId w:val="172"/>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251E51E6" w14:textId="77777777" w:rsidR="00FC5632"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1738A825" w14:textId="77777777" w:rsidR="00FC5632"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739740C5" w14:textId="77777777" w:rsidR="00FC5632"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1 godzina</w:t>
            </w:r>
            <w:r w:rsidRPr="000711E9">
              <w:rPr>
                <w:rFonts w:ascii="Times New Roman" w:hAnsi="Times New Roman" w:cs="Times New Roman"/>
                <w:color w:val="000000" w:themeColor="text1"/>
                <w:lang w:val="pl-PL"/>
              </w:rPr>
              <w:t>,</w:t>
            </w:r>
          </w:p>
          <w:p w14:paraId="0C9CC1A7" w14:textId="77777777" w:rsidR="00FC5632"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1,5</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godziny</w:t>
            </w:r>
            <w:r w:rsidRPr="000711E9">
              <w:rPr>
                <w:rFonts w:ascii="Times New Roman" w:hAnsi="Times New Roman" w:cs="Times New Roman"/>
                <w:color w:val="000000" w:themeColor="text1"/>
              </w:rPr>
              <w:t xml:space="preserve">, </w:t>
            </w:r>
          </w:p>
          <w:p w14:paraId="74BDCF59" w14:textId="77777777" w:rsidR="00FC5632"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xml:space="preserve">przygotowanie do zaliczenia i udział w zaliczeniu: </w:t>
            </w:r>
            <w:r w:rsidRPr="000711E9">
              <w:rPr>
                <w:rFonts w:ascii="Times New Roman" w:hAnsi="Times New Roman" w:cs="Times New Roman"/>
                <w:b/>
                <w:color w:val="000000" w:themeColor="text1"/>
                <w:lang w:val="pl-PL"/>
              </w:rPr>
              <w:t>1,5 + 1 = 2,5 godziny</w:t>
            </w:r>
            <w:r w:rsidRPr="000711E9">
              <w:rPr>
                <w:rFonts w:ascii="Times New Roman" w:hAnsi="Times New Roman" w:cs="Times New Roman"/>
                <w:color w:val="000000" w:themeColor="text1"/>
                <w:lang w:val="pl-PL"/>
              </w:rPr>
              <w:t>.</w:t>
            </w:r>
          </w:p>
          <w:p w14:paraId="30C88590" w14:textId="77777777" w:rsidR="00FC5632" w:rsidRPr="000711E9" w:rsidRDefault="00FC5632" w:rsidP="00602776">
            <w:pPr>
              <w:spacing w:after="12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30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 punktowi ECTS</w:t>
            </w:r>
            <w:r w:rsidRPr="000711E9">
              <w:rPr>
                <w:rFonts w:ascii="Times New Roman" w:hAnsi="Times New Roman" w:cs="Times New Roman"/>
                <w:color w:val="000000" w:themeColor="text1"/>
                <w:lang w:val="pl-PL"/>
              </w:rPr>
              <w:t>.</w:t>
            </w:r>
          </w:p>
          <w:p w14:paraId="17B8C573" w14:textId="77777777" w:rsidR="00FC5632" w:rsidRPr="000711E9" w:rsidRDefault="00FC5632" w:rsidP="005171D1">
            <w:pPr>
              <w:tabs>
                <w:tab w:val="left" w:pos="317"/>
              </w:tabs>
              <w:spacing w:after="0" w:line="240" w:lineRule="auto"/>
              <w:ind w:left="720"/>
              <w:jc w:val="both"/>
              <w:rPr>
                <w:rFonts w:ascii="Times New Roman" w:hAnsi="Times New Roman" w:cs="Times New Roman"/>
                <w:iCs/>
                <w:color w:val="000000" w:themeColor="text1"/>
                <w:lang w:val="pl-PL"/>
              </w:rPr>
            </w:pPr>
          </w:p>
          <w:p w14:paraId="267B81FA" w14:textId="77777777" w:rsidR="00602776" w:rsidRPr="000711E9" w:rsidRDefault="00FC5632" w:rsidP="007207D4">
            <w:pPr>
              <w:numPr>
                <w:ilvl w:val="0"/>
                <w:numId w:val="172"/>
              </w:numPr>
              <w:tabs>
                <w:tab w:val="left" w:pos="317"/>
              </w:tabs>
              <w:spacing w:after="0" w:line="240" w:lineRule="auto"/>
              <w:ind w:left="304" w:hanging="26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Nakład pracy związany z prowadzonymi badaniami naukowymi </w:t>
            </w:r>
          </w:p>
          <w:p w14:paraId="6B362C4F" w14:textId="77777777" w:rsidR="00FC5632" w:rsidRPr="000711E9" w:rsidRDefault="00FC5632" w:rsidP="00602776">
            <w:pPr>
              <w:tabs>
                <w:tab w:val="left" w:pos="317"/>
              </w:tabs>
              <w:spacing w:after="0" w:line="240" w:lineRule="auto"/>
              <w:ind w:left="30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b/>
                <w:iCs/>
                <w:color w:val="000000" w:themeColor="text1"/>
                <w:lang w:val="pl-PL"/>
              </w:rPr>
              <w:t>n</w:t>
            </w:r>
            <w:r w:rsidRPr="000711E9">
              <w:rPr>
                <w:rFonts w:ascii="Times New Roman" w:hAnsi="Times New Roman" w:cs="Times New Roman"/>
                <w:b/>
                <w:color w:val="000000" w:themeColor="text1"/>
                <w:lang w:val="pl-PL"/>
              </w:rPr>
              <w:t>ie dotyczy</w:t>
            </w:r>
            <w:r w:rsidRPr="000711E9">
              <w:rPr>
                <w:rFonts w:ascii="Times New Roman" w:hAnsi="Times New Roman" w:cs="Times New Roman"/>
                <w:color w:val="000000" w:themeColor="text1"/>
                <w:lang w:val="pl-PL"/>
              </w:rPr>
              <w:t>.</w:t>
            </w:r>
          </w:p>
          <w:p w14:paraId="184EC066" w14:textId="77777777" w:rsidR="00FC5632" w:rsidRPr="000711E9" w:rsidRDefault="00FC5632" w:rsidP="005171D1">
            <w:pPr>
              <w:spacing w:after="0" w:line="240" w:lineRule="auto"/>
              <w:jc w:val="both"/>
              <w:rPr>
                <w:rFonts w:ascii="Times New Roman" w:hAnsi="Times New Roman" w:cs="Times New Roman"/>
                <w:b/>
                <w:iCs/>
                <w:color w:val="000000" w:themeColor="text1"/>
                <w:lang w:val="pl-PL"/>
              </w:rPr>
            </w:pPr>
          </w:p>
          <w:p w14:paraId="2037B989" w14:textId="77777777" w:rsidR="00FC5632" w:rsidRPr="000711E9" w:rsidRDefault="00FC5632" w:rsidP="007207D4">
            <w:pPr>
              <w:numPr>
                <w:ilvl w:val="0"/>
                <w:numId w:val="172"/>
              </w:numPr>
              <w:spacing w:after="0" w:line="240" w:lineRule="auto"/>
              <w:ind w:left="332" w:hanging="332"/>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Czas wymagany do przygotowania się i do uczestnictwa </w:t>
            </w:r>
            <w:r w:rsidR="00602776"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procesie oceniania:</w:t>
            </w:r>
          </w:p>
          <w:p w14:paraId="14D58441" w14:textId="77777777" w:rsidR="00FC5632" w:rsidRPr="000711E9" w:rsidRDefault="00FC5632" w:rsidP="007207D4">
            <w:pPr>
              <w:numPr>
                <w:ilvl w:val="0"/>
                <w:numId w:val="5"/>
              </w:numPr>
              <w:tabs>
                <w:tab w:val="left" w:pos="318"/>
              </w:tabs>
              <w:spacing w:after="0" w:line="240" w:lineRule="auto"/>
              <w:ind w:left="710" w:hanging="4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zaliczenia i zaliczenie: </w:t>
            </w:r>
            <w:r w:rsidRPr="000711E9">
              <w:rPr>
                <w:rFonts w:ascii="Times New Roman" w:hAnsi="Times New Roman" w:cs="Times New Roman"/>
                <w:b/>
                <w:iCs/>
                <w:color w:val="000000" w:themeColor="text1"/>
                <w:lang w:val="pl-PL"/>
              </w:rPr>
              <w:t>1,5+1 = 2,5 godziny</w:t>
            </w:r>
            <w:r w:rsidRPr="000711E9">
              <w:rPr>
                <w:rFonts w:ascii="Times New Roman" w:hAnsi="Times New Roman" w:cs="Times New Roman"/>
                <w:color w:val="000000" w:themeColor="text1"/>
                <w:lang w:val="pl-PL"/>
              </w:rPr>
              <w:t>.</w:t>
            </w:r>
          </w:p>
          <w:p w14:paraId="5E3F7007" w14:textId="77777777" w:rsidR="00FC5632" w:rsidRPr="000711E9" w:rsidRDefault="00FC5632" w:rsidP="005171D1">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602776"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2,5 godziny</w:t>
            </w:r>
            <w:r w:rsidRPr="000711E9">
              <w:rPr>
                <w:rFonts w:ascii="Times New Roman" w:hAnsi="Times New Roman" w:cs="Times New Roman"/>
                <w:iCs/>
                <w:color w:val="000000" w:themeColor="text1"/>
                <w:lang w:val="pl-PL"/>
              </w:rPr>
              <w:t xml:space="preserve"> </w:t>
            </w:r>
            <w:r w:rsidR="00602776"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0,08 punktu ECTS</w:t>
            </w:r>
            <w:r w:rsidRPr="000711E9">
              <w:rPr>
                <w:rFonts w:ascii="Times New Roman" w:hAnsi="Times New Roman" w:cs="Times New Roman"/>
                <w:color w:val="000000" w:themeColor="text1"/>
                <w:lang w:val="pl-PL"/>
              </w:rPr>
              <w:t>.</w:t>
            </w:r>
          </w:p>
          <w:p w14:paraId="42B9A225" w14:textId="77777777" w:rsidR="00FC5632" w:rsidRPr="000711E9" w:rsidRDefault="00FC5632" w:rsidP="005171D1">
            <w:pPr>
              <w:spacing w:after="0" w:line="240" w:lineRule="auto"/>
              <w:rPr>
                <w:rFonts w:ascii="Times New Roman" w:hAnsi="Times New Roman" w:cs="Times New Roman"/>
                <w:iCs/>
                <w:color w:val="000000" w:themeColor="text1"/>
                <w:lang w:val="pl-PL"/>
              </w:rPr>
            </w:pPr>
          </w:p>
          <w:p w14:paraId="668E4AF8" w14:textId="77777777" w:rsidR="00FC5632" w:rsidRPr="000711E9" w:rsidRDefault="00FC5632" w:rsidP="007207D4">
            <w:pPr>
              <w:numPr>
                <w:ilvl w:val="0"/>
                <w:numId w:val="172"/>
              </w:numPr>
              <w:tabs>
                <w:tab w:val="left" w:pos="317"/>
              </w:tabs>
              <w:spacing w:after="0" w:line="240" w:lineRule="auto"/>
              <w:ind w:left="406" w:hanging="406"/>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7BDEEAA6" w14:textId="77777777" w:rsidR="00FC5632" w:rsidRPr="000711E9" w:rsidRDefault="00FC5632"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15 godzin</w:t>
            </w:r>
            <w:r w:rsidRPr="000711E9">
              <w:rPr>
                <w:rFonts w:ascii="Times New Roman" w:hAnsi="Times New Roman" w:cs="Times New Roman"/>
                <w:iCs/>
                <w:color w:val="000000" w:themeColor="text1"/>
              </w:rPr>
              <w:t>,</w:t>
            </w:r>
          </w:p>
          <w:p w14:paraId="31DCEB5A" w14:textId="77777777" w:rsidR="00FC5632" w:rsidRPr="000711E9" w:rsidRDefault="00FC5632"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Pr="000711E9">
              <w:rPr>
                <w:rFonts w:ascii="Times New Roman" w:hAnsi="Times New Roman" w:cs="Times New Roman"/>
                <w:b/>
                <w:iCs/>
                <w:color w:val="000000" w:themeColor="text1"/>
                <w:lang w:val="pl-PL"/>
              </w:rPr>
              <w:t>1,5 godziny</w:t>
            </w:r>
            <w:r w:rsidRPr="000711E9">
              <w:rPr>
                <w:rFonts w:ascii="Times New Roman" w:hAnsi="Times New Roman" w:cs="Times New Roman"/>
                <w:iCs/>
                <w:color w:val="000000" w:themeColor="text1"/>
                <w:lang w:val="pl-PL"/>
              </w:rPr>
              <w:t>,</w:t>
            </w:r>
          </w:p>
          <w:p w14:paraId="033D97B8" w14:textId="77777777" w:rsidR="00FC5632" w:rsidRPr="000711E9" w:rsidRDefault="00FC5632"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zaliczenia (w zakresie praktycznym): </w:t>
            </w:r>
            <w:r w:rsidRPr="000711E9">
              <w:rPr>
                <w:rFonts w:ascii="Times New Roman" w:hAnsi="Times New Roman" w:cs="Times New Roman"/>
                <w:b/>
                <w:iCs/>
                <w:color w:val="000000" w:themeColor="text1"/>
                <w:lang w:val="pl-PL"/>
              </w:rPr>
              <w:t>1,5 godziny</w:t>
            </w:r>
            <w:r w:rsidRPr="000711E9">
              <w:rPr>
                <w:rFonts w:ascii="Times New Roman" w:hAnsi="Times New Roman" w:cs="Times New Roman"/>
                <w:color w:val="000000" w:themeColor="text1"/>
                <w:lang w:val="pl-PL"/>
              </w:rPr>
              <w:t>.</w:t>
            </w:r>
          </w:p>
          <w:p w14:paraId="6CF20DE9" w14:textId="77777777" w:rsidR="00FC5632" w:rsidRPr="000711E9" w:rsidRDefault="00FC5632" w:rsidP="005171D1">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18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0,6 punktu ECTS</w:t>
            </w:r>
            <w:r w:rsidRPr="000711E9">
              <w:rPr>
                <w:rFonts w:ascii="Times New Roman" w:hAnsi="Times New Roman" w:cs="Times New Roman"/>
                <w:color w:val="000000" w:themeColor="text1"/>
                <w:lang w:val="pl-PL"/>
              </w:rPr>
              <w:t>.</w:t>
            </w:r>
          </w:p>
          <w:p w14:paraId="1D0C99F6" w14:textId="77777777" w:rsidR="00FC5632" w:rsidRPr="000711E9" w:rsidRDefault="00FC5632" w:rsidP="005171D1">
            <w:pPr>
              <w:spacing w:after="0" w:line="240" w:lineRule="auto"/>
              <w:jc w:val="both"/>
              <w:rPr>
                <w:rFonts w:ascii="Times New Roman" w:hAnsi="Times New Roman" w:cs="Times New Roman"/>
                <w:iCs/>
                <w:color w:val="000000" w:themeColor="text1"/>
                <w:lang w:val="pl-PL"/>
              </w:rPr>
            </w:pPr>
          </w:p>
          <w:p w14:paraId="077B3595" w14:textId="77777777" w:rsidR="00FC5632" w:rsidRPr="000711E9" w:rsidRDefault="00FC5632" w:rsidP="007207D4">
            <w:pPr>
              <w:numPr>
                <w:ilvl w:val="0"/>
                <w:numId w:val="172"/>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studenta poświęcony zdobywaniu kompetencji społecznych w zakresie seminariów oraz ćwiczeń</w:t>
            </w:r>
          </w:p>
          <w:p w14:paraId="1CC345FC" w14:textId="77777777" w:rsidR="00FC5632" w:rsidRPr="000711E9" w:rsidRDefault="00FC5632" w:rsidP="005171D1">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0A609883" w14:textId="77777777" w:rsidR="00FC5632" w:rsidRPr="000711E9" w:rsidRDefault="00FC5632" w:rsidP="007207D4">
            <w:pPr>
              <w:numPr>
                <w:ilvl w:val="0"/>
                <w:numId w:val="173"/>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1,5 godziny</w:t>
            </w:r>
            <w:r w:rsidRPr="000711E9">
              <w:rPr>
                <w:rFonts w:ascii="Times New Roman" w:hAnsi="Times New Roman" w:cs="Times New Roman"/>
                <w:iCs/>
                <w:color w:val="000000" w:themeColor="text1"/>
              </w:rPr>
              <w:t xml:space="preserve">, </w:t>
            </w:r>
          </w:p>
          <w:p w14:paraId="36C78367" w14:textId="77777777" w:rsidR="00FC5632" w:rsidRPr="000711E9" w:rsidRDefault="00FC5632" w:rsidP="007207D4">
            <w:pPr>
              <w:numPr>
                <w:ilvl w:val="0"/>
                <w:numId w:val="173"/>
              </w:numPr>
              <w:tabs>
                <w:tab w:val="left" w:pos="327"/>
                <w:tab w:val="left" w:pos="689"/>
              </w:tabs>
              <w:spacing w:after="0" w:line="240" w:lineRule="auto"/>
              <w:contextualSpacing/>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1 godzina</w:t>
            </w:r>
            <w:r w:rsidRPr="000711E9">
              <w:rPr>
                <w:rFonts w:ascii="Times New Roman" w:hAnsi="Times New Roman" w:cs="Times New Roman"/>
                <w:color w:val="000000" w:themeColor="text1"/>
                <w:lang w:val="pl-PL"/>
              </w:rPr>
              <w:t>.</w:t>
            </w:r>
          </w:p>
          <w:p w14:paraId="1F08C788" w14:textId="77777777" w:rsidR="00FC5632" w:rsidRPr="000711E9" w:rsidRDefault="00FC5632" w:rsidP="00602776">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0711E9">
              <w:rPr>
                <w:rFonts w:ascii="Times New Roman" w:hAnsi="Times New Roman" w:cs="Times New Roman"/>
                <w:b/>
                <w:iCs/>
                <w:color w:val="000000" w:themeColor="text1"/>
                <w:lang w:val="pl-PL"/>
              </w:rPr>
              <w:t>2,5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0,08 punktu ECTS</w:t>
            </w:r>
            <w:r w:rsidRPr="000711E9">
              <w:rPr>
                <w:rFonts w:ascii="Times New Roman" w:hAnsi="Times New Roman" w:cs="Times New Roman"/>
                <w:color w:val="000000" w:themeColor="text1"/>
                <w:lang w:val="pl-PL"/>
              </w:rPr>
              <w:t>.</w:t>
            </w:r>
          </w:p>
          <w:p w14:paraId="2EDB8054" w14:textId="77777777" w:rsidR="00FC5632" w:rsidRPr="000711E9" w:rsidRDefault="00FC5632" w:rsidP="005171D1">
            <w:pPr>
              <w:tabs>
                <w:tab w:val="left" w:pos="327"/>
              </w:tabs>
              <w:spacing w:after="0" w:line="240" w:lineRule="auto"/>
              <w:jc w:val="both"/>
              <w:rPr>
                <w:rFonts w:ascii="Times New Roman" w:hAnsi="Times New Roman" w:cs="Times New Roman"/>
                <w:iCs/>
                <w:color w:val="000000" w:themeColor="text1"/>
                <w:lang w:val="pl-PL"/>
              </w:rPr>
            </w:pPr>
          </w:p>
          <w:p w14:paraId="35D6DAC7" w14:textId="77777777" w:rsidR="00FC5632" w:rsidRPr="000711E9" w:rsidRDefault="00FC5632" w:rsidP="007207D4">
            <w:pPr>
              <w:numPr>
                <w:ilvl w:val="0"/>
                <w:numId w:val="172"/>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p>
          <w:p w14:paraId="0E93C9FB" w14:textId="77777777" w:rsidR="00FC5632" w:rsidRPr="000711E9" w:rsidRDefault="00FC5632" w:rsidP="007207D4">
            <w:pPr>
              <w:numPr>
                <w:ilvl w:val="0"/>
                <w:numId w:val="6"/>
              </w:numPr>
              <w:shd w:val="clear" w:color="auto" w:fill="FFFFFF"/>
              <w:tabs>
                <w:tab w:val="left" w:pos="689"/>
              </w:tabs>
              <w:spacing w:after="0" w:line="240" w:lineRule="auto"/>
              <w:ind w:hanging="771"/>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color w:val="000000" w:themeColor="text1"/>
              </w:rPr>
              <w:t>.</w:t>
            </w:r>
          </w:p>
        </w:tc>
      </w:tr>
      <w:tr w:rsidR="00FC5632" w:rsidRPr="00156836" w14:paraId="12F72637" w14:textId="77777777" w:rsidTr="00FA52CE">
        <w:trPr>
          <w:trHeight w:val="3016"/>
          <w:jc w:val="center"/>
        </w:trPr>
        <w:tc>
          <w:tcPr>
            <w:tcW w:w="3369" w:type="dxa"/>
            <w:shd w:val="clear" w:color="auto" w:fill="FFFFFF"/>
          </w:tcPr>
          <w:p w14:paraId="784DCAFA" w14:textId="77777777" w:rsidR="00FA52CE" w:rsidRPr="000711E9" w:rsidRDefault="00FA52CE" w:rsidP="00FA52CE">
            <w:pPr>
              <w:spacing w:after="0" w:line="240" w:lineRule="auto"/>
              <w:jc w:val="center"/>
              <w:rPr>
                <w:rFonts w:ascii="Times New Roman" w:hAnsi="Times New Roman" w:cs="Times New Roman"/>
                <w:b/>
                <w:color w:val="000000" w:themeColor="text1"/>
              </w:rPr>
            </w:pPr>
          </w:p>
          <w:p w14:paraId="5B70DBB8"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13AA0846" w14:textId="77777777" w:rsidR="00FC5632" w:rsidRPr="000711E9" w:rsidRDefault="00602776" w:rsidP="00602776">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 z</w:t>
            </w:r>
            <w:r w:rsidR="00FC5632" w:rsidRPr="000711E9">
              <w:rPr>
                <w:rFonts w:ascii="Times New Roman" w:hAnsi="Times New Roman" w:cs="Times New Roman"/>
                <w:color w:val="000000" w:themeColor="text1"/>
                <w:lang w:val="pl-PL"/>
              </w:rPr>
              <w:t>na rolę biologiczną i znaczenie w żywieniu człowieka: białek, węglowodanów, lipidów, witamin i innych regulatorów biologicznych metabolizmu (K_W10)</w:t>
            </w:r>
          </w:p>
          <w:p w14:paraId="7D0C2484" w14:textId="77777777" w:rsidR="00FC5632" w:rsidRPr="000711E9" w:rsidRDefault="00FC5632" w:rsidP="00602776">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w:t>
            </w:r>
            <w:r w:rsidR="00602776" w:rsidRPr="000711E9">
              <w:rPr>
                <w:rFonts w:ascii="Times New Roman" w:hAnsi="Times New Roman" w:cs="Times New Roman"/>
                <w:color w:val="000000" w:themeColor="text1"/>
                <w:lang w:val="pl-PL"/>
              </w:rPr>
              <w:t xml:space="preserve"> z</w:t>
            </w:r>
            <w:r w:rsidRPr="000711E9">
              <w:rPr>
                <w:rFonts w:ascii="Times New Roman" w:hAnsi="Times New Roman" w:cs="Times New Roman"/>
                <w:color w:val="000000" w:themeColor="text1"/>
                <w:lang w:val="pl-PL"/>
              </w:rPr>
              <w:t>na budowę, funkcje biologiczne oraz zapotrzebowanie organizmu na: węglowodany, białka i tłuszcze (K_W31)</w:t>
            </w:r>
          </w:p>
          <w:p w14:paraId="55E1D9E8" w14:textId="77777777" w:rsidR="00FC5632" w:rsidRPr="000711E9" w:rsidRDefault="00602776" w:rsidP="00602776">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z</w:t>
            </w:r>
            <w:r w:rsidR="00FC5632" w:rsidRPr="000711E9">
              <w:rPr>
                <w:rFonts w:ascii="Times New Roman" w:hAnsi="Times New Roman" w:cs="Times New Roman"/>
                <w:color w:val="000000" w:themeColor="text1"/>
                <w:lang w:val="pl-PL"/>
              </w:rPr>
              <w:t>na skutki nieprawidłowego żywienia, opisuje następstwa kliniczne niezbilansowanej diety (K_W45)</w:t>
            </w:r>
          </w:p>
          <w:p w14:paraId="54718028" w14:textId="77777777" w:rsidR="00FC5632" w:rsidRPr="000711E9" w:rsidRDefault="00602776" w:rsidP="00602776">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d</w:t>
            </w:r>
            <w:r w:rsidR="00FC5632" w:rsidRPr="000711E9">
              <w:rPr>
                <w:rFonts w:ascii="Times New Roman" w:hAnsi="Times New Roman" w:cs="Times New Roman"/>
                <w:color w:val="000000" w:themeColor="text1"/>
                <w:lang w:val="pl-PL"/>
              </w:rPr>
              <w:t>efiniuje: wartość odżywczą, strawność oraz biologiczną dostępność żywności (K_W5)</w:t>
            </w:r>
          </w:p>
          <w:p w14:paraId="214E676F" w14:textId="77777777" w:rsidR="00FC5632" w:rsidRPr="000711E9" w:rsidRDefault="00602776" w:rsidP="00602776">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W5: i</w:t>
            </w:r>
            <w:r w:rsidR="00FC5632" w:rsidRPr="000711E9">
              <w:rPr>
                <w:rFonts w:ascii="Times New Roman" w:hAnsi="Times New Roman" w:cs="Times New Roman"/>
                <w:color w:val="000000" w:themeColor="text1"/>
                <w:lang w:val="pl-PL"/>
              </w:rPr>
              <w:t>nterpretuje normy żywienia i modelowe racje pokarmowe, opisuje zasady racjonalnego żywienia (K_W51)</w:t>
            </w:r>
          </w:p>
          <w:p w14:paraId="57E2CC30" w14:textId="77777777" w:rsidR="00FC5632" w:rsidRPr="000711E9" w:rsidRDefault="00602776" w:rsidP="00602776">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w:t>
            </w:r>
            <w:r w:rsidR="00FC5632" w:rsidRPr="000711E9">
              <w:rPr>
                <w:rFonts w:ascii="Times New Roman" w:hAnsi="Times New Roman" w:cs="Times New Roman"/>
                <w:color w:val="000000" w:themeColor="text1"/>
                <w:lang w:val="pl-PL"/>
              </w:rPr>
              <w:t>na zasady planowania i stosowania diet ubogoenergetycznych (K_W51)</w:t>
            </w:r>
          </w:p>
          <w:p w14:paraId="32C0367D" w14:textId="77777777" w:rsidR="00FC5632" w:rsidRPr="000711E9" w:rsidRDefault="00602776" w:rsidP="00602776">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W7: z</w:t>
            </w:r>
            <w:r w:rsidR="00FC5632" w:rsidRPr="000711E9">
              <w:rPr>
                <w:rFonts w:ascii="Times New Roman" w:hAnsi="Times New Roman" w:cs="Times New Roman"/>
                <w:color w:val="000000" w:themeColor="text1"/>
                <w:lang w:val="pl-PL"/>
              </w:rPr>
              <w:t xml:space="preserve">na najczęstsze interakcje składników pokarmowych </w:t>
            </w:r>
            <w:r w:rsidRPr="000711E9">
              <w:rPr>
                <w:rFonts w:ascii="Times New Roman" w:hAnsi="Times New Roman" w:cs="Times New Roman"/>
                <w:color w:val="000000" w:themeColor="text1"/>
                <w:lang w:val="pl-PL"/>
              </w:rPr>
              <w:br/>
            </w:r>
            <w:r w:rsidR="00FC5632" w:rsidRPr="000711E9">
              <w:rPr>
                <w:rFonts w:ascii="Times New Roman" w:hAnsi="Times New Roman" w:cs="Times New Roman"/>
                <w:color w:val="000000" w:themeColor="text1"/>
                <w:lang w:val="pl-PL"/>
              </w:rPr>
              <w:t>z lekami (K_W51)</w:t>
            </w:r>
          </w:p>
        </w:tc>
      </w:tr>
      <w:tr w:rsidR="00FC5632" w:rsidRPr="00156836" w14:paraId="0C60990A" w14:textId="77777777" w:rsidTr="00FA52CE">
        <w:trPr>
          <w:trHeight w:val="416"/>
          <w:jc w:val="center"/>
        </w:trPr>
        <w:tc>
          <w:tcPr>
            <w:tcW w:w="3369" w:type="dxa"/>
            <w:shd w:val="clear" w:color="auto" w:fill="FFFFFF"/>
          </w:tcPr>
          <w:p w14:paraId="2E81C66D"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43A61126"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54ECB891" w14:textId="77777777" w:rsidR="00FC5632" w:rsidRPr="000711E9" w:rsidRDefault="00602776" w:rsidP="00602776">
            <w:pPr>
              <w:autoSpaceDE w:val="0"/>
              <w:autoSpaceDN w:val="0"/>
              <w:adjustRightInd w:val="0"/>
              <w:spacing w:after="0" w:line="240" w:lineRule="auto"/>
              <w:ind w:left="425"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FC5632" w:rsidRPr="000711E9">
              <w:rPr>
                <w:rFonts w:ascii="Times New Roman" w:hAnsi="Times New Roman" w:cs="Times New Roman"/>
                <w:color w:val="000000" w:themeColor="text1"/>
                <w:lang w:val="pl-PL"/>
              </w:rPr>
              <w:t>otrafi udzielić porad w zakresie zasad racjonalnego odżywiania i profilaktyki żywieniowej (K_U46)</w:t>
            </w:r>
          </w:p>
          <w:p w14:paraId="187183BF" w14:textId="77777777" w:rsidR="00FC5632" w:rsidRPr="000711E9" w:rsidRDefault="00602776" w:rsidP="00602776">
            <w:pPr>
              <w:autoSpaceDE w:val="0"/>
              <w:autoSpaceDN w:val="0"/>
              <w:adjustRightInd w:val="0"/>
              <w:spacing w:after="0" w:line="240" w:lineRule="auto"/>
              <w:ind w:left="425"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FC5632" w:rsidRPr="000711E9">
              <w:rPr>
                <w:rFonts w:ascii="Times New Roman" w:hAnsi="Times New Roman" w:cs="Times New Roman"/>
                <w:color w:val="000000" w:themeColor="text1"/>
                <w:lang w:val="pl-PL"/>
              </w:rPr>
              <w:t>otrafi rozpoznać stany kliniczne związane z niedoborami poszczególnych składników odżywczych i przekazać wstępne zalecenia żywieniowe (K_U46)</w:t>
            </w:r>
          </w:p>
          <w:p w14:paraId="55D7ED88" w14:textId="77777777" w:rsidR="00FC5632" w:rsidRPr="000711E9" w:rsidRDefault="00602776" w:rsidP="00602776">
            <w:pPr>
              <w:autoSpaceDE w:val="0"/>
              <w:autoSpaceDN w:val="0"/>
              <w:adjustRightInd w:val="0"/>
              <w:spacing w:after="0" w:line="240" w:lineRule="auto"/>
              <w:ind w:left="425"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w:t>
            </w:r>
            <w:r w:rsidR="00FC5632" w:rsidRPr="000711E9">
              <w:rPr>
                <w:rFonts w:ascii="Times New Roman" w:hAnsi="Times New Roman" w:cs="Times New Roman"/>
                <w:color w:val="000000" w:themeColor="text1"/>
                <w:lang w:val="pl-PL"/>
              </w:rPr>
              <w:t>otrafi udzielić porad w zakresie dietetycznego leczenia otyłości (K_U46)</w:t>
            </w:r>
          </w:p>
          <w:p w14:paraId="57C06E9E" w14:textId="77777777" w:rsidR="00FC5632" w:rsidRPr="000711E9" w:rsidRDefault="00602776" w:rsidP="00602776">
            <w:pPr>
              <w:autoSpaceDE w:val="0"/>
              <w:autoSpaceDN w:val="0"/>
              <w:adjustRightInd w:val="0"/>
              <w:spacing w:after="0" w:line="240" w:lineRule="auto"/>
              <w:ind w:left="425"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U4: p</w:t>
            </w:r>
            <w:r w:rsidR="00FC5632" w:rsidRPr="000711E9">
              <w:rPr>
                <w:rFonts w:ascii="Times New Roman" w:hAnsi="Times New Roman" w:cs="Times New Roman"/>
                <w:color w:val="000000" w:themeColor="text1"/>
                <w:lang w:val="pl-PL"/>
              </w:rPr>
              <w:t xml:space="preserve">osiada umiejętność wyszukiwania literatury naukowej </w:t>
            </w:r>
            <w:r w:rsidRPr="000711E9">
              <w:rPr>
                <w:rFonts w:ascii="Times New Roman" w:hAnsi="Times New Roman" w:cs="Times New Roman"/>
                <w:color w:val="000000" w:themeColor="text1"/>
                <w:lang w:val="pl-PL"/>
              </w:rPr>
              <w:br/>
            </w:r>
            <w:r w:rsidR="00FC5632" w:rsidRPr="000711E9">
              <w:rPr>
                <w:rFonts w:ascii="Times New Roman" w:hAnsi="Times New Roman" w:cs="Times New Roman"/>
                <w:color w:val="000000" w:themeColor="text1"/>
                <w:lang w:val="pl-PL"/>
              </w:rPr>
              <w:t xml:space="preserve">i publikacji z zakresu żywienia człowieka i dietetyki </w:t>
            </w:r>
            <w:r w:rsidRPr="000711E9">
              <w:rPr>
                <w:rFonts w:ascii="Times New Roman" w:hAnsi="Times New Roman" w:cs="Times New Roman"/>
                <w:color w:val="000000" w:themeColor="text1"/>
                <w:lang w:val="pl-PL"/>
              </w:rPr>
              <w:br/>
            </w:r>
            <w:r w:rsidR="00FC5632" w:rsidRPr="000711E9">
              <w:rPr>
                <w:rFonts w:ascii="Times New Roman" w:hAnsi="Times New Roman" w:cs="Times New Roman"/>
                <w:color w:val="000000" w:themeColor="text1"/>
                <w:lang w:val="pl-PL"/>
              </w:rPr>
              <w:t>z zasobów bibliograficznych uczelni oraz baz pełnotekstowych dostępnych on-line (K_U41)</w:t>
            </w:r>
          </w:p>
        </w:tc>
      </w:tr>
      <w:tr w:rsidR="00FC5632" w:rsidRPr="00156836" w14:paraId="3751A8C5" w14:textId="77777777" w:rsidTr="00FA52CE">
        <w:trPr>
          <w:trHeight w:val="1052"/>
          <w:jc w:val="center"/>
        </w:trPr>
        <w:tc>
          <w:tcPr>
            <w:tcW w:w="3369" w:type="dxa"/>
            <w:shd w:val="clear" w:color="auto" w:fill="FFFFFF"/>
          </w:tcPr>
          <w:p w14:paraId="70DBCED9"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3B9B6034" w14:textId="77777777" w:rsidR="00FC5632" w:rsidRPr="000711E9" w:rsidRDefault="00FC5632"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uczenia się </w:t>
            </w:r>
            <w:r w:rsidR="00602776"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 kompetencje społeczne</w:t>
            </w:r>
          </w:p>
        </w:tc>
        <w:tc>
          <w:tcPr>
            <w:tcW w:w="6095" w:type="dxa"/>
            <w:shd w:val="clear" w:color="auto" w:fill="FFFFFF"/>
          </w:tcPr>
          <w:p w14:paraId="52C69104" w14:textId="77777777" w:rsidR="00FC5632" w:rsidRPr="000711E9" w:rsidRDefault="00602776" w:rsidP="00602776">
            <w:pPr>
              <w:autoSpaceDE w:val="0"/>
              <w:autoSpaceDN w:val="0"/>
              <w:adjustRightInd w:val="0"/>
              <w:spacing w:after="0" w:line="240" w:lineRule="auto"/>
              <w:ind w:left="425"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p</w:t>
            </w:r>
            <w:r w:rsidR="00FC5632" w:rsidRPr="000711E9">
              <w:rPr>
                <w:rFonts w:ascii="Times New Roman" w:hAnsi="Times New Roman" w:cs="Times New Roman"/>
                <w:iCs/>
                <w:color w:val="000000" w:themeColor="text1"/>
                <w:lang w:val="pl-PL"/>
              </w:rPr>
              <w:t>rzekazuje klientom wiedzę na temat profilaktyki żywieniowej i zasad racjonalnego odżywiania (K_K10)</w:t>
            </w:r>
          </w:p>
          <w:p w14:paraId="26B63666" w14:textId="77777777" w:rsidR="00FC5632" w:rsidRPr="000711E9" w:rsidRDefault="00602776" w:rsidP="00602776">
            <w:pPr>
              <w:autoSpaceDE w:val="0"/>
              <w:autoSpaceDN w:val="0"/>
              <w:adjustRightInd w:val="0"/>
              <w:spacing w:after="0" w:line="240" w:lineRule="auto"/>
              <w:ind w:left="425"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K2: p</w:t>
            </w:r>
            <w:r w:rsidR="00FC5632" w:rsidRPr="000711E9">
              <w:rPr>
                <w:rFonts w:ascii="Times New Roman" w:hAnsi="Times New Roman" w:cs="Times New Roman"/>
                <w:iCs/>
                <w:color w:val="000000" w:themeColor="text1"/>
                <w:lang w:val="pl-PL"/>
              </w:rPr>
              <w:t>rzekazuje klientom wiedzę na temat ewentualnych interakcji leków ze składnikami pokarmowymi i suplementami diety (K_K10)</w:t>
            </w:r>
          </w:p>
        </w:tc>
      </w:tr>
      <w:tr w:rsidR="00FC5632" w:rsidRPr="000711E9" w14:paraId="0FE2C990" w14:textId="77777777" w:rsidTr="00FA52CE">
        <w:trPr>
          <w:trHeight w:val="3537"/>
          <w:jc w:val="center"/>
        </w:trPr>
        <w:tc>
          <w:tcPr>
            <w:tcW w:w="3369" w:type="dxa"/>
            <w:shd w:val="clear" w:color="auto" w:fill="FFFFFF"/>
          </w:tcPr>
          <w:p w14:paraId="52C44C81"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4FB7E0E1"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5C3B06C8" w14:textId="77777777" w:rsidR="00FC5632" w:rsidRPr="000711E9" w:rsidRDefault="00FC5632" w:rsidP="005171D1">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5F8007D6" w14:textId="77777777" w:rsidR="00FC5632" w:rsidRPr="000711E9" w:rsidRDefault="00FC5632" w:rsidP="007207D4">
            <w:pPr>
              <w:pStyle w:val="Akapitzlist3"/>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4DB98D22" w14:textId="77777777" w:rsidR="00FC5632" w:rsidRPr="000711E9" w:rsidRDefault="00FC5632" w:rsidP="007207D4">
            <w:pPr>
              <w:pStyle w:val="Akapitzlist3"/>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62683CDF" w14:textId="77777777" w:rsidR="00FC5632" w:rsidRPr="000711E9" w:rsidRDefault="00FC5632" w:rsidP="007207D4">
            <w:pPr>
              <w:pStyle w:val="Akapitzlist3"/>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53F429F3" w14:textId="77777777" w:rsidR="00FC5632" w:rsidRPr="000711E9" w:rsidRDefault="00FC5632" w:rsidP="005171D1">
            <w:pPr>
              <w:autoSpaceDE w:val="0"/>
              <w:autoSpaceDN w:val="0"/>
              <w:adjustRightInd w:val="0"/>
              <w:spacing w:after="0" w:line="240" w:lineRule="auto"/>
              <w:ind w:firstLine="33"/>
              <w:jc w:val="both"/>
              <w:rPr>
                <w:rFonts w:ascii="Times New Roman" w:hAnsi="Times New Roman" w:cs="Times New Roman"/>
                <w:b/>
                <w:color w:val="000000" w:themeColor="text1"/>
              </w:rPr>
            </w:pPr>
          </w:p>
          <w:p w14:paraId="58FA418B" w14:textId="77777777" w:rsidR="00FC5632" w:rsidRPr="000711E9" w:rsidRDefault="00FC5632" w:rsidP="005171D1">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13B14B6A"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praca z rozpiską (instrukcją wykonania ćwiczenia),</w:t>
            </w:r>
          </w:p>
          <w:p w14:paraId="13A6D3CA"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02179B4B"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studium przypadku</w:t>
            </w:r>
          </w:p>
          <w:p w14:paraId="5EAD347B"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analiza wyników badań składu ciała</w:t>
            </w:r>
          </w:p>
          <w:p w14:paraId="35C34148"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1EAC3589"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p w14:paraId="4F8E7C18" w14:textId="77777777" w:rsidR="00602776" w:rsidRPr="000711E9" w:rsidRDefault="00602776" w:rsidP="00602776">
            <w:pPr>
              <w:pStyle w:val="Akapitzlist3"/>
              <w:autoSpaceDE w:val="0"/>
              <w:autoSpaceDN w:val="0"/>
              <w:adjustRightInd w:val="0"/>
              <w:spacing w:after="0" w:line="240" w:lineRule="auto"/>
              <w:ind w:left="459"/>
              <w:jc w:val="both"/>
              <w:rPr>
                <w:rFonts w:ascii="Times New Roman" w:hAnsi="Times New Roman"/>
                <w:color w:val="000000" w:themeColor="text1"/>
              </w:rPr>
            </w:pPr>
          </w:p>
          <w:p w14:paraId="283B8ED2" w14:textId="77777777" w:rsidR="00FC5632" w:rsidRPr="000711E9" w:rsidRDefault="00FC5632" w:rsidP="005171D1">
            <w:pPr>
              <w:pStyle w:val="Akapitzlist3"/>
              <w:autoSpaceDE w:val="0"/>
              <w:autoSpaceDN w:val="0"/>
              <w:adjustRightInd w:val="0"/>
              <w:spacing w:after="0" w:line="240" w:lineRule="auto"/>
              <w:ind w:left="-19"/>
              <w:jc w:val="both"/>
              <w:rPr>
                <w:rFonts w:ascii="Times New Roman" w:hAnsi="Times New Roman"/>
                <w:color w:val="000000" w:themeColor="text1"/>
              </w:rPr>
            </w:pPr>
            <w:r w:rsidRPr="000711E9">
              <w:rPr>
                <w:rFonts w:ascii="Times New Roman" w:hAnsi="Times New Roman"/>
                <w:b/>
                <w:color w:val="000000" w:themeColor="text1"/>
              </w:rPr>
              <w:t>Inne:</w:t>
            </w:r>
            <w:r w:rsidRPr="000711E9">
              <w:rPr>
                <w:rFonts w:ascii="Times New Roman" w:hAnsi="Times New Roman"/>
                <w:color w:val="000000" w:themeColor="text1"/>
              </w:rPr>
              <w:t xml:space="preserve"> konsultacje</w:t>
            </w:r>
          </w:p>
        </w:tc>
      </w:tr>
      <w:tr w:rsidR="00FC5632" w:rsidRPr="00156836" w14:paraId="0041DA18" w14:textId="77777777" w:rsidTr="00602776">
        <w:trPr>
          <w:trHeight w:val="838"/>
          <w:jc w:val="center"/>
        </w:trPr>
        <w:tc>
          <w:tcPr>
            <w:tcW w:w="3369" w:type="dxa"/>
            <w:shd w:val="clear" w:color="auto" w:fill="FFFFFF"/>
          </w:tcPr>
          <w:p w14:paraId="0A5B406E" w14:textId="77777777" w:rsidR="00FA52CE" w:rsidRPr="000711E9" w:rsidRDefault="00FA52CE" w:rsidP="00FA52CE">
            <w:pPr>
              <w:spacing w:after="0" w:line="240" w:lineRule="auto"/>
              <w:jc w:val="center"/>
              <w:rPr>
                <w:rFonts w:ascii="Times New Roman" w:hAnsi="Times New Roman" w:cs="Times New Roman"/>
                <w:b/>
                <w:color w:val="000000" w:themeColor="text1"/>
              </w:rPr>
            </w:pPr>
          </w:p>
          <w:p w14:paraId="69C36864"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vAlign w:val="center"/>
          </w:tcPr>
          <w:p w14:paraId="0888B985" w14:textId="77777777" w:rsidR="00FC5632" w:rsidRPr="000711E9" w:rsidRDefault="00FC5632" w:rsidP="0060277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Do realizacji opisywanego przedmiotu niezbędne jest posiadanie wiedzy z zakresu: fizjologii, patofizjologii oraz higieny </w:t>
            </w:r>
            <w:r w:rsidR="0060277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epidemiologii.</w:t>
            </w:r>
          </w:p>
        </w:tc>
      </w:tr>
      <w:tr w:rsidR="00FC5632" w:rsidRPr="00156836" w14:paraId="403022B4" w14:textId="77777777" w:rsidTr="00602776">
        <w:trPr>
          <w:trHeight w:val="2125"/>
          <w:jc w:val="center"/>
        </w:trPr>
        <w:tc>
          <w:tcPr>
            <w:tcW w:w="3369" w:type="dxa"/>
            <w:shd w:val="clear" w:color="auto" w:fill="FFFFFF"/>
          </w:tcPr>
          <w:p w14:paraId="795875B9"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51A94473"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vAlign w:val="center"/>
          </w:tcPr>
          <w:p w14:paraId="65B3DCF2" w14:textId="77777777" w:rsidR="00FC5632" w:rsidRPr="000711E9" w:rsidRDefault="00FC5632" w:rsidP="0060277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Celem nauczania na przedmiocie Dietetyka jest zrozumienie różnicy między zapotrzebowaniem organizmu a normami żywienia. Zrozumienie konieczności zróżnicowania oraz zindywidualizowania żywienia człowieka (zróżnicowania spożycia w zależności od poziomu wydatków energetycznych). Zapoznanie zasadami racjonalnego żywienia oraz z zasadami planowania żywienia indywidualnego w zaburzeniach stanu odżywienia oraz w przebiegu farmakoterapii.</w:t>
            </w:r>
          </w:p>
        </w:tc>
      </w:tr>
      <w:tr w:rsidR="00FC5632" w:rsidRPr="004757CF" w14:paraId="067F20DE" w14:textId="77777777" w:rsidTr="00FA52CE">
        <w:trPr>
          <w:trHeight w:val="8495"/>
          <w:jc w:val="center"/>
        </w:trPr>
        <w:tc>
          <w:tcPr>
            <w:tcW w:w="3369" w:type="dxa"/>
            <w:shd w:val="clear" w:color="auto" w:fill="FFFFFF"/>
          </w:tcPr>
          <w:p w14:paraId="11B037B9"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30567000"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7F1387E3" w14:textId="77777777" w:rsidR="00FC5632" w:rsidRPr="000711E9" w:rsidRDefault="00FC5632" w:rsidP="005171D1">
            <w:pPr>
              <w:pStyle w:val="NormalWeb"/>
              <w:spacing w:before="0" w:beforeAutospacing="0" w:after="0" w:afterAutospacing="0"/>
              <w:jc w:val="both"/>
              <w:rPr>
                <w:b/>
                <w:color w:val="000000" w:themeColor="text1"/>
                <w:sz w:val="22"/>
                <w:szCs w:val="22"/>
              </w:rPr>
            </w:pPr>
            <w:r w:rsidRPr="000711E9">
              <w:rPr>
                <w:b/>
                <w:color w:val="000000" w:themeColor="text1"/>
                <w:sz w:val="22"/>
                <w:szCs w:val="22"/>
              </w:rPr>
              <w:t>Celem zajęć wykładowych z przedmiotu Dietetyka jest przekazanie studentom wiedzy z zakresu:</w:t>
            </w:r>
          </w:p>
          <w:p w14:paraId="2B511224" w14:textId="77777777" w:rsidR="00FC5632" w:rsidRPr="000711E9" w:rsidRDefault="00FC5632" w:rsidP="005171D1">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 zasad racjonalnego odżywiania, ogólnych zaleceń żywieniowych dla ludności polskiej, zaleceń nauki o żywieniu dotyczących prawidłowego podziału całodziennej racji pokarmowej </w:t>
            </w:r>
            <w:r w:rsidR="00602776" w:rsidRPr="000711E9">
              <w:rPr>
                <w:color w:val="000000" w:themeColor="text1"/>
                <w:sz w:val="22"/>
                <w:szCs w:val="22"/>
              </w:rPr>
              <w:br/>
            </w:r>
            <w:r w:rsidRPr="000711E9">
              <w:rPr>
                <w:color w:val="000000" w:themeColor="text1"/>
                <w:sz w:val="22"/>
                <w:szCs w:val="22"/>
              </w:rPr>
              <w:t>na poszczególne posiłki, głównych założeń profilaktyki chorób cywilizacyjnych.</w:t>
            </w:r>
          </w:p>
          <w:p w14:paraId="6031C086" w14:textId="77777777" w:rsidR="00FC5632" w:rsidRPr="000711E9" w:rsidRDefault="00FC5632" w:rsidP="005171D1">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 diet leczniczych, klasyfikacji diet dla potrzeb lecznictwa zamkniętego i zakładów żywienia zbiorowego, zastosowanie </w:t>
            </w:r>
            <w:r w:rsidR="00602776" w:rsidRPr="000711E9">
              <w:rPr>
                <w:color w:val="000000" w:themeColor="text1"/>
                <w:sz w:val="22"/>
                <w:szCs w:val="22"/>
              </w:rPr>
              <w:br/>
            </w:r>
            <w:r w:rsidRPr="000711E9">
              <w:rPr>
                <w:color w:val="000000" w:themeColor="text1"/>
                <w:sz w:val="22"/>
                <w:szCs w:val="22"/>
              </w:rPr>
              <w:t>i celu stosowania diet leczniczych, charakterystyki diet ubogoenergetycznych stosowanych w leczeniu otyłości oraz ciężkiego niedożywienia.</w:t>
            </w:r>
          </w:p>
          <w:p w14:paraId="6FB3BF86" w14:textId="77777777" w:rsidR="00FC5632" w:rsidRPr="000711E9" w:rsidRDefault="00FC5632" w:rsidP="005171D1">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 interakcji pomiędzy lekami a żywnością, wpływu farmakoterapii na strawność i biodostępność składników pokarmowych, czynników modyfikujących interakcje związków farmakologicznie czynnych. </w:t>
            </w:r>
          </w:p>
          <w:p w14:paraId="5DC778A1" w14:textId="77777777" w:rsidR="00602776" w:rsidRPr="000711E9" w:rsidRDefault="00602776" w:rsidP="005171D1">
            <w:pPr>
              <w:pStyle w:val="NormalWeb"/>
              <w:spacing w:before="0" w:beforeAutospacing="0" w:after="0" w:afterAutospacing="0"/>
              <w:jc w:val="both"/>
              <w:rPr>
                <w:color w:val="000000" w:themeColor="text1"/>
                <w:sz w:val="22"/>
                <w:szCs w:val="22"/>
              </w:rPr>
            </w:pPr>
          </w:p>
          <w:p w14:paraId="486BA98E" w14:textId="77777777" w:rsidR="00FC5632" w:rsidRPr="000711E9" w:rsidRDefault="00FC5632" w:rsidP="005171D1">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Ćwiczenia mają charakter praktyczny i pozostają w związku </w:t>
            </w:r>
            <w:r w:rsidR="00602776" w:rsidRPr="000711E9">
              <w:rPr>
                <w:color w:val="000000" w:themeColor="text1"/>
                <w:sz w:val="22"/>
                <w:szCs w:val="22"/>
              </w:rPr>
              <w:br/>
            </w:r>
            <w:r w:rsidRPr="000711E9">
              <w:rPr>
                <w:color w:val="000000" w:themeColor="text1"/>
                <w:sz w:val="22"/>
                <w:szCs w:val="22"/>
              </w:rPr>
              <w:t>z zagadnieniami omawianymi na wykładach.</w:t>
            </w:r>
          </w:p>
          <w:p w14:paraId="65548A18" w14:textId="77777777" w:rsidR="00FC5632" w:rsidRPr="000711E9" w:rsidRDefault="00FC5632" w:rsidP="005171D1">
            <w:pPr>
              <w:pStyle w:val="NormalWeb"/>
              <w:spacing w:before="0" w:beforeAutospacing="0" w:after="0" w:afterAutospacing="0"/>
              <w:jc w:val="both"/>
              <w:rPr>
                <w:b/>
                <w:color w:val="000000" w:themeColor="text1"/>
                <w:sz w:val="22"/>
                <w:szCs w:val="22"/>
              </w:rPr>
            </w:pPr>
          </w:p>
          <w:p w14:paraId="7742AEEE" w14:textId="77777777" w:rsidR="00FC5632" w:rsidRPr="000711E9" w:rsidRDefault="00FC5632" w:rsidP="005171D1">
            <w:pPr>
              <w:pStyle w:val="NormalWeb"/>
              <w:spacing w:before="0" w:beforeAutospacing="0" w:after="0" w:afterAutospacing="0"/>
              <w:jc w:val="both"/>
              <w:rPr>
                <w:b/>
                <w:color w:val="000000" w:themeColor="text1"/>
                <w:sz w:val="22"/>
                <w:szCs w:val="22"/>
              </w:rPr>
            </w:pPr>
            <w:r w:rsidRPr="000711E9">
              <w:rPr>
                <w:b/>
                <w:color w:val="000000" w:themeColor="text1"/>
                <w:sz w:val="22"/>
                <w:szCs w:val="22"/>
              </w:rPr>
              <w:t>Zagadnienia praktyczne realizowane w ramach laboratoriów obejmują:</w:t>
            </w:r>
          </w:p>
          <w:p w14:paraId="543DD619" w14:textId="77777777" w:rsidR="00FC5632" w:rsidRPr="000711E9" w:rsidRDefault="00FC5632" w:rsidP="005171D1">
            <w:pPr>
              <w:pStyle w:val="NormalWeb"/>
              <w:spacing w:before="0" w:beforeAutospacing="0" w:after="0" w:afterAutospacing="0"/>
              <w:jc w:val="both"/>
              <w:rPr>
                <w:color w:val="000000" w:themeColor="text1"/>
                <w:sz w:val="22"/>
                <w:szCs w:val="22"/>
              </w:rPr>
            </w:pPr>
            <w:r w:rsidRPr="000711E9">
              <w:rPr>
                <w:color w:val="000000" w:themeColor="text1"/>
                <w:sz w:val="22"/>
                <w:szCs w:val="22"/>
              </w:rPr>
              <w:t>- zapoznanie studentów z metodologią odtwarzania spożytej żywności i obliczaniem wartości odżywczej całodziennej racji pokarmowej (metoda wywiadu z ostatnich 24 godzin),</w:t>
            </w:r>
          </w:p>
          <w:p w14:paraId="634B5DD0" w14:textId="77777777" w:rsidR="00FC5632" w:rsidRPr="000711E9" w:rsidRDefault="00FC5632" w:rsidP="005171D1">
            <w:pPr>
              <w:pStyle w:val="NormalWeb"/>
              <w:spacing w:before="0" w:beforeAutospacing="0" w:after="0" w:afterAutospacing="0"/>
              <w:jc w:val="both"/>
              <w:rPr>
                <w:color w:val="000000" w:themeColor="text1"/>
                <w:sz w:val="22"/>
                <w:szCs w:val="22"/>
              </w:rPr>
            </w:pPr>
            <w:r w:rsidRPr="000711E9">
              <w:rPr>
                <w:color w:val="000000" w:themeColor="text1"/>
                <w:sz w:val="22"/>
                <w:szCs w:val="22"/>
              </w:rPr>
              <w:t>- obliczenie liczby porcji produktów spożywanych, obliczenie spożycia podstawowych składników pokarmowych i określenie stopnia zgodności indywidualnego spożycia z normami żywienia,</w:t>
            </w:r>
          </w:p>
          <w:p w14:paraId="5D5AE182" w14:textId="77777777" w:rsidR="00FC5632" w:rsidRPr="000711E9" w:rsidRDefault="00FC5632" w:rsidP="005171D1">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 modyfikację jadłospisu w oparciu o wytyczne piramidy prawidłowego żywienia i zasady racjonalnego żywienia. </w:t>
            </w:r>
          </w:p>
          <w:p w14:paraId="028A161E" w14:textId="77777777" w:rsidR="00FC5632" w:rsidRPr="000711E9" w:rsidRDefault="00FC5632" w:rsidP="005171D1">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 obliczenie całkowitej indywidualnej przemiany materii </w:t>
            </w:r>
            <w:r w:rsidR="00602776" w:rsidRPr="000711E9">
              <w:rPr>
                <w:color w:val="000000" w:themeColor="text1"/>
                <w:sz w:val="22"/>
                <w:szCs w:val="22"/>
              </w:rPr>
              <w:br/>
            </w:r>
            <w:r w:rsidRPr="000711E9">
              <w:rPr>
                <w:color w:val="000000" w:themeColor="text1"/>
                <w:sz w:val="22"/>
                <w:szCs w:val="22"/>
              </w:rPr>
              <w:t>i porównanie z podażą energii w odtworzonym jadłospisie oraz porównanie wielkości spożytej energii i wydatków energetycznych, ocena konsekwencji zaobserwowanych różnic.</w:t>
            </w:r>
          </w:p>
        </w:tc>
      </w:tr>
      <w:tr w:rsidR="00FC5632" w:rsidRPr="000711E9" w14:paraId="629E2E23" w14:textId="77777777" w:rsidTr="00FA52CE">
        <w:trPr>
          <w:jc w:val="center"/>
        </w:trPr>
        <w:tc>
          <w:tcPr>
            <w:tcW w:w="3369" w:type="dxa"/>
            <w:shd w:val="clear" w:color="auto" w:fill="FFFFFF"/>
          </w:tcPr>
          <w:p w14:paraId="561C9F52"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2318DFE1"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0C516FCA" w14:textId="77777777" w:rsidR="00FC5632" w:rsidRPr="000711E9" w:rsidRDefault="00FC5632" w:rsidP="005171D1">
            <w:pPr>
              <w:pStyle w:val="Domylnie"/>
              <w:spacing w:after="0" w:line="100" w:lineRule="atLeast"/>
              <w:ind w:left="44"/>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podstawowa:</w:t>
            </w:r>
          </w:p>
          <w:p w14:paraId="2B3A62F0" w14:textId="77777777" w:rsidR="00FC5632" w:rsidRPr="000711E9" w:rsidRDefault="00FC5632" w:rsidP="007207D4">
            <w:pPr>
              <w:pStyle w:val="Domylnie"/>
              <w:numPr>
                <w:ilvl w:val="0"/>
                <w:numId w:val="56"/>
              </w:numPr>
              <w:spacing w:after="0" w:line="100" w:lineRule="atLeast"/>
              <w:ind w:left="382" w:hanging="338"/>
              <w:jc w:val="both"/>
              <w:rPr>
                <w:rFonts w:ascii="Times New Roman" w:hAnsi="Times New Roman" w:cs="Times New Roman"/>
                <w:color w:val="000000" w:themeColor="text1"/>
              </w:rPr>
            </w:pPr>
            <w:r w:rsidRPr="000711E9">
              <w:rPr>
                <w:rFonts w:ascii="Times New Roman" w:hAnsi="Times New Roman" w:cs="Times New Roman"/>
                <w:color w:val="000000" w:themeColor="text1"/>
              </w:rPr>
              <w:t>Jarosz M (red.): Żywienie wpływ na zdrowie człowieka. PZWL, Warszawa 2014</w:t>
            </w:r>
            <w:r w:rsidR="00602776" w:rsidRPr="000711E9">
              <w:rPr>
                <w:rFonts w:ascii="Times New Roman" w:hAnsi="Times New Roman" w:cs="Times New Roman"/>
                <w:color w:val="000000" w:themeColor="text1"/>
              </w:rPr>
              <w:t>.</w:t>
            </w:r>
          </w:p>
          <w:p w14:paraId="79F260C2" w14:textId="77777777" w:rsidR="00FC5632" w:rsidRPr="000711E9" w:rsidRDefault="00FC5632" w:rsidP="007207D4">
            <w:pPr>
              <w:pStyle w:val="Domylnie"/>
              <w:numPr>
                <w:ilvl w:val="0"/>
                <w:numId w:val="56"/>
              </w:numPr>
              <w:spacing w:after="0" w:line="100" w:lineRule="atLeast"/>
              <w:ind w:left="382" w:hanging="338"/>
              <w:jc w:val="both"/>
              <w:rPr>
                <w:rFonts w:ascii="Times New Roman" w:hAnsi="Times New Roman" w:cs="Times New Roman"/>
                <w:color w:val="000000" w:themeColor="text1"/>
              </w:rPr>
            </w:pPr>
            <w:r w:rsidRPr="000711E9">
              <w:rPr>
                <w:rFonts w:ascii="Times New Roman" w:hAnsi="Times New Roman" w:cs="Times New Roman"/>
                <w:color w:val="000000" w:themeColor="text1"/>
              </w:rPr>
              <w:t>Jarosz M (red.): Normy żywienia dla populacji polskiej– nowelizacja. IŻŻ, Warszawa 2012</w:t>
            </w:r>
            <w:r w:rsidR="00602776" w:rsidRPr="000711E9">
              <w:rPr>
                <w:rFonts w:ascii="Times New Roman" w:hAnsi="Times New Roman" w:cs="Times New Roman"/>
                <w:color w:val="000000" w:themeColor="text1"/>
              </w:rPr>
              <w:t>.</w:t>
            </w:r>
          </w:p>
          <w:p w14:paraId="6276EEEE" w14:textId="77777777" w:rsidR="00FC5632" w:rsidRPr="000711E9" w:rsidRDefault="00FC5632" w:rsidP="007207D4">
            <w:pPr>
              <w:pStyle w:val="Domylnie"/>
              <w:numPr>
                <w:ilvl w:val="0"/>
                <w:numId w:val="56"/>
              </w:numPr>
              <w:spacing w:after="0" w:line="100" w:lineRule="atLeast"/>
              <w:ind w:left="382" w:hanging="338"/>
              <w:jc w:val="both"/>
              <w:rPr>
                <w:rFonts w:ascii="Times New Roman" w:hAnsi="Times New Roman" w:cs="Times New Roman"/>
                <w:color w:val="000000" w:themeColor="text1"/>
              </w:rPr>
            </w:pPr>
            <w:r w:rsidRPr="000711E9">
              <w:rPr>
                <w:rFonts w:ascii="Times New Roman" w:hAnsi="Times New Roman" w:cs="Times New Roman"/>
                <w:color w:val="000000" w:themeColor="text1"/>
              </w:rPr>
              <w:t>Jarosz M (red.): Praktyczny podręcznik dietetyki. IŻŻ, Warszawa 2010</w:t>
            </w:r>
            <w:r w:rsidR="00602776" w:rsidRPr="000711E9">
              <w:rPr>
                <w:rFonts w:ascii="Times New Roman" w:hAnsi="Times New Roman" w:cs="Times New Roman"/>
                <w:color w:val="000000" w:themeColor="text1"/>
              </w:rPr>
              <w:t>.</w:t>
            </w:r>
          </w:p>
          <w:p w14:paraId="07B9156E" w14:textId="77777777" w:rsidR="00FC5632" w:rsidRPr="000711E9" w:rsidRDefault="00FC5632" w:rsidP="007207D4">
            <w:pPr>
              <w:pStyle w:val="Domylnie"/>
              <w:numPr>
                <w:ilvl w:val="0"/>
                <w:numId w:val="56"/>
              </w:numPr>
              <w:spacing w:after="0" w:line="100" w:lineRule="atLeast"/>
              <w:ind w:left="382" w:hanging="338"/>
              <w:jc w:val="both"/>
              <w:rPr>
                <w:rFonts w:ascii="Times New Roman" w:hAnsi="Times New Roman" w:cs="Times New Roman"/>
                <w:color w:val="000000" w:themeColor="text1"/>
              </w:rPr>
            </w:pPr>
            <w:r w:rsidRPr="000711E9">
              <w:rPr>
                <w:rFonts w:ascii="Times New Roman" w:hAnsi="Times New Roman" w:cs="Times New Roman"/>
                <w:color w:val="000000" w:themeColor="text1"/>
              </w:rPr>
              <w:t>Sobotka L (red.): Podstawy żywienia klinicznego. PZWL, Warszawa 2007</w:t>
            </w:r>
            <w:r w:rsidR="00602776" w:rsidRPr="000711E9">
              <w:rPr>
                <w:rFonts w:ascii="Times New Roman" w:hAnsi="Times New Roman" w:cs="Times New Roman"/>
                <w:color w:val="000000" w:themeColor="text1"/>
              </w:rPr>
              <w:t>.</w:t>
            </w:r>
          </w:p>
          <w:p w14:paraId="6277BED4" w14:textId="77777777" w:rsidR="00FC5632" w:rsidRPr="000711E9" w:rsidRDefault="00FC5632" w:rsidP="005171D1">
            <w:pPr>
              <w:pStyle w:val="Domylnie"/>
              <w:spacing w:after="0" w:line="100" w:lineRule="atLeast"/>
              <w:ind w:left="44"/>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26E0A8C1" w14:textId="77777777" w:rsidR="00FC5632" w:rsidRPr="000711E9" w:rsidRDefault="00FC5632" w:rsidP="007207D4">
            <w:pPr>
              <w:pStyle w:val="Domylnie"/>
              <w:numPr>
                <w:ilvl w:val="0"/>
                <w:numId w:val="57"/>
              </w:numPr>
              <w:spacing w:after="0" w:line="100" w:lineRule="atLeast"/>
              <w:ind w:left="382"/>
              <w:jc w:val="both"/>
              <w:rPr>
                <w:rFonts w:ascii="Times New Roman" w:hAnsi="Times New Roman" w:cs="Times New Roman"/>
                <w:color w:val="000000" w:themeColor="text1"/>
              </w:rPr>
            </w:pPr>
            <w:r w:rsidRPr="000711E9">
              <w:rPr>
                <w:rFonts w:ascii="Times New Roman" w:hAnsi="Times New Roman" w:cs="Times New Roman"/>
                <w:color w:val="000000" w:themeColor="text1"/>
              </w:rPr>
              <w:t>Bujko J (red.): Podstawy dietetyki. SGGW, Warszawa 2006</w:t>
            </w:r>
            <w:r w:rsidR="00602776" w:rsidRPr="000711E9">
              <w:rPr>
                <w:rFonts w:ascii="Times New Roman" w:hAnsi="Times New Roman" w:cs="Times New Roman"/>
                <w:color w:val="000000" w:themeColor="text1"/>
              </w:rPr>
              <w:t>.</w:t>
            </w:r>
          </w:p>
          <w:p w14:paraId="13B6B082" w14:textId="77777777" w:rsidR="00FC5632" w:rsidRPr="000711E9" w:rsidRDefault="00FC5632" w:rsidP="007207D4">
            <w:pPr>
              <w:pStyle w:val="Domylnie"/>
              <w:numPr>
                <w:ilvl w:val="0"/>
                <w:numId w:val="57"/>
              </w:numPr>
              <w:spacing w:after="0" w:line="100" w:lineRule="atLeast"/>
              <w:ind w:left="382"/>
              <w:jc w:val="both"/>
              <w:rPr>
                <w:rFonts w:ascii="Times New Roman" w:hAnsi="Times New Roman" w:cs="Times New Roman"/>
                <w:color w:val="000000" w:themeColor="text1"/>
              </w:rPr>
            </w:pPr>
            <w:r w:rsidRPr="000711E9">
              <w:rPr>
                <w:rFonts w:ascii="Times New Roman" w:hAnsi="Times New Roman" w:cs="Times New Roman"/>
                <w:color w:val="000000" w:themeColor="text1"/>
              </w:rPr>
              <w:t>Kunachowicz H, Nadolna I, Przygoda B, Iwanow K: Wartość odżywcza wybranych produktów spożywczych i typowych potraw. Wyd. IŻŻ, Warszawa 2006</w:t>
            </w:r>
            <w:r w:rsidR="00602776" w:rsidRPr="000711E9">
              <w:rPr>
                <w:rFonts w:ascii="Times New Roman" w:hAnsi="Times New Roman" w:cs="Times New Roman"/>
                <w:color w:val="000000" w:themeColor="text1"/>
              </w:rPr>
              <w:t>.</w:t>
            </w:r>
          </w:p>
        </w:tc>
      </w:tr>
      <w:tr w:rsidR="00FC5632" w:rsidRPr="004757CF" w14:paraId="70B8DDFA" w14:textId="77777777" w:rsidTr="00602776">
        <w:trPr>
          <w:trHeight w:val="2245"/>
          <w:jc w:val="center"/>
        </w:trPr>
        <w:tc>
          <w:tcPr>
            <w:tcW w:w="3369" w:type="dxa"/>
            <w:shd w:val="clear" w:color="auto" w:fill="FFFFFF"/>
          </w:tcPr>
          <w:p w14:paraId="695CD66B" w14:textId="77777777" w:rsidR="00FA52CE" w:rsidRPr="000711E9" w:rsidRDefault="00FA52CE" w:rsidP="00FA52CE">
            <w:pPr>
              <w:spacing w:after="0" w:line="240" w:lineRule="auto"/>
              <w:jc w:val="center"/>
              <w:rPr>
                <w:rFonts w:ascii="Times New Roman" w:hAnsi="Times New Roman" w:cs="Times New Roman"/>
                <w:b/>
                <w:color w:val="000000" w:themeColor="text1"/>
              </w:rPr>
            </w:pPr>
          </w:p>
          <w:p w14:paraId="299AC1AE"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vAlign w:val="center"/>
          </w:tcPr>
          <w:p w14:paraId="3104FEE3" w14:textId="77777777" w:rsidR="00FC5632" w:rsidRPr="000711E9" w:rsidRDefault="00FC5632" w:rsidP="00602776">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do zaliczenia przedmiotu Dietetyka jest przestrzeganie zasad ujętych w Regulaminie Dydaktycznym Katedry i Zakładu Żywienia i Dietetyki.</w:t>
            </w:r>
          </w:p>
          <w:p w14:paraId="27B319AA" w14:textId="77777777" w:rsidR="00FC5632" w:rsidRPr="000711E9" w:rsidRDefault="00FC5632" w:rsidP="00602776">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b/>
                <w:color w:val="000000" w:themeColor="text1"/>
              </w:rPr>
              <w:t xml:space="preserve">Sprawdzian ustny, dyskusja omawianego tematu: </w:t>
            </w:r>
            <w:r w:rsidRPr="000711E9">
              <w:rPr>
                <w:rFonts w:ascii="Times New Roman" w:hAnsi="Times New Roman" w:cs="Times New Roman"/>
                <w:color w:val="000000" w:themeColor="text1"/>
              </w:rPr>
              <w:t>K_W10, K_W31, K_W51, K_W45</w:t>
            </w:r>
          </w:p>
          <w:p w14:paraId="1CEC6860" w14:textId="77777777" w:rsidR="00FC5632" w:rsidRPr="000711E9" w:rsidRDefault="00FC5632" w:rsidP="00602776">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b/>
                <w:color w:val="000000" w:themeColor="text1"/>
              </w:rPr>
              <w:t>Praktyczne wykonanie ćwiczeń:</w:t>
            </w:r>
            <w:r w:rsidRPr="000711E9">
              <w:rPr>
                <w:rFonts w:ascii="Times New Roman" w:hAnsi="Times New Roman" w:cs="Times New Roman"/>
                <w:color w:val="000000" w:themeColor="text1"/>
              </w:rPr>
              <w:t xml:space="preserve"> K_U46</w:t>
            </w:r>
          </w:p>
          <w:p w14:paraId="346CE7A5" w14:textId="77777777" w:rsidR="00FC5632" w:rsidRPr="000711E9" w:rsidRDefault="00FC5632" w:rsidP="00602776">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b/>
                <w:color w:val="000000" w:themeColor="text1"/>
              </w:rPr>
              <w:t>Raporty/karty pracy:</w:t>
            </w:r>
            <w:r w:rsidRPr="000711E9">
              <w:rPr>
                <w:rFonts w:ascii="Times New Roman" w:hAnsi="Times New Roman" w:cs="Times New Roman"/>
                <w:color w:val="000000" w:themeColor="text1"/>
              </w:rPr>
              <w:t xml:space="preserve"> K_U46</w:t>
            </w:r>
          </w:p>
          <w:p w14:paraId="50FF6454" w14:textId="77777777" w:rsidR="00FC5632" w:rsidRPr="000711E9" w:rsidRDefault="00FC5632" w:rsidP="00602776">
            <w:pPr>
              <w:pStyle w:val="Akapitzlist3"/>
              <w:autoSpaceDE w:val="0"/>
              <w:autoSpaceDN w:val="0"/>
              <w:adjustRightInd w:val="0"/>
              <w:spacing w:after="0" w:line="240" w:lineRule="auto"/>
              <w:ind w:left="0"/>
              <w:jc w:val="both"/>
              <w:rPr>
                <w:rFonts w:ascii="Times New Roman" w:hAnsi="Times New Roman"/>
                <w:b/>
                <w:color w:val="000000" w:themeColor="text1"/>
              </w:rPr>
            </w:pPr>
            <w:r w:rsidRPr="000711E9">
              <w:rPr>
                <w:rFonts w:ascii="Times New Roman" w:hAnsi="Times New Roman"/>
                <w:b/>
                <w:color w:val="000000" w:themeColor="text1"/>
              </w:rPr>
              <w:t>Przedłużona obserwacja/Aktywność</w:t>
            </w:r>
            <w:r w:rsidRPr="000711E9">
              <w:rPr>
                <w:rFonts w:ascii="Times New Roman" w:hAnsi="Times New Roman"/>
                <w:color w:val="000000" w:themeColor="text1"/>
              </w:rPr>
              <w:t>: K_K10, K_ U41</w:t>
            </w:r>
          </w:p>
        </w:tc>
      </w:tr>
      <w:tr w:rsidR="00FC5632" w:rsidRPr="004757CF" w14:paraId="66244ECC" w14:textId="77777777" w:rsidTr="00FA52CE">
        <w:trPr>
          <w:trHeight w:val="628"/>
          <w:jc w:val="center"/>
        </w:trPr>
        <w:tc>
          <w:tcPr>
            <w:tcW w:w="3369" w:type="dxa"/>
            <w:shd w:val="clear" w:color="auto" w:fill="FFFFFF"/>
            <w:vAlign w:val="center"/>
          </w:tcPr>
          <w:p w14:paraId="7F28BC7F" w14:textId="77777777" w:rsidR="00FC5632" w:rsidRPr="000711E9" w:rsidRDefault="00FC5632"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095" w:type="dxa"/>
            <w:shd w:val="clear" w:color="auto" w:fill="FFFFFF"/>
            <w:vAlign w:val="center"/>
          </w:tcPr>
          <w:p w14:paraId="58D45DEE" w14:textId="77777777" w:rsidR="00FC5632" w:rsidRPr="000711E9" w:rsidRDefault="00FC5632" w:rsidP="005171D1">
            <w:pPr>
              <w:pStyle w:val="Akapitzlist3"/>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602776"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19EFD210" w14:textId="77777777" w:rsidR="00FA52CE" w:rsidRPr="000711E9" w:rsidRDefault="00FA52CE" w:rsidP="00FA52CE">
      <w:pPr>
        <w:spacing w:after="120" w:line="240" w:lineRule="auto"/>
        <w:contextualSpacing/>
        <w:jc w:val="both"/>
        <w:rPr>
          <w:rFonts w:ascii="Times New Roman" w:hAnsi="Times New Roman" w:cs="Times New Roman"/>
          <w:b/>
          <w:color w:val="000000" w:themeColor="text1"/>
          <w:lang w:val="pl-PL"/>
        </w:rPr>
      </w:pPr>
    </w:p>
    <w:p w14:paraId="205A5D25" w14:textId="2B4BEDD7" w:rsidR="00FC5632" w:rsidRPr="000711E9" w:rsidRDefault="00CA1498" w:rsidP="00FA52CE">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FC5632" w:rsidRPr="000711E9">
        <w:rPr>
          <w:rFonts w:ascii="Times New Roman" w:hAnsi="Times New Roman" w:cs="Times New Roman"/>
          <w:b/>
          <w:color w:val="000000" w:themeColor="text1"/>
        </w:rPr>
        <w:t xml:space="preserve">Opis przedmiotu cyklu </w:t>
      </w:r>
    </w:p>
    <w:p w14:paraId="45B42A29" w14:textId="77777777" w:rsidR="00FC5632" w:rsidRPr="000711E9" w:rsidRDefault="00FC5632" w:rsidP="00FC5632">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FC5632" w:rsidRPr="000711E9" w14:paraId="46CD27DB" w14:textId="77777777" w:rsidTr="00D82E78">
        <w:trPr>
          <w:trHeight w:val="454"/>
        </w:trPr>
        <w:tc>
          <w:tcPr>
            <w:tcW w:w="3369" w:type="dxa"/>
            <w:vAlign w:val="center"/>
          </w:tcPr>
          <w:p w14:paraId="2BC238F1" w14:textId="77777777" w:rsidR="00FC5632" w:rsidRPr="000711E9" w:rsidRDefault="00FC5632" w:rsidP="00D82E7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550F4B6B" w14:textId="77777777" w:rsidR="00FC5632" w:rsidRPr="000711E9" w:rsidRDefault="00FC5632" w:rsidP="00D82E7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FC5632" w:rsidRPr="000711E9" w14:paraId="59F8C4C8" w14:textId="77777777" w:rsidTr="00D82E78">
        <w:trPr>
          <w:trHeight w:val="737"/>
        </w:trPr>
        <w:tc>
          <w:tcPr>
            <w:tcW w:w="3369" w:type="dxa"/>
            <w:vAlign w:val="center"/>
          </w:tcPr>
          <w:p w14:paraId="477ECA2F" w14:textId="77777777" w:rsidR="00FC5632" w:rsidRPr="000711E9" w:rsidRDefault="00FC5632"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661F4DCE" w14:textId="77777777" w:rsidR="00FC5632" w:rsidRPr="000711E9" w:rsidRDefault="00FA52C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FC5632" w:rsidRPr="000711E9">
              <w:rPr>
                <w:rFonts w:ascii="Times New Roman" w:hAnsi="Times New Roman" w:cs="Times New Roman"/>
                <w:b/>
                <w:bCs/>
                <w:color w:val="000000" w:themeColor="text1"/>
              </w:rPr>
              <w:t>emestr II, rok  I</w:t>
            </w:r>
          </w:p>
        </w:tc>
      </w:tr>
      <w:tr w:rsidR="00FC5632" w:rsidRPr="000711E9" w14:paraId="1986234F" w14:textId="77777777" w:rsidTr="00D82E78">
        <w:trPr>
          <w:trHeight w:val="624"/>
        </w:trPr>
        <w:tc>
          <w:tcPr>
            <w:tcW w:w="3369" w:type="dxa"/>
            <w:vAlign w:val="center"/>
          </w:tcPr>
          <w:p w14:paraId="37A20A8B" w14:textId="77777777" w:rsidR="00D82E78"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p>
          <w:p w14:paraId="5E7B40D3"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 cyklu</w:t>
            </w:r>
          </w:p>
        </w:tc>
        <w:tc>
          <w:tcPr>
            <w:tcW w:w="6095" w:type="dxa"/>
            <w:vAlign w:val="center"/>
          </w:tcPr>
          <w:p w14:paraId="3972BFAF" w14:textId="77777777" w:rsidR="00FC5632" w:rsidRPr="000711E9" w:rsidRDefault="00FC5632" w:rsidP="00FA52CE">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Wykłady: </w:t>
            </w:r>
            <w:r w:rsidRPr="000711E9">
              <w:rPr>
                <w:rFonts w:ascii="Times New Roman" w:eastAsia="SimSun" w:hAnsi="Times New Roman" w:cs="Times New Roman"/>
                <w:iCs/>
                <w:color w:val="000000" w:themeColor="text1"/>
              </w:rPr>
              <w:t xml:space="preserve">zaliczenie </w:t>
            </w:r>
          </w:p>
          <w:p w14:paraId="02307F09" w14:textId="77777777" w:rsidR="00FC5632" w:rsidRPr="000711E9" w:rsidRDefault="00FC5632" w:rsidP="00FA52CE">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Laboratoria: </w:t>
            </w:r>
            <w:r w:rsidRPr="000711E9">
              <w:rPr>
                <w:rFonts w:ascii="Times New Roman" w:eastAsia="SimSun" w:hAnsi="Times New Roman" w:cs="Times New Roman"/>
                <w:iCs/>
                <w:color w:val="000000" w:themeColor="text1"/>
              </w:rPr>
              <w:t>zaliczenie</w:t>
            </w:r>
          </w:p>
        </w:tc>
      </w:tr>
      <w:tr w:rsidR="00FC5632" w:rsidRPr="004757CF" w14:paraId="259C77D0" w14:textId="77777777" w:rsidTr="00D82E78">
        <w:trPr>
          <w:trHeight w:val="624"/>
        </w:trPr>
        <w:tc>
          <w:tcPr>
            <w:tcW w:w="3369" w:type="dxa"/>
            <w:vAlign w:val="center"/>
          </w:tcPr>
          <w:p w14:paraId="4A055987"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4A4879FE" w14:textId="77777777" w:rsidR="00FC5632" w:rsidRPr="000711E9" w:rsidRDefault="00FC5632" w:rsidP="00FA52CE">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10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 xml:space="preserve">zaliczenie </w:t>
            </w:r>
          </w:p>
          <w:p w14:paraId="597CD8F8" w14:textId="77777777" w:rsidR="00FC5632" w:rsidRPr="000711E9" w:rsidRDefault="00FC5632" w:rsidP="00FA52CE">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15 godzin – zaliczenie</w:t>
            </w:r>
          </w:p>
        </w:tc>
      </w:tr>
      <w:tr w:rsidR="00FC5632" w:rsidRPr="004757CF" w14:paraId="77A62443" w14:textId="77777777" w:rsidTr="00D82E78">
        <w:trPr>
          <w:trHeight w:val="624"/>
        </w:trPr>
        <w:tc>
          <w:tcPr>
            <w:tcW w:w="3369" w:type="dxa"/>
            <w:vAlign w:val="center"/>
          </w:tcPr>
          <w:p w14:paraId="7EAD389B" w14:textId="77777777" w:rsidR="00FC5632" w:rsidRPr="000711E9" w:rsidRDefault="00D82E78" w:rsidP="00D82E7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FC5632" w:rsidRPr="000711E9">
              <w:rPr>
                <w:rFonts w:ascii="Times New Roman" w:hAnsi="Times New Roman" w:cs="Times New Roman"/>
                <w:b/>
                <w:color w:val="000000" w:themeColor="text1"/>
                <w:lang w:val="pl-PL"/>
              </w:rPr>
              <w:t xml:space="preserve"> przedmiotu cyklu</w:t>
            </w:r>
          </w:p>
        </w:tc>
        <w:tc>
          <w:tcPr>
            <w:tcW w:w="6095" w:type="dxa"/>
            <w:vAlign w:val="center"/>
          </w:tcPr>
          <w:p w14:paraId="56618E8A" w14:textId="77777777" w:rsidR="00FC5632" w:rsidRPr="000711E9" w:rsidRDefault="00FC5632" w:rsidP="00FA52CE">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dr n. med. Justyna Przybyszewska</w:t>
            </w:r>
          </w:p>
        </w:tc>
      </w:tr>
      <w:tr w:rsidR="00FC5632" w:rsidRPr="004757CF" w14:paraId="4D700D67" w14:textId="77777777" w:rsidTr="00FA52CE">
        <w:trPr>
          <w:trHeight w:val="1689"/>
        </w:trPr>
        <w:tc>
          <w:tcPr>
            <w:tcW w:w="3369" w:type="dxa"/>
          </w:tcPr>
          <w:p w14:paraId="3BCA2044" w14:textId="77777777" w:rsidR="00FA52CE" w:rsidRPr="000711E9" w:rsidRDefault="00FA52CE" w:rsidP="00FA52CE">
            <w:pPr>
              <w:spacing w:after="0" w:line="240" w:lineRule="auto"/>
              <w:contextualSpacing/>
              <w:jc w:val="center"/>
              <w:rPr>
                <w:rFonts w:ascii="Times New Roman" w:hAnsi="Times New Roman" w:cs="Times New Roman"/>
                <w:b/>
                <w:color w:val="000000" w:themeColor="text1"/>
                <w:lang w:val="pl-PL"/>
              </w:rPr>
            </w:pPr>
          </w:p>
          <w:p w14:paraId="5444A958"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69216A3C" w14:textId="77777777" w:rsidR="00FC5632" w:rsidRPr="000711E9" w:rsidRDefault="00FC5632" w:rsidP="00FA52CE">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41F574C3" w14:textId="77777777" w:rsidR="00FC5632" w:rsidRPr="000711E9" w:rsidRDefault="00D82E78" w:rsidP="00FA52CE">
            <w:pPr>
              <w:spacing w:after="0" w:line="240" w:lineRule="auto"/>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d</w:t>
            </w:r>
            <w:r w:rsidR="00FC5632" w:rsidRPr="000711E9">
              <w:rPr>
                <w:rFonts w:ascii="Times New Roman" w:eastAsia="SimSun" w:hAnsi="Times New Roman" w:cs="Times New Roman"/>
                <w:color w:val="000000" w:themeColor="text1"/>
                <w:lang w:val="pl-PL"/>
              </w:rPr>
              <w:t>r Justyna Przybyszewska</w:t>
            </w:r>
          </w:p>
          <w:p w14:paraId="008D2513" w14:textId="77777777" w:rsidR="00FC5632" w:rsidRPr="000711E9" w:rsidRDefault="00FC5632" w:rsidP="00FA52CE">
            <w:pPr>
              <w:spacing w:after="0" w:line="240" w:lineRule="auto"/>
              <w:rPr>
                <w:rFonts w:ascii="Times New Roman" w:hAnsi="Times New Roman" w:cs="Times New Roman"/>
                <w:b/>
                <w:bCs/>
                <w:color w:val="000000" w:themeColor="text1"/>
                <w:lang w:val="pl-PL"/>
              </w:rPr>
            </w:pPr>
          </w:p>
          <w:p w14:paraId="41D40146" w14:textId="77777777" w:rsidR="00FC5632" w:rsidRPr="000711E9" w:rsidRDefault="00FC5632" w:rsidP="00FA52CE">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Laboratoria:</w:t>
            </w:r>
          </w:p>
          <w:p w14:paraId="7D41BD2F" w14:textId="77777777" w:rsidR="00FC5632" w:rsidRPr="000711E9" w:rsidRDefault="00D82E78" w:rsidP="00FA52CE">
            <w:pPr>
              <w:spacing w:after="0" w:line="240" w:lineRule="auto"/>
              <w:ind w:left="33"/>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d</w:t>
            </w:r>
            <w:r w:rsidR="00FC5632" w:rsidRPr="000711E9">
              <w:rPr>
                <w:rFonts w:ascii="Times New Roman" w:eastAsia="SimSun" w:hAnsi="Times New Roman" w:cs="Times New Roman"/>
                <w:color w:val="000000" w:themeColor="text1"/>
                <w:lang w:val="pl-PL"/>
              </w:rPr>
              <w:t>r Justyna Przybyszewska</w:t>
            </w:r>
          </w:p>
          <w:p w14:paraId="5E03A8D0" w14:textId="77777777" w:rsidR="00FC5632" w:rsidRPr="000711E9" w:rsidRDefault="00D82E78" w:rsidP="00FA52CE">
            <w:pPr>
              <w:spacing w:after="0" w:line="240" w:lineRule="auto"/>
              <w:ind w:left="33"/>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w:t>
            </w:r>
            <w:r w:rsidR="00FC5632" w:rsidRPr="000711E9">
              <w:rPr>
                <w:rFonts w:ascii="Times New Roman" w:hAnsi="Times New Roman" w:cs="Times New Roman"/>
                <w:color w:val="000000" w:themeColor="text1"/>
                <w:lang w:val="pl-PL"/>
              </w:rPr>
              <w:t>gr Zofia Rosińska</w:t>
            </w:r>
          </w:p>
        </w:tc>
      </w:tr>
      <w:tr w:rsidR="00FC5632" w:rsidRPr="000711E9" w14:paraId="43BAF69D" w14:textId="77777777" w:rsidTr="00FA52CE">
        <w:trPr>
          <w:trHeight w:val="419"/>
        </w:trPr>
        <w:tc>
          <w:tcPr>
            <w:tcW w:w="3369" w:type="dxa"/>
            <w:vAlign w:val="center"/>
          </w:tcPr>
          <w:p w14:paraId="5EBEFA17"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5F8D1DBE" w14:textId="77777777" w:rsidR="00FC5632" w:rsidRPr="000711E9" w:rsidRDefault="00FC5632" w:rsidP="00FA52CE">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FC5632" w:rsidRPr="004757CF" w14:paraId="7AC9CF98" w14:textId="77777777" w:rsidTr="00FA52CE">
        <w:tc>
          <w:tcPr>
            <w:tcW w:w="3369" w:type="dxa"/>
            <w:vAlign w:val="center"/>
          </w:tcPr>
          <w:p w14:paraId="7693B0C9"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Grupy zajęciowe z opisem </w:t>
            </w:r>
            <w:r w:rsidR="00D82E78"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i limitem miejsc w grupach</w:t>
            </w:r>
          </w:p>
        </w:tc>
        <w:tc>
          <w:tcPr>
            <w:tcW w:w="6095" w:type="dxa"/>
            <w:vAlign w:val="center"/>
          </w:tcPr>
          <w:p w14:paraId="1AF2015D" w14:textId="77777777" w:rsidR="00FC5632" w:rsidRPr="000711E9" w:rsidRDefault="00FC5632" w:rsidP="00FA52CE">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512B0774" w14:textId="77777777" w:rsidR="00FC5632" w:rsidRPr="000711E9" w:rsidRDefault="00FC5632" w:rsidP="00FA52CE">
            <w:pPr>
              <w:spacing w:after="0" w:line="240" w:lineRule="auto"/>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15 studentów</w:t>
            </w:r>
          </w:p>
        </w:tc>
      </w:tr>
      <w:tr w:rsidR="00FC5632" w:rsidRPr="004757CF" w14:paraId="65E7AB2F" w14:textId="77777777" w:rsidTr="00FA52CE">
        <w:trPr>
          <w:trHeight w:val="2590"/>
        </w:trPr>
        <w:tc>
          <w:tcPr>
            <w:tcW w:w="3369" w:type="dxa"/>
          </w:tcPr>
          <w:p w14:paraId="2B2DEDFC" w14:textId="77777777" w:rsidR="00FA52CE" w:rsidRPr="000711E9" w:rsidRDefault="00FA52CE" w:rsidP="00FA52CE">
            <w:pPr>
              <w:spacing w:after="0" w:line="240" w:lineRule="auto"/>
              <w:contextualSpacing/>
              <w:jc w:val="center"/>
              <w:rPr>
                <w:rFonts w:ascii="Times New Roman" w:hAnsi="Times New Roman" w:cs="Times New Roman"/>
                <w:b/>
                <w:color w:val="000000" w:themeColor="text1"/>
                <w:lang w:val="pl-PL"/>
              </w:rPr>
            </w:pPr>
          </w:p>
          <w:p w14:paraId="1C0FA874"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1FBE1DB2" w14:textId="77777777" w:rsidR="00FC5632" w:rsidRPr="000711E9" w:rsidRDefault="00FC5632" w:rsidP="00D82E78">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5B85E7F1" w14:textId="77777777" w:rsidR="00FC5632" w:rsidRPr="000711E9" w:rsidRDefault="00FC5632" w:rsidP="00D82E78">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w:t>
            </w:r>
            <w:r w:rsidR="00D82E78" w:rsidRPr="000711E9">
              <w:rPr>
                <w:rFonts w:ascii="Times New Roman" w:hAnsi="Times New Roman" w:cs="Times New Roman"/>
                <w:bCs/>
                <w:color w:val="000000" w:themeColor="text1"/>
                <w:lang w:val="pl-PL"/>
              </w:rPr>
              <w:t>ykładowe Collegium Medium im. Ludwika</w:t>
            </w:r>
            <w:r w:rsidRPr="000711E9">
              <w:rPr>
                <w:rFonts w:ascii="Times New Roman" w:hAnsi="Times New Roman" w:cs="Times New Roman"/>
                <w:bCs/>
                <w:color w:val="000000" w:themeColor="text1"/>
                <w:lang w:val="pl-PL"/>
              </w:rPr>
              <w:t xml:space="preserve"> Rydygiera </w:t>
            </w:r>
            <w:r w:rsidR="00D82E78"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 xml:space="preserve">w Bydgoszczy Uniwersytetu Mikołaja Kopernika w Toruniu, </w:t>
            </w:r>
            <w:r w:rsidR="00D82E78"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w terminach podawanych przez Dział Dydaktyki</w:t>
            </w:r>
            <w:r w:rsidR="00D82E78"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p w14:paraId="3B1FDDD2" w14:textId="77777777" w:rsidR="00FC5632" w:rsidRPr="000711E9" w:rsidRDefault="00FC5632" w:rsidP="00D82E78">
            <w:pPr>
              <w:autoSpaceDE w:val="0"/>
              <w:autoSpaceDN w:val="0"/>
              <w:adjustRightInd w:val="0"/>
              <w:spacing w:after="0" w:line="240" w:lineRule="auto"/>
              <w:jc w:val="both"/>
              <w:rPr>
                <w:rFonts w:ascii="Times New Roman" w:hAnsi="Times New Roman" w:cs="Times New Roman"/>
                <w:bCs/>
                <w:color w:val="000000" w:themeColor="text1"/>
                <w:lang w:val="pl-PL"/>
              </w:rPr>
            </w:pPr>
          </w:p>
          <w:p w14:paraId="508D8FE3" w14:textId="77777777" w:rsidR="00FC5632" w:rsidRPr="000711E9" w:rsidRDefault="00FC5632" w:rsidP="00D82E78">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61D5E60F" w14:textId="77777777" w:rsidR="00FC5632" w:rsidRPr="000711E9" w:rsidRDefault="00FC5632" w:rsidP="00D82E78">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ćwiczeń Katedry i Zakładu Żywienia i D</w:t>
            </w:r>
            <w:r w:rsidR="00D82E78" w:rsidRPr="000711E9">
              <w:rPr>
                <w:rFonts w:ascii="Times New Roman" w:hAnsi="Times New Roman" w:cs="Times New Roman"/>
                <w:bCs/>
                <w:color w:val="000000" w:themeColor="text1"/>
                <w:lang w:val="pl-PL"/>
              </w:rPr>
              <w:t>ietetyki Collegium Medium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w:t>
            </w:r>
            <w:r w:rsidR="00D82E78"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tc>
      </w:tr>
      <w:tr w:rsidR="00FC5632" w:rsidRPr="000711E9" w14:paraId="53E39A97" w14:textId="77777777" w:rsidTr="00D82E78">
        <w:tc>
          <w:tcPr>
            <w:tcW w:w="3369" w:type="dxa"/>
            <w:vAlign w:val="center"/>
          </w:tcPr>
          <w:p w14:paraId="039F0CD5" w14:textId="77777777" w:rsidR="00FC5632" w:rsidRPr="000711E9" w:rsidRDefault="00FC5632" w:rsidP="00D82E7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07BC0A4B" w14:textId="77777777" w:rsidR="00FC5632" w:rsidRPr="000711E9" w:rsidRDefault="00D82E78" w:rsidP="00FA52CE">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FC5632" w:rsidRPr="000711E9">
              <w:rPr>
                <w:rFonts w:ascii="Times New Roman" w:hAnsi="Times New Roman" w:cs="Times New Roman"/>
                <w:bCs/>
                <w:color w:val="000000" w:themeColor="text1"/>
              </w:rPr>
              <w:t>ie dotyczy</w:t>
            </w:r>
          </w:p>
        </w:tc>
      </w:tr>
      <w:tr w:rsidR="00FC5632" w:rsidRPr="000711E9" w14:paraId="39078681" w14:textId="77777777" w:rsidTr="00D82E78">
        <w:trPr>
          <w:trHeight w:val="504"/>
        </w:trPr>
        <w:tc>
          <w:tcPr>
            <w:tcW w:w="3369" w:type="dxa"/>
            <w:vAlign w:val="center"/>
          </w:tcPr>
          <w:p w14:paraId="5DAE674C" w14:textId="77777777" w:rsidR="00FC5632" w:rsidRPr="000711E9" w:rsidRDefault="00FC5632" w:rsidP="00D82E78">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06BDC3A7" w14:textId="77777777" w:rsidR="00FC5632" w:rsidRPr="000711E9" w:rsidRDefault="00D82E78" w:rsidP="00FA52CE">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FC5632" w:rsidRPr="000711E9">
              <w:rPr>
                <w:rFonts w:ascii="Times New Roman" w:hAnsi="Times New Roman" w:cs="Times New Roman"/>
                <w:bCs/>
                <w:color w:val="000000" w:themeColor="text1"/>
              </w:rPr>
              <w:t>ie dotyczy</w:t>
            </w:r>
          </w:p>
        </w:tc>
      </w:tr>
      <w:tr w:rsidR="00FC5632" w:rsidRPr="004757CF" w14:paraId="72C44C8D" w14:textId="77777777" w:rsidTr="00FA52CE">
        <w:trPr>
          <w:trHeight w:val="2117"/>
        </w:trPr>
        <w:tc>
          <w:tcPr>
            <w:tcW w:w="3369" w:type="dxa"/>
          </w:tcPr>
          <w:p w14:paraId="70BFDC7A" w14:textId="77777777" w:rsidR="00FA52CE" w:rsidRPr="000711E9" w:rsidRDefault="00FA52CE" w:rsidP="00FA52CE">
            <w:pPr>
              <w:spacing w:after="0" w:line="240" w:lineRule="auto"/>
              <w:contextualSpacing/>
              <w:jc w:val="center"/>
              <w:rPr>
                <w:rFonts w:ascii="Times New Roman" w:hAnsi="Times New Roman" w:cs="Times New Roman"/>
                <w:b/>
                <w:color w:val="000000" w:themeColor="text1"/>
                <w:lang w:val="pl-PL"/>
              </w:rPr>
            </w:pPr>
          </w:p>
          <w:p w14:paraId="0B7A1774"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65E27C9A" w14:textId="77777777" w:rsidR="00FC5632" w:rsidRPr="000711E9" w:rsidRDefault="00FC5632" w:rsidP="00D82E78">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3CD31A61" w14:textId="77777777" w:rsidR="00FC5632" w:rsidRPr="000711E9" w:rsidRDefault="00D82E78" w:rsidP="00D82E78">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 z</w:t>
            </w:r>
            <w:r w:rsidR="00FC5632" w:rsidRPr="000711E9">
              <w:rPr>
                <w:rFonts w:ascii="Times New Roman" w:hAnsi="Times New Roman" w:cs="Times New Roman"/>
                <w:color w:val="000000" w:themeColor="text1"/>
                <w:lang w:val="pl-PL"/>
              </w:rPr>
              <w:t>na rolę biologiczną i znaczenie w żywieniu człowieka: białek, węglowodanów, lipidów, witamin i innych regulatorów biologicznych metabolizmu (K_W10)</w:t>
            </w:r>
          </w:p>
          <w:p w14:paraId="09A7CD70" w14:textId="77777777" w:rsidR="00FC5632" w:rsidRPr="000711E9" w:rsidRDefault="00D82E78" w:rsidP="00D82E78">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FC5632" w:rsidRPr="000711E9">
              <w:rPr>
                <w:rFonts w:ascii="Times New Roman" w:hAnsi="Times New Roman" w:cs="Times New Roman"/>
                <w:color w:val="000000" w:themeColor="text1"/>
                <w:lang w:val="pl-PL"/>
              </w:rPr>
              <w:t>na budowę, funkcje biologiczne oraz zapotrzebowanie organizmu na: węglowodany, białka i tłuszcze (K_W31)</w:t>
            </w:r>
          </w:p>
          <w:p w14:paraId="0580FF22" w14:textId="77777777" w:rsidR="00FC5632" w:rsidRPr="000711E9" w:rsidRDefault="00D82E78" w:rsidP="00D82E78">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z</w:t>
            </w:r>
            <w:r w:rsidR="00FC5632" w:rsidRPr="000711E9">
              <w:rPr>
                <w:rFonts w:ascii="Times New Roman" w:hAnsi="Times New Roman" w:cs="Times New Roman"/>
                <w:color w:val="000000" w:themeColor="text1"/>
                <w:lang w:val="pl-PL"/>
              </w:rPr>
              <w:t>na skutki nieprawidłowego żywienia, opisuje następstwa kliniczne niezbilansowanej diety (K_W45)</w:t>
            </w:r>
          </w:p>
          <w:p w14:paraId="40C86CBB" w14:textId="77777777" w:rsidR="00FC5632" w:rsidRPr="000711E9" w:rsidRDefault="00D82E78" w:rsidP="00D82E78">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d</w:t>
            </w:r>
            <w:r w:rsidR="00FC5632" w:rsidRPr="000711E9">
              <w:rPr>
                <w:rFonts w:ascii="Times New Roman" w:hAnsi="Times New Roman" w:cs="Times New Roman"/>
                <w:color w:val="000000" w:themeColor="text1"/>
                <w:lang w:val="pl-PL"/>
              </w:rPr>
              <w:t>efiniuje: wartość odżywczą, strawność oraz biologiczną dostępność żywności (K_W51)</w:t>
            </w:r>
          </w:p>
          <w:p w14:paraId="6400104F" w14:textId="77777777" w:rsidR="00FC5632" w:rsidRPr="000711E9" w:rsidRDefault="00D82E78" w:rsidP="00D82E78">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W7: z</w:t>
            </w:r>
            <w:r w:rsidR="00FC5632" w:rsidRPr="000711E9">
              <w:rPr>
                <w:rFonts w:ascii="Times New Roman" w:hAnsi="Times New Roman" w:cs="Times New Roman"/>
                <w:color w:val="000000" w:themeColor="text1"/>
                <w:lang w:val="pl-PL"/>
              </w:rPr>
              <w:t xml:space="preserve">na najczęstsze interakcje składników pokarmowych </w:t>
            </w:r>
            <w:r w:rsidRPr="000711E9">
              <w:rPr>
                <w:rFonts w:ascii="Times New Roman" w:hAnsi="Times New Roman" w:cs="Times New Roman"/>
                <w:color w:val="000000" w:themeColor="text1"/>
                <w:lang w:val="pl-PL"/>
              </w:rPr>
              <w:br/>
            </w:r>
            <w:r w:rsidR="00FC5632" w:rsidRPr="000711E9">
              <w:rPr>
                <w:rFonts w:ascii="Times New Roman" w:hAnsi="Times New Roman" w:cs="Times New Roman"/>
                <w:color w:val="000000" w:themeColor="text1"/>
                <w:lang w:val="pl-PL"/>
              </w:rPr>
              <w:t>z lekami (K_W51)</w:t>
            </w:r>
          </w:p>
          <w:p w14:paraId="717E8063" w14:textId="77777777" w:rsidR="00FC5632" w:rsidRPr="000711E9" w:rsidRDefault="00D82E78" w:rsidP="00D82E78">
            <w:pPr>
              <w:autoSpaceDE w:val="0"/>
              <w:autoSpaceDN w:val="0"/>
              <w:adjustRightInd w:val="0"/>
              <w:spacing w:after="0" w:line="240" w:lineRule="auto"/>
              <w:ind w:left="488"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p</w:t>
            </w:r>
            <w:r w:rsidR="00FC5632" w:rsidRPr="000711E9">
              <w:rPr>
                <w:rFonts w:ascii="Times New Roman" w:hAnsi="Times New Roman" w:cs="Times New Roman"/>
                <w:iCs/>
                <w:color w:val="000000" w:themeColor="text1"/>
                <w:lang w:val="pl-PL"/>
              </w:rPr>
              <w:t>rzekazuje klientom wiedzę na temat profilaktyki żywieniowej i zasad racjonalnego odżywiania (K_K10)</w:t>
            </w:r>
          </w:p>
          <w:p w14:paraId="1D104011" w14:textId="77777777" w:rsidR="00FC5632" w:rsidRPr="000711E9" w:rsidRDefault="00D82E78" w:rsidP="00D82E78">
            <w:pPr>
              <w:autoSpaceDE w:val="0"/>
              <w:autoSpaceDN w:val="0"/>
              <w:adjustRightInd w:val="0"/>
              <w:spacing w:after="0" w:line="240" w:lineRule="auto"/>
              <w:ind w:left="488" w:hanging="425"/>
              <w:jc w:val="both"/>
              <w:rPr>
                <w:rFonts w:ascii="Times New Roman" w:hAnsi="Times New Roman" w:cs="Times New Roman"/>
                <w:b/>
                <w:bCs/>
                <w:color w:val="000000" w:themeColor="text1"/>
                <w:lang w:val="pl-PL"/>
              </w:rPr>
            </w:pPr>
            <w:r w:rsidRPr="000711E9">
              <w:rPr>
                <w:rFonts w:ascii="Times New Roman" w:hAnsi="Times New Roman" w:cs="Times New Roman"/>
                <w:iCs/>
                <w:color w:val="000000" w:themeColor="text1"/>
                <w:lang w:val="pl-PL"/>
              </w:rPr>
              <w:t>K2: p</w:t>
            </w:r>
            <w:r w:rsidR="00FC5632" w:rsidRPr="000711E9">
              <w:rPr>
                <w:rFonts w:ascii="Times New Roman" w:hAnsi="Times New Roman" w:cs="Times New Roman"/>
                <w:iCs/>
                <w:color w:val="000000" w:themeColor="text1"/>
                <w:lang w:val="pl-PL"/>
              </w:rPr>
              <w:t xml:space="preserve">rzekazuje klientom wiedzę na temat ewentualnych interakcji leków ze składnikami pokarmowymi </w:t>
            </w:r>
            <w:r w:rsidRPr="000711E9">
              <w:rPr>
                <w:rFonts w:ascii="Times New Roman" w:hAnsi="Times New Roman" w:cs="Times New Roman"/>
                <w:iCs/>
                <w:color w:val="000000" w:themeColor="text1"/>
                <w:lang w:val="pl-PL"/>
              </w:rPr>
              <w:br/>
            </w:r>
            <w:r w:rsidR="00FC5632" w:rsidRPr="000711E9">
              <w:rPr>
                <w:rFonts w:ascii="Times New Roman" w:hAnsi="Times New Roman" w:cs="Times New Roman"/>
                <w:iCs/>
                <w:color w:val="000000" w:themeColor="text1"/>
                <w:lang w:val="pl-PL"/>
              </w:rPr>
              <w:t>i suplementami diety (K_K10)</w:t>
            </w:r>
          </w:p>
          <w:p w14:paraId="13768772" w14:textId="77777777" w:rsidR="00D82E78" w:rsidRPr="000711E9" w:rsidRDefault="00D82E78" w:rsidP="00D82E78">
            <w:pPr>
              <w:autoSpaceDE w:val="0"/>
              <w:autoSpaceDN w:val="0"/>
              <w:adjustRightInd w:val="0"/>
              <w:spacing w:after="0" w:line="240" w:lineRule="auto"/>
              <w:jc w:val="both"/>
              <w:rPr>
                <w:rFonts w:ascii="Times New Roman" w:hAnsi="Times New Roman" w:cs="Times New Roman"/>
                <w:b/>
                <w:bCs/>
                <w:color w:val="000000" w:themeColor="text1"/>
                <w:lang w:val="pl-PL"/>
              </w:rPr>
            </w:pPr>
          </w:p>
          <w:p w14:paraId="4536EDE4" w14:textId="77777777" w:rsidR="00FC5632" w:rsidRPr="000711E9" w:rsidRDefault="00FC5632" w:rsidP="00D82E78">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6751169F" w14:textId="77777777" w:rsidR="00FC5632" w:rsidRPr="000711E9" w:rsidRDefault="00D82E78" w:rsidP="00D82E78">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W5: i</w:t>
            </w:r>
            <w:r w:rsidR="00FC5632" w:rsidRPr="000711E9">
              <w:rPr>
                <w:rFonts w:ascii="Times New Roman" w:hAnsi="Times New Roman" w:cs="Times New Roman"/>
                <w:color w:val="000000" w:themeColor="text1"/>
                <w:lang w:val="pl-PL"/>
              </w:rPr>
              <w:t>nterpretuje normy żywienia i modelowe racje pokarmowe, opisuje zasady racjonalnego żywienia (K_W51)</w:t>
            </w:r>
          </w:p>
          <w:p w14:paraId="2CDDC6F3" w14:textId="77777777" w:rsidR="00FC5632" w:rsidRPr="000711E9" w:rsidRDefault="00D82E78" w:rsidP="00D82E78">
            <w:pPr>
              <w:spacing w:after="0"/>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w:t>
            </w:r>
            <w:r w:rsidR="00FC5632" w:rsidRPr="000711E9">
              <w:rPr>
                <w:rFonts w:ascii="Times New Roman" w:hAnsi="Times New Roman" w:cs="Times New Roman"/>
                <w:color w:val="000000" w:themeColor="text1"/>
                <w:lang w:val="pl-PL"/>
              </w:rPr>
              <w:t>na zasady planowania i stosowania diet ubogoenergetycznych (K_W51)</w:t>
            </w:r>
          </w:p>
          <w:p w14:paraId="5326356A" w14:textId="77777777" w:rsidR="00FC5632" w:rsidRPr="000711E9" w:rsidRDefault="00D82E78" w:rsidP="00D82E78">
            <w:pPr>
              <w:autoSpaceDE w:val="0"/>
              <w:autoSpaceDN w:val="0"/>
              <w:adjustRightInd w:val="0"/>
              <w:spacing w:after="0" w:line="240" w:lineRule="auto"/>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FC5632" w:rsidRPr="000711E9">
              <w:rPr>
                <w:rFonts w:ascii="Times New Roman" w:hAnsi="Times New Roman" w:cs="Times New Roman"/>
                <w:color w:val="000000" w:themeColor="text1"/>
                <w:lang w:val="pl-PL"/>
              </w:rPr>
              <w:t>otrafi udzielić porad w zakresie zasad racjonalnego odżywiania i profilaktyki żywieniowej (K_U46)</w:t>
            </w:r>
          </w:p>
          <w:p w14:paraId="7BDBF4E0" w14:textId="77777777" w:rsidR="00FC5632" w:rsidRPr="000711E9" w:rsidRDefault="00D82E78" w:rsidP="00D82E78">
            <w:pPr>
              <w:autoSpaceDE w:val="0"/>
              <w:autoSpaceDN w:val="0"/>
              <w:adjustRightInd w:val="0"/>
              <w:spacing w:after="0" w:line="240" w:lineRule="auto"/>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FC5632" w:rsidRPr="000711E9">
              <w:rPr>
                <w:rFonts w:ascii="Times New Roman" w:hAnsi="Times New Roman" w:cs="Times New Roman"/>
                <w:color w:val="000000" w:themeColor="text1"/>
                <w:lang w:val="pl-PL"/>
              </w:rPr>
              <w:t>otrafi rozpoznać stany kliniczne związane z niedoborami poszczególnych składników odżywczych i przekazać wstępne zalecenia żywieniowe (K_U46)</w:t>
            </w:r>
          </w:p>
          <w:p w14:paraId="404E3F9E" w14:textId="77777777" w:rsidR="00FC5632" w:rsidRPr="000711E9" w:rsidRDefault="00D82E78" w:rsidP="00D82E78">
            <w:pPr>
              <w:autoSpaceDE w:val="0"/>
              <w:autoSpaceDN w:val="0"/>
              <w:adjustRightInd w:val="0"/>
              <w:spacing w:after="0" w:line="240" w:lineRule="auto"/>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w:t>
            </w:r>
            <w:r w:rsidR="00FC5632" w:rsidRPr="000711E9">
              <w:rPr>
                <w:rFonts w:ascii="Times New Roman" w:hAnsi="Times New Roman" w:cs="Times New Roman"/>
                <w:color w:val="000000" w:themeColor="text1"/>
                <w:lang w:val="pl-PL"/>
              </w:rPr>
              <w:t>otrafi udzielić porad w zakresie dietetycznego leczenia otyłości (K_U46)</w:t>
            </w:r>
          </w:p>
          <w:p w14:paraId="14EB6F30" w14:textId="77777777" w:rsidR="00FC5632" w:rsidRPr="000711E9" w:rsidRDefault="00D82E78" w:rsidP="00D82E78">
            <w:pPr>
              <w:autoSpaceDE w:val="0"/>
              <w:autoSpaceDN w:val="0"/>
              <w:adjustRightInd w:val="0"/>
              <w:spacing w:after="0" w:line="240" w:lineRule="auto"/>
              <w:ind w:left="48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U4: p</w:t>
            </w:r>
            <w:r w:rsidR="00FC5632" w:rsidRPr="000711E9">
              <w:rPr>
                <w:rFonts w:ascii="Times New Roman" w:hAnsi="Times New Roman" w:cs="Times New Roman"/>
                <w:color w:val="000000" w:themeColor="text1"/>
                <w:lang w:val="pl-PL"/>
              </w:rPr>
              <w:t xml:space="preserve">osiada umiejętność wyszukiwania literatury naukowej </w:t>
            </w:r>
            <w:r w:rsidRPr="000711E9">
              <w:rPr>
                <w:rFonts w:ascii="Times New Roman" w:hAnsi="Times New Roman" w:cs="Times New Roman"/>
                <w:color w:val="000000" w:themeColor="text1"/>
                <w:lang w:val="pl-PL"/>
              </w:rPr>
              <w:br/>
            </w:r>
            <w:r w:rsidR="00FC5632" w:rsidRPr="000711E9">
              <w:rPr>
                <w:rFonts w:ascii="Times New Roman" w:hAnsi="Times New Roman" w:cs="Times New Roman"/>
                <w:color w:val="000000" w:themeColor="text1"/>
                <w:lang w:val="pl-PL"/>
              </w:rPr>
              <w:t xml:space="preserve">i publikacji z zakresu żywienia człowieka i dietetyki, </w:t>
            </w:r>
            <w:r w:rsidRPr="000711E9">
              <w:rPr>
                <w:rFonts w:ascii="Times New Roman" w:hAnsi="Times New Roman" w:cs="Times New Roman"/>
                <w:color w:val="000000" w:themeColor="text1"/>
                <w:lang w:val="pl-PL"/>
              </w:rPr>
              <w:br/>
            </w:r>
            <w:r w:rsidR="00FC5632" w:rsidRPr="000711E9">
              <w:rPr>
                <w:rFonts w:ascii="Times New Roman" w:hAnsi="Times New Roman" w:cs="Times New Roman"/>
                <w:color w:val="000000" w:themeColor="text1"/>
                <w:lang w:val="pl-PL"/>
              </w:rPr>
              <w:t>z zasobów bibliograficznych uczelni oraz baz pełnotekstowych dostępnych on-line (K_U41)</w:t>
            </w:r>
          </w:p>
          <w:p w14:paraId="27152F4C" w14:textId="77777777" w:rsidR="00FC5632" w:rsidRPr="000711E9" w:rsidRDefault="00D82E78" w:rsidP="00D82E78">
            <w:pPr>
              <w:autoSpaceDE w:val="0"/>
              <w:autoSpaceDN w:val="0"/>
              <w:adjustRightInd w:val="0"/>
              <w:spacing w:after="0" w:line="240" w:lineRule="auto"/>
              <w:ind w:left="488"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p</w:t>
            </w:r>
            <w:r w:rsidR="00FC5632" w:rsidRPr="000711E9">
              <w:rPr>
                <w:rFonts w:ascii="Times New Roman" w:hAnsi="Times New Roman" w:cs="Times New Roman"/>
                <w:iCs/>
                <w:color w:val="000000" w:themeColor="text1"/>
                <w:lang w:val="pl-PL"/>
              </w:rPr>
              <w:t>rzekazuje klientom wiedzę na temat profilaktyki żywieniowej i zasad racjonalnego odżywiania (K_K10)</w:t>
            </w:r>
          </w:p>
        </w:tc>
      </w:tr>
      <w:tr w:rsidR="00FC5632" w:rsidRPr="004757CF" w14:paraId="62780A20" w14:textId="77777777" w:rsidTr="00FA52CE">
        <w:trPr>
          <w:trHeight w:val="2259"/>
        </w:trPr>
        <w:tc>
          <w:tcPr>
            <w:tcW w:w="3369" w:type="dxa"/>
          </w:tcPr>
          <w:p w14:paraId="6FB9A42C" w14:textId="77777777" w:rsidR="00FA52CE" w:rsidRPr="000711E9" w:rsidRDefault="00FA52CE" w:rsidP="00FA52CE">
            <w:pPr>
              <w:spacing w:after="0" w:line="240" w:lineRule="auto"/>
              <w:contextualSpacing/>
              <w:jc w:val="center"/>
              <w:rPr>
                <w:rFonts w:ascii="Times New Roman" w:hAnsi="Times New Roman" w:cs="Times New Roman"/>
                <w:b/>
                <w:color w:val="000000" w:themeColor="text1"/>
                <w:lang w:val="pl-PL"/>
              </w:rPr>
            </w:pPr>
          </w:p>
          <w:p w14:paraId="3FDC1C01"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7A2B1B1E" w14:textId="77777777" w:rsidR="00FC5632" w:rsidRPr="000711E9" w:rsidRDefault="00FC5632" w:rsidP="005171D1">
            <w:pPr>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Wykłady:</w:t>
            </w:r>
            <w:r w:rsidRPr="000711E9">
              <w:rPr>
                <w:rFonts w:ascii="Times New Roman" w:hAnsi="Times New Roman" w:cs="Times New Roman"/>
                <w:color w:val="000000" w:themeColor="text1"/>
                <w:lang w:val="pl-PL"/>
              </w:rPr>
              <w:t xml:space="preserve"> obecność na zajęciach, ocena ciągła podczas dyskusji omawianych zagadnień. Student otrzyma zaliczenie przedmiotu na podstawie 100% frekwencji na wykładach.</w:t>
            </w:r>
          </w:p>
          <w:p w14:paraId="62BC360C" w14:textId="77777777" w:rsidR="00FC5632" w:rsidRPr="000711E9" w:rsidRDefault="00FC5632" w:rsidP="005171D1">
            <w:pPr>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Laboratoria:</w:t>
            </w:r>
            <w:r w:rsidRPr="000711E9">
              <w:rPr>
                <w:rFonts w:ascii="Times New Roman" w:hAnsi="Times New Roman" w:cs="Times New Roman"/>
                <w:color w:val="000000" w:themeColor="text1"/>
                <w:lang w:val="pl-PL"/>
              </w:rPr>
              <w:t xml:space="preserve"> obecność na zajęciach, ocena ciągła (bieżące przygotowanie do zajęć i aktywność), poprawne wykonanie sprawozdań z ćwiczeń. Warunkiem zaliczenia ćwiczeń jest 100% frekwencji na zajęciach oraz pozytywna ocena sprawozdań </w:t>
            </w:r>
            <w:r w:rsidR="00D82E7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 zajęć.</w:t>
            </w:r>
          </w:p>
          <w:p w14:paraId="697256C7" w14:textId="77777777" w:rsidR="00FC5632" w:rsidRPr="000711E9" w:rsidRDefault="00FC5632" w:rsidP="005171D1">
            <w:pPr>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przypadku nieusprawiedliwionej absencji na wykładach </w:t>
            </w:r>
            <w:r w:rsidR="00D82E7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lub ćwiczeniach student zobowiązany jest przystąpić do ustnej </w:t>
            </w:r>
            <w:r w:rsidR="00D82E7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lub pisemnej odpowiedzi na pytania z tematyki omawianej </w:t>
            </w:r>
            <w:r w:rsidR="00D82E7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opuszczonych zajęciach. Warunkiem pozytywnego zaliczenia  jest udzielenie prawidłowej odpowiedzi na 60% zadanych pytań.</w:t>
            </w:r>
          </w:p>
        </w:tc>
      </w:tr>
      <w:tr w:rsidR="00FC5632" w:rsidRPr="004757CF" w14:paraId="7DDD30F7" w14:textId="77777777" w:rsidTr="00FA52CE">
        <w:trPr>
          <w:trHeight w:val="4243"/>
        </w:trPr>
        <w:tc>
          <w:tcPr>
            <w:tcW w:w="3369" w:type="dxa"/>
          </w:tcPr>
          <w:p w14:paraId="322954CD" w14:textId="77777777" w:rsidR="00FA52CE" w:rsidRPr="000711E9" w:rsidRDefault="00FA52CE" w:rsidP="00FA52CE">
            <w:pPr>
              <w:spacing w:after="0" w:line="240" w:lineRule="auto"/>
              <w:contextualSpacing/>
              <w:jc w:val="center"/>
              <w:rPr>
                <w:rFonts w:ascii="Times New Roman" w:hAnsi="Times New Roman" w:cs="Times New Roman"/>
                <w:b/>
                <w:color w:val="000000" w:themeColor="text1"/>
                <w:lang w:val="pl-PL"/>
              </w:rPr>
            </w:pPr>
          </w:p>
          <w:p w14:paraId="76A71AE1"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6095" w:type="dxa"/>
          </w:tcPr>
          <w:p w14:paraId="03BF24D9" w14:textId="77777777" w:rsidR="00FC5632" w:rsidRPr="000711E9" w:rsidRDefault="00FC5632" w:rsidP="005171D1">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Wykłady: </w:t>
            </w:r>
          </w:p>
          <w:p w14:paraId="56F55D17" w14:textId="77777777" w:rsidR="00FC5632" w:rsidRPr="000711E9" w:rsidRDefault="00FC5632" w:rsidP="007207D4">
            <w:pPr>
              <w:numPr>
                <w:ilvl w:val="0"/>
                <w:numId w:val="55"/>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Zasady planowanie żywienia indywidualnego i racjonalnego odżywiania.</w:t>
            </w:r>
          </w:p>
          <w:p w14:paraId="1E012768" w14:textId="77777777" w:rsidR="00FC5632" w:rsidRPr="000711E9" w:rsidRDefault="00FC5632" w:rsidP="005171D1">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Treści kształcenia: Rodzaje norm żywienia w Polsce - definicje norm żywienia i ich zastosowanie. Określanie zapotrzebowania oraz zalecanego spożycia składników odżywczych i energii. Profilaktyka żywieniowa. Programy służące poprawie stanu zdrowia. Piramida żywieniowa. Ogólne zalecenia żywieniowe dla ludności. Spożycie żywności w Polsce. Zalecenia – podział całodziennej racji pokarmowej na poszczególne posiłki. </w:t>
            </w:r>
            <w:r w:rsidRPr="000711E9">
              <w:rPr>
                <w:rFonts w:ascii="Times New Roman" w:hAnsi="Times New Roman" w:cs="Times New Roman"/>
                <w:color w:val="000000" w:themeColor="text1"/>
              </w:rPr>
              <w:t xml:space="preserve">Główne założenia profilaktyki chorób cywilizacyjnych. </w:t>
            </w:r>
          </w:p>
          <w:p w14:paraId="2D517169" w14:textId="77777777" w:rsidR="00FC5632" w:rsidRPr="000711E9" w:rsidRDefault="00FC5632" w:rsidP="007207D4">
            <w:pPr>
              <w:numPr>
                <w:ilvl w:val="0"/>
                <w:numId w:val="55"/>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Klasyfikacja i charakterystyka diet leczniczych. </w:t>
            </w:r>
          </w:p>
          <w:p w14:paraId="28789E91" w14:textId="77777777" w:rsidR="00FC5632" w:rsidRPr="000711E9" w:rsidRDefault="00FC5632" w:rsidP="005171D1">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Treści kształcenia: Pojęcie dieta. Klasyfikacja diet dla potrzeb lecznictwa zamkniętego i zakładów żywienia zbiorowego. Zastosowanie i cel diety, charakterystyka oraz założenia diety ubogoenergetycznej w leczeniu otyłości </w:t>
            </w:r>
            <w:r w:rsidR="00D82E7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ciężkiego niedożywienia.</w:t>
            </w:r>
          </w:p>
          <w:p w14:paraId="3667D6DA" w14:textId="77777777" w:rsidR="00FC5632" w:rsidRPr="000711E9" w:rsidRDefault="00FC5632" w:rsidP="007207D4">
            <w:pPr>
              <w:numPr>
                <w:ilvl w:val="0"/>
                <w:numId w:val="55"/>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Interakcje pomiędzy lekami a żywnością - wpływ farmakoterapii na strawność i biodostępność składników pokarmowych. </w:t>
            </w:r>
          </w:p>
          <w:p w14:paraId="48AA292F" w14:textId="77777777" w:rsidR="00FC5632" w:rsidRPr="000711E9" w:rsidRDefault="00FC5632" w:rsidP="005171D1">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Treści kształcenia: Farmakokinetyka leków wprowadzonych do organizmu drogę doustną. Czynniki modyfikujące interakcje związków farmakologicznie czynnych. Mechanizmy interakcji pomiędzy żywnością a lekami. </w:t>
            </w:r>
          </w:p>
          <w:p w14:paraId="42FACE8F" w14:textId="77777777" w:rsidR="00FC5632" w:rsidRPr="000711E9" w:rsidRDefault="00FC5632" w:rsidP="005171D1">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s="Times New Roman"/>
                <w:b/>
                <w:color w:val="000000" w:themeColor="text1"/>
                <w:lang w:val="pl-PL"/>
              </w:rPr>
            </w:pPr>
          </w:p>
          <w:p w14:paraId="2AD31FAA" w14:textId="77777777" w:rsidR="00FC5632" w:rsidRPr="000711E9" w:rsidRDefault="00FC5632" w:rsidP="005171D1">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Laboratoria: </w:t>
            </w:r>
          </w:p>
          <w:p w14:paraId="00727CD3" w14:textId="77777777" w:rsidR="00FC5632" w:rsidRPr="000711E9" w:rsidRDefault="00FC5632" w:rsidP="007207D4">
            <w:pPr>
              <w:numPr>
                <w:ilvl w:val="0"/>
                <w:numId w:val="58"/>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Obliczenie wartości energetycznej i odżywczej całodziennego jadłospisu. Oszacowanie ilości spożytych produktów, napojów i potraw. Oszacowanie spożytej energii </w:t>
            </w:r>
            <w:r w:rsidR="00D82E7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podstawowych składników pokarmowych. </w:t>
            </w:r>
          </w:p>
          <w:p w14:paraId="432B69BE" w14:textId="77777777" w:rsidR="00FC5632" w:rsidRPr="000711E9" w:rsidRDefault="00FC5632" w:rsidP="005171D1">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Treści kształcenia: Zapoznanie ze sposobem odtwarzania spożytej żywności i obliczaniem wartości odżywczej całodziennej racji pokarmowej (metoda wywiadu z ostatnich 24 godzin). </w:t>
            </w:r>
          </w:p>
          <w:p w14:paraId="7384759D" w14:textId="77777777" w:rsidR="00FC5632" w:rsidRPr="000711E9" w:rsidRDefault="00FC5632" w:rsidP="007207D4">
            <w:pPr>
              <w:numPr>
                <w:ilvl w:val="0"/>
                <w:numId w:val="58"/>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Zasady racjonalnego żywienia. Porównanie składu racji pokarmowej z piramidą prawidłowego żywienie. Ocena zgodności wartości odży</w:t>
            </w:r>
            <w:r w:rsidR="00D82E78" w:rsidRPr="000711E9">
              <w:rPr>
                <w:rFonts w:ascii="Times New Roman" w:hAnsi="Times New Roman" w:cs="Times New Roman"/>
                <w:color w:val="000000" w:themeColor="text1"/>
                <w:lang w:val="pl-PL"/>
              </w:rPr>
              <w:t>wczej racji pokarmowej żywienia</w:t>
            </w:r>
            <w:r w:rsidRPr="000711E9">
              <w:rPr>
                <w:rFonts w:ascii="Times New Roman" w:hAnsi="Times New Roman" w:cs="Times New Roman"/>
                <w:color w:val="000000" w:themeColor="text1"/>
                <w:lang w:val="pl-PL"/>
              </w:rPr>
              <w:t xml:space="preserve"> </w:t>
            </w:r>
            <w:r w:rsidR="00D82E7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z normami żywienia. </w:t>
            </w:r>
          </w:p>
          <w:p w14:paraId="3BA0FA4D" w14:textId="77777777" w:rsidR="00FC5632" w:rsidRPr="000711E9" w:rsidRDefault="00FC5632" w:rsidP="005171D1">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Treści kształcenia: Obliczenie liczby porcji produktów spożywanych. Obliczenie spożycia podstawowych składników pokarmowych i określenie stopnia zgodności indywidualnego spożycia z normami żywienia. Modyfikacja jadłospisu w oparciu o wytyczne piramidy prawidłowego żywienia i zasady racjonalnego żywienia. </w:t>
            </w:r>
          </w:p>
          <w:p w14:paraId="29AF35F7" w14:textId="77777777" w:rsidR="00FC5632" w:rsidRPr="000711E9" w:rsidRDefault="00FC5632" w:rsidP="007207D4">
            <w:pPr>
              <w:numPr>
                <w:ilvl w:val="0"/>
                <w:numId w:val="58"/>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Szacowanie wielkości przemian energetycznych </w:t>
            </w:r>
            <w:r w:rsidR="00D82E7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organizmie człowieka oraz analiza i interpretacja wyników składu ciała.</w:t>
            </w:r>
          </w:p>
          <w:p w14:paraId="41B5FDFA" w14:textId="77777777" w:rsidR="00FC5632" w:rsidRPr="000711E9" w:rsidRDefault="00FC5632" w:rsidP="005171D1">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Treści kształcenia: Obliczenie całkowitej indywidualnej przemiany materii i porównanie z podażą energii </w:t>
            </w:r>
            <w:r w:rsidR="00D82E78"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odtworzonym jadłospisie. Porównanie wielkości spożytej energii i wydatków energetycznych, ocena konsekwencji zaobserwowanych różnic.</w:t>
            </w:r>
          </w:p>
        </w:tc>
      </w:tr>
      <w:tr w:rsidR="00FC5632" w:rsidRPr="000711E9" w14:paraId="09E9EF08" w14:textId="77777777" w:rsidTr="00FA52CE">
        <w:trPr>
          <w:trHeight w:val="3567"/>
        </w:trPr>
        <w:tc>
          <w:tcPr>
            <w:tcW w:w="3369" w:type="dxa"/>
          </w:tcPr>
          <w:p w14:paraId="29AC6912" w14:textId="77777777" w:rsidR="00FA52CE" w:rsidRPr="000711E9" w:rsidRDefault="00FA52CE" w:rsidP="00FA52CE">
            <w:pPr>
              <w:spacing w:after="0" w:line="240" w:lineRule="auto"/>
              <w:contextualSpacing/>
              <w:jc w:val="center"/>
              <w:rPr>
                <w:rFonts w:ascii="Times New Roman" w:hAnsi="Times New Roman" w:cs="Times New Roman"/>
                <w:b/>
                <w:color w:val="000000" w:themeColor="text1"/>
                <w:lang w:val="pl-PL"/>
              </w:rPr>
            </w:pPr>
          </w:p>
          <w:p w14:paraId="56479C66"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1447CC20" w14:textId="77777777" w:rsidR="00FC5632" w:rsidRPr="000711E9" w:rsidRDefault="00FC5632" w:rsidP="005171D1">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216E9DA7" w14:textId="77777777" w:rsidR="00FC5632" w:rsidRPr="000711E9" w:rsidRDefault="00FC5632" w:rsidP="007207D4">
            <w:pPr>
              <w:pStyle w:val="Akapitzlist3"/>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2BA2C1B9" w14:textId="77777777" w:rsidR="00FC5632" w:rsidRPr="000711E9" w:rsidRDefault="00FC5632" w:rsidP="007207D4">
            <w:pPr>
              <w:pStyle w:val="Akapitzlist3"/>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1DEE9693" w14:textId="77777777" w:rsidR="00FC5632" w:rsidRPr="000711E9" w:rsidRDefault="00FC5632" w:rsidP="007207D4">
            <w:pPr>
              <w:pStyle w:val="Akapitzlist3"/>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65133A00" w14:textId="77777777" w:rsidR="00FC5632" w:rsidRPr="000711E9" w:rsidRDefault="00FC5632" w:rsidP="005171D1">
            <w:pPr>
              <w:autoSpaceDE w:val="0"/>
              <w:autoSpaceDN w:val="0"/>
              <w:adjustRightInd w:val="0"/>
              <w:spacing w:after="0" w:line="240" w:lineRule="auto"/>
              <w:ind w:firstLine="33"/>
              <w:jc w:val="both"/>
              <w:rPr>
                <w:rFonts w:ascii="Times New Roman" w:hAnsi="Times New Roman" w:cs="Times New Roman"/>
                <w:b/>
                <w:color w:val="000000" w:themeColor="text1"/>
              </w:rPr>
            </w:pPr>
          </w:p>
          <w:p w14:paraId="2DA4FF79" w14:textId="77777777" w:rsidR="00FC5632" w:rsidRPr="000711E9" w:rsidRDefault="00FC5632" w:rsidP="005171D1">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2DE986E5"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praca z rozpiską (instrukcją wykonania ćwiczenia),</w:t>
            </w:r>
          </w:p>
          <w:p w14:paraId="72E8D309"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68F4E3EC"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studium przypadku</w:t>
            </w:r>
          </w:p>
          <w:p w14:paraId="15D8C50E"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analiza wyników badań składu ciała</w:t>
            </w:r>
          </w:p>
          <w:p w14:paraId="380C6847"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4F093C7D" w14:textId="77777777" w:rsidR="00FC5632" w:rsidRPr="000711E9" w:rsidRDefault="00FC5632" w:rsidP="007207D4">
            <w:pPr>
              <w:pStyle w:val="Akapitzlist3"/>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p w14:paraId="3062794D" w14:textId="77777777" w:rsidR="00D82E78" w:rsidRPr="000711E9" w:rsidRDefault="00D82E78" w:rsidP="00D82E78">
            <w:pPr>
              <w:pStyle w:val="Akapitzlist3"/>
              <w:autoSpaceDE w:val="0"/>
              <w:autoSpaceDN w:val="0"/>
              <w:adjustRightInd w:val="0"/>
              <w:spacing w:after="0" w:line="240" w:lineRule="auto"/>
              <w:ind w:left="459"/>
              <w:jc w:val="both"/>
              <w:rPr>
                <w:rFonts w:ascii="Times New Roman" w:hAnsi="Times New Roman"/>
                <w:color w:val="000000" w:themeColor="text1"/>
              </w:rPr>
            </w:pPr>
          </w:p>
          <w:p w14:paraId="4CD45C68" w14:textId="77777777" w:rsidR="00FC5632" w:rsidRPr="000711E9" w:rsidRDefault="00FC5632" w:rsidP="005171D1">
            <w:pPr>
              <w:pStyle w:val="Akapitzlist3"/>
              <w:autoSpaceDE w:val="0"/>
              <w:autoSpaceDN w:val="0"/>
              <w:adjustRightInd w:val="0"/>
              <w:spacing w:after="0" w:line="240" w:lineRule="auto"/>
              <w:ind w:left="-19"/>
              <w:jc w:val="both"/>
              <w:rPr>
                <w:rFonts w:ascii="Times New Roman" w:hAnsi="Times New Roman"/>
                <w:color w:val="000000" w:themeColor="text1"/>
              </w:rPr>
            </w:pPr>
            <w:r w:rsidRPr="000711E9">
              <w:rPr>
                <w:rFonts w:ascii="Times New Roman" w:hAnsi="Times New Roman"/>
                <w:b/>
                <w:color w:val="000000" w:themeColor="text1"/>
              </w:rPr>
              <w:t>Inne:</w:t>
            </w:r>
            <w:r w:rsidRPr="000711E9">
              <w:rPr>
                <w:rFonts w:ascii="Times New Roman" w:hAnsi="Times New Roman"/>
                <w:color w:val="000000" w:themeColor="text1"/>
              </w:rPr>
              <w:t xml:space="preserve"> konsultacje</w:t>
            </w:r>
          </w:p>
        </w:tc>
      </w:tr>
      <w:tr w:rsidR="00FC5632" w:rsidRPr="004757CF" w14:paraId="0994E23A" w14:textId="77777777" w:rsidTr="00FA52CE">
        <w:trPr>
          <w:trHeight w:val="375"/>
        </w:trPr>
        <w:tc>
          <w:tcPr>
            <w:tcW w:w="3369" w:type="dxa"/>
            <w:vAlign w:val="center"/>
          </w:tcPr>
          <w:p w14:paraId="6E83B2F0"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4D748165" w14:textId="77777777" w:rsidR="00FC5632" w:rsidRPr="000711E9" w:rsidRDefault="00FC5632" w:rsidP="005171D1">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2FB77914" w14:textId="77777777" w:rsidR="00FC5632" w:rsidRPr="000711E9" w:rsidRDefault="00FC5632" w:rsidP="00FC5632">
      <w:pPr>
        <w:pStyle w:val="Akapitzlist3"/>
        <w:spacing w:after="120" w:line="240" w:lineRule="auto"/>
        <w:ind w:left="0"/>
        <w:jc w:val="both"/>
        <w:rPr>
          <w:rFonts w:ascii="Times New Roman" w:hAnsi="Times New Roman"/>
          <w:b/>
          <w:color w:val="000000" w:themeColor="text1"/>
        </w:rPr>
      </w:pPr>
    </w:p>
    <w:p w14:paraId="2CACBBF9" w14:textId="77777777" w:rsidR="00FC5632" w:rsidRPr="000711E9" w:rsidRDefault="00FC5632">
      <w:pPr>
        <w:rPr>
          <w:rFonts w:ascii="Times New Roman" w:hAnsi="Times New Roman" w:cs="Times New Roman"/>
          <w:b/>
          <w:color w:val="000000" w:themeColor="text1"/>
          <w:lang w:val="pl-PL"/>
        </w:rPr>
      </w:pPr>
    </w:p>
    <w:p w14:paraId="79B412C6"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0C413589"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300" w:name="_Toc53250369"/>
      <w:bookmarkStart w:id="301" w:name="_Toc53256980"/>
      <w:bookmarkStart w:id="302" w:name="_Toc53948252"/>
      <w:bookmarkStart w:id="303" w:name="_Toc53949122"/>
      <w:r w:rsidRPr="000711E9">
        <w:rPr>
          <w:rFonts w:ascii="Times New Roman" w:hAnsi="Times New Roman" w:cs="Times New Roman"/>
          <w:i/>
          <w:color w:val="000000"/>
          <w:sz w:val="16"/>
          <w:szCs w:val="16"/>
          <w:lang w:val="pl-PL"/>
        </w:rPr>
        <w:lastRenderedPageBreak/>
        <w:t>Załącznik do zarządzenia nr 166</w:t>
      </w:r>
      <w:bookmarkEnd w:id="300"/>
      <w:bookmarkEnd w:id="301"/>
      <w:bookmarkEnd w:id="302"/>
      <w:bookmarkEnd w:id="303"/>
    </w:p>
    <w:p w14:paraId="3CAF8922"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304" w:name="_Toc53250370"/>
      <w:bookmarkStart w:id="305" w:name="_Toc53256981"/>
      <w:bookmarkStart w:id="306" w:name="_Toc53948253"/>
      <w:bookmarkStart w:id="307" w:name="_Toc53949123"/>
      <w:r w:rsidRPr="000711E9">
        <w:rPr>
          <w:rFonts w:ascii="Times New Roman" w:hAnsi="Times New Roman" w:cs="Times New Roman"/>
          <w:i/>
          <w:color w:val="000000"/>
          <w:sz w:val="16"/>
          <w:szCs w:val="16"/>
          <w:lang w:val="pl-PL"/>
        </w:rPr>
        <w:t>Rektora UMK z dnia 21 grudnia 2015 r.</w:t>
      </w:r>
      <w:bookmarkEnd w:id="304"/>
      <w:bookmarkEnd w:id="305"/>
      <w:bookmarkEnd w:id="306"/>
      <w:bookmarkEnd w:id="307"/>
    </w:p>
    <w:p w14:paraId="352CB851"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FA7C289"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31DEC3B5"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308" w:name="_Toc53250371"/>
      <w:bookmarkStart w:id="309" w:name="_Toc53256982"/>
      <w:bookmarkStart w:id="310" w:name="_Toc53948254"/>
      <w:bookmarkStart w:id="311" w:name="_Toc53949124"/>
      <w:r w:rsidRPr="000711E9">
        <w:rPr>
          <w:rFonts w:ascii="Times New Roman" w:hAnsi="Times New Roman" w:cs="Times New Roman"/>
          <w:b/>
          <w:color w:val="000000"/>
          <w:sz w:val="20"/>
          <w:szCs w:val="20"/>
          <w:lang w:val="pl-PL"/>
        </w:rPr>
        <w:t>Formularz opisu przedmiotu (formularz sylabusa) na studiach wyższych,</w:t>
      </w:r>
      <w:bookmarkEnd w:id="308"/>
      <w:bookmarkEnd w:id="309"/>
      <w:bookmarkEnd w:id="310"/>
      <w:bookmarkEnd w:id="311"/>
    </w:p>
    <w:p w14:paraId="4A06CA99" w14:textId="77777777" w:rsidR="00B85829" w:rsidRPr="000711E9" w:rsidRDefault="00B85829" w:rsidP="00FA52CE">
      <w:pPr>
        <w:spacing w:after="0" w:line="240" w:lineRule="auto"/>
        <w:jc w:val="center"/>
        <w:outlineLvl w:val="0"/>
        <w:rPr>
          <w:rFonts w:ascii="Times New Roman" w:hAnsi="Times New Roman" w:cs="Times New Roman"/>
          <w:b/>
          <w:color w:val="000000"/>
          <w:sz w:val="20"/>
          <w:szCs w:val="20"/>
          <w:lang w:val="pl-PL"/>
        </w:rPr>
      </w:pPr>
      <w:bookmarkStart w:id="312" w:name="_Toc53250372"/>
      <w:bookmarkStart w:id="313" w:name="_Toc53256983"/>
      <w:bookmarkStart w:id="314" w:name="_Toc53948255"/>
      <w:bookmarkStart w:id="315" w:name="_Toc53949125"/>
      <w:r w:rsidRPr="000711E9">
        <w:rPr>
          <w:rFonts w:ascii="Times New Roman" w:hAnsi="Times New Roman" w:cs="Times New Roman"/>
          <w:b/>
          <w:color w:val="000000"/>
          <w:sz w:val="20"/>
          <w:szCs w:val="20"/>
          <w:lang w:val="pl-PL"/>
        </w:rPr>
        <w:t>Doktoranckich, podyplomowych i kursach doszkalających</w:t>
      </w:r>
      <w:bookmarkEnd w:id="312"/>
      <w:bookmarkEnd w:id="313"/>
      <w:bookmarkEnd w:id="314"/>
      <w:bookmarkEnd w:id="315"/>
    </w:p>
    <w:p w14:paraId="0197333E" w14:textId="77777777" w:rsidR="000576E6" w:rsidRPr="000711E9" w:rsidRDefault="000576E6" w:rsidP="00FA52CE">
      <w:pPr>
        <w:pStyle w:val="Heading2"/>
        <w:rPr>
          <w:rFonts w:ascii="Times New Roman" w:hAnsi="Times New Roman"/>
          <w:color w:val="auto"/>
        </w:rPr>
      </w:pPr>
      <w:bookmarkStart w:id="316" w:name="_Toc53949126"/>
      <w:r w:rsidRPr="000711E9">
        <w:rPr>
          <w:rFonts w:ascii="Times New Roman" w:hAnsi="Times New Roman"/>
          <w:color w:val="auto"/>
        </w:rPr>
        <w:t>Elementy biofarmacji w kosmetologii</w:t>
      </w:r>
      <w:bookmarkEnd w:id="316"/>
    </w:p>
    <w:p w14:paraId="209574F7" w14:textId="77777777" w:rsidR="00FA52CE" w:rsidRPr="000711E9" w:rsidRDefault="00FA52CE" w:rsidP="00FA52CE">
      <w:pPr>
        <w:spacing w:after="120" w:line="240" w:lineRule="auto"/>
        <w:contextualSpacing/>
        <w:jc w:val="both"/>
        <w:outlineLvl w:val="0"/>
        <w:rPr>
          <w:rFonts w:ascii="Times New Roman" w:hAnsi="Times New Roman" w:cs="Times New Roman"/>
          <w:b/>
          <w:color w:val="000000" w:themeColor="text1"/>
          <w:sz w:val="16"/>
          <w:szCs w:val="16"/>
          <w:lang w:val="pl-PL"/>
        </w:rPr>
      </w:pPr>
      <w:bookmarkStart w:id="317" w:name="_Toc53250373"/>
    </w:p>
    <w:p w14:paraId="20B4FE5A" w14:textId="1AF00ED9" w:rsidR="00FC5632" w:rsidRPr="000711E9" w:rsidRDefault="00CA1498" w:rsidP="00FA52CE">
      <w:pPr>
        <w:spacing w:after="120" w:line="240" w:lineRule="auto"/>
        <w:contextualSpacing/>
        <w:jc w:val="both"/>
        <w:outlineLvl w:val="0"/>
        <w:rPr>
          <w:rFonts w:ascii="Times New Roman" w:hAnsi="Times New Roman" w:cs="Times New Roman"/>
          <w:b/>
          <w:color w:val="000000" w:themeColor="text1"/>
        </w:rPr>
      </w:pPr>
      <w:bookmarkStart w:id="318" w:name="_Toc53256985"/>
      <w:bookmarkStart w:id="319" w:name="_Toc53948257"/>
      <w:bookmarkStart w:id="320" w:name="_Toc53949127"/>
      <w:r>
        <w:rPr>
          <w:rFonts w:ascii="Times New Roman" w:hAnsi="Times New Roman" w:cs="Times New Roman"/>
          <w:b/>
          <w:color w:val="000000" w:themeColor="text1"/>
        </w:rPr>
        <w:t xml:space="preserve">A) </w:t>
      </w:r>
      <w:r w:rsidR="00FC5632" w:rsidRPr="000711E9">
        <w:rPr>
          <w:rFonts w:ascii="Times New Roman" w:hAnsi="Times New Roman" w:cs="Times New Roman"/>
          <w:b/>
          <w:color w:val="000000" w:themeColor="text1"/>
        </w:rPr>
        <w:t>Ogólny opis przedmiotu</w:t>
      </w:r>
      <w:bookmarkEnd w:id="317"/>
      <w:bookmarkEnd w:id="318"/>
      <w:bookmarkEnd w:id="319"/>
      <w:bookmarkEnd w:id="320"/>
      <w:r w:rsidR="00FC5632" w:rsidRPr="000711E9">
        <w:rPr>
          <w:rFonts w:ascii="Times New Roman" w:hAnsi="Times New Roman" w:cs="Times New Roman"/>
          <w:b/>
          <w:color w:val="000000" w:themeColor="text1"/>
        </w:rPr>
        <w:t xml:space="preserve"> </w:t>
      </w:r>
    </w:p>
    <w:p w14:paraId="5A8E80C6" w14:textId="77777777" w:rsidR="00FC5632" w:rsidRPr="000711E9" w:rsidRDefault="00FC5632" w:rsidP="00FC5632">
      <w:pPr>
        <w:spacing w:before="100" w:beforeAutospacing="1" w:after="100" w:afterAutospacing="1" w:line="240" w:lineRule="auto"/>
        <w:contextualSpacing/>
        <w:jc w:val="both"/>
        <w:rPr>
          <w:rFonts w:ascii="Times New Roman" w:hAnsi="Times New Roman" w:cs="Times New Roman"/>
          <w:i/>
          <w:color w:val="000000" w:themeColor="text1"/>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6215"/>
      </w:tblGrid>
      <w:tr w:rsidR="00FC5632" w:rsidRPr="000711E9" w14:paraId="12CF7EE7" w14:textId="77777777" w:rsidTr="00A21EF6">
        <w:trPr>
          <w:jc w:val="center"/>
        </w:trPr>
        <w:tc>
          <w:tcPr>
            <w:tcW w:w="3381" w:type="dxa"/>
            <w:vAlign w:val="center"/>
          </w:tcPr>
          <w:p w14:paraId="27EF055C" w14:textId="77777777" w:rsidR="00FC5632" w:rsidRPr="000711E9" w:rsidRDefault="00FC5632" w:rsidP="00FA52CE">
            <w:pPr>
              <w:spacing w:after="0" w:line="240" w:lineRule="auto"/>
              <w:jc w:val="center"/>
              <w:rPr>
                <w:rFonts w:ascii="Times New Roman" w:hAnsi="Times New Roman" w:cs="Times New Roman"/>
                <w:b/>
                <w:color w:val="000000" w:themeColor="text1"/>
              </w:rPr>
            </w:pPr>
          </w:p>
          <w:p w14:paraId="17AD58EA"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7038CF37" w14:textId="77777777" w:rsidR="00FC5632" w:rsidRPr="000711E9" w:rsidRDefault="00FC5632" w:rsidP="00FA52CE">
            <w:pPr>
              <w:spacing w:after="0" w:line="240" w:lineRule="auto"/>
              <w:jc w:val="center"/>
              <w:rPr>
                <w:rFonts w:ascii="Times New Roman" w:hAnsi="Times New Roman" w:cs="Times New Roman"/>
                <w:b/>
                <w:color w:val="000000" w:themeColor="text1"/>
              </w:rPr>
            </w:pPr>
          </w:p>
        </w:tc>
        <w:tc>
          <w:tcPr>
            <w:tcW w:w="6215" w:type="dxa"/>
            <w:vAlign w:val="center"/>
          </w:tcPr>
          <w:p w14:paraId="4E725263" w14:textId="77777777" w:rsidR="00FC5632" w:rsidRPr="000711E9" w:rsidRDefault="00FC5632" w:rsidP="00A21EF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FC5632" w:rsidRPr="000711E9" w14:paraId="2931D6F9" w14:textId="77777777" w:rsidTr="00A21EF6">
        <w:trPr>
          <w:trHeight w:val="737"/>
          <w:jc w:val="center"/>
        </w:trPr>
        <w:tc>
          <w:tcPr>
            <w:tcW w:w="3381" w:type="dxa"/>
            <w:vAlign w:val="center"/>
          </w:tcPr>
          <w:p w14:paraId="3D441CB7" w14:textId="77777777" w:rsidR="00FC5632" w:rsidRPr="000711E9" w:rsidRDefault="00FC5632"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215" w:type="dxa"/>
            <w:vAlign w:val="center"/>
          </w:tcPr>
          <w:p w14:paraId="790E662E" w14:textId="77777777" w:rsidR="00FC5632" w:rsidRPr="000711E9" w:rsidRDefault="00FC5632" w:rsidP="00FA52CE">
            <w:pPr>
              <w:autoSpaceDE w:val="0"/>
              <w:autoSpaceDN w:val="0"/>
              <w:adjustRightInd w:val="0"/>
              <w:spacing w:after="0" w:line="240" w:lineRule="auto"/>
              <w:jc w:val="center"/>
              <w:rPr>
                <w:rFonts w:ascii="Times New Roman" w:hAnsi="Times New Roman" w:cs="Times New Roman"/>
                <w:b/>
                <w:bCs/>
                <w:iCs/>
                <w:color w:val="000000" w:themeColor="text1"/>
              </w:rPr>
            </w:pPr>
            <w:r w:rsidRPr="000711E9">
              <w:rPr>
                <w:rFonts w:ascii="Times New Roman" w:hAnsi="Times New Roman" w:cs="Times New Roman"/>
                <w:b/>
                <w:bCs/>
                <w:iCs/>
                <w:color w:val="000000" w:themeColor="text1"/>
              </w:rPr>
              <w:t>Elementy biofarmacji w kosmetologii</w:t>
            </w:r>
          </w:p>
          <w:p w14:paraId="3872DA6A" w14:textId="77777777" w:rsidR="00FC5632" w:rsidRPr="000711E9" w:rsidRDefault="00FC5632" w:rsidP="00FA52CE">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bCs/>
                <w:iCs/>
                <w:color w:val="000000" w:themeColor="text1"/>
              </w:rPr>
              <w:t>(Elements of Biopharmacy in Cosmetology)</w:t>
            </w:r>
          </w:p>
        </w:tc>
      </w:tr>
      <w:tr w:rsidR="00FC5632" w:rsidRPr="004757CF" w14:paraId="059ABEF4" w14:textId="77777777" w:rsidTr="00A21EF6">
        <w:trPr>
          <w:trHeight w:val="1304"/>
          <w:jc w:val="center"/>
        </w:trPr>
        <w:tc>
          <w:tcPr>
            <w:tcW w:w="3381" w:type="dxa"/>
            <w:vAlign w:val="center"/>
          </w:tcPr>
          <w:p w14:paraId="7810C65A"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215" w:type="dxa"/>
            <w:vAlign w:val="center"/>
          </w:tcPr>
          <w:p w14:paraId="369657DE" w14:textId="77777777" w:rsidR="00FC5632" w:rsidRPr="000711E9" w:rsidRDefault="00FC5632" w:rsidP="00FA52CE">
            <w:pPr>
              <w:autoSpaceDE w:val="0"/>
              <w:autoSpaceDN w:val="0"/>
              <w:adjustRightInd w:val="0"/>
              <w:spacing w:after="0" w:line="240" w:lineRule="auto"/>
              <w:jc w:val="center"/>
              <w:rPr>
                <w:rFonts w:ascii="Times New Roman" w:hAnsi="Times New Roman" w:cs="Times New Roman"/>
                <w:b/>
                <w:bCs/>
                <w:iCs/>
                <w:color w:val="000000" w:themeColor="text1"/>
                <w:lang w:val="pl-PL"/>
              </w:rPr>
            </w:pPr>
            <w:r w:rsidRPr="000711E9">
              <w:rPr>
                <w:rFonts w:ascii="Times New Roman" w:hAnsi="Times New Roman" w:cs="Times New Roman"/>
                <w:b/>
                <w:bCs/>
                <w:iCs/>
                <w:color w:val="000000" w:themeColor="text1"/>
                <w:lang w:val="pl-PL"/>
              </w:rPr>
              <w:t>Wydział Farmaceutyczny</w:t>
            </w:r>
          </w:p>
          <w:p w14:paraId="40B5AC27" w14:textId="77777777" w:rsidR="00FC5632" w:rsidRPr="000711E9" w:rsidRDefault="00FC5632" w:rsidP="00FA52C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bCs/>
                <w:iCs/>
                <w:color w:val="000000" w:themeColor="text1"/>
                <w:lang w:val="pl-PL"/>
              </w:rPr>
              <w:t>Katedra i Zakład Biofarmacji</w:t>
            </w:r>
          </w:p>
          <w:p w14:paraId="149A191B" w14:textId="77777777" w:rsidR="00FC5632" w:rsidRPr="000711E9" w:rsidRDefault="00FC5632" w:rsidP="00FA52CE">
            <w:pPr>
              <w:autoSpaceDE w:val="0"/>
              <w:autoSpaceDN w:val="0"/>
              <w:adjustRightInd w:val="0"/>
              <w:spacing w:after="0" w:line="240" w:lineRule="auto"/>
              <w:ind w:left="318"/>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Collegium </w:t>
            </w:r>
            <w:r w:rsidR="00A21EF6" w:rsidRPr="000711E9">
              <w:rPr>
                <w:rFonts w:ascii="Times New Roman" w:hAnsi="Times New Roman" w:cs="Times New Roman"/>
                <w:b/>
                <w:color w:val="000000" w:themeColor="text1"/>
                <w:lang w:val="pl-PL"/>
              </w:rPr>
              <w:t xml:space="preserve">Medicum im. Ludwika Rydygiera w </w:t>
            </w:r>
            <w:r w:rsidRPr="000711E9">
              <w:rPr>
                <w:rFonts w:ascii="Times New Roman" w:hAnsi="Times New Roman" w:cs="Times New Roman"/>
                <w:b/>
                <w:color w:val="000000" w:themeColor="text1"/>
                <w:lang w:val="pl-PL"/>
              </w:rPr>
              <w:t>Bydgoszczy</w:t>
            </w:r>
          </w:p>
          <w:p w14:paraId="76C1D87A" w14:textId="77777777" w:rsidR="00FC5632" w:rsidRPr="000711E9" w:rsidRDefault="00FC5632" w:rsidP="00FA52C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Uniwersytet Mikołaja Kopernika w Toruniu</w:t>
            </w:r>
          </w:p>
        </w:tc>
      </w:tr>
      <w:tr w:rsidR="00FC5632" w:rsidRPr="004757CF" w14:paraId="56485BC0" w14:textId="77777777" w:rsidTr="00A21EF6">
        <w:trPr>
          <w:trHeight w:val="737"/>
          <w:jc w:val="center"/>
        </w:trPr>
        <w:tc>
          <w:tcPr>
            <w:tcW w:w="3381" w:type="dxa"/>
            <w:vAlign w:val="center"/>
          </w:tcPr>
          <w:p w14:paraId="1C9C4938" w14:textId="77777777" w:rsidR="00FC5632" w:rsidRPr="000711E9" w:rsidRDefault="00FC5632"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215" w:type="dxa"/>
            <w:vAlign w:val="center"/>
          </w:tcPr>
          <w:p w14:paraId="32B1B420" w14:textId="77777777" w:rsidR="00FC5632" w:rsidRPr="000711E9" w:rsidRDefault="00FC5632" w:rsidP="00FA52CE">
            <w:pPr>
              <w:autoSpaceDE w:val="0"/>
              <w:autoSpaceDN w:val="0"/>
              <w:adjustRightInd w:val="0"/>
              <w:spacing w:after="0" w:line="240" w:lineRule="auto"/>
              <w:jc w:val="center"/>
              <w:rPr>
                <w:rFonts w:ascii="Times New Roman" w:hAnsi="Times New Roman" w:cs="Times New Roman"/>
                <w:b/>
                <w:bCs/>
                <w:iCs/>
                <w:color w:val="000000" w:themeColor="text1"/>
                <w:lang w:val="pl-PL"/>
              </w:rPr>
            </w:pPr>
            <w:r w:rsidRPr="000711E9">
              <w:rPr>
                <w:rFonts w:ascii="Times New Roman" w:hAnsi="Times New Roman" w:cs="Times New Roman"/>
                <w:b/>
                <w:bCs/>
                <w:iCs/>
                <w:color w:val="000000" w:themeColor="text1"/>
                <w:lang w:val="pl-PL"/>
              </w:rPr>
              <w:t>Wydział Farmaceutyczny</w:t>
            </w:r>
          </w:p>
          <w:p w14:paraId="6657EDBD" w14:textId="77777777" w:rsidR="00FC5632" w:rsidRPr="000711E9" w:rsidRDefault="00FC5632" w:rsidP="00FA52C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bCs/>
                <w:iCs/>
                <w:color w:val="000000" w:themeColor="text1"/>
                <w:lang w:val="pl-PL"/>
              </w:rPr>
              <w:t>Kierunek: Kosmetologia, studia pierwszego stopnia, stacjonarne</w:t>
            </w:r>
          </w:p>
        </w:tc>
      </w:tr>
      <w:tr w:rsidR="00FC5632" w:rsidRPr="000711E9" w14:paraId="17EBA353" w14:textId="77777777" w:rsidTr="00EE495B">
        <w:trPr>
          <w:trHeight w:val="397"/>
          <w:jc w:val="center"/>
        </w:trPr>
        <w:tc>
          <w:tcPr>
            <w:tcW w:w="3381" w:type="dxa"/>
            <w:vAlign w:val="center"/>
          </w:tcPr>
          <w:p w14:paraId="30F4CAC3"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215" w:type="dxa"/>
            <w:vAlign w:val="center"/>
          </w:tcPr>
          <w:p w14:paraId="3A1377E7" w14:textId="77777777" w:rsidR="00FC5632" w:rsidRPr="000711E9" w:rsidRDefault="00FC5632" w:rsidP="00A21EF6">
            <w:pPr>
              <w:pStyle w:val="Default"/>
              <w:widowControl w:val="0"/>
              <w:jc w:val="center"/>
              <w:rPr>
                <w:b/>
                <w:color w:val="000000" w:themeColor="text1"/>
                <w:sz w:val="22"/>
                <w:szCs w:val="22"/>
              </w:rPr>
            </w:pPr>
            <w:r w:rsidRPr="000711E9">
              <w:rPr>
                <w:b/>
                <w:bCs/>
                <w:iCs/>
                <w:color w:val="000000" w:themeColor="text1"/>
                <w:sz w:val="22"/>
                <w:szCs w:val="22"/>
              </w:rPr>
              <w:t>1705-k3-ebik-1</w:t>
            </w:r>
          </w:p>
        </w:tc>
      </w:tr>
      <w:tr w:rsidR="00FC5632" w:rsidRPr="000711E9" w14:paraId="37ECBF9F" w14:textId="77777777" w:rsidTr="00EE495B">
        <w:trPr>
          <w:trHeight w:val="397"/>
          <w:jc w:val="center"/>
        </w:trPr>
        <w:tc>
          <w:tcPr>
            <w:tcW w:w="3381" w:type="dxa"/>
            <w:vAlign w:val="center"/>
          </w:tcPr>
          <w:p w14:paraId="45E568CA"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215" w:type="dxa"/>
            <w:vAlign w:val="center"/>
          </w:tcPr>
          <w:p w14:paraId="0CF1EBB9" w14:textId="77777777" w:rsidR="00FC5632" w:rsidRPr="000711E9" w:rsidRDefault="00FC5632" w:rsidP="00FA52CE">
            <w:pPr>
              <w:pStyle w:val="Default"/>
              <w:widowControl w:val="0"/>
              <w:jc w:val="center"/>
              <w:rPr>
                <w:b/>
                <w:color w:val="000000" w:themeColor="text1"/>
                <w:sz w:val="22"/>
                <w:szCs w:val="22"/>
              </w:rPr>
            </w:pPr>
            <w:r w:rsidRPr="000711E9">
              <w:rPr>
                <w:b/>
                <w:color w:val="000000" w:themeColor="text1"/>
                <w:sz w:val="22"/>
                <w:szCs w:val="22"/>
              </w:rPr>
              <w:t>0917</w:t>
            </w:r>
          </w:p>
        </w:tc>
      </w:tr>
      <w:tr w:rsidR="00FC5632" w:rsidRPr="000711E9" w14:paraId="6F2C7D5F" w14:textId="77777777" w:rsidTr="00EE495B">
        <w:trPr>
          <w:trHeight w:val="397"/>
          <w:jc w:val="center"/>
        </w:trPr>
        <w:tc>
          <w:tcPr>
            <w:tcW w:w="3381" w:type="dxa"/>
            <w:vAlign w:val="center"/>
          </w:tcPr>
          <w:p w14:paraId="107FFF12"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215" w:type="dxa"/>
            <w:vAlign w:val="center"/>
          </w:tcPr>
          <w:p w14:paraId="196913E2" w14:textId="77777777" w:rsidR="00FC5632" w:rsidRPr="000711E9" w:rsidRDefault="00FC5632" w:rsidP="00FA52CE">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1</w:t>
            </w:r>
          </w:p>
        </w:tc>
      </w:tr>
      <w:tr w:rsidR="00FC5632" w:rsidRPr="000711E9" w14:paraId="65550335" w14:textId="77777777" w:rsidTr="00EE495B">
        <w:trPr>
          <w:trHeight w:val="397"/>
          <w:jc w:val="center"/>
        </w:trPr>
        <w:tc>
          <w:tcPr>
            <w:tcW w:w="3381" w:type="dxa"/>
            <w:vAlign w:val="center"/>
          </w:tcPr>
          <w:p w14:paraId="18D28F2A"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215" w:type="dxa"/>
            <w:vAlign w:val="center"/>
          </w:tcPr>
          <w:p w14:paraId="60CAF63A" w14:textId="77777777" w:rsidR="00FC5632" w:rsidRPr="000711E9" w:rsidRDefault="00FA52CE" w:rsidP="00FA52C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iCs/>
                <w:color w:val="000000" w:themeColor="text1"/>
              </w:rPr>
              <w:t>z</w:t>
            </w:r>
            <w:r w:rsidR="00FC5632" w:rsidRPr="000711E9">
              <w:rPr>
                <w:rFonts w:ascii="Times New Roman" w:hAnsi="Times New Roman" w:cs="Times New Roman"/>
                <w:b/>
                <w:bCs/>
                <w:iCs/>
                <w:color w:val="000000" w:themeColor="text1"/>
              </w:rPr>
              <w:t>aliczenie na ocenę</w:t>
            </w:r>
          </w:p>
        </w:tc>
      </w:tr>
      <w:tr w:rsidR="00FC5632" w:rsidRPr="000711E9" w14:paraId="1078C753" w14:textId="77777777" w:rsidTr="00EE495B">
        <w:trPr>
          <w:trHeight w:val="397"/>
          <w:jc w:val="center"/>
        </w:trPr>
        <w:tc>
          <w:tcPr>
            <w:tcW w:w="3381" w:type="dxa"/>
            <w:vAlign w:val="center"/>
          </w:tcPr>
          <w:p w14:paraId="0968F6ED"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215" w:type="dxa"/>
            <w:vAlign w:val="center"/>
          </w:tcPr>
          <w:p w14:paraId="1AD5A071" w14:textId="77777777" w:rsidR="00FC5632" w:rsidRPr="000711E9" w:rsidRDefault="00FA52CE" w:rsidP="00FA52C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FC5632" w:rsidRPr="000711E9">
              <w:rPr>
                <w:rFonts w:ascii="Times New Roman" w:hAnsi="Times New Roman" w:cs="Times New Roman"/>
                <w:b/>
                <w:color w:val="000000" w:themeColor="text1"/>
              </w:rPr>
              <w:t>olski</w:t>
            </w:r>
          </w:p>
        </w:tc>
      </w:tr>
      <w:tr w:rsidR="00FC5632" w:rsidRPr="000711E9" w14:paraId="7CDB8D36" w14:textId="77777777" w:rsidTr="00EE495B">
        <w:trPr>
          <w:trHeight w:val="567"/>
          <w:jc w:val="center"/>
        </w:trPr>
        <w:tc>
          <w:tcPr>
            <w:tcW w:w="3381" w:type="dxa"/>
            <w:vAlign w:val="center"/>
          </w:tcPr>
          <w:p w14:paraId="04837E71" w14:textId="77777777" w:rsidR="00FC5632" w:rsidRPr="000711E9" w:rsidRDefault="00FC5632"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215" w:type="dxa"/>
            <w:vAlign w:val="center"/>
          </w:tcPr>
          <w:p w14:paraId="43966CDF" w14:textId="77777777" w:rsidR="00FC5632" w:rsidRPr="000711E9" w:rsidRDefault="00FA52CE" w:rsidP="00FA52C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FC5632" w:rsidRPr="000711E9">
              <w:rPr>
                <w:rFonts w:ascii="Times New Roman" w:hAnsi="Times New Roman" w:cs="Times New Roman"/>
                <w:b/>
                <w:color w:val="000000" w:themeColor="text1"/>
              </w:rPr>
              <w:t>ie</w:t>
            </w:r>
          </w:p>
        </w:tc>
      </w:tr>
      <w:tr w:rsidR="00FC5632" w:rsidRPr="000711E9" w14:paraId="4293C697" w14:textId="77777777" w:rsidTr="00EE495B">
        <w:trPr>
          <w:trHeight w:val="567"/>
          <w:jc w:val="center"/>
        </w:trPr>
        <w:tc>
          <w:tcPr>
            <w:tcW w:w="3381" w:type="dxa"/>
            <w:vAlign w:val="center"/>
          </w:tcPr>
          <w:p w14:paraId="0DC54788" w14:textId="77777777" w:rsidR="00EE495B" w:rsidRPr="000711E9" w:rsidRDefault="00FC5632"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p>
          <w:p w14:paraId="6455EA12" w14:textId="77777777" w:rsidR="00FC5632" w:rsidRPr="000711E9" w:rsidRDefault="00FC5632"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do grupy przedmiotów</w:t>
            </w:r>
          </w:p>
        </w:tc>
        <w:tc>
          <w:tcPr>
            <w:tcW w:w="6215" w:type="dxa"/>
            <w:vAlign w:val="center"/>
          </w:tcPr>
          <w:p w14:paraId="4F01A12F" w14:textId="77777777" w:rsidR="00FC5632" w:rsidRPr="000711E9" w:rsidRDefault="00FA52CE" w:rsidP="00FA52C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FC5632" w:rsidRPr="000711E9">
              <w:rPr>
                <w:rFonts w:ascii="Times New Roman" w:hAnsi="Times New Roman" w:cs="Times New Roman"/>
                <w:b/>
                <w:color w:val="000000" w:themeColor="text1"/>
              </w:rPr>
              <w:t>rupa przedmiotów II</w:t>
            </w:r>
          </w:p>
          <w:p w14:paraId="0C917074" w14:textId="77777777" w:rsidR="00FC5632" w:rsidRPr="000711E9" w:rsidRDefault="00FC5632" w:rsidP="00FA52CE">
            <w:pPr>
              <w:autoSpaceDE w:val="0"/>
              <w:autoSpaceDN w:val="0"/>
              <w:adjustRightInd w:val="0"/>
              <w:spacing w:after="0" w:line="240" w:lineRule="auto"/>
              <w:jc w:val="center"/>
              <w:rPr>
                <w:rFonts w:ascii="Times New Roman" w:hAnsi="Times New Roman" w:cs="Times New Roman"/>
                <w:b/>
                <w:color w:val="000000" w:themeColor="text1"/>
              </w:rPr>
            </w:pPr>
          </w:p>
        </w:tc>
      </w:tr>
      <w:tr w:rsidR="00FC5632" w:rsidRPr="000711E9" w14:paraId="172F1688" w14:textId="77777777" w:rsidTr="00A21EF6">
        <w:trPr>
          <w:trHeight w:val="4173"/>
          <w:jc w:val="center"/>
        </w:trPr>
        <w:tc>
          <w:tcPr>
            <w:tcW w:w="3381" w:type="dxa"/>
            <w:shd w:val="clear" w:color="auto" w:fill="FFFFFF"/>
          </w:tcPr>
          <w:p w14:paraId="3A366E64"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5535BC82" w14:textId="77777777" w:rsidR="00FC5632" w:rsidRPr="000711E9" w:rsidRDefault="00FC5632"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215" w:type="dxa"/>
            <w:shd w:val="clear" w:color="auto" w:fill="FFFFFF"/>
            <w:vAlign w:val="center"/>
          </w:tcPr>
          <w:p w14:paraId="098D9A53" w14:textId="77777777" w:rsidR="00FC5632" w:rsidRPr="000711E9" w:rsidRDefault="00FC5632" w:rsidP="007207D4">
            <w:pPr>
              <w:pStyle w:val="ListParagraph"/>
              <w:widowControl w:val="0"/>
              <w:numPr>
                <w:ilvl w:val="3"/>
                <w:numId w:val="57"/>
              </w:numPr>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1866267D" w14:textId="77777777" w:rsidR="00FC5632" w:rsidRPr="000711E9" w:rsidRDefault="00FC5632" w:rsidP="007207D4">
            <w:pPr>
              <w:numPr>
                <w:ilvl w:val="0"/>
                <w:numId w:val="3"/>
              </w:numPr>
              <w:spacing w:after="0" w:line="240" w:lineRule="auto"/>
              <w:ind w:left="624" w:hanging="308"/>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00EE495B" w:rsidRPr="000711E9">
              <w:rPr>
                <w:rFonts w:ascii="Times New Roman" w:hAnsi="Times New Roman" w:cs="Times New Roman"/>
                <w:color w:val="000000" w:themeColor="text1"/>
              </w:rPr>
              <w:t>,</w:t>
            </w:r>
          </w:p>
          <w:p w14:paraId="21DF5610" w14:textId="77777777" w:rsidR="00FC5632" w:rsidRPr="000711E9" w:rsidRDefault="00FC5632" w:rsidP="007207D4">
            <w:pPr>
              <w:numPr>
                <w:ilvl w:val="0"/>
                <w:numId w:val="3"/>
              </w:numPr>
              <w:spacing w:after="0" w:line="240" w:lineRule="auto"/>
              <w:ind w:left="624" w:hanging="308"/>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ćwiczeniach: </w:t>
            </w:r>
            <w:r w:rsidRPr="000711E9">
              <w:rPr>
                <w:rFonts w:ascii="Times New Roman" w:hAnsi="Times New Roman" w:cs="Times New Roman"/>
                <w:b/>
                <w:color w:val="000000" w:themeColor="text1"/>
              </w:rPr>
              <w:t>15 godzin</w:t>
            </w:r>
            <w:r w:rsidR="00EE495B" w:rsidRPr="000711E9">
              <w:rPr>
                <w:rFonts w:ascii="Times New Roman" w:hAnsi="Times New Roman" w:cs="Times New Roman"/>
                <w:color w:val="000000" w:themeColor="text1"/>
              </w:rPr>
              <w:t>,</w:t>
            </w:r>
          </w:p>
          <w:p w14:paraId="0FF576B0" w14:textId="77777777" w:rsidR="00FC5632" w:rsidRPr="000711E9" w:rsidRDefault="00FC5632" w:rsidP="007207D4">
            <w:pPr>
              <w:numPr>
                <w:ilvl w:val="0"/>
                <w:numId w:val="3"/>
              </w:numPr>
              <w:spacing w:after="0" w:line="240" w:lineRule="auto"/>
              <w:ind w:left="624" w:hanging="308"/>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 godzina</w:t>
            </w:r>
            <w:r w:rsidR="00EE495B" w:rsidRPr="000711E9">
              <w:rPr>
                <w:rFonts w:ascii="Times New Roman" w:hAnsi="Times New Roman" w:cs="Times New Roman"/>
                <w:color w:val="000000" w:themeColor="text1"/>
              </w:rPr>
              <w:t>,</w:t>
            </w:r>
          </w:p>
          <w:p w14:paraId="56D6ED5E" w14:textId="77777777" w:rsidR="00FC5632" w:rsidRPr="000711E9" w:rsidRDefault="00FC5632" w:rsidP="007207D4">
            <w:pPr>
              <w:numPr>
                <w:ilvl w:val="0"/>
                <w:numId w:val="3"/>
              </w:numPr>
              <w:spacing w:after="0" w:line="240" w:lineRule="auto"/>
              <w:ind w:left="624" w:hanging="308"/>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przeprowadzenie zaliczenia: </w:t>
            </w:r>
            <w:r w:rsidRPr="000711E9">
              <w:rPr>
                <w:rFonts w:ascii="Times New Roman" w:hAnsi="Times New Roman" w:cs="Times New Roman"/>
                <w:b/>
                <w:color w:val="000000" w:themeColor="text1"/>
              </w:rPr>
              <w:t>1 godzina</w:t>
            </w:r>
            <w:r w:rsidR="00EE495B" w:rsidRPr="000711E9">
              <w:rPr>
                <w:rFonts w:ascii="Times New Roman" w:hAnsi="Times New Roman" w:cs="Times New Roman"/>
                <w:color w:val="000000" w:themeColor="text1"/>
              </w:rPr>
              <w:t>.</w:t>
            </w:r>
          </w:p>
          <w:p w14:paraId="0E5D082B" w14:textId="77777777" w:rsidR="00FC5632" w:rsidRPr="000711E9" w:rsidRDefault="00FC5632" w:rsidP="00EE495B">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Pr="000711E9">
              <w:rPr>
                <w:rFonts w:ascii="Times New Roman" w:hAnsi="Times New Roman" w:cs="Times New Roman"/>
                <w:b/>
                <w:color w:val="000000" w:themeColor="text1"/>
                <w:lang w:val="pl-PL"/>
              </w:rPr>
              <w:t>27 godziny,</w:t>
            </w:r>
            <w:r w:rsidRPr="000711E9">
              <w:rPr>
                <w:rFonts w:ascii="Times New Roman" w:hAnsi="Times New Roman" w:cs="Times New Roman"/>
                <w:color w:val="000000" w:themeColor="text1"/>
                <w:lang w:val="pl-PL"/>
              </w:rPr>
              <w:t xml:space="preserve"> </w:t>
            </w:r>
            <w:r w:rsidR="00EE49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co odpowiada</w:t>
            </w:r>
            <w:r w:rsidRPr="000711E9">
              <w:rPr>
                <w:rFonts w:ascii="Times New Roman" w:hAnsi="Times New Roman" w:cs="Times New Roman"/>
                <w:b/>
                <w:color w:val="000000" w:themeColor="text1"/>
                <w:lang w:val="pl-PL"/>
              </w:rPr>
              <w:t xml:space="preserve"> 0,9 punktu ECTS</w:t>
            </w:r>
            <w:r w:rsidR="00EE495B" w:rsidRPr="000711E9">
              <w:rPr>
                <w:rFonts w:ascii="Times New Roman" w:hAnsi="Times New Roman" w:cs="Times New Roman"/>
                <w:color w:val="000000" w:themeColor="text1"/>
                <w:lang w:val="pl-PL"/>
              </w:rPr>
              <w:t>.</w:t>
            </w:r>
          </w:p>
          <w:p w14:paraId="220F0502" w14:textId="77777777" w:rsidR="00FC5632" w:rsidRPr="000711E9" w:rsidRDefault="00FC5632" w:rsidP="005171D1">
            <w:pPr>
              <w:spacing w:after="0" w:line="240" w:lineRule="auto"/>
              <w:jc w:val="both"/>
              <w:rPr>
                <w:rFonts w:ascii="Times New Roman" w:hAnsi="Times New Roman" w:cs="Times New Roman"/>
                <w:color w:val="000000" w:themeColor="text1"/>
                <w:lang w:val="pl-PL"/>
              </w:rPr>
            </w:pPr>
          </w:p>
          <w:p w14:paraId="353FD7B9" w14:textId="77777777" w:rsidR="00FC5632" w:rsidRPr="000711E9" w:rsidRDefault="00FC5632" w:rsidP="007207D4">
            <w:pPr>
              <w:pStyle w:val="ListParagraph"/>
              <w:numPr>
                <w:ilvl w:val="3"/>
                <w:numId w:val="57"/>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6D439E4F" w14:textId="77777777" w:rsidR="00FC5632"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00EE495B" w:rsidRPr="000711E9">
              <w:rPr>
                <w:rFonts w:ascii="Times New Roman" w:hAnsi="Times New Roman" w:cs="Times New Roman"/>
                <w:color w:val="000000" w:themeColor="text1"/>
              </w:rPr>
              <w:t>,</w:t>
            </w:r>
          </w:p>
          <w:p w14:paraId="561D2F30" w14:textId="77777777" w:rsidR="00FC5632"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ćwiczeniach: </w:t>
            </w:r>
            <w:r w:rsidRPr="000711E9">
              <w:rPr>
                <w:rFonts w:ascii="Times New Roman" w:hAnsi="Times New Roman" w:cs="Times New Roman"/>
                <w:b/>
                <w:color w:val="000000" w:themeColor="text1"/>
              </w:rPr>
              <w:t>15 godzin</w:t>
            </w:r>
            <w:r w:rsidR="00EE495B" w:rsidRPr="000711E9">
              <w:rPr>
                <w:rFonts w:ascii="Times New Roman" w:hAnsi="Times New Roman" w:cs="Times New Roman"/>
                <w:color w:val="000000" w:themeColor="text1"/>
              </w:rPr>
              <w:t>,</w:t>
            </w:r>
          </w:p>
          <w:p w14:paraId="38A83342" w14:textId="77777777" w:rsidR="00FC5632"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 godzina</w:t>
            </w:r>
            <w:r w:rsidR="00EE495B" w:rsidRPr="000711E9">
              <w:rPr>
                <w:rFonts w:ascii="Times New Roman" w:hAnsi="Times New Roman" w:cs="Times New Roman"/>
                <w:color w:val="000000" w:themeColor="text1"/>
              </w:rPr>
              <w:t>,</w:t>
            </w:r>
          </w:p>
          <w:p w14:paraId="27C33741" w14:textId="77777777" w:rsidR="00FC5632"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ćwiczeń: </w:t>
            </w:r>
            <w:r w:rsidRPr="000711E9">
              <w:rPr>
                <w:rFonts w:ascii="Times New Roman" w:hAnsi="Times New Roman" w:cs="Times New Roman"/>
                <w:b/>
                <w:color w:val="000000" w:themeColor="text1"/>
              </w:rPr>
              <w:t>1 godzina</w:t>
            </w:r>
            <w:r w:rsidR="00EE495B" w:rsidRPr="000711E9">
              <w:rPr>
                <w:rFonts w:ascii="Times New Roman" w:hAnsi="Times New Roman" w:cs="Times New Roman"/>
                <w:color w:val="000000" w:themeColor="text1"/>
              </w:rPr>
              <w:t>,</w:t>
            </w:r>
          </w:p>
          <w:p w14:paraId="072B8F02" w14:textId="77777777" w:rsidR="00FC5632"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opracowanie sprawozdania z ćwiczeń:</w:t>
            </w:r>
            <w:r w:rsidRPr="000711E9">
              <w:rPr>
                <w:rFonts w:ascii="Times New Roman" w:hAnsi="Times New Roman" w:cs="Times New Roman"/>
                <w:b/>
                <w:color w:val="000000" w:themeColor="text1"/>
                <w:lang w:val="pl-PL"/>
              </w:rPr>
              <w:t xml:space="preserve"> 1 godzina</w:t>
            </w:r>
            <w:r w:rsidR="00EE495B" w:rsidRPr="000711E9">
              <w:rPr>
                <w:rFonts w:ascii="Times New Roman" w:hAnsi="Times New Roman" w:cs="Times New Roman"/>
                <w:color w:val="000000" w:themeColor="text1"/>
                <w:lang w:val="pl-PL"/>
              </w:rPr>
              <w:t>,</w:t>
            </w:r>
          </w:p>
          <w:p w14:paraId="2D1A03C3" w14:textId="77777777" w:rsidR="00EE495B"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i zaliczenie: </w:t>
            </w:r>
            <w:r w:rsidRPr="000711E9">
              <w:rPr>
                <w:rFonts w:ascii="Times New Roman" w:hAnsi="Times New Roman" w:cs="Times New Roman"/>
                <w:b/>
                <w:color w:val="000000" w:themeColor="text1"/>
                <w:lang w:val="pl-PL"/>
              </w:rPr>
              <w:t>1 + 1 = 2 godziny</w:t>
            </w:r>
            <w:r w:rsidR="00EE495B" w:rsidRPr="000711E9">
              <w:rPr>
                <w:rFonts w:ascii="Times New Roman" w:hAnsi="Times New Roman" w:cs="Times New Roman"/>
                <w:color w:val="000000" w:themeColor="text1"/>
                <w:lang w:val="pl-PL"/>
              </w:rPr>
              <w:t>.</w:t>
            </w:r>
          </w:p>
          <w:p w14:paraId="5A0F26FB" w14:textId="77777777" w:rsidR="00FC5632" w:rsidRPr="000711E9" w:rsidRDefault="00FC5632" w:rsidP="00EE495B">
            <w:p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lastRenderedPageBreak/>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30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 punktowi ECTS</w:t>
            </w:r>
            <w:r w:rsidR="00EE495B" w:rsidRPr="000711E9">
              <w:rPr>
                <w:rFonts w:ascii="Times New Roman" w:hAnsi="Times New Roman" w:cs="Times New Roman"/>
                <w:iCs/>
                <w:color w:val="000000" w:themeColor="text1"/>
                <w:lang w:val="pl-PL"/>
              </w:rPr>
              <w:t>.</w:t>
            </w:r>
          </w:p>
          <w:p w14:paraId="12574E8B" w14:textId="77777777" w:rsidR="00FC5632" w:rsidRPr="000711E9" w:rsidRDefault="00FC5632" w:rsidP="005171D1">
            <w:pPr>
              <w:tabs>
                <w:tab w:val="left" w:pos="317"/>
              </w:tabs>
              <w:spacing w:after="0" w:line="240" w:lineRule="auto"/>
              <w:ind w:left="720"/>
              <w:jc w:val="both"/>
              <w:rPr>
                <w:rFonts w:ascii="Times New Roman" w:hAnsi="Times New Roman" w:cs="Times New Roman"/>
                <w:iCs/>
                <w:color w:val="000000" w:themeColor="text1"/>
                <w:lang w:val="pl-PL"/>
              </w:rPr>
            </w:pPr>
          </w:p>
          <w:p w14:paraId="3A6CD86E" w14:textId="77777777" w:rsidR="00FC5632" w:rsidRPr="000711E9" w:rsidRDefault="00FC5632" w:rsidP="007207D4">
            <w:pPr>
              <w:numPr>
                <w:ilvl w:val="0"/>
                <w:numId w:val="57"/>
              </w:numPr>
              <w:tabs>
                <w:tab w:val="left" w:pos="317"/>
              </w:tabs>
              <w:spacing w:after="0" w:line="240" w:lineRule="auto"/>
              <w:ind w:left="264" w:hanging="266"/>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Nakład pracy związany z prowadzonymi badaniami naukowymi - </w:t>
            </w:r>
            <w:r w:rsidRPr="000711E9">
              <w:rPr>
                <w:rFonts w:ascii="Times New Roman" w:hAnsi="Times New Roman" w:cs="Times New Roman"/>
                <w:b/>
                <w:iCs/>
                <w:color w:val="000000" w:themeColor="text1"/>
                <w:lang w:val="pl-PL"/>
              </w:rPr>
              <w:t>n</w:t>
            </w:r>
            <w:r w:rsidRPr="000711E9">
              <w:rPr>
                <w:rFonts w:ascii="Times New Roman" w:hAnsi="Times New Roman" w:cs="Times New Roman"/>
                <w:b/>
                <w:color w:val="000000" w:themeColor="text1"/>
                <w:lang w:val="pl-PL"/>
              </w:rPr>
              <w:t>ie dotyczy</w:t>
            </w:r>
            <w:r w:rsidR="00EE495B" w:rsidRPr="000711E9">
              <w:rPr>
                <w:rFonts w:ascii="Times New Roman" w:hAnsi="Times New Roman" w:cs="Times New Roman"/>
                <w:color w:val="000000" w:themeColor="text1"/>
                <w:lang w:val="pl-PL"/>
              </w:rPr>
              <w:t>.</w:t>
            </w:r>
          </w:p>
          <w:p w14:paraId="7CB7B4B2" w14:textId="77777777" w:rsidR="00FC5632" w:rsidRPr="000711E9" w:rsidRDefault="00FC5632" w:rsidP="005171D1">
            <w:pPr>
              <w:spacing w:after="0" w:line="240" w:lineRule="auto"/>
              <w:jc w:val="both"/>
              <w:rPr>
                <w:rFonts w:ascii="Times New Roman" w:hAnsi="Times New Roman" w:cs="Times New Roman"/>
                <w:b/>
                <w:iCs/>
                <w:color w:val="000000" w:themeColor="text1"/>
                <w:lang w:val="pl-PL"/>
              </w:rPr>
            </w:pPr>
          </w:p>
          <w:p w14:paraId="2E9C0E78" w14:textId="77777777" w:rsidR="00FC5632" w:rsidRPr="000711E9" w:rsidRDefault="00FC5632" w:rsidP="007207D4">
            <w:pPr>
              <w:numPr>
                <w:ilvl w:val="0"/>
                <w:numId w:val="57"/>
              </w:numPr>
              <w:spacing w:after="0" w:line="240" w:lineRule="auto"/>
              <w:ind w:left="332" w:hanging="332"/>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Czas wymagany do przygotowania się i do uczestnictwa </w:t>
            </w:r>
            <w:r w:rsidR="00EE495B"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procesie oceniania:</w:t>
            </w:r>
          </w:p>
          <w:p w14:paraId="33E3EA89" w14:textId="77777777" w:rsidR="00FC5632" w:rsidRPr="000711E9" w:rsidRDefault="00FC5632" w:rsidP="007207D4">
            <w:pPr>
              <w:numPr>
                <w:ilvl w:val="0"/>
                <w:numId w:val="5"/>
              </w:numPr>
              <w:tabs>
                <w:tab w:val="left" w:pos="318"/>
              </w:tabs>
              <w:spacing w:after="0" w:line="240" w:lineRule="auto"/>
              <w:ind w:left="710" w:hanging="4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zaliczenia i zaliczenie: </w:t>
            </w:r>
            <w:r w:rsidRPr="000711E9">
              <w:rPr>
                <w:rFonts w:ascii="Times New Roman" w:hAnsi="Times New Roman" w:cs="Times New Roman"/>
                <w:b/>
                <w:iCs/>
                <w:color w:val="000000" w:themeColor="text1"/>
                <w:lang w:val="pl-PL"/>
              </w:rPr>
              <w:t>1+1 = 2 godziny</w:t>
            </w:r>
            <w:r w:rsidR="00EE495B" w:rsidRPr="000711E9">
              <w:rPr>
                <w:rFonts w:ascii="Times New Roman" w:hAnsi="Times New Roman" w:cs="Times New Roman"/>
                <w:iCs/>
                <w:color w:val="000000" w:themeColor="text1"/>
                <w:lang w:val="pl-PL"/>
              </w:rPr>
              <w:t>.</w:t>
            </w:r>
          </w:p>
          <w:p w14:paraId="49A9548C" w14:textId="77777777" w:rsidR="00FC5632" w:rsidRPr="000711E9" w:rsidRDefault="00FC5632" w:rsidP="00EE495B">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EE495B"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 xml:space="preserve"> </w:t>
            </w:r>
            <w:r w:rsidR="00EE495B"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0,07 punktu ECTS</w:t>
            </w:r>
            <w:r w:rsidR="00EE495B" w:rsidRPr="000711E9">
              <w:rPr>
                <w:rFonts w:ascii="Times New Roman" w:hAnsi="Times New Roman" w:cs="Times New Roman"/>
                <w:iCs/>
                <w:color w:val="000000" w:themeColor="text1"/>
                <w:lang w:val="pl-PL"/>
              </w:rPr>
              <w:t>.</w:t>
            </w:r>
          </w:p>
          <w:p w14:paraId="001D6358" w14:textId="77777777" w:rsidR="00FC5632" w:rsidRPr="000711E9" w:rsidRDefault="00FC5632" w:rsidP="005171D1">
            <w:pPr>
              <w:spacing w:after="0" w:line="240" w:lineRule="auto"/>
              <w:jc w:val="both"/>
              <w:rPr>
                <w:rFonts w:ascii="Times New Roman" w:hAnsi="Times New Roman" w:cs="Times New Roman"/>
                <w:iCs/>
                <w:color w:val="000000" w:themeColor="text1"/>
                <w:lang w:val="pl-PL"/>
              </w:rPr>
            </w:pPr>
          </w:p>
          <w:p w14:paraId="0278CA57" w14:textId="77777777" w:rsidR="00FC5632" w:rsidRPr="000711E9" w:rsidRDefault="00FC5632" w:rsidP="007207D4">
            <w:pPr>
              <w:numPr>
                <w:ilvl w:val="0"/>
                <w:numId w:val="57"/>
              </w:numPr>
              <w:tabs>
                <w:tab w:val="left" w:pos="317"/>
              </w:tabs>
              <w:spacing w:after="0" w:line="240" w:lineRule="auto"/>
              <w:ind w:left="406" w:hanging="40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6EF714E4" w14:textId="77777777" w:rsidR="00BC44D2" w:rsidRPr="00BC44D2" w:rsidRDefault="00BC44D2"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u</w:t>
            </w:r>
            <w:r w:rsidRPr="00BC44D2">
              <w:rPr>
                <w:rFonts w:ascii="Times New Roman" w:hAnsi="Times New Roman" w:cs="Times New Roman"/>
                <w:iCs/>
                <w:color w:val="000000" w:themeColor="text1"/>
                <w:lang w:val="pl-PL"/>
              </w:rPr>
              <w:t>dział w wykładach (w zakresie praktycznym)</w:t>
            </w:r>
            <w:r>
              <w:rPr>
                <w:rFonts w:ascii="Times New Roman" w:hAnsi="Times New Roman" w:cs="Times New Roman"/>
                <w:iCs/>
                <w:color w:val="000000" w:themeColor="text1"/>
                <w:lang w:val="pl-PL"/>
              </w:rPr>
              <w:t xml:space="preserve">: </w:t>
            </w:r>
            <w:r w:rsidRPr="00BC44D2">
              <w:rPr>
                <w:rFonts w:ascii="Times New Roman" w:hAnsi="Times New Roman" w:cs="Times New Roman"/>
                <w:b/>
                <w:iCs/>
                <w:color w:val="000000" w:themeColor="text1"/>
                <w:lang w:val="pl-PL"/>
              </w:rPr>
              <w:t>2 godziny</w:t>
            </w:r>
          </w:p>
          <w:p w14:paraId="17E95A44" w14:textId="77777777" w:rsidR="00FC5632" w:rsidRPr="000711E9" w:rsidRDefault="00FC5632"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15 godzin</w:t>
            </w:r>
            <w:r w:rsidR="00EE495B" w:rsidRPr="000711E9">
              <w:rPr>
                <w:rFonts w:ascii="Times New Roman" w:hAnsi="Times New Roman" w:cs="Times New Roman"/>
                <w:iCs/>
                <w:color w:val="000000" w:themeColor="text1"/>
              </w:rPr>
              <w:t>,</w:t>
            </w:r>
          </w:p>
          <w:p w14:paraId="6E38A875" w14:textId="77777777" w:rsidR="00FC5632" w:rsidRPr="000711E9" w:rsidRDefault="00FC5632"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opracowanie sprawozdania z ćwiczeń:</w:t>
            </w:r>
            <w:r w:rsidRPr="000711E9">
              <w:rPr>
                <w:rFonts w:ascii="Times New Roman" w:hAnsi="Times New Roman" w:cs="Times New Roman"/>
                <w:b/>
                <w:color w:val="000000" w:themeColor="text1"/>
                <w:lang w:val="pl-PL"/>
              </w:rPr>
              <w:t xml:space="preserve"> 1 godzina</w:t>
            </w:r>
            <w:r w:rsidR="00EE495B" w:rsidRPr="000711E9">
              <w:rPr>
                <w:rFonts w:ascii="Times New Roman" w:hAnsi="Times New Roman" w:cs="Times New Roman"/>
                <w:color w:val="000000" w:themeColor="text1"/>
                <w:lang w:val="pl-PL"/>
              </w:rPr>
              <w:t>.</w:t>
            </w:r>
          </w:p>
          <w:p w14:paraId="0EA394D5" w14:textId="77777777" w:rsidR="00FC5632" w:rsidRPr="00BC44D2" w:rsidRDefault="00FC5632" w:rsidP="00EE495B">
            <w:pPr>
              <w:tabs>
                <w:tab w:val="left" w:pos="689"/>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1</w:t>
            </w:r>
            <w:r w:rsidR="00BC44D2">
              <w:rPr>
                <w:rFonts w:ascii="Times New Roman" w:hAnsi="Times New Roman" w:cs="Times New Roman"/>
                <w:b/>
                <w:iCs/>
                <w:color w:val="000000" w:themeColor="text1"/>
                <w:lang w:val="pl-PL"/>
              </w:rPr>
              <w:t>8</w:t>
            </w:r>
            <w:r w:rsidRPr="000711E9">
              <w:rPr>
                <w:rFonts w:ascii="Times New Roman" w:hAnsi="Times New Roman" w:cs="Times New Roman"/>
                <w:b/>
                <w:iCs/>
                <w:color w:val="000000" w:themeColor="text1"/>
                <w:lang w:val="pl-PL"/>
              </w:rPr>
              <w:t xml:space="preserve">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w:t>
            </w:r>
            <w:r w:rsidR="00C44AA5">
              <w:rPr>
                <w:rFonts w:ascii="Times New Roman" w:hAnsi="Times New Roman" w:cs="Times New Roman"/>
                <w:b/>
                <w:iCs/>
                <w:color w:val="000000" w:themeColor="text1"/>
                <w:lang w:val="pl-PL"/>
              </w:rPr>
              <w:t>6</w:t>
            </w:r>
            <w:r w:rsidRPr="000711E9">
              <w:rPr>
                <w:rFonts w:ascii="Times New Roman" w:hAnsi="Times New Roman" w:cs="Times New Roman"/>
                <w:b/>
                <w:iCs/>
                <w:color w:val="000000" w:themeColor="text1"/>
                <w:lang w:val="pl-PL"/>
              </w:rPr>
              <w:t xml:space="preserve"> punktu ECTS</w:t>
            </w:r>
            <w:r w:rsidR="00EE495B" w:rsidRPr="000711E9">
              <w:rPr>
                <w:rFonts w:ascii="Times New Roman" w:hAnsi="Times New Roman" w:cs="Times New Roman"/>
                <w:iCs/>
                <w:color w:val="000000" w:themeColor="text1"/>
                <w:lang w:val="pl-PL"/>
              </w:rPr>
              <w:t>.</w:t>
            </w:r>
          </w:p>
          <w:p w14:paraId="34915A77" w14:textId="77777777" w:rsidR="00FC5632" w:rsidRPr="000711E9" w:rsidRDefault="00FC5632" w:rsidP="005171D1">
            <w:pPr>
              <w:spacing w:after="0" w:line="240" w:lineRule="auto"/>
              <w:jc w:val="both"/>
              <w:rPr>
                <w:rFonts w:ascii="Times New Roman" w:hAnsi="Times New Roman" w:cs="Times New Roman"/>
                <w:iCs/>
                <w:color w:val="000000" w:themeColor="text1"/>
                <w:lang w:val="pl-PL"/>
              </w:rPr>
            </w:pPr>
          </w:p>
          <w:p w14:paraId="47484BB7" w14:textId="77777777" w:rsidR="00FC5632" w:rsidRPr="000711E9" w:rsidRDefault="00FC5632" w:rsidP="007207D4">
            <w:pPr>
              <w:numPr>
                <w:ilvl w:val="0"/>
                <w:numId w:val="57"/>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studenta poświęcony zdobywaniu kompetencji społecznych w zakresie seminariów oraz ćwiczeń</w:t>
            </w:r>
          </w:p>
          <w:p w14:paraId="3B8D8612" w14:textId="77777777" w:rsidR="00FC5632" w:rsidRPr="000711E9" w:rsidRDefault="00FC5632" w:rsidP="005171D1">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3F5D2B2B" w14:textId="77777777" w:rsidR="00FC5632" w:rsidRPr="000711E9" w:rsidRDefault="00FC5632" w:rsidP="007207D4">
            <w:pPr>
              <w:numPr>
                <w:ilvl w:val="0"/>
                <w:numId w:val="7"/>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ćwiczeń: </w:t>
            </w:r>
            <w:r w:rsidRPr="000711E9">
              <w:rPr>
                <w:rFonts w:ascii="Times New Roman" w:hAnsi="Times New Roman" w:cs="Times New Roman"/>
                <w:b/>
                <w:iCs/>
                <w:color w:val="000000" w:themeColor="text1"/>
              </w:rPr>
              <w:t>1 godzina</w:t>
            </w:r>
            <w:r w:rsidR="00EE495B" w:rsidRPr="000711E9">
              <w:rPr>
                <w:rFonts w:ascii="Times New Roman" w:hAnsi="Times New Roman" w:cs="Times New Roman"/>
                <w:iCs/>
                <w:color w:val="000000" w:themeColor="text1"/>
              </w:rPr>
              <w:t>,</w:t>
            </w:r>
          </w:p>
          <w:p w14:paraId="744DE729" w14:textId="77777777" w:rsidR="00FC5632" w:rsidRPr="000711E9" w:rsidRDefault="00FC5632"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 godzina</w:t>
            </w:r>
            <w:r w:rsidR="00EE495B" w:rsidRPr="000711E9">
              <w:rPr>
                <w:rFonts w:ascii="Times New Roman" w:hAnsi="Times New Roman" w:cs="Times New Roman"/>
                <w:color w:val="000000" w:themeColor="text1"/>
              </w:rPr>
              <w:t>.</w:t>
            </w:r>
          </w:p>
          <w:p w14:paraId="6BAA083A" w14:textId="77777777" w:rsidR="00FC5632" w:rsidRPr="000711E9" w:rsidRDefault="00FC5632" w:rsidP="00EE495B">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00EE495B"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0,07 punktu ECTS</w:t>
            </w:r>
            <w:r w:rsidR="00EE495B" w:rsidRPr="000711E9">
              <w:rPr>
                <w:rFonts w:ascii="Times New Roman" w:hAnsi="Times New Roman" w:cs="Times New Roman"/>
                <w:iCs/>
                <w:color w:val="000000" w:themeColor="text1"/>
                <w:lang w:val="pl-PL"/>
              </w:rPr>
              <w:t>.</w:t>
            </w:r>
          </w:p>
          <w:p w14:paraId="750A8E7B" w14:textId="77777777" w:rsidR="00FC5632" w:rsidRPr="000711E9" w:rsidRDefault="00FC5632" w:rsidP="005171D1">
            <w:pPr>
              <w:tabs>
                <w:tab w:val="left" w:pos="327"/>
              </w:tabs>
              <w:spacing w:after="0" w:line="240" w:lineRule="auto"/>
              <w:jc w:val="both"/>
              <w:rPr>
                <w:rFonts w:ascii="Times New Roman" w:hAnsi="Times New Roman" w:cs="Times New Roman"/>
                <w:iCs/>
                <w:color w:val="000000" w:themeColor="text1"/>
                <w:lang w:val="pl-PL"/>
              </w:rPr>
            </w:pPr>
          </w:p>
          <w:p w14:paraId="3108F6CD" w14:textId="77777777" w:rsidR="00FC5632" w:rsidRPr="000711E9" w:rsidRDefault="00FC5632" w:rsidP="007207D4">
            <w:pPr>
              <w:numPr>
                <w:ilvl w:val="0"/>
                <w:numId w:val="57"/>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p>
          <w:p w14:paraId="3FF0E286" w14:textId="77777777" w:rsidR="00FC5632" w:rsidRPr="000711E9" w:rsidRDefault="00FC5632" w:rsidP="007207D4">
            <w:pPr>
              <w:numPr>
                <w:ilvl w:val="0"/>
                <w:numId w:val="6"/>
              </w:numPr>
              <w:shd w:val="clear" w:color="auto" w:fill="FFFFFF"/>
              <w:tabs>
                <w:tab w:val="left" w:pos="689"/>
              </w:tabs>
              <w:spacing w:after="0" w:line="240" w:lineRule="auto"/>
              <w:ind w:hanging="771"/>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nie dotyczy</w:t>
            </w:r>
            <w:r w:rsidR="00EE495B" w:rsidRPr="000711E9">
              <w:rPr>
                <w:rFonts w:ascii="Times New Roman" w:hAnsi="Times New Roman" w:cs="Times New Roman"/>
                <w:iCs/>
                <w:color w:val="000000" w:themeColor="text1"/>
              </w:rPr>
              <w:t>.</w:t>
            </w:r>
          </w:p>
        </w:tc>
      </w:tr>
      <w:tr w:rsidR="00FC5632" w:rsidRPr="004757CF" w14:paraId="7D2CB263" w14:textId="77777777" w:rsidTr="00A21EF6">
        <w:trPr>
          <w:trHeight w:val="2154"/>
          <w:jc w:val="center"/>
        </w:trPr>
        <w:tc>
          <w:tcPr>
            <w:tcW w:w="3381" w:type="dxa"/>
            <w:shd w:val="clear" w:color="auto" w:fill="FFFFFF"/>
          </w:tcPr>
          <w:p w14:paraId="04802FCF" w14:textId="77777777" w:rsidR="00FA52CE" w:rsidRPr="000711E9" w:rsidRDefault="00FA52CE" w:rsidP="00FA52CE">
            <w:pPr>
              <w:spacing w:after="0" w:line="240" w:lineRule="auto"/>
              <w:jc w:val="center"/>
              <w:rPr>
                <w:rFonts w:ascii="Times New Roman" w:hAnsi="Times New Roman" w:cs="Times New Roman"/>
                <w:b/>
                <w:color w:val="000000" w:themeColor="text1"/>
              </w:rPr>
            </w:pPr>
          </w:p>
          <w:p w14:paraId="44B6C7DB" w14:textId="77777777" w:rsidR="00FC5632" w:rsidRPr="000711E9" w:rsidRDefault="00EE495B" w:rsidP="00EE495B">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w:t>
            </w:r>
            <w:r w:rsidR="00FC5632" w:rsidRPr="000711E9">
              <w:rPr>
                <w:rFonts w:ascii="Times New Roman" w:hAnsi="Times New Roman" w:cs="Times New Roman"/>
                <w:b/>
                <w:color w:val="000000" w:themeColor="text1"/>
              </w:rPr>
              <w:t xml:space="preserve"> – wiedza</w:t>
            </w:r>
          </w:p>
        </w:tc>
        <w:tc>
          <w:tcPr>
            <w:tcW w:w="6215" w:type="dxa"/>
            <w:shd w:val="clear" w:color="auto" w:fill="FFFFFF"/>
          </w:tcPr>
          <w:p w14:paraId="331DE41E" w14:textId="77777777" w:rsidR="00FC5632" w:rsidRPr="000711E9" w:rsidRDefault="00FC5632" w:rsidP="005171D1">
            <w:pPr>
              <w:autoSpaceDE w:val="0"/>
              <w:autoSpaceDN w:val="0"/>
              <w:adjustRightInd w:val="0"/>
              <w:spacing w:after="0" w:line="240" w:lineRule="auto"/>
              <w:ind w:left="567" w:hanging="56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stosuje pojęcia: kosmetyki, nutrikosme</w:t>
            </w:r>
            <w:r w:rsidR="00EE495B" w:rsidRPr="000711E9">
              <w:rPr>
                <w:rFonts w:ascii="Times New Roman" w:hAnsi="Times New Roman" w:cs="Times New Roman"/>
                <w:iCs/>
                <w:color w:val="000000" w:themeColor="text1"/>
                <w:lang w:val="pl-PL"/>
              </w:rPr>
              <w:t>tyki, leki i suplementy diety (</w:t>
            </w:r>
            <w:r w:rsidRPr="000711E9">
              <w:rPr>
                <w:rFonts w:ascii="Times New Roman" w:hAnsi="Times New Roman" w:cs="Times New Roman"/>
                <w:iCs/>
                <w:color w:val="000000" w:themeColor="text1"/>
                <w:lang w:val="pl-PL"/>
              </w:rPr>
              <w:t>K_W14</w:t>
            </w:r>
            <w:r w:rsidR="00EE495B" w:rsidRPr="000711E9">
              <w:rPr>
                <w:rFonts w:ascii="Times New Roman" w:hAnsi="Times New Roman" w:cs="Times New Roman"/>
                <w:iCs/>
                <w:color w:val="000000" w:themeColor="text1"/>
                <w:lang w:val="pl-PL"/>
              </w:rPr>
              <w:t>)</w:t>
            </w:r>
          </w:p>
          <w:p w14:paraId="1CC51849" w14:textId="77777777" w:rsidR="00FC5632" w:rsidRPr="000711E9" w:rsidRDefault="00FC5632" w:rsidP="005171D1">
            <w:pPr>
              <w:autoSpaceDE w:val="0"/>
              <w:autoSpaceDN w:val="0"/>
              <w:adjustRightInd w:val="0"/>
              <w:spacing w:after="0" w:line="240" w:lineRule="auto"/>
              <w:ind w:left="567" w:hanging="56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W2: uzasadnia metodę identyfikacji i oznaczania substancji czynnych w ekstraktach roślinnych</w:t>
            </w:r>
            <w:r w:rsidR="00EE495B" w:rsidRPr="000711E9">
              <w:rPr>
                <w:rFonts w:ascii="Times New Roman" w:hAnsi="Times New Roman" w:cs="Times New Roman"/>
                <w:iCs/>
                <w:color w:val="000000" w:themeColor="text1"/>
                <w:lang w:val="pl-PL"/>
              </w:rPr>
              <w:t xml:space="preserve">, suplementach diety </w:t>
            </w:r>
            <w:r w:rsidR="00EE495B" w:rsidRPr="000711E9">
              <w:rPr>
                <w:rFonts w:ascii="Times New Roman" w:hAnsi="Times New Roman" w:cs="Times New Roman"/>
                <w:iCs/>
                <w:color w:val="000000" w:themeColor="text1"/>
                <w:lang w:val="pl-PL"/>
              </w:rPr>
              <w:br/>
              <w:t>i lekach (</w:t>
            </w:r>
            <w:r w:rsidRPr="000711E9">
              <w:rPr>
                <w:rFonts w:ascii="Times New Roman" w:hAnsi="Times New Roman" w:cs="Times New Roman"/>
                <w:iCs/>
                <w:color w:val="000000" w:themeColor="text1"/>
                <w:lang w:val="pl-PL"/>
              </w:rPr>
              <w:t>K_W10</w:t>
            </w:r>
            <w:r w:rsidR="00EE495B" w:rsidRPr="000711E9">
              <w:rPr>
                <w:rFonts w:ascii="Times New Roman" w:hAnsi="Times New Roman" w:cs="Times New Roman"/>
                <w:iCs/>
                <w:color w:val="000000" w:themeColor="text1"/>
                <w:lang w:val="pl-PL"/>
              </w:rPr>
              <w:t>)</w:t>
            </w:r>
          </w:p>
          <w:p w14:paraId="504163A3" w14:textId="77777777" w:rsidR="00FC5632" w:rsidRPr="000711E9" w:rsidRDefault="00FC5632" w:rsidP="005171D1">
            <w:pPr>
              <w:autoSpaceDE w:val="0"/>
              <w:autoSpaceDN w:val="0"/>
              <w:adjustRightInd w:val="0"/>
              <w:spacing w:after="0" w:line="240" w:lineRule="auto"/>
              <w:ind w:left="567" w:hanging="56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W3: wyjaśnia pojęcie dostępności farmaceutycznej i opisuje badanie uwalniania substancji czynnych z preparatów farmace</w:t>
            </w:r>
            <w:r w:rsidR="00EE495B" w:rsidRPr="000711E9">
              <w:rPr>
                <w:rFonts w:ascii="Times New Roman" w:hAnsi="Times New Roman" w:cs="Times New Roman"/>
                <w:iCs/>
                <w:color w:val="000000" w:themeColor="text1"/>
                <w:lang w:val="pl-PL"/>
              </w:rPr>
              <w:t>utycznych i suplementów diety (</w:t>
            </w:r>
            <w:r w:rsidRPr="000711E9">
              <w:rPr>
                <w:rFonts w:ascii="Times New Roman" w:hAnsi="Times New Roman" w:cs="Times New Roman"/>
                <w:iCs/>
                <w:color w:val="000000" w:themeColor="text1"/>
                <w:lang w:val="pl-PL"/>
              </w:rPr>
              <w:t>K_W31, K_W52</w:t>
            </w:r>
            <w:r w:rsidR="00EE495B" w:rsidRPr="000711E9">
              <w:rPr>
                <w:rFonts w:ascii="Times New Roman" w:hAnsi="Times New Roman" w:cs="Times New Roman"/>
                <w:iCs/>
                <w:color w:val="000000" w:themeColor="text1"/>
                <w:lang w:val="pl-PL"/>
              </w:rPr>
              <w:t>)</w:t>
            </w:r>
          </w:p>
          <w:p w14:paraId="77984A1D" w14:textId="77777777" w:rsidR="00FC5632" w:rsidRPr="000711E9" w:rsidRDefault="00FC5632" w:rsidP="005171D1">
            <w:pPr>
              <w:autoSpaceDE w:val="0"/>
              <w:autoSpaceDN w:val="0"/>
              <w:adjustRightInd w:val="0"/>
              <w:spacing w:after="0" w:line="240" w:lineRule="auto"/>
              <w:ind w:left="567" w:hanging="56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W4: wyjaśnia pojęcie dostępności biologicznej i wylicza parametry charaktery</w:t>
            </w:r>
            <w:r w:rsidR="00EE495B" w:rsidRPr="000711E9">
              <w:rPr>
                <w:rFonts w:ascii="Times New Roman" w:hAnsi="Times New Roman" w:cs="Times New Roman"/>
                <w:iCs/>
                <w:color w:val="000000" w:themeColor="text1"/>
                <w:lang w:val="pl-PL"/>
              </w:rPr>
              <w:t>zujące dostępność biologiczną (</w:t>
            </w:r>
            <w:r w:rsidRPr="000711E9">
              <w:rPr>
                <w:rFonts w:ascii="Times New Roman" w:hAnsi="Times New Roman" w:cs="Times New Roman"/>
                <w:iCs/>
                <w:color w:val="000000" w:themeColor="text1"/>
                <w:lang w:val="pl-PL"/>
              </w:rPr>
              <w:t>K_W31, K_W52</w:t>
            </w:r>
            <w:r w:rsidR="00EE495B" w:rsidRPr="000711E9">
              <w:rPr>
                <w:rFonts w:ascii="Times New Roman" w:hAnsi="Times New Roman" w:cs="Times New Roman"/>
                <w:iCs/>
                <w:color w:val="000000" w:themeColor="text1"/>
                <w:lang w:val="pl-PL"/>
              </w:rPr>
              <w:t>)</w:t>
            </w:r>
          </w:p>
          <w:p w14:paraId="28603BF0" w14:textId="77777777" w:rsidR="00FC5632" w:rsidRPr="000711E9" w:rsidRDefault="00FC5632" w:rsidP="005171D1">
            <w:pPr>
              <w:autoSpaceDE w:val="0"/>
              <w:autoSpaceDN w:val="0"/>
              <w:adjustRightInd w:val="0"/>
              <w:spacing w:after="0" w:line="240" w:lineRule="auto"/>
              <w:ind w:left="567" w:hanging="56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W5: analizuje występowanie interakcji preparatów witaminowych, mineralnych i ziołowych z</w:t>
            </w:r>
            <w:r w:rsidR="00EE495B" w:rsidRPr="000711E9">
              <w:rPr>
                <w:rFonts w:ascii="Times New Roman" w:hAnsi="Times New Roman" w:cs="Times New Roman"/>
                <w:iCs/>
                <w:color w:val="000000" w:themeColor="text1"/>
                <w:lang w:val="pl-PL"/>
              </w:rPr>
              <w:t xml:space="preserve"> lekami, żywnością i alkoholem </w:t>
            </w:r>
            <w:r w:rsidRPr="000711E9">
              <w:rPr>
                <w:rFonts w:ascii="Times New Roman" w:hAnsi="Times New Roman" w:cs="Times New Roman"/>
                <w:iCs/>
                <w:color w:val="000000" w:themeColor="text1"/>
                <w:lang w:val="pl-PL"/>
              </w:rPr>
              <w:t xml:space="preserve"> </w:t>
            </w:r>
            <w:r w:rsidR="00EE495B" w:rsidRPr="000711E9">
              <w:rPr>
                <w:rFonts w:ascii="Times New Roman" w:hAnsi="Times New Roman" w:cs="Times New Roman"/>
                <w:iCs/>
                <w:color w:val="000000" w:themeColor="text1"/>
                <w:lang w:val="pl-PL"/>
              </w:rPr>
              <w:t>(</w:t>
            </w:r>
            <w:r w:rsidRPr="000711E9">
              <w:rPr>
                <w:rFonts w:ascii="Times New Roman" w:hAnsi="Times New Roman" w:cs="Times New Roman"/>
                <w:iCs/>
                <w:color w:val="000000" w:themeColor="text1"/>
                <w:lang w:val="pl-PL"/>
              </w:rPr>
              <w:t>K_W51</w:t>
            </w:r>
            <w:r w:rsidR="00EE495B" w:rsidRPr="000711E9">
              <w:rPr>
                <w:rFonts w:ascii="Times New Roman" w:hAnsi="Times New Roman" w:cs="Times New Roman"/>
                <w:iCs/>
                <w:color w:val="000000" w:themeColor="text1"/>
                <w:lang w:val="pl-PL"/>
              </w:rPr>
              <w:t>)</w:t>
            </w:r>
          </w:p>
          <w:p w14:paraId="0EE83457" w14:textId="77777777" w:rsidR="00FC5632" w:rsidRPr="000711E9" w:rsidRDefault="00FC5632" w:rsidP="00EE495B">
            <w:pPr>
              <w:autoSpaceDE w:val="0"/>
              <w:autoSpaceDN w:val="0"/>
              <w:adjustRightInd w:val="0"/>
              <w:spacing w:after="0" w:line="240" w:lineRule="auto"/>
              <w:ind w:left="567" w:hanging="56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W6: opisuje losy substancji czynnej w ustroju oraz procesy farmakokinetyczne jakim podlega ona w organizmie </w:t>
            </w:r>
            <w:r w:rsidR="00EE495B" w:rsidRPr="000711E9">
              <w:rPr>
                <w:rFonts w:ascii="Times New Roman" w:hAnsi="Times New Roman" w:cs="Times New Roman"/>
                <w:iCs/>
                <w:color w:val="000000" w:themeColor="text1"/>
                <w:lang w:val="pl-PL"/>
              </w:rPr>
              <w:br/>
              <w:t>(</w:t>
            </w:r>
            <w:r w:rsidR="00317595" w:rsidRPr="000711E9">
              <w:rPr>
                <w:rFonts w:ascii="Times New Roman" w:hAnsi="Times New Roman" w:cs="Times New Roman"/>
                <w:iCs/>
                <w:color w:val="000000" w:themeColor="text1"/>
                <w:lang w:val="pl-PL"/>
              </w:rPr>
              <w:t>K</w:t>
            </w:r>
            <w:r w:rsidRPr="000711E9">
              <w:rPr>
                <w:rFonts w:ascii="Times New Roman" w:hAnsi="Times New Roman" w:cs="Times New Roman"/>
                <w:iCs/>
                <w:color w:val="000000" w:themeColor="text1"/>
                <w:lang w:val="pl-PL"/>
              </w:rPr>
              <w:t>_</w:t>
            </w:r>
            <w:r w:rsidR="00317595" w:rsidRPr="000711E9">
              <w:rPr>
                <w:rFonts w:ascii="Times New Roman" w:hAnsi="Times New Roman" w:cs="Times New Roman"/>
                <w:iCs/>
                <w:color w:val="000000" w:themeColor="text1"/>
                <w:lang w:val="pl-PL"/>
              </w:rPr>
              <w:t>W10, K</w:t>
            </w:r>
            <w:r w:rsidRPr="000711E9">
              <w:rPr>
                <w:rFonts w:ascii="Times New Roman" w:hAnsi="Times New Roman" w:cs="Times New Roman"/>
                <w:iCs/>
                <w:color w:val="000000" w:themeColor="text1"/>
                <w:lang w:val="pl-PL"/>
              </w:rPr>
              <w:t>_</w:t>
            </w:r>
            <w:r w:rsidR="00317595" w:rsidRPr="000711E9">
              <w:rPr>
                <w:rFonts w:ascii="Times New Roman" w:hAnsi="Times New Roman" w:cs="Times New Roman"/>
                <w:iCs/>
                <w:color w:val="000000" w:themeColor="text1"/>
                <w:lang w:val="pl-PL"/>
              </w:rPr>
              <w:t>W</w:t>
            </w:r>
            <w:r w:rsidRPr="000711E9">
              <w:rPr>
                <w:rFonts w:ascii="Times New Roman" w:hAnsi="Times New Roman" w:cs="Times New Roman"/>
                <w:iCs/>
                <w:color w:val="000000" w:themeColor="text1"/>
                <w:lang w:val="pl-PL"/>
              </w:rPr>
              <w:t>52</w:t>
            </w:r>
            <w:r w:rsidR="00EE495B" w:rsidRPr="000711E9">
              <w:rPr>
                <w:rFonts w:ascii="Times New Roman" w:hAnsi="Times New Roman" w:cs="Times New Roman"/>
                <w:iCs/>
                <w:color w:val="000000" w:themeColor="text1"/>
                <w:lang w:val="pl-PL"/>
              </w:rPr>
              <w:t>)</w:t>
            </w:r>
          </w:p>
        </w:tc>
      </w:tr>
      <w:tr w:rsidR="00FC5632" w:rsidRPr="004757CF" w14:paraId="2A530E59" w14:textId="77777777" w:rsidTr="00A21EF6">
        <w:trPr>
          <w:trHeight w:val="416"/>
          <w:jc w:val="center"/>
        </w:trPr>
        <w:tc>
          <w:tcPr>
            <w:tcW w:w="3381" w:type="dxa"/>
            <w:shd w:val="clear" w:color="auto" w:fill="FFFFFF"/>
          </w:tcPr>
          <w:p w14:paraId="36C4766D"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2A00142F" w14:textId="77777777" w:rsidR="00FC5632" w:rsidRPr="000711E9" w:rsidRDefault="00EE495B"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w:t>
            </w:r>
            <w:r w:rsidR="00FC5632" w:rsidRPr="000711E9">
              <w:rPr>
                <w:rFonts w:ascii="Times New Roman" w:hAnsi="Times New Roman" w:cs="Times New Roman"/>
                <w:b/>
                <w:color w:val="000000" w:themeColor="text1"/>
              </w:rPr>
              <w:t xml:space="preserve"> – umiejętności</w:t>
            </w:r>
          </w:p>
        </w:tc>
        <w:tc>
          <w:tcPr>
            <w:tcW w:w="6215" w:type="dxa"/>
            <w:shd w:val="clear" w:color="auto" w:fill="FFFFFF"/>
          </w:tcPr>
          <w:p w14:paraId="601307B8" w14:textId="77777777" w:rsidR="00FC5632" w:rsidRPr="000711E9" w:rsidRDefault="00FC5632" w:rsidP="005171D1">
            <w:pPr>
              <w:autoSpaceDE w:val="0"/>
              <w:autoSpaceDN w:val="0"/>
              <w:adjustRightInd w:val="0"/>
              <w:spacing w:after="0" w:line="240" w:lineRule="auto"/>
              <w:ind w:left="459" w:hanging="459"/>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U1: potrafi wskazać metodę identyfikacji substancji czynnych </w:t>
            </w:r>
            <w:r w:rsidR="00EE495B" w:rsidRPr="000711E9">
              <w:rPr>
                <w:rFonts w:ascii="Times New Roman" w:hAnsi="Times New Roman" w:cs="Times New Roman"/>
                <w:color w:val="000000" w:themeColor="text1"/>
                <w:lang w:val="pl-PL"/>
              </w:rPr>
              <w:br/>
              <w:t>w ekstraktach roślinnych (</w:t>
            </w:r>
            <w:r w:rsidRPr="000711E9">
              <w:rPr>
                <w:rFonts w:ascii="Times New Roman" w:hAnsi="Times New Roman" w:cs="Times New Roman"/>
                <w:color w:val="000000" w:themeColor="text1"/>
                <w:lang w:val="pl-PL"/>
              </w:rPr>
              <w:t>K_U43</w:t>
            </w:r>
            <w:r w:rsidR="00EE495B" w:rsidRPr="000711E9">
              <w:rPr>
                <w:rFonts w:ascii="Times New Roman" w:hAnsi="Times New Roman" w:cs="Times New Roman"/>
                <w:color w:val="000000" w:themeColor="text1"/>
                <w:lang w:val="pl-PL"/>
              </w:rPr>
              <w:t>)</w:t>
            </w:r>
          </w:p>
          <w:p w14:paraId="551C03F8" w14:textId="77777777" w:rsidR="00FC5632" w:rsidRPr="000711E9" w:rsidRDefault="00FC5632" w:rsidP="005171D1">
            <w:pPr>
              <w:autoSpaceDE w:val="0"/>
              <w:autoSpaceDN w:val="0"/>
              <w:adjustRightInd w:val="0"/>
              <w:spacing w:after="0" w:line="240" w:lineRule="auto"/>
              <w:ind w:left="459" w:hanging="459"/>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U2: potrafi wykonać badanie uwalniania substancji czynnej </w:t>
            </w:r>
            <w:r w:rsidR="00EE49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 pr</w:t>
            </w:r>
            <w:r w:rsidR="00EE495B" w:rsidRPr="000711E9">
              <w:rPr>
                <w:rFonts w:ascii="Times New Roman" w:hAnsi="Times New Roman" w:cs="Times New Roman"/>
                <w:color w:val="000000" w:themeColor="text1"/>
                <w:lang w:val="pl-PL"/>
              </w:rPr>
              <w:t>eparatów stosowanych na skórę (</w:t>
            </w:r>
            <w:r w:rsidRPr="000711E9">
              <w:rPr>
                <w:rFonts w:ascii="Times New Roman" w:hAnsi="Times New Roman" w:cs="Times New Roman"/>
                <w:color w:val="000000" w:themeColor="text1"/>
                <w:lang w:val="pl-PL"/>
              </w:rPr>
              <w:t>K_U15, K_U43</w:t>
            </w:r>
            <w:r w:rsidR="00EE495B" w:rsidRPr="000711E9">
              <w:rPr>
                <w:rFonts w:ascii="Times New Roman" w:hAnsi="Times New Roman" w:cs="Times New Roman"/>
                <w:color w:val="000000" w:themeColor="text1"/>
                <w:lang w:val="pl-PL"/>
              </w:rPr>
              <w:t>)</w:t>
            </w:r>
          </w:p>
          <w:p w14:paraId="2ED1310A" w14:textId="77777777" w:rsidR="00FC5632" w:rsidRPr="000711E9" w:rsidRDefault="00FC5632" w:rsidP="005171D1">
            <w:pPr>
              <w:autoSpaceDE w:val="0"/>
              <w:autoSpaceDN w:val="0"/>
              <w:adjustRightInd w:val="0"/>
              <w:spacing w:after="0" w:line="240" w:lineRule="auto"/>
              <w:ind w:left="459" w:hanging="459"/>
              <w:jc w:val="both"/>
              <w:rPr>
                <w:rFonts w:ascii="Times New Roman" w:hAnsi="Times New Roman" w:cs="Times New Roman"/>
                <w:color w:val="000000" w:themeColor="text1"/>
                <w:highlight w:val="yellow"/>
                <w:lang w:val="pl-PL"/>
              </w:rPr>
            </w:pPr>
            <w:r w:rsidRPr="000711E9">
              <w:rPr>
                <w:rFonts w:ascii="Times New Roman" w:hAnsi="Times New Roman" w:cs="Times New Roman"/>
                <w:color w:val="000000" w:themeColor="text1"/>
                <w:lang w:val="pl-PL"/>
              </w:rPr>
              <w:t>U3: potrafi zinterpretować badanie dostępności biologicznej, dostępności farma</w:t>
            </w:r>
            <w:r w:rsidR="00EE495B" w:rsidRPr="000711E9">
              <w:rPr>
                <w:rFonts w:ascii="Times New Roman" w:hAnsi="Times New Roman" w:cs="Times New Roman"/>
                <w:color w:val="000000" w:themeColor="text1"/>
                <w:lang w:val="pl-PL"/>
              </w:rPr>
              <w:t>ceutycznej i biorównoważności (</w:t>
            </w:r>
            <w:r w:rsidRPr="000711E9">
              <w:rPr>
                <w:rFonts w:ascii="Times New Roman" w:hAnsi="Times New Roman" w:cs="Times New Roman"/>
                <w:color w:val="000000" w:themeColor="text1"/>
                <w:lang w:val="pl-PL"/>
              </w:rPr>
              <w:t xml:space="preserve">K_U15, </w:t>
            </w:r>
            <w:r w:rsidRPr="000711E9">
              <w:rPr>
                <w:rFonts w:ascii="Times New Roman" w:hAnsi="Times New Roman" w:cs="Times New Roman"/>
                <w:color w:val="000000" w:themeColor="text1"/>
                <w:lang w:val="pl-PL"/>
              </w:rPr>
              <w:lastRenderedPageBreak/>
              <w:t>K_U43</w:t>
            </w:r>
            <w:r w:rsidR="00EE495B" w:rsidRPr="000711E9">
              <w:rPr>
                <w:rFonts w:ascii="Times New Roman" w:hAnsi="Times New Roman" w:cs="Times New Roman"/>
                <w:color w:val="000000" w:themeColor="text1"/>
                <w:lang w:val="pl-PL"/>
              </w:rPr>
              <w:t>)</w:t>
            </w:r>
          </w:p>
        </w:tc>
      </w:tr>
      <w:tr w:rsidR="00FC5632" w:rsidRPr="004757CF" w14:paraId="6B354726" w14:textId="77777777" w:rsidTr="00A21EF6">
        <w:trPr>
          <w:trHeight w:val="1052"/>
          <w:jc w:val="center"/>
        </w:trPr>
        <w:tc>
          <w:tcPr>
            <w:tcW w:w="3381" w:type="dxa"/>
            <w:shd w:val="clear" w:color="auto" w:fill="FFFFFF"/>
          </w:tcPr>
          <w:p w14:paraId="4F5A2B45"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513AE615" w14:textId="77777777" w:rsidR="00FC5632" w:rsidRPr="000711E9" w:rsidRDefault="00FC5632" w:rsidP="00EE495B">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w:t>
            </w:r>
            <w:r w:rsidR="00EE495B" w:rsidRPr="000711E9">
              <w:rPr>
                <w:rFonts w:ascii="Times New Roman" w:hAnsi="Times New Roman" w:cs="Times New Roman"/>
                <w:b/>
                <w:color w:val="000000" w:themeColor="text1"/>
                <w:lang w:val="pl-PL"/>
              </w:rPr>
              <w:t>uczenia się</w:t>
            </w:r>
            <w:r w:rsidRPr="000711E9">
              <w:rPr>
                <w:rFonts w:ascii="Times New Roman" w:hAnsi="Times New Roman" w:cs="Times New Roman"/>
                <w:b/>
                <w:color w:val="000000" w:themeColor="text1"/>
                <w:lang w:val="pl-PL"/>
              </w:rPr>
              <w:t xml:space="preserve"> </w:t>
            </w:r>
            <w:r w:rsidR="00EE495B"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 kompetencje społeczne</w:t>
            </w:r>
          </w:p>
        </w:tc>
        <w:tc>
          <w:tcPr>
            <w:tcW w:w="6215" w:type="dxa"/>
            <w:shd w:val="clear" w:color="auto" w:fill="FFFFFF"/>
          </w:tcPr>
          <w:p w14:paraId="5B99A2AC" w14:textId="77777777" w:rsidR="00FC5632" w:rsidRPr="000711E9" w:rsidRDefault="00FC5632" w:rsidP="005171D1">
            <w:pPr>
              <w:autoSpaceDE w:val="0"/>
              <w:autoSpaceDN w:val="0"/>
              <w:adjustRightInd w:val="0"/>
              <w:spacing w:after="0" w:line="240" w:lineRule="auto"/>
              <w:ind w:left="459" w:hanging="459"/>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K1: demonstruje sformułowane wnioski z pomiarów przeprowadzonych zgodnie z </w:t>
            </w:r>
            <w:r w:rsidR="00EE495B" w:rsidRPr="000711E9">
              <w:rPr>
                <w:rFonts w:ascii="Times New Roman" w:hAnsi="Times New Roman" w:cs="Times New Roman"/>
                <w:iCs/>
                <w:color w:val="000000" w:themeColor="text1"/>
                <w:lang w:val="pl-PL"/>
              </w:rPr>
              <w:t>zasadami bezpieczeństwa pracy (</w:t>
            </w:r>
            <w:r w:rsidRPr="000711E9">
              <w:rPr>
                <w:rFonts w:ascii="Times New Roman" w:hAnsi="Times New Roman" w:cs="Times New Roman"/>
                <w:iCs/>
                <w:color w:val="000000" w:themeColor="text1"/>
                <w:lang w:val="pl-PL"/>
              </w:rPr>
              <w:t>K_K01</w:t>
            </w:r>
            <w:r w:rsidR="00EE495B" w:rsidRPr="000711E9">
              <w:rPr>
                <w:rFonts w:ascii="Times New Roman" w:hAnsi="Times New Roman" w:cs="Times New Roman"/>
                <w:iCs/>
                <w:color w:val="000000" w:themeColor="text1"/>
                <w:lang w:val="pl-PL"/>
              </w:rPr>
              <w:t>)</w:t>
            </w:r>
          </w:p>
          <w:p w14:paraId="300281AB" w14:textId="77777777" w:rsidR="00FC5632" w:rsidRPr="000711E9" w:rsidRDefault="00FC5632" w:rsidP="005171D1">
            <w:pPr>
              <w:autoSpaceDE w:val="0"/>
              <w:autoSpaceDN w:val="0"/>
              <w:adjustRightInd w:val="0"/>
              <w:spacing w:after="0" w:line="240" w:lineRule="auto"/>
              <w:ind w:left="459" w:hanging="459"/>
              <w:jc w:val="both"/>
              <w:rPr>
                <w:rFonts w:ascii="Times New Roman" w:hAnsi="Times New Roman" w:cs="Times New Roman"/>
                <w:iCs/>
                <w:color w:val="000000" w:themeColor="text1"/>
                <w:highlight w:val="yellow"/>
                <w:lang w:val="pl-PL"/>
              </w:rPr>
            </w:pPr>
            <w:r w:rsidRPr="000711E9">
              <w:rPr>
                <w:rFonts w:ascii="Times New Roman" w:hAnsi="Times New Roman" w:cs="Times New Roman"/>
                <w:iCs/>
                <w:color w:val="000000" w:themeColor="text1"/>
                <w:lang w:val="pl-PL"/>
              </w:rPr>
              <w:t>K2 : wykazuj</w:t>
            </w:r>
            <w:r w:rsidR="00EE495B" w:rsidRPr="000711E9">
              <w:rPr>
                <w:rFonts w:ascii="Times New Roman" w:hAnsi="Times New Roman" w:cs="Times New Roman"/>
                <w:iCs/>
                <w:color w:val="000000" w:themeColor="text1"/>
                <w:lang w:val="pl-PL"/>
              </w:rPr>
              <w:t>e umiejętność pracy w zespole (</w:t>
            </w:r>
            <w:r w:rsidRPr="000711E9">
              <w:rPr>
                <w:rFonts w:ascii="Times New Roman" w:hAnsi="Times New Roman" w:cs="Times New Roman"/>
                <w:iCs/>
                <w:color w:val="000000" w:themeColor="text1"/>
                <w:lang w:val="pl-PL"/>
              </w:rPr>
              <w:t>K_K07</w:t>
            </w:r>
            <w:r w:rsidR="00EE495B" w:rsidRPr="000711E9">
              <w:rPr>
                <w:rFonts w:ascii="Times New Roman" w:hAnsi="Times New Roman" w:cs="Times New Roman"/>
                <w:iCs/>
                <w:color w:val="000000" w:themeColor="text1"/>
                <w:lang w:val="pl-PL"/>
              </w:rPr>
              <w:t>)</w:t>
            </w:r>
          </w:p>
        </w:tc>
      </w:tr>
      <w:tr w:rsidR="00FC5632" w:rsidRPr="000711E9" w14:paraId="018ABFE8" w14:textId="77777777" w:rsidTr="00EE495B">
        <w:trPr>
          <w:trHeight w:val="2184"/>
          <w:jc w:val="center"/>
        </w:trPr>
        <w:tc>
          <w:tcPr>
            <w:tcW w:w="3381" w:type="dxa"/>
            <w:shd w:val="clear" w:color="auto" w:fill="FFFFFF"/>
          </w:tcPr>
          <w:p w14:paraId="75F76853"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2F6A2B2B"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215" w:type="dxa"/>
            <w:shd w:val="clear" w:color="auto" w:fill="FFFFFF"/>
          </w:tcPr>
          <w:p w14:paraId="1706E392" w14:textId="77777777" w:rsidR="00FC5632" w:rsidRPr="000711E9" w:rsidRDefault="00FC5632" w:rsidP="005171D1">
            <w:pPr>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 xml:space="preserve">: </w:t>
            </w:r>
          </w:p>
          <w:p w14:paraId="7E550E6F" w14:textId="77777777" w:rsidR="00FC5632" w:rsidRPr="000711E9" w:rsidRDefault="00FC5632" w:rsidP="007207D4">
            <w:pPr>
              <w:pStyle w:val="ListParagraph"/>
              <w:numPr>
                <w:ilvl w:val="0"/>
                <w:numId w:val="59"/>
              </w:numPr>
              <w:suppressAutoHyphens w:val="0"/>
              <w:autoSpaceDE w:val="0"/>
              <w:autoSpaceDN w:val="0"/>
              <w:adjustRightInd w:val="0"/>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wykład informacyjny z prezentacją multimedialną</w:t>
            </w:r>
          </w:p>
          <w:p w14:paraId="2017B395" w14:textId="77777777" w:rsidR="00FC5632" w:rsidRPr="000711E9" w:rsidRDefault="00FC5632" w:rsidP="007207D4">
            <w:pPr>
              <w:pStyle w:val="ListParagraph"/>
              <w:numPr>
                <w:ilvl w:val="0"/>
                <w:numId w:val="59"/>
              </w:numPr>
              <w:suppressAutoHyphens w:val="0"/>
              <w:autoSpaceDE w:val="0"/>
              <w:autoSpaceDN w:val="0"/>
              <w:adjustRightInd w:val="0"/>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wykład konwersatoryjny</w:t>
            </w:r>
          </w:p>
          <w:p w14:paraId="48512D53" w14:textId="77777777" w:rsidR="00EE495B" w:rsidRPr="000711E9" w:rsidRDefault="00EE495B" w:rsidP="005171D1">
            <w:pPr>
              <w:autoSpaceDE w:val="0"/>
              <w:autoSpaceDN w:val="0"/>
              <w:adjustRightInd w:val="0"/>
              <w:spacing w:after="0" w:line="240" w:lineRule="auto"/>
              <w:jc w:val="both"/>
              <w:rPr>
                <w:rFonts w:ascii="Times New Roman" w:hAnsi="Times New Roman" w:cs="Times New Roman"/>
                <w:b/>
                <w:color w:val="000000" w:themeColor="text1"/>
              </w:rPr>
            </w:pPr>
          </w:p>
          <w:p w14:paraId="6D44ACF4" w14:textId="77777777" w:rsidR="00FC5632" w:rsidRPr="000711E9" w:rsidRDefault="00FC5632" w:rsidP="005171D1">
            <w:pPr>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Ćwiczenia:</w:t>
            </w:r>
          </w:p>
          <w:p w14:paraId="7EAC0ABE" w14:textId="77777777" w:rsidR="00FC5632" w:rsidRPr="000711E9" w:rsidRDefault="00FC5632" w:rsidP="007207D4">
            <w:pPr>
              <w:pStyle w:val="ListParagraph"/>
              <w:numPr>
                <w:ilvl w:val="0"/>
                <w:numId w:val="60"/>
              </w:numPr>
              <w:suppressAutoHyphens w:val="0"/>
              <w:autoSpaceDE w:val="0"/>
              <w:autoSpaceDN w:val="0"/>
              <w:adjustRightInd w:val="0"/>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ćwiczenia laboratoryjne</w:t>
            </w:r>
          </w:p>
          <w:p w14:paraId="29250FD7" w14:textId="77777777" w:rsidR="00FC5632" w:rsidRPr="000711E9" w:rsidRDefault="00FC5632" w:rsidP="007207D4">
            <w:pPr>
              <w:pStyle w:val="ListParagraph"/>
              <w:numPr>
                <w:ilvl w:val="0"/>
                <w:numId w:val="60"/>
              </w:numPr>
              <w:suppressAutoHyphens w:val="0"/>
              <w:autoSpaceDE w:val="0"/>
              <w:autoSpaceDN w:val="0"/>
              <w:adjustRightInd w:val="0"/>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dyskusja dydaktyczna z prezentacją multimedialną</w:t>
            </w:r>
          </w:p>
          <w:p w14:paraId="0DDD657A" w14:textId="77777777" w:rsidR="00FC5632" w:rsidRPr="000711E9" w:rsidRDefault="00FC5632" w:rsidP="007207D4">
            <w:pPr>
              <w:pStyle w:val="ListParagraph"/>
              <w:numPr>
                <w:ilvl w:val="0"/>
                <w:numId w:val="60"/>
              </w:numPr>
              <w:suppressAutoHyphens w:val="0"/>
              <w:autoSpaceDE w:val="0"/>
              <w:autoSpaceDN w:val="0"/>
              <w:adjustRightInd w:val="0"/>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uczenie wspomagane komputerem</w:t>
            </w:r>
          </w:p>
        </w:tc>
      </w:tr>
      <w:tr w:rsidR="00FC5632" w:rsidRPr="004757CF" w14:paraId="697FC88D" w14:textId="77777777" w:rsidTr="00A21EF6">
        <w:trPr>
          <w:trHeight w:val="1273"/>
          <w:jc w:val="center"/>
        </w:trPr>
        <w:tc>
          <w:tcPr>
            <w:tcW w:w="3381" w:type="dxa"/>
            <w:shd w:val="clear" w:color="auto" w:fill="FFFFFF"/>
          </w:tcPr>
          <w:p w14:paraId="42F0DECE" w14:textId="77777777" w:rsidR="00FA52CE" w:rsidRPr="000711E9" w:rsidRDefault="00FA52CE" w:rsidP="00FA52CE">
            <w:pPr>
              <w:spacing w:after="0" w:line="240" w:lineRule="auto"/>
              <w:jc w:val="center"/>
              <w:rPr>
                <w:rFonts w:ascii="Times New Roman" w:hAnsi="Times New Roman" w:cs="Times New Roman"/>
                <w:b/>
                <w:color w:val="000000" w:themeColor="text1"/>
              </w:rPr>
            </w:pPr>
          </w:p>
          <w:p w14:paraId="2DA04F2B"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215" w:type="dxa"/>
            <w:shd w:val="clear" w:color="auto" w:fill="FFFFFF"/>
          </w:tcPr>
          <w:p w14:paraId="7A09EAC0" w14:textId="77777777" w:rsidR="00FC5632" w:rsidRPr="000711E9" w:rsidRDefault="00FC5632" w:rsidP="005171D1">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Aby przyswoić sobie wiedzę i umiejętności z tego przedmiotu student powinien mieć opanowany zakres materiału przewidziany programem studiów na kierunku kosmetologia z następujących przedmiotów: anatomia, fizjologia, biologia i genetyka, matematyka z elementami statystyki, farmakologia z toksykologią, patofizjologia.</w:t>
            </w:r>
          </w:p>
        </w:tc>
      </w:tr>
      <w:tr w:rsidR="00FC5632" w:rsidRPr="004757CF" w14:paraId="3BECC40E" w14:textId="77777777" w:rsidTr="00EE495B">
        <w:trPr>
          <w:trHeight w:val="1300"/>
          <w:jc w:val="center"/>
        </w:trPr>
        <w:tc>
          <w:tcPr>
            <w:tcW w:w="3381" w:type="dxa"/>
            <w:shd w:val="clear" w:color="auto" w:fill="FFFFFF"/>
          </w:tcPr>
          <w:p w14:paraId="663DAC5A"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6709DE72"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215" w:type="dxa"/>
            <w:shd w:val="clear" w:color="auto" w:fill="FFFFFF"/>
          </w:tcPr>
          <w:p w14:paraId="00A7AEE2" w14:textId="77777777" w:rsidR="00FC5632" w:rsidRPr="000711E9" w:rsidRDefault="00FC5632" w:rsidP="005171D1">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Biofarmacja i farmakokinetyka bada losy substancji czynnej </w:t>
            </w:r>
            <w:r w:rsidR="00EE49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ustroju od chwili aplikacji do jego wydalenia. Celem przedmiotu jest zapoznanie studentów z biofarmaceutycznymi aspektami podawania preparatów kosmetycznych (np. żele, kremy), suplementów diety i leków.</w:t>
            </w:r>
          </w:p>
        </w:tc>
      </w:tr>
      <w:tr w:rsidR="00FC5632" w:rsidRPr="004757CF" w14:paraId="513075D8" w14:textId="77777777" w:rsidTr="00A21EF6">
        <w:trPr>
          <w:trHeight w:val="416"/>
          <w:jc w:val="center"/>
        </w:trPr>
        <w:tc>
          <w:tcPr>
            <w:tcW w:w="3381" w:type="dxa"/>
            <w:shd w:val="clear" w:color="auto" w:fill="FFFFFF"/>
          </w:tcPr>
          <w:p w14:paraId="052A3085"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3E941EAE"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215" w:type="dxa"/>
            <w:shd w:val="clear" w:color="auto" w:fill="FFFFFF"/>
          </w:tcPr>
          <w:p w14:paraId="5369D42C" w14:textId="77777777" w:rsidR="00FC5632" w:rsidRPr="000711E9" w:rsidRDefault="00FC5632" w:rsidP="005171D1">
            <w:pPr>
              <w:pStyle w:val="NormalWeb"/>
              <w:spacing w:before="120" w:beforeAutospacing="0" w:after="0" w:afterAutospacing="0"/>
              <w:jc w:val="both"/>
              <w:rPr>
                <w:b/>
                <w:bCs/>
                <w:color w:val="000000" w:themeColor="text1"/>
                <w:sz w:val="22"/>
                <w:szCs w:val="22"/>
              </w:rPr>
            </w:pPr>
            <w:r w:rsidRPr="000711E9">
              <w:rPr>
                <w:b/>
                <w:bCs/>
                <w:color w:val="000000" w:themeColor="text1"/>
                <w:sz w:val="22"/>
                <w:szCs w:val="22"/>
              </w:rPr>
              <w:t>Wykłady:</w:t>
            </w:r>
          </w:p>
          <w:p w14:paraId="1DFD8975" w14:textId="77777777" w:rsidR="00FC5632" w:rsidRPr="000711E9" w:rsidRDefault="00FC5632" w:rsidP="005171D1">
            <w:pPr>
              <w:pStyle w:val="NormalWeb"/>
              <w:spacing w:before="120" w:beforeAutospacing="0" w:after="0" w:afterAutospacing="0"/>
              <w:jc w:val="both"/>
              <w:rPr>
                <w:bCs/>
                <w:color w:val="000000" w:themeColor="text1"/>
                <w:sz w:val="22"/>
                <w:szCs w:val="22"/>
              </w:rPr>
            </w:pPr>
            <w:r w:rsidRPr="000711E9">
              <w:rPr>
                <w:bCs/>
                <w:color w:val="000000" w:themeColor="text1"/>
                <w:sz w:val="22"/>
                <w:szCs w:val="22"/>
              </w:rPr>
              <w:t>Celem wykładów  jest zapoznanie studentów z umiejętnością dostrzegania różnic pomiędzy kosmetykami, nutrikosmetykami, lekami</w:t>
            </w:r>
            <w:r w:rsidRPr="000711E9">
              <w:rPr>
                <w:iCs/>
                <w:color w:val="000000" w:themeColor="text1"/>
                <w:sz w:val="22"/>
                <w:szCs w:val="22"/>
              </w:rPr>
              <w:t xml:space="preserve"> i suplementami diety</w:t>
            </w:r>
            <w:r w:rsidRPr="000711E9">
              <w:rPr>
                <w:bCs/>
                <w:color w:val="000000" w:themeColor="text1"/>
                <w:sz w:val="22"/>
                <w:szCs w:val="22"/>
              </w:rPr>
              <w:t xml:space="preserve">. Student zdobywa informacje na temat sposobu identyfikacji oraz oznaczania substancji czynnych w ekstraktach roślinnych, suplementach diety raz lekach. Omawiane są ponadto metody badania uwalniania substancji czynnej z leku oraz jej losy w ustroju na przykładzie preparatów farmaceutycznych oraz suplementów diety. Wykłady przybliżają studentom pojęcie dostępności biologicznej wraz </w:t>
            </w:r>
            <w:r w:rsidR="00EE495B" w:rsidRPr="000711E9">
              <w:rPr>
                <w:bCs/>
                <w:color w:val="000000" w:themeColor="text1"/>
                <w:sz w:val="22"/>
                <w:szCs w:val="22"/>
              </w:rPr>
              <w:br/>
            </w:r>
            <w:r w:rsidRPr="000711E9">
              <w:rPr>
                <w:bCs/>
                <w:color w:val="000000" w:themeColor="text1"/>
                <w:sz w:val="22"/>
                <w:szCs w:val="22"/>
              </w:rPr>
              <w:t xml:space="preserve">z charakteryzującymi ją parametrami. Student poznaje zjawisko interakcji preparatów witaminowych, ziołowych i mineralnych </w:t>
            </w:r>
            <w:r w:rsidR="00EE495B" w:rsidRPr="000711E9">
              <w:rPr>
                <w:bCs/>
                <w:color w:val="000000" w:themeColor="text1"/>
                <w:sz w:val="22"/>
                <w:szCs w:val="22"/>
              </w:rPr>
              <w:br/>
            </w:r>
            <w:r w:rsidRPr="000711E9">
              <w:rPr>
                <w:bCs/>
                <w:color w:val="000000" w:themeColor="text1"/>
                <w:sz w:val="22"/>
                <w:szCs w:val="22"/>
              </w:rPr>
              <w:t>z lekami, żywnością i alkoholem. Zajęcia z przedmiotu  Elementy biofarmacji w kosmetologii</w:t>
            </w:r>
            <w:r w:rsidRPr="000711E9">
              <w:rPr>
                <w:bCs/>
                <w:i/>
                <w:color w:val="000000" w:themeColor="text1"/>
                <w:sz w:val="22"/>
                <w:szCs w:val="22"/>
              </w:rPr>
              <w:t xml:space="preserve"> </w:t>
            </w:r>
            <w:r w:rsidRPr="000711E9">
              <w:rPr>
                <w:bCs/>
                <w:color w:val="000000" w:themeColor="text1"/>
                <w:sz w:val="22"/>
                <w:szCs w:val="22"/>
              </w:rPr>
              <w:t xml:space="preserve">wprowadzają ponadto podstawowe zagadnienia dotyczące farmakokinetyki leków. </w:t>
            </w:r>
          </w:p>
          <w:p w14:paraId="228F0F71" w14:textId="77777777" w:rsidR="00FC5632" w:rsidRPr="000711E9" w:rsidRDefault="00FC5632" w:rsidP="005171D1">
            <w:pPr>
              <w:pStyle w:val="NormalWeb"/>
              <w:spacing w:before="120" w:beforeAutospacing="0" w:after="0" w:afterAutospacing="0"/>
              <w:jc w:val="both"/>
              <w:rPr>
                <w:b/>
                <w:bCs/>
                <w:color w:val="000000" w:themeColor="text1"/>
                <w:sz w:val="22"/>
                <w:szCs w:val="22"/>
              </w:rPr>
            </w:pPr>
            <w:r w:rsidRPr="000711E9">
              <w:rPr>
                <w:b/>
                <w:bCs/>
                <w:color w:val="000000" w:themeColor="text1"/>
                <w:sz w:val="22"/>
                <w:szCs w:val="22"/>
              </w:rPr>
              <w:t>Ćwiczenia:</w:t>
            </w:r>
          </w:p>
          <w:p w14:paraId="655035E5" w14:textId="77777777" w:rsidR="00FC5632" w:rsidRPr="000711E9" w:rsidRDefault="00FC5632" w:rsidP="005171D1">
            <w:pPr>
              <w:pStyle w:val="NormalWeb"/>
              <w:spacing w:before="120" w:beforeAutospacing="0" w:after="0" w:afterAutospacing="0"/>
              <w:jc w:val="both"/>
              <w:rPr>
                <w:color w:val="000000" w:themeColor="text1"/>
                <w:sz w:val="22"/>
                <w:szCs w:val="22"/>
              </w:rPr>
            </w:pPr>
            <w:r w:rsidRPr="000711E9">
              <w:rPr>
                <w:bCs/>
                <w:color w:val="000000" w:themeColor="text1"/>
                <w:sz w:val="22"/>
                <w:szCs w:val="22"/>
              </w:rPr>
              <w:t xml:space="preserve">Ćwiczenia mają charakter laboratoryjny, są częściowo powiązane </w:t>
            </w:r>
            <w:r w:rsidR="00EE495B" w:rsidRPr="000711E9">
              <w:rPr>
                <w:bCs/>
                <w:color w:val="000000" w:themeColor="text1"/>
                <w:sz w:val="22"/>
                <w:szCs w:val="22"/>
              </w:rPr>
              <w:br/>
            </w:r>
            <w:r w:rsidRPr="000711E9">
              <w:rPr>
                <w:bCs/>
                <w:color w:val="000000" w:themeColor="text1"/>
                <w:sz w:val="22"/>
                <w:szCs w:val="22"/>
              </w:rPr>
              <w:t xml:space="preserve">z zagadnieniami omawianymi na wykładach. Mają na celu zapoznanie studentów z technikami analitycznymi służącymi </w:t>
            </w:r>
            <w:r w:rsidR="00EE495B" w:rsidRPr="000711E9">
              <w:rPr>
                <w:bCs/>
                <w:color w:val="000000" w:themeColor="text1"/>
                <w:sz w:val="22"/>
                <w:szCs w:val="22"/>
              </w:rPr>
              <w:br/>
            </w:r>
            <w:r w:rsidRPr="000711E9">
              <w:rPr>
                <w:bCs/>
                <w:color w:val="000000" w:themeColor="text1"/>
                <w:sz w:val="22"/>
                <w:szCs w:val="22"/>
              </w:rPr>
              <w:t xml:space="preserve">do zrealizowania problemu badawczego. Pozwalają na samodzielną pracę z aparaturą do badania szybkości uwalniania substancji leczniczej z postaci leku, techniką wysokosprawnej chromatografii cieczowej służącej do analizy ilościowo-jakościowej substancji czynnych oraz metodami spektroskopowymi. Ponadto </w:t>
            </w:r>
            <w:r w:rsidR="00EE495B" w:rsidRPr="000711E9">
              <w:rPr>
                <w:bCs/>
                <w:color w:val="000000" w:themeColor="text1"/>
                <w:sz w:val="22"/>
                <w:szCs w:val="22"/>
              </w:rPr>
              <w:br/>
            </w:r>
            <w:r w:rsidRPr="000711E9">
              <w:rPr>
                <w:bCs/>
                <w:color w:val="000000" w:themeColor="text1"/>
                <w:sz w:val="22"/>
                <w:szCs w:val="22"/>
              </w:rPr>
              <w:t xml:space="preserve">na ćwiczeniach wykorzystywane są programy komputerowe umożliwiające wykonywanie rozbudowanych obliczeń </w:t>
            </w:r>
            <w:r w:rsidR="00EE495B" w:rsidRPr="000711E9">
              <w:rPr>
                <w:bCs/>
                <w:color w:val="000000" w:themeColor="text1"/>
                <w:sz w:val="22"/>
                <w:szCs w:val="22"/>
              </w:rPr>
              <w:br/>
            </w:r>
            <w:r w:rsidRPr="000711E9">
              <w:rPr>
                <w:bCs/>
                <w:color w:val="000000" w:themeColor="text1"/>
                <w:sz w:val="22"/>
                <w:szCs w:val="22"/>
              </w:rPr>
              <w:t xml:space="preserve">na podstawie zbieranych w trakcie ćwiczeń danych. Ćwiczenia </w:t>
            </w:r>
            <w:r w:rsidRPr="000711E9">
              <w:rPr>
                <w:bCs/>
                <w:color w:val="000000" w:themeColor="text1"/>
                <w:sz w:val="22"/>
                <w:szCs w:val="22"/>
              </w:rPr>
              <w:lastRenderedPageBreak/>
              <w:t>pozwalają na wypracowanie umiejętności efektywnej organizacji pracy oraz pracy zespołowej</w:t>
            </w:r>
            <w:r w:rsidRPr="000711E9">
              <w:rPr>
                <w:color w:val="000000" w:themeColor="text1"/>
                <w:sz w:val="22"/>
                <w:szCs w:val="22"/>
              </w:rPr>
              <w:t>.</w:t>
            </w:r>
          </w:p>
        </w:tc>
      </w:tr>
      <w:tr w:rsidR="00FC5632" w:rsidRPr="004757CF" w14:paraId="7A5827CF" w14:textId="77777777" w:rsidTr="00A21EF6">
        <w:trPr>
          <w:jc w:val="center"/>
        </w:trPr>
        <w:tc>
          <w:tcPr>
            <w:tcW w:w="3381" w:type="dxa"/>
            <w:shd w:val="clear" w:color="auto" w:fill="FFFFFF"/>
          </w:tcPr>
          <w:p w14:paraId="4B25CFA3"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049B76D6"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215" w:type="dxa"/>
            <w:shd w:val="clear" w:color="auto" w:fill="FFFFFF"/>
          </w:tcPr>
          <w:p w14:paraId="5B2AA251" w14:textId="77777777" w:rsidR="00FC5632" w:rsidRPr="000711E9" w:rsidRDefault="00FC5632" w:rsidP="005171D1">
            <w:pPr>
              <w:tabs>
                <w:tab w:val="left" w:pos="195"/>
              </w:tabs>
              <w:autoSpaceDE w:val="0"/>
              <w:autoSpaceDN w:val="0"/>
              <w:adjustRightInd w:val="0"/>
              <w:spacing w:after="0" w:line="240" w:lineRule="auto"/>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0DA1EE92" w14:textId="77777777" w:rsidR="00EE495B" w:rsidRPr="000711E9" w:rsidRDefault="00EE495B" w:rsidP="007207D4">
            <w:pPr>
              <w:pStyle w:val="ListParagraph"/>
              <w:numPr>
                <w:ilvl w:val="3"/>
                <w:numId w:val="57"/>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Janicki S, Sznitowska M, Zieliński W</w:t>
            </w:r>
            <w:r w:rsidR="00FC5632" w:rsidRPr="000711E9">
              <w:rPr>
                <w:rFonts w:ascii="Times New Roman" w:hAnsi="Times New Roman" w:cs="Times New Roman"/>
                <w:color w:val="000000" w:themeColor="text1"/>
              </w:rPr>
              <w:t>: Dostępność farmaceutyczna i dostępność biologiczna leków. Ośrodek Inform</w:t>
            </w:r>
            <w:r w:rsidRPr="000711E9">
              <w:rPr>
                <w:rFonts w:ascii="Times New Roman" w:hAnsi="Times New Roman" w:cs="Times New Roman"/>
                <w:color w:val="000000" w:themeColor="text1"/>
              </w:rPr>
              <w:t>acji Naukowej „Polfa”, Warszawa</w:t>
            </w:r>
            <w:r w:rsidR="00FC5632" w:rsidRPr="000711E9">
              <w:rPr>
                <w:rFonts w:ascii="Times New Roman" w:hAnsi="Times New Roman" w:cs="Times New Roman"/>
                <w:color w:val="000000" w:themeColor="text1"/>
              </w:rPr>
              <w:t xml:space="preserve"> 2001.</w:t>
            </w:r>
          </w:p>
          <w:p w14:paraId="184A1528" w14:textId="77777777" w:rsidR="00EE495B" w:rsidRPr="000711E9" w:rsidRDefault="00EE495B" w:rsidP="007207D4">
            <w:pPr>
              <w:pStyle w:val="ListParagraph"/>
              <w:numPr>
                <w:ilvl w:val="3"/>
                <w:numId w:val="57"/>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Sznitowska M, Kaliszan R:</w:t>
            </w:r>
            <w:r w:rsidR="00FC5632" w:rsidRPr="000711E9">
              <w:rPr>
                <w:rFonts w:ascii="Times New Roman" w:hAnsi="Times New Roman" w:cs="Times New Roman"/>
                <w:color w:val="000000" w:themeColor="text1"/>
              </w:rPr>
              <w:t xml:space="preserve"> Biofarmacja. El</w:t>
            </w:r>
            <w:r w:rsidRPr="000711E9">
              <w:rPr>
                <w:rFonts w:ascii="Times New Roman" w:hAnsi="Times New Roman" w:cs="Times New Roman"/>
                <w:color w:val="000000" w:themeColor="text1"/>
              </w:rPr>
              <w:t>sevier Urban &amp; Partner, Wrocław</w:t>
            </w:r>
            <w:r w:rsidR="00FC5632" w:rsidRPr="000711E9">
              <w:rPr>
                <w:rFonts w:ascii="Times New Roman" w:hAnsi="Times New Roman" w:cs="Times New Roman"/>
                <w:color w:val="000000" w:themeColor="text1"/>
              </w:rPr>
              <w:t xml:space="preserve"> 2014</w:t>
            </w:r>
            <w:r w:rsidRPr="000711E9">
              <w:rPr>
                <w:rFonts w:ascii="Times New Roman" w:hAnsi="Times New Roman" w:cs="Times New Roman"/>
                <w:color w:val="000000" w:themeColor="text1"/>
              </w:rPr>
              <w:t>.</w:t>
            </w:r>
            <w:r w:rsidR="00FC5632" w:rsidRPr="000711E9">
              <w:rPr>
                <w:rFonts w:ascii="Times New Roman" w:hAnsi="Times New Roman" w:cs="Times New Roman"/>
                <w:color w:val="000000" w:themeColor="text1"/>
              </w:rPr>
              <w:t xml:space="preserve"> </w:t>
            </w:r>
          </w:p>
          <w:p w14:paraId="6D1A6942" w14:textId="77777777" w:rsidR="00FC5632" w:rsidRPr="000711E9" w:rsidRDefault="00FC5632" w:rsidP="00EE495B">
            <w:p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b/>
                <w:color w:val="000000" w:themeColor="text1"/>
              </w:rPr>
              <w:t>Literatura uzupełniająca:</w:t>
            </w:r>
          </w:p>
          <w:p w14:paraId="2944FEFE" w14:textId="77777777" w:rsidR="00FC5632" w:rsidRPr="000711E9" w:rsidRDefault="00FC5632" w:rsidP="007207D4">
            <w:pPr>
              <w:pStyle w:val="Akapitzlist3"/>
              <w:numPr>
                <w:ilvl w:val="0"/>
                <w:numId w:val="174"/>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lang w:val="en-GB"/>
              </w:rPr>
              <w:t xml:space="preserve">Derendorf H, Gramatte T, Schäfer H, Staab A: Farmakokinetyka. </w:t>
            </w:r>
            <w:r w:rsidRPr="000711E9">
              <w:rPr>
                <w:rFonts w:ascii="Times New Roman" w:hAnsi="Times New Roman"/>
                <w:color w:val="000000" w:themeColor="text1"/>
              </w:rPr>
              <w:t>P</w:t>
            </w:r>
            <w:r w:rsidR="00EE495B" w:rsidRPr="000711E9">
              <w:rPr>
                <w:rFonts w:ascii="Times New Roman" w:hAnsi="Times New Roman"/>
                <w:color w:val="000000" w:themeColor="text1"/>
              </w:rPr>
              <w:t>odstawy  i znaczenie praktyczne.</w:t>
            </w:r>
            <w:r w:rsidRPr="000711E9">
              <w:rPr>
                <w:rFonts w:ascii="Times New Roman" w:hAnsi="Times New Roman"/>
                <w:color w:val="000000" w:themeColor="text1"/>
              </w:rPr>
              <w:t xml:space="preserve"> MedPharm Polska, Wrocław 2013</w:t>
            </w:r>
            <w:r w:rsidR="00EE495B" w:rsidRPr="000711E9">
              <w:rPr>
                <w:rFonts w:ascii="Times New Roman" w:hAnsi="Times New Roman"/>
                <w:color w:val="000000" w:themeColor="text1"/>
              </w:rPr>
              <w:t>.</w:t>
            </w:r>
          </w:p>
          <w:p w14:paraId="56F70D0C" w14:textId="77777777" w:rsidR="00FC5632" w:rsidRPr="000711E9" w:rsidRDefault="00EE495B" w:rsidP="007207D4">
            <w:pPr>
              <w:pStyle w:val="Akapitzlist3"/>
              <w:numPr>
                <w:ilvl w:val="0"/>
                <w:numId w:val="174"/>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Zachwieja Z</w:t>
            </w:r>
            <w:r w:rsidR="00FC5632" w:rsidRPr="000711E9">
              <w:rPr>
                <w:rFonts w:ascii="Times New Roman" w:hAnsi="Times New Roman"/>
                <w:color w:val="000000" w:themeColor="text1"/>
              </w:rPr>
              <w:t xml:space="preserve"> i in. : Interakcje leków z</w:t>
            </w:r>
            <w:r w:rsidRPr="000711E9">
              <w:rPr>
                <w:rFonts w:ascii="Times New Roman" w:hAnsi="Times New Roman"/>
                <w:color w:val="000000" w:themeColor="text1"/>
              </w:rPr>
              <w:t xml:space="preserve"> pożywieniem. MedPharm, Wrocław</w:t>
            </w:r>
            <w:r w:rsidR="00FC5632" w:rsidRPr="000711E9">
              <w:rPr>
                <w:rFonts w:ascii="Times New Roman" w:hAnsi="Times New Roman"/>
                <w:color w:val="000000" w:themeColor="text1"/>
              </w:rPr>
              <w:t xml:space="preserve"> 2016</w:t>
            </w:r>
            <w:r w:rsidRPr="000711E9">
              <w:rPr>
                <w:rFonts w:ascii="Times New Roman" w:hAnsi="Times New Roman"/>
                <w:color w:val="000000" w:themeColor="text1"/>
              </w:rPr>
              <w:t>.</w:t>
            </w:r>
          </w:p>
          <w:p w14:paraId="5EBC56BB" w14:textId="77777777" w:rsidR="00FC5632" w:rsidRPr="000711E9" w:rsidRDefault="00FC5632" w:rsidP="007207D4">
            <w:pPr>
              <w:pStyle w:val="Akapitzlist3"/>
              <w:numPr>
                <w:ilvl w:val="0"/>
                <w:numId w:val="174"/>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Wskazane artykuły z czasopism specjalistycznych.</w:t>
            </w:r>
          </w:p>
        </w:tc>
      </w:tr>
      <w:tr w:rsidR="00FC5632" w:rsidRPr="004757CF" w14:paraId="2BDAABFE" w14:textId="77777777" w:rsidTr="00A21EF6">
        <w:trPr>
          <w:trHeight w:val="992"/>
          <w:jc w:val="center"/>
        </w:trPr>
        <w:tc>
          <w:tcPr>
            <w:tcW w:w="3381" w:type="dxa"/>
            <w:shd w:val="clear" w:color="auto" w:fill="FFFFFF"/>
          </w:tcPr>
          <w:p w14:paraId="22FC3546"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409488AF" w14:textId="77777777" w:rsidR="00FC5632" w:rsidRPr="000711E9" w:rsidRDefault="00FC5632"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215" w:type="dxa"/>
            <w:shd w:val="clear" w:color="auto" w:fill="FFFFFF"/>
          </w:tcPr>
          <w:p w14:paraId="1D4C7BA4" w14:textId="77777777" w:rsidR="00FC5632" w:rsidRPr="000711E9" w:rsidRDefault="00FC5632" w:rsidP="00EE495B">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Zaliczenie poszczególnych ćwiczeń laboratoryjnych na podstawie prawidłowo wykonanych ćwiczeń laboratoryjnych i wypełnionych protokołów z ćwiczeń, ciągłą ocenę bieżącego przygotowania </w:t>
            </w:r>
            <w:r w:rsidR="00EE49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do zajęć i aktywności studentów: K1, K2.</w:t>
            </w:r>
          </w:p>
          <w:p w14:paraId="1A3002CB" w14:textId="77777777" w:rsidR="00FC5632" w:rsidRPr="000711E9" w:rsidRDefault="00FC5632" w:rsidP="00EE495B">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Dwa sprawdziany pisemne: W1 – W6, U1 – U3 zaliczenie </w:t>
            </w:r>
            <w:r w:rsidR="00EE49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po uzyskaniu &gt; 60% punktów z każdego sprawdzianu.</w:t>
            </w:r>
          </w:p>
          <w:p w14:paraId="3EE7F2C6" w14:textId="77777777" w:rsidR="00EE495B" w:rsidRPr="000711E9" w:rsidRDefault="00EE495B" w:rsidP="00EE495B">
            <w:pPr>
              <w:autoSpaceDE w:val="0"/>
              <w:autoSpaceDN w:val="0"/>
              <w:adjustRightInd w:val="0"/>
              <w:spacing w:after="0" w:line="240" w:lineRule="auto"/>
              <w:jc w:val="both"/>
              <w:rPr>
                <w:rFonts w:ascii="Times New Roman" w:hAnsi="Times New Roman" w:cs="Times New Roman"/>
                <w:color w:val="000000" w:themeColor="text1"/>
                <w:lang w:val="pl-PL"/>
              </w:rPr>
            </w:pPr>
          </w:p>
          <w:p w14:paraId="63596547" w14:textId="77777777" w:rsidR="00FC5632" w:rsidRPr="000711E9" w:rsidRDefault="00FC5632" w:rsidP="00EE495B">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Skala ocen:</w:t>
            </w:r>
          </w:p>
          <w:p w14:paraId="778F3C57" w14:textId="77777777" w:rsidR="00EE495B" w:rsidRPr="000711E9" w:rsidRDefault="00EE495B" w:rsidP="005171D1">
            <w:pPr>
              <w:autoSpaceDE w:val="0"/>
              <w:autoSpaceDN w:val="0"/>
              <w:adjustRightInd w:val="0"/>
              <w:spacing w:after="0" w:line="240" w:lineRule="auto"/>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EE495B" w:rsidRPr="004757CF" w14:paraId="6B7DE9BD" w14:textId="77777777" w:rsidTr="00317595">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D0AD6DB" w14:textId="77777777" w:rsidR="00EE495B" w:rsidRPr="000711E9" w:rsidRDefault="00EE495B" w:rsidP="00317595">
                  <w:pPr>
                    <w:shd w:val="clear" w:color="auto" w:fill="FFFFFF"/>
                    <w:spacing w:after="0" w:line="240" w:lineRule="auto"/>
                    <w:ind w:left="-535" w:firstLine="708"/>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3E17623" w14:textId="77777777" w:rsidR="00EE495B" w:rsidRPr="000711E9" w:rsidRDefault="00EE495B" w:rsidP="00317595">
                  <w:pPr>
                    <w:spacing w:after="0" w:line="240" w:lineRule="auto"/>
                    <w:ind w:left="-535" w:firstLine="708"/>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EE495B" w:rsidRPr="004757CF" w14:paraId="03554993" w14:textId="77777777" w:rsidTr="00317595">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87CED5F" w14:textId="77777777" w:rsidR="00EE495B" w:rsidRPr="000711E9" w:rsidRDefault="00EE495B" w:rsidP="00317595">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4BAB3D23" w14:textId="77777777" w:rsidR="00EE495B" w:rsidRPr="000711E9" w:rsidRDefault="00EE495B" w:rsidP="00317595">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EE495B" w:rsidRPr="004757CF" w14:paraId="12FE1027" w14:textId="77777777" w:rsidTr="00317595">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79F4486B" w14:textId="77777777" w:rsidR="00EE495B" w:rsidRPr="000711E9" w:rsidRDefault="00EE495B" w:rsidP="00317595">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2B8B1DAC" w14:textId="77777777" w:rsidR="00EE495B" w:rsidRPr="000711E9" w:rsidRDefault="00EE495B" w:rsidP="00317595">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EE495B" w:rsidRPr="004757CF" w14:paraId="64AC9E17" w14:textId="77777777" w:rsidTr="00317595">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37BE5247" w14:textId="77777777" w:rsidR="00EE495B" w:rsidRPr="000711E9" w:rsidRDefault="00EE495B" w:rsidP="00317595">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1B674AC8" w14:textId="77777777" w:rsidR="00EE495B" w:rsidRPr="000711E9" w:rsidRDefault="00EE495B" w:rsidP="00317595">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EE495B" w:rsidRPr="004757CF" w14:paraId="191B4D75" w14:textId="77777777" w:rsidTr="00317595">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D39C47A" w14:textId="77777777" w:rsidR="00EE495B" w:rsidRPr="000711E9" w:rsidRDefault="00EE495B" w:rsidP="00317595">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3C335A48" w14:textId="77777777" w:rsidR="00EE495B" w:rsidRPr="000711E9" w:rsidRDefault="00EE495B" w:rsidP="00317595">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EE495B" w:rsidRPr="004757CF" w14:paraId="0C166A78" w14:textId="77777777" w:rsidTr="00317595">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777380D" w14:textId="77777777" w:rsidR="00EE495B" w:rsidRPr="000711E9" w:rsidRDefault="00EE495B" w:rsidP="00317595">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43AE2D8E" w14:textId="77777777" w:rsidR="00EE495B" w:rsidRPr="000711E9" w:rsidRDefault="00EE495B" w:rsidP="00317595">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EE495B" w:rsidRPr="004757CF" w14:paraId="679B0C8A" w14:textId="77777777" w:rsidTr="00317595">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2FF34D1" w14:textId="77777777" w:rsidR="00EE495B" w:rsidRPr="000711E9" w:rsidRDefault="00EE495B" w:rsidP="00317595">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239A0ABF" w14:textId="77777777" w:rsidR="00EE495B" w:rsidRPr="000711E9" w:rsidRDefault="00EE495B" w:rsidP="00317595">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423CEB17" w14:textId="77777777" w:rsidR="00EE495B" w:rsidRPr="000711E9" w:rsidRDefault="00EE495B" w:rsidP="005171D1">
            <w:pPr>
              <w:autoSpaceDE w:val="0"/>
              <w:autoSpaceDN w:val="0"/>
              <w:adjustRightInd w:val="0"/>
              <w:spacing w:after="0" w:line="240" w:lineRule="auto"/>
              <w:rPr>
                <w:rFonts w:ascii="Times New Roman" w:hAnsi="Times New Roman" w:cs="Times New Roman"/>
                <w:color w:val="000000" w:themeColor="text1"/>
                <w:lang w:val="pl-PL"/>
              </w:rPr>
            </w:pPr>
          </w:p>
          <w:p w14:paraId="3613ACD8" w14:textId="77777777" w:rsidR="00FC5632" w:rsidRPr="000711E9" w:rsidRDefault="00FC5632" w:rsidP="00EE495B">
            <w:pPr>
              <w:autoSpaceDE w:val="0"/>
              <w:autoSpaceDN w:val="0"/>
              <w:adjustRightInd w:val="0"/>
              <w:spacing w:after="0" w:line="240" w:lineRule="auto"/>
              <w:jc w:val="both"/>
              <w:rPr>
                <w:rFonts w:ascii="Times New Roman" w:hAnsi="Times New Roman" w:cs="Times New Roman"/>
                <w:color w:val="000000" w:themeColor="text1"/>
                <w:highlight w:val="cyan"/>
                <w:lang w:val="pl-PL"/>
              </w:rPr>
            </w:pPr>
            <w:r w:rsidRPr="000711E9">
              <w:rPr>
                <w:rFonts w:ascii="Times New Roman" w:hAnsi="Times New Roman" w:cs="Times New Roman"/>
                <w:color w:val="000000" w:themeColor="text1"/>
                <w:lang w:val="pl-PL"/>
              </w:rPr>
              <w:t xml:space="preserve">Uzyskanie zaliczenia wykładów i zaliczenia ćwiczeń laboratoryjnych jest warunkiem zaliczenia przedmiotu.       </w:t>
            </w:r>
          </w:p>
        </w:tc>
      </w:tr>
      <w:tr w:rsidR="00EE495B" w:rsidRPr="004757CF" w14:paraId="7156B2C9" w14:textId="77777777" w:rsidTr="00A21EF6">
        <w:trPr>
          <w:trHeight w:val="697"/>
          <w:jc w:val="center"/>
        </w:trPr>
        <w:tc>
          <w:tcPr>
            <w:tcW w:w="3381" w:type="dxa"/>
            <w:shd w:val="clear" w:color="auto" w:fill="FFFFFF"/>
            <w:vAlign w:val="center"/>
          </w:tcPr>
          <w:p w14:paraId="7F04FAB9" w14:textId="77777777" w:rsidR="00EE495B" w:rsidRPr="000711E9" w:rsidRDefault="00EE495B"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215" w:type="dxa"/>
            <w:shd w:val="clear" w:color="auto" w:fill="FFFFFF"/>
            <w:vAlign w:val="center"/>
          </w:tcPr>
          <w:p w14:paraId="7D138809" w14:textId="77777777" w:rsidR="00EE495B" w:rsidRPr="000711E9" w:rsidRDefault="00EE495B" w:rsidP="00317595">
            <w:pPr>
              <w:pStyle w:val="ListParagraph1"/>
              <w:autoSpaceDE w:val="0"/>
              <w:autoSpaceDN w:val="0"/>
              <w:adjustRightInd w:val="0"/>
              <w:spacing w:after="0"/>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p>
        </w:tc>
      </w:tr>
    </w:tbl>
    <w:p w14:paraId="2615AA0E" w14:textId="77777777" w:rsidR="00FC5632" w:rsidRPr="000711E9" w:rsidRDefault="00FC5632" w:rsidP="00FC5632">
      <w:pPr>
        <w:spacing w:after="120" w:line="240" w:lineRule="auto"/>
        <w:ind w:left="1440"/>
        <w:contextualSpacing/>
        <w:jc w:val="both"/>
        <w:rPr>
          <w:rFonts w:ascii="Times New Roman" w:hAnsi="Times New Roman" w:cs="Times New Roman"/>
          <w:b/>
          <w:color w:val="000000" w:themeColor="text1"/>
          <w:lang w:val="pl-PL"/>
        </w:rPr>
      </w:pPr>
    </w:p>
    <w:p w14:paraId="28299741" w14:textId="06766816" w:rsidR="00FC5632" w:rsidRPr="000711E9" w:rsidRDefault="00CA1498" w:rsidP="004E0553">
      <w:pPr>
        <w:rPr>
          <w:rFonts w:ascii="Times New Roman" w:eastAsia="SimSun" w:hAnsi="Times New Roman" w:cs="Times New Roman"/>
          <w:b/>
          <w:color w:val="000000" w:themeColor="text1"/>
          <w:sz w:val="8"/>
          <w:lang w:val="pl-PL"/>
        </w:rPr>
      </w:pPr>
      <w:r>
        <w:rPr>
          <w:rFonts w:ascii="Times New Roman" w:hAnsi="Times New Roman" w:cs="Times New Roman"/>
          <w:b/>
          <w:color w:val="000000" w:themeColor="text1"/>
        </w:rPr>
        <w:t xml:space="preserve">B) </w:t>
      </w:r>
      <w:r w:rsidR="00FC5632" w:rsidRPr="000711E9">
        <w:rPr>
          <w:rFonts w:ascii="Times New Roman" w:hAnsi="Times New Roman" w:cs="Times New Roman"/>
          <w:b/>
          <w:color w:val="000000" w:themeColor="text1"/>
        </w:rPr>
        <w:t xml:space="preserve">Opis przedmiotu cyklu </w:t>
      </w:r>
      <w:r w:rsidR="004E0553" w:rsidRPr="000711E9">
        <w:rPr>
          <w:rFonts w:ascii="Times New Roman" w:eastAsia="SimSun" w:hAnsi="Times New Roman" w:cs="Times New Roman"/>
          <w:b/>
          <w:color w:val="000000" w:themeColor="text1"/>
          <w:lang w:val="pl-PL"/>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FC5632" w:rsidRPr="000711E9" w14:paraId="55A1DBEF" w14:textId="77777777" w:rsidTr="00317595">
        <w:trPr>
          <w:trHeight w:val="454"/>
        </w:trPr>
        <w:tc>
          <w:tcPr>
            <w:tcW w:w="3369" w:type="dxa"/>
            <w:vAlign w:val="center"/>
          </w:tcPr>
          <w:p w14:paraId="5E9C6CFB" w14:textId="77777777" w:rsidR="00FC5632" w:rsidRPr="000711E9" w:rsidRDefault="00FC5632" w:rsidP="0031759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320DC741" w14:textId="77777777" w:rsidR="00FC5632" w:rsidRPr="000711E9" w:rsidRDefault="00FC5632" w:rsidP="005171D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FC5632" w:rsidRPr="000711E9" w14:paraId="71EE0639" w14:textId="77777777" w:rsidTr="00317595">
        <w:trPr>
          <w:trHeight w:val="737"/>
        </w:trPr>
        <w:tc>
          <w:tcPr>
            <w:tcW w:w="3369" w:type="dxa"/>
            <w:vAlign w:val="center"/>
          </w:tcPr>
          <w:p w14:paraId="3D7F3910" w14:textId="77777777" w:rsidR="00FC5632" w:rsidRPr="000711E9" w:rsidRDefault="00FC5632"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54BD0177" w14:textId="77777777" w:rsidR="00FC5632" w:rsidRPr="000711E9" w:rsidRDefault="00FC5632" w:rsidP="00FA52CE">
            <w:pPr>
              <w:spacing w:after="0" w:line="240" w:lineRule="auto"/>
              <w:jc w:val="center"/>
              <w:rPr>
                <w:rFonts w:ascii="Times New Roman" w:hAnsi="Times New Roman" w:cs="Times New Roman"/>
                <w:iCs/>
                <w:color w:val="000000" w:themeColor="text1"/>
                <w:lang w:val="pl-PL"/>
              </w:rPr>
            </w:pPr>
            <w:r w:rsidRPr="000711E9">
              <w:rPr>
                <w:rFonts w:ascii="Times New Roman" w:hAnsi="Times New Roman" w:cs="Times New Roman"/>
                <w:b/>
                <w:bCs/>
                <w:color w:val="000000" w:themeColor="text1"/>
                <w:lang w:val="pl-PL"/>
              </w:rPr>
              <w:t>V semestr</w:t>
            </w:r>
            <w:r w:rsidR="00C358EE" w:rsidRPr="000711E9">
              <w:rPr>
                <w:rFonts w:ascii="Times New Roman" w:hAnsi="Times New Roman" w:cs="Times New Roman"/>
                <w:b/>
                <w:bCs/>
                <w:color w:val="000000" w:themeColor="text1"/>
                <w:lang w:val="pl-PL"/>
              </w:rPr>
              <w:t>,</w:t>
            </w:r>
            <w:r w:rsidRPr="000711E9">
              <w:rPr>
                <w:rFonts w:ascii="Times New Roman" w:hAnsi="Times New Roman" w:cs="Times New Roman"/>
                <w:b/>
                <w:bCs/>
                <w:color w:val="000000" w:themeColor="text1"/>
                <w:lang w:val="pl-PL"/>
              </w:rPr>
              <w:t xml:space="preserve"> </w:t>
            </w:r>
            <w:r w:rsidR="00C358EE" w:rsidRPr="000711E9">
              <w:rPr>
                <w:rFonts w:ascii="Times New Roman" w:hAnsi="Times New Roman" w:cs="Times New Roman"/>
                <w:b/>
                <w:bCs/>
                <w:color w:val="000000" w:themeColor="text1"/>
                <w:lang w:val="pl-PL"/>
              </w:rPr>
              <w:t>III rok</w:t>
            </w:r>
          </w:p>
        </w:tc>
      </w:tr>
      <w:tr w:rsidR="00FC5632" w:rsidRPr="004757CF" w14:paraId="20C5C89D" w14:textId="77777777" w:rsidTr="00317595">
        <w:trPr>
          <w:trHeight w:val="624"/>
        </w:trPr>
        <w:tc>
          <w:tcPr>
            <w:tcW w:w="3369" w:type="dxa"/>
            <w:vAlign w:val="center"/>
          </w:tcPr>
          <w:p w14:paraId="5371AA4C"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C358EE"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4A9F0D89" w14:textId="77777777" w:rsidR="00FC5632" w:rsidRPr="000711E9" w:rsidRDefault="00317595" w:rsidP="00FA52CE">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Wykład</w:t>
            </w:r>
            <w:r w:rsidR="00FC5632" w:rsidRPr="000711E9">
              <w:rPr>
                <w:rFonts w:ascii="Times New Roman" w:hAnsi="Times New Roman" w:cs="Times New Roman"/>
                <w:b/>
                <w:color w:val="000000" w:themeColor="text1"/>
                <w:lang w:val="pl-PL"/>
              </w:rPr>
              <w:t xml:space="preserve">: </w:t>
            </w:r>
            <w:r w:rsidR="00FC5632" w:rsidRPr="000711E9">
              <w:rPr>
                <w:rFonts w:ascii="Times New Roman" w:hAnsi="Times New Roman" w:cs="Times New Roman"/>
                <w:color w:val="000000" w:themeColor="text1"/>
                <w:lang w:val="pl-PL"/>
              </w:rPr>
              <w:t xml:space="preserve">zaliczenie </w:t>
            </w:r>
            <w:r w:rsidR="00C358EE" w:rsidRPr="000711E9">
              <w:rPr>
                <w:rFonts w:ascii="Times New Roman" w:hAnsi="Times New Roman" w:cs="Times New Roman"/>
                <w:color w:val="000000" w:themeColor="text1"/>
                <w:lang w:val="pl-PL"/>
              </w:rPr>
              <w:t>na ocenę</w:t>
            </w:r>
          </w:p>
          <w:p w14:paraId="52D71823" w14:textId="77777777" w:rsidR="00FC5632" w:rsidRPr="000711E9" w:rsidRDefault="00317595" w:rsidP="00317595">
            <w:pPr>
              <w:spacing w:after="0" w:line="240" w:lineRule="auto"/>
              <w:rPr>
                <w:rFonts w:ascii="Times New Roman" w:hAnsi="Times New Roman" w:cs="Times New Roman"/>
                <w:b/>
                <w:iCs/>
                <w:color w:val="000000" w:themeColor="text1"/>
                <w:lang w:val="pl-PL"/>
              </w:rPr>
            </w:pPr>
            <w:r w:rsidRPr="000711E9">
              <w:rPr>
                <w:rFonts w:ascii="Times New Roman" w:hAnsi="Times New Roman" w:cs="Times New Roman"/>
                <w:b/>
                <w:bCs/>
                <w:color w:val="000000" w:themeColor="text1"/>
                <w:lang w:val="pl-PL"/>
              </w:rPr>
              <w:t>Laboratoria</w:t>
            </w:r>
            <w:r w:rsidR="00FC5632" w:rsidRPr="000711E9">
              <w:rPr>
                <w:rFonts w:ascii="Times New Roman" w:hAnsi="Times New Roman" w:cs="Times New Roman"/>
                <w:b/>
                <w:color w:val="000000" w:themeColor="text1"/>
                <w:lang w:val="pl-PL"/>
              </w:rPr>
              <w:t xml:space="preserve">: </w:t>
            </w:r>
            <w:r w:rsidR="00FC5632" w:rsidRPr="000711E9">
              <w:rPr>
                <w:rFonts w:ascii="Times New Roman" w:hAnsi="Times New Roman" w:cs="Times New Roman"/>
                <w:color w:val="000000" w:themeColor="text1"/>
                <w:lang w:val="pl-PL"/>
              </w:rPr>
              <w:t>zaliczenie</w:t>
            </w:r>
            <w:r w:rsidR="00FC5632" w:rsidRPr="000711E9">
              <w:rPr>
                <w:rFonts w:ascii="Times New Roman" w:hAnsi="Times New Roman" w:cs="Times New Roman"/>
                <w:b/>
                <w:color w:val="000000" w:themeColor="text1"/>
                <w:lang w:val="pl-PL"/>
              </w:rPr>
              <w:t xml:space="preserve"> </w:t>
            </w:r>
          </w:p>
        </w:tc>
      </w:tr>
      <w:tr w:rsidR="00FC5632" w:rsidRPr="004757CF" w14:paraId="62E38783" w14:textId="77777777" w:rsidTr="00317595">
        <w:trPr>
          <w:trHeight w:val="624"/>
        </w:trPr>
        <w:tc>
          <w:tcPr>
            <w:tcW w:w="3369" w:type="dxa"/>
            <w:vAlign w:val="center"/>
          </w:tcPr>
          <w:p w14:paraId="5EADF6F7"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52E849F4" w14:textId="77777777" w:rsidR="00317595" w:rsidRPr="000711E9" w:rsidRDefault="00317595" w:rsidP="00317595">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Wykład:</w:t>
            </w:r>
            <w:r w:rsidRPr="000711E9">
              <w:rPr>
                <w:rFonts w:ascii="Times New Roman" w:hAnsi="Times New Roman" w:cs="Times New Roman"/>
                <w:color w:val="000000" w:themeColor="text1"/>
                <w:lang w:val="pl-PL"/>
              </w:rPr>
              <w:t xml:space="preserve"> 10 godzin </w:t>
            </w:r>
            <w:r w:rsidRPr="000711E9">
              <w:rPr>
                <w:rFonts w:ascii="Times New Roman" w:hAnsi="Times New Roman" w:cs="Times New Roman"/>
                <w:iCs/>
                <w:color w:val="000000" w:themeColor="text1"/>
                <w:lang w:val="pl-PL"/>
              </w:rPr>
              <w:t>–</w:t>
            </w:r>
            <w:r w:rsidRPr="000711E9">
              <w:rPr>
                <w:rFonts w:ascii="Times New Roman" w:hAnsi="Times New Roman" w:cs="Times New Roman"/>
                <w:color w:val="000000" w:themeColor="text1"/>
                <w:lang w:val="pl-PL"/>
              </w:rPr>
              <w:t xml:space="preserve"> zaliczenie</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na ocenę</w:t>
            </w:r>
          </w:p>
          <w:p w14:paraId="346A08E2" w14:textId="77777777" w:rsidR="00FC5632" w:rsidRPr="000711E9" w:rsidRDefault="00317595" w:rsidP="00317595">
            <w:pPr>
              <w:spacing w:after="0" w:line="240" w:lineRule="auto"/>
              <w:rPr>
                <w:rFonts w:ascii="Times New Roman" w:hAnsi="Times New Roman" w:cs="Times New Roman"/>
                <w:b/>
                <w:bCs/>
                <w:iCs/>
                <w:color w:val="000000" w:themeColor="text1"/>
                <w:lang w:val="pl-PL"/>
              </w:rPr>
            </w:pPr>
            <w:r w:rsidRPr="000711E9">
              <w:rPr>
                <w:rFonts w:ascii="Times New Roman" w:hAnsi="Times New Roman" w:cs="Times New Roman"/>
                <w:b/>
                <w:color w:val="000000" w:themeColor="text1"/>
                <w:lang w:val="pl-PL"/>
              </w:rPr>
              <w:t xml:space="preserve"> </w:t>
            </w:r>
            <w:r w:rsidR="00FC5632" w:rsidRPr="000711E9">
              <w:rPr>
                <w:rFonts w:ascii="Times New Roman" w:hAnsi="Times New Roman" w:cs="Times New Roman"/>
                <w:b/>
                <w:bCs/>
                <w:color w:val="000000" w:themeColor="text1"/>
                <w:lang w:val="pl-PL"/>
              </w:rPr>
              <w:t>Laboratoria</w:t>
            </w:r>
            <w:r w:rsidR="00FC5632" w:rsidRPr="000711E9">
              <w:rPr>
                <w:rFonts w:ascii="Times New Roman" w:hAnsi="Times New Roman" w:cs="Times New Roman"/>
                <w:b/>
                <w:color w:val="000000" w:themeColor="text1"/>
                <w:lang w:val="pl-PL"/>
              </w:rPr>
              <w:t xml:space="preserve">: </w:t>
            </w:r>
            <w:r w:rsidR="00FC5632" w:rsidRPr="000711E9">
              <w:rPr>
                <w:rFonts w:ascii="Times New Roman" w:hAnsi="Times New Roman" w:cs="Times New Roman"/>
                <w:color w:val="000000" w:themeColor="text1"/>
                <w:lang w:val="pl-PL"/>
              </w:rPr>
              <w:t xml:space="preserve">15 godzin </w:t>
            </w:r>
            <w:r w:rsidR="00FC5632" w:rsidRPr="000711E9">
              <w:rPr>
                <w:rFonts w:ascii="Times New Roman" w:hAnsi="Times New Roman" w:cs="Times New Roman"/>
                <w:iCs/>
                <w:color w:val="000000" w:themeColor="text1"/>
                <w:lang w:val="pl-PL"/>
              </w:rPr>
              <w:t>–</w:t>
            </w:r>
            <w:r w:rsidR="00FC5632" w:rsidRPr="000711E9">
              <w:rPr>
                <w:rFonts w:ascii="Times New Roman" w:hAnsi="Times New Roman" w:cs="Times New Roman"/>
                <w:color w:val="000000" w:themeColor="text1"/>
                <w:lang w:val="pl-PL"/>
              </w:rPr>
              <w:t xml:space="preserve"> zaliczenie</w:t>
            </w:r>
            <w:r w:rsidR="00FC5632" w:rsidRPr="000711E9">
              <w:rPr>
                <w:rFonts w:ascii="Times New Roman" w:hAnsi="Times New Roman" w:cs="Times New Roman"/>
                <w:b/>
                <w:color w:val="000000" w:themeColor="text1"/>
                <w:lang w:val="pl-PL"/>
              </w:rPr>
              <w:t xml:space="preserve"> </w:t>
            </w:r>
          </w:p>
        </w:tc>
      </w:tr>
      <w:tr w:rsidR="00FC5632" w:rsidRPr="004757CF" w14:paraId="06088136" w14:textId="77777777" w:rsidTr="00317595">
        <w:trPr>
          <w:trHeight w:val="624"/>
        </w:trPr>
        <w:tc>
          <w:tcPr>
            <w:tcW w:w="3369" w:type="dxa"/>
            <w:vAlign w:val="center"/>
          </w:tcPr>
          <w:p w14:paraId="4DD29C62" w14:textId="77777777" w:rsidR="00FC5632" w:rsidRPr="000711E9" w:rsidRDefault="00C358EE"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FC5632" w:rsidRPr="000711E9">
              <w:rPr>
                <w:rFonts w:ascii="Times New Roman" w:hAnsi="Times New Roman" w:cs="Times New Roman"/>
                <w:b/>
                <w:color w:val="000000" w:themeColor="text1"/>
                <w:lang w:val="pl-PL"/>
              </w:rPr>
              <w:t xml:space="preserve"> przedmiotu cyklu</w:t>
            </w:r>
          </w:p>
        </w:tc>
        <w:tc>
          <w:tcPr>
            <w:tcW w:w="6095" w:type="dxa"/>
            <w:vAlign w:val="center"/>
          </w:tcPr>
          <w:p w14:paraId="23C635BE" w14:textId="77777777" w:rsidR="00FC5632" w:rsidRPr="000711E9" w:rsidRDefault="00C358EE" w:rsidP="00FA52CE">
            <w:pPr>
              <w:spacing w:after="0" w:line="240" w:lineRule="auto"/>
              <w:rPr>
                <w:rFonts w:ascii="Times New Roman" w:hAnsi="Times New Roman" w:cs="Times New Roman"/>
                <w:b/>
                <w:bCs/>
                <w:iCs/>
                <w:color w:val="000000" w:themeColor="text1"/>
                <w:lang w:val="pl-PL"/>
              </w:rPr>
            </w:pPr>
            <w:r w:rsidRPr="000711E9">
              <w:rPr>
                <w:rFonts w:ascii="Times New Roman" w:hAnsi="Times New Roman" w:cs="Times New Roman"/>
                <w:b/>
                <w:bCs/>
                <w:iCs/>
                <w:color w:val="000000" w:themeColor="text1"/>
                <w:lang w:val="pl-PL"/>
              </w:rPr>
              <w:t>p</w:t>
            </w:r>
            <w:r w:rsidR="00FC5632" w:rsidRPr="000711E9">
              <w:rPr>
                <w:rFonts w:ascii="Times New Roman" w:hAnsi="Times New Roman" w:cs="Times New Roman"/>
                <w:b/>
                <w:bCs/>
                <w:iCs/>
                <w:color w:val="000000" w:themeColor="text1"/>
                <w:lang w:val="pl-PL"/>
              </w:rPr>
              <w:t>rof. dr hab. Adam Buciński</w:t>
            </w:r>
          </w:p>
        </w:tc>
      </w:tr>
      <w:tr w:rsidR="00FC5632" w:rsidRPr="004757CF" w14:paraId="0383C845" w14:textId="77777777" w:rsidTr="00FA52CE">
        <w:trPr>
          <w:trHeight w:val="2211"/>
        </w:trPr>
        <w:tc>
          <w:tcPr>
            <w:tcW w:w="3369" w:type="dxa"/>
          </w:tcPr>
          <w:p w14:paraId="0F51972A" w14:textId="77777777" w:rsidR="00FA52CE" w:rsidRPr="000711E9" w:rsidRDefault="00FA52CE" w:rsidP="00FA52CE">
            <w:pPr>
              <w:spacing w:after="0" w:line="240" w:lineRule="auto"/>
              <w:contextualSpacing/>
              <w:jc w:val="center"/>
              <w:rPr>
                <w:rFonts w:ascii="Times New Roman" w:hAnsi="Times New Roman" w:cs="Times New Roman"/>
                <w:b/>
                <w:color w:val="000000" w:themeColor="text1"/>
                <w:lang w:val="pl-PL"/>
              </w:rPr>
            </w:pPr>
          </w:p>
          <w:p w14:paraId="4820CF9E"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2DC9C46E" w14:textId="77777777" w:rsidR="00FC5632" w:rsidRPr="000711E9" w:rsidRDefault="00FC5632" w:rsidP="00FA52CE">
            <w:pPr>
              <w:spacing w:after="0" w:line="240" w:lineRule="auto"/>
              <w:rPr>
                <w:rFonts w:ascii="Times New Roman" w:hAnsi="Times New Roman" w:cs="Times New Roman"/>
                <w:b/>
                <w:bCs/>
                <w:iCs/>
                <w:color w:val="000000" w:themeColor="text1"/>
                <w:lang w:val="pl-PL"/>
              </w:rPr>
            </w:pPr>
            <w:r w:rsidRPr="000711E9">
              <w:rPr>
                <w:rFonts w:ascii="Times New Roman" w:hAnsi="Times New Roman" w:cs="Times New Roman"/>
                <w:b/>
                <w:bCs/>
                <w:iCs/>
                <w:color w:val="000000" w:themeColor="text1"/>
                <w:lang w:val="pl-PL"/>
              </w:rPr>
              <w:t xml:space="preserve">Wykłady: </w:t>
            </w:r>
          </w:p>
          <w:p w14:paraId="3081763F" w14:textId="77777777" w:rsidR="00FC5632" w:rsidRPr="000711E9" w:rsidRDefault="00FC5632" w:rsidP="00317595">
            <w:pPr>
              <w:spacing w:after="0" w:line="240" w:lineRule="auto"/>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prof. dr hab. Adam Buciński</w:t>
            </w:r>
          </w:p>
          <w:p w14:paraId="71A210E5" w14:textId="77777777" w:rsidR="00FC5632" w:rsidRPr="000711E9" w:rsidRDefault="00FC5632" w:rsidP="00317595">
            <w:pPr>
              <w:spacing w:after="0" w:line="240" w:lineRule="auto"/>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dr Urszula Marzec-Wróblewska</w:t>
            </w:r>
          </w:p>
          <w:p w14:paraId="716F225D" w14:textId="77777777" w:rsidR="00317595" w:rsidRPr="000711E9" w:rsidRDefault="00317595" w:rsidP="00FA52CE">
            <w:pPr>
              <w:spacing w:after="0" w:line="240" w:lineRule="auto"/>
              <w:rPr>
                <w:rFonts w:ascii="Times New Roman" w:hAnsi="Times New Roman" w:cs="Times New Roman"/>
                <w:b/>
                <w:bCs/>
                <w:color w:val="000000" w:themeColor="text1"/>
                <w:lang w:val="pl-PL"/>
              </w:rPr>
            </w:pPr>
          </w:p>
          <w:p w14:paraId="4F864FAE" w14:textId="77777777" w:rsidR="00FC5632" w:rsidRPr="000711E9" w:rsidRDefault="00FC5632" w:rsidP="00FA52CE">
            <w:pPr>
              <w:spacing w:after="0" w:line="240" w:lineRule="auto"/>
              <w:rPr>
                <w:rFonts w:ascii="Times New Roman" w:hAnsi="Times New Roman" w:cs="Times New Roman"/>
                <w:b/>
                <w:bCs/>
                <w:iCs/>
                <w:color w:val="000000" w:themeColor="text1"/>
                <w:lang w:val="pl-PL"/>
              </w:rPr>
            </w:pPr>
            <w:r w:rsidRPr="000711E9">
              <w:rPr>
                <w:rFonts w:ascii="Times New Roman" w:hAnsi="Times New Roman" w:cs="Times New Roman"/>
                <w:b/>
                <w:bCs/>
                <w:color w:val="000000" w:themeColor="text1"/>
                <w:lang w:val="pl-PL"/>
              </w:rPr>
              <w:t>Laboratoria</w:t>
            </w:r>
            <w:r w:rsidRPr="000711E9">
              <w:rPr>
                <w:rFonts w:ascii="Times New Roman" w:hAnsi="Times New Roman" w:cs="Times New Roman"/>
                <w:b/>
                <w:bCs/>
                <w:iCs/>
                <w:color w:val="000000" w:themeColor="text1"/>
                <w:lang w:val="pl-PL"/>
              </w:rPr>
              <w:t xml:space="preserve">: </w:t>
            </w:r>
          </w:p>
          <w:p w14:paraId="6EABB6D3" w14:textId="77777777" w:rsidR="00FC5632" w:rsidRPr="000711E9" w:rsidRDefault="00FC5632" w:rsidP="00317595">
            <w:pPr>
              <w:spacing w:after="0" w:line="240" w:lineRule="auto"/>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 xml:space="preserve">prof. dr hab. Adam Buciński </w:t>
            </w:r>
          </w:p>
          <w:p w14:paraId="4C91BD14" w14:textId="77777777" w:rsidR="00FC5632" w:rsidRPr="000711E9" w:rsidRDefault="00FC5632" w:rsidP="00317595">
            <w:pPr>
              <w:spacing w:after="0" w:line="240" w:lineRule="auto"/>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dr Urszula Marzec-Wróblewska</w:t>
            </w:r>
          </w:p>
          <w:p w14:paraId="0E0F8EFF" w14:textId="77777777" w:rsidR="00FC5632" w:rsidRPr="000711E9" w:rsidRDefault="00FC5632" w:rsidP="00317595">
            <w:pPr>
              <w:spacing w:after="0" w:line="240" w:lineRule="auto"/>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mgr Anna Badura</w:t>
            </w:r>
          </w:p>
          <w:p w14:paraId="05ED813E" w14:textId="77777777" w:rsidR="00FC5632" w:rsidRPr="000711E9" w:rsidRDefault="00FC5632" w:rsidP="00317595">
            <w:pPr>
              <w:spacing w:after="0" w:line="240" w:lineRule="auto"/>
              <w:rPr>
                <w:rFonts w:ascii="Times New Roman" w:hAnsi="Times New Roman" w:cs="Times New Roman"/>
                <w:b/>
                <w:bCs/>
                <w:iCs/>
                <w:color w:val="000000" w:themeColor="text1"/>
                <w:lang w:val="pl-PL"/>
              </w:rPr>
            </w:pPr>
            <w:r w:rsidRPr="000711E9">
              <w:rPr>
                <w:rFonts w:ascii="Times New Roman" w:hAnsi="Times New Roman" w:cs="Times New Roman"/>
                <w:bCs/>
                <w:iCs/>
                <w:color w:val="000000" w:themeColor="text1"/>
                <w:lang w:val="pl-PL"/>
              </w:rPr>
              <w:t>mgr Andżelika Lorenc</w:t>
            </w:r>
          </w:p>
        </w:tc>
      </w:tr>
      <w:tr w:rsidR="00FC5632" w:rsidRPr="000711E9" w14:paraId="33522FFC" w14:textId="77777777" w:rsidTr="00FA52CE">
        <w:trPr>
          <w:trHeight w:val="419"/>
        </w:trPr>
        <w:tc>
          <w:tcPr>
            <w:tcW w:w="3369" w:type="dxa"/>
            <w:vAlign w:val="center"/>
          </w:tcPr>
          <w:p w14:paraId="71A6C100"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25471736" w14:textId="77777777" w:rsidR="00FC5632" w:rsidRPr="000711E9" w:rsidRDefault="00FC5632" w:rsidP="00FA52CE">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FC5632" w:rsidRPr="000711E9" w14:paraId="73B3C2C3" w14:textId="77777777" w:rsidTr="00FA52CE">
        <w:tc>
          <w:tcPr>
            <w:tcW w:w="3369" w:type="dxa"/>
            <w:vAlign w:val="center"/>
          </w:tcPr>
          <w:p w14:paraId="7307A751"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07AAC74A" w14:textId="77777777" w:rsidR="00FC5632" w:rsidRPr="000711E9" w:rsidRDefault="00FC5632" w:rsidP="00FA52CE">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1semestr</w:t>
            </w:r>
          </w:p>
          <w:p w14:paraId="3DAC14E9" w14:textId="77777777" w:rsidR="00FC5632" w:rsidRPr="000711E9" w:rsidRDefault="00FC5632" w:rsidP="00FA52CE">
            <w:pPr>
              <w:spacing w:after="0" w:line="240" w:lineRule="auto"/>
              <w:rPr>
                <w:rFonts w:ascii="Times New Roman" w:hAnsi="Times New Roman" w:cs="Times New Roman"/>
                <w:color w:val="000000" w:themeColor="text1"/>
                <w:u w:val="single"/>
                <w:lang w:val="pl-PL"/>
              </w:rPr>
            </w:pPr>
            <w:r w:rsidRPr="000711E9">
              <w:rPr>
                <w:rFonts w:ascii="Times New Roman" w:hAnsi="Times New Roman" w:cs="Times New Roman"/>
                <w:b/>
                <w:bCs/>
                <w:color w:val="000000" w:themeColor="text1"/>
                <w:lang w:val="pl-PL"/>
              </w:rPr>
              <w:t>Laboratoria</w:t>
            </w:r>
            <w:r w:rsidRPr="000711E9">
              <w:rPr>
                <w:rFonts w:ascii="Times New Roman" w:eastAsia="SimSun" w:hAnsi="Times New Roman" w:cs="Times New Roman"/>
                <w:b/>
                <w:bCs/>
                <w:color w:val="000000" w:themeColor="text1"/>
                <w:lang w:val="pl-PL"/>
              </w:rPr>
              <w:t xml:space="preserve">: </w:t>
            </w:r>
            <w:r w:rsidRPr="000711E9">
              <w:rPr>
                <w:rFonts w:ascii="Times New Roman" w:eastAsia="SimSun" w:hAnsi="Times New Roman" w:cs="Times New Roman"/>
                <w:bCs/>
                <w:color w:val="000000" w:themeColor="text1"/>
                <w:lang w:val="pl-PL"/>
              </w:rPr>
              <w:t>grupy maksymalnie do 12 studentów</w:t>
            </w:r>
          </w:p>
          <w:p w14:paraId="0DAAFCE0" w14:textId="77777777" w:rsidR="00FC5632" w:rsidRPr="000711E9" w:rsidRDefault="00FC5632" w:rsidP="00FA52CE">
            <w:pPr>
              <w:autoSpaceDE w:val="0"/>
              <w:autoSpaceDN w:val="0"/>
              <w:adjustRightInd w:val="0"/>
              <w:spacing w:after="0" w:line="240" w:lineRule="auto"/>
              <w:rPr>
                <w:rFonts w:ascii="Times New Roman" w:hAnsi="Times New Roman" w:cs="Times New Roman"/>
                <w:iCs/>
                <w:color w:val="000000" w:themeColor="text1"/>
              </w:rPr>
            </w:pPr>
            <w:r w:rsidRPr="000711E9">
              <w:rPr>
                <w:rFonts w:ascii="Times New Roman" w:hAnsi="Times New Roman" w:cs="Times New Roman"/>
                <w:b/>
                <w:bCs/>
                <w:color w:val="000000" w:themeColor="text1"/>
              </w:rPr>
              <w:t xml:space="preserve">Seminaria: </w:t>
            </w:r>
            <w:r w:rsidRPr="000711E9">
              <w:rPr>
                <w:rFonts w:ascii="Times New Roman" w:hAnsi="Times New Roman" w:cs="Times New Roman"/>
                <w:bCs/>
                <w:color w:val="000000" w:themeColor="text1"/>
              </w:rPr>
              <w:t>nie dotyczy</w:t>
            </w:r>
          </w:p>
        </w:tc>
      </w:tr>
      <w:tr w:rsidR="00FC5632" w:rsidRPr="004757CF" w14:paraId="65D83115" w14:textId="77777777" w:rsidTr="00FA52CE">
        <w:trPr>
          <w:trHeight w:val="960"/>
        </w:trPr>
        <w:tc>
          <w:tcPr>
            <w:tcW w:w="3369" w:type="dxa"/>
          </w:tcPr>
          <w:p w14:paraId="5243A52E" w14:textId="77777777" w:rsidR="00FA52CE" w:rsidRPr="000711E9" w:rsidRDefault="00FA52CE" w:rsidP="00FA52CE">
            <w:pPr>
              <w:spacing w:after="0" w:line="240" w:lineRule="auto"/>
              <w:contextualSpacing/>
              <w:jc w:val="center"/>
              <w:rPr>
                <w:rFonts w:ascii="Times New Roman" w:hAnsi="Times New Roman" w:cs="Times New Roman"/>
                <w:b/>
                <w:color w:val="000000" w:themeColor="text1"/>
                <w:lang w:val="pl-PL"/>
              </w:rPr>
            </w:pPr>
          </w:p>
          <w:p w14:paraId="0824B6BF"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0383797C"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w:t>
            </w:r>
            <w:r w:rsidR="00317595" w:rsidRPr="000711E9">
              <w:rPr>
                <w:rFonts w:ascii="Times New Roman" w:hAnsi="Times New Roman" w:cs="Times New Roman"/>
                <w:bCs/>
                <w:color w:val="000000" w:themeColor="text1"/>
                <w:lang w:val="pl-PL"/>
              </w:rPr>
              <w:t>ykładowe Collegium Medium im. Ludwika</w:t>
            </w:r>
            <w:r w:rsidRPr="000711E9">
              <w:rPr>
                <w:rFonts w:ascii="Times New Roman" w:hAnsi="Times New Roman" w:cs="Times New Roman"/>
                <w:bCs/>
                <w:color w:val="000000" w:themeColor="text1"/>
                <w:lang w:val="pl-PL"/>
              </w:rPr>
              <w:t xml:space="preserve"> Rydygiera </w:t>
            </w:r>
            <w:r w:rsidR="00317595"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 xml:space="preserve">w Bydgoszczy Uniwersytetu Mikołaja Kopernika w Toruniu, </w:t>
            </w:r>
            <w:r w:rsidR="00317595"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w terminach podawanych przez Dział Dydaktyki</w:t>
            </w:r>
            <w:r w:rsidR="00317595"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tc>
      </w:tr>
      <w:tr w:rsidR="00FC5632" w:rsidRPr="000711E9" w14:paraId="1D6D1D90" w14:textId="77777777" w:rsidTr="00FA52CE">
        <w:tc>
          <w:tcPr>
            <w:tcW w:w="3369" w:type="dxa"/>
            <w:vAlign w:val="center"/>
          </w:tcPr>
          <w:p w14:paraId="31DFE4D2"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755A1F3B" w14:textId="77777777" w:rsidR="00FC5632" w:rsidRPr="000711E9" w:rsidRDefault="00317595" w:rsidP="00FA52CE">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FC5632" w:rsidRPr="000711E9">
              <w:rPr>
                <w:rFonts w:ascii="Times New Roman" w:hAnsi="Times New Roman" w:cs="Times New Roman"/>
                <w:bCs/>
                <w:color w:val="000000" w:themeColor="text1"/>
              </w:rPr>
              <w:t>ie dotyczy</w:t>
            </w:r>
          </w:p>
        </w:tc>
      </w:tr>
      <w:tr w:rsidR="00FC5632" w:rsidRPr="000711E9" w14:paraId="1BA424A0" w14:textId="77777777" w:rsidTr="00FA52CE">
        <w:trPr>
          <w:trHeight w:val="504"/>
        </w:trPr>
        <w:tc>
          <w:tcPr>
            <w:tcW w:w="3369" w:type="dxa"/>
            <w:vAlign w:val="center"/>
          </w:tcPr>
          <w:p w14:paraId="7E13CBFD"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5885AF55" w14:textId="77777777" w:rsidR="00FC5632" w:rsidRPr="000711E9" w:rsidRDefault="00317595" w:rsidP="00FA52CE">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FC5632" w:rsidRPr="000711E9">
              <w:rPr>
                <w:rFonts w:ascii="Times New Roman" w:hAnsi="Times New Roman" w:cs="Times New Roman"/>
                <w:bCs/>
                <w:color w:val="000000" w:themeColor="text1"/>
              </w:rPr>
              <w:t>ie dotyczy</w:t>
            </w:r>
          </w:p>
        </w:tc>
      </w:tr>
      <w:tr w:rsidR="00FC5632" w:rsidRPr="004757CF" w14:paraId="35241297" w14:textId="77777777" w:rsidTr="00317595">
        <w:trPr>
          <w:trHeight w:val="425"/>
        </w:trPr>
        <w:tc>
          <w:tcPr>
            <w:tcW w:w="3369" w:type="dxa"/>
          </w:tcPr>
          <w:p w14:paraId="031DD250" w14:textId="77777777" w:rsidR="00FA52CE" w:rsidRPr="000711E9" w:rsidRDefault="00FA52CE" w:rsidP="00FA52CE">
            <w:pPr>
              <w:spacing w:after="0" w:line="240" w:lineRule="auto"/>
              <w:contextualSpacing/>
              <w:jc w:val="center"/>
              <w:rPr>
                <w:rFonts w:ascii="Times New Roman" w:hAnsi="Times New Roman" w:cs="Times New Roman"/>
                <w:b/>
                <w:color w:val="000000" w:themeColor="text1"/>
                <w:lang w:val="pl-PL"/>
              </w:rPr>
            </w:pPr>
          </w:p>
          <w:p w14:paraId="2A1A05C7" w14:textId="77777777" w:rsidR="00FC5632" w:rsidRPr="000711E9" w:rsidRDefault="00FA52CE"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w:t>
            </w:r>
            <w:r w:rsidR="00FC5632" w:rsidRPr="000711E9">
              <w:rPr>
                <w:rFonts w:ascii="Times New Roman" w:hAnsi="Times New Roman" w:cs="Times New Roman"/>
                <w:b/>
                <w:color w:val="000000" w:themeColor="text1"/>
                <w:lang w:val="pl-PL"/>
              </w:rPr>
              <w:t>, zdefiniowane dla danej formy zajęć w ramach przedmiotu</w:t>
            </w:r>
          </w:p>
        </w:tc>
        <w:tc>
          <w:tcPr>
            <w:tcW w:w="6095" w:type="dxa"/>
            <w:vAlign w:val="center"/>
          </w:tcPr>
          <w:p w14:paraId="435C7E69"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4E6A47D4"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W1: stosuje pojęcia: kosmetyki, nutrikosmetyki, leki </w:t>
            </w:r>
            <w:r w:rsidR="00317595" w:rsidRPr="000711E9">
              <w:rPr>
                <w:rFonts w:ascii="Times New Roman" w:hAnsi="Times New Roman" w:cs="Times New Roman"/>
                <w:iCs/>
                <w:color w:val="000000" w:themeColor="text1"/>
                <w:lang w:val="pl-PL"/>
              </w:rPr>
              <w:br/>
              <w:t>i suplementy diety (</w:t>
            </w:r>
            <w:r w:rsidRPr="000711E9">
              <w:rPr>
                <w:rFonts w:ascii="Times New Roman" w:hAnsi="Times New Roman" w:cs="Times New Roman"/>
                <w:iCs/>
                <w:color w:val="000000" w:themeColor="text1"/>
                <w:lang w:val="pl-PL"/>
              </w:rPr>
              <w:t>K_W14</w:t>
            </w:r>
            <w:r w:rsidR="00317595" w:rsidRPr="000711E9">
              <w:rPr>
                <w:rFonts w:ascii="Times New Roman" w:hAnsi="Times New Roman" w:cs="Times New Roman"/>
                <w:iCs/>
                <w:color w:val="000000" w:themeColor="text1"/>
                <w:lang w:val="pl-PL"/>
              </w:rPr>
              <w:t>)</w:t>
            </w:r>
          </w:p>
          <w:p w14:paraId="5E526701"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W2: uzasadnia metodę identyfikacji i oznaczania substancji czynnych w ekstraktach roślinnych, suplementach diety </w:t>
            </w:r>
            <w:r w:rsidR="00317595" w:rsidRPr="000711E9">
              <w:rPr>
                <w:rFonts w:ascii="Times New Roman" w:hAnsi="Times New Roman" w:cs="Times New Roman"/>
                <w:iCs/>
                <w:color w:val="000000" w:themeColor="text1"/>
                <w:lang w:val="pl-PL"/>
              </w:rPr>
              <w:br/>
              <w:t>i lekach (</w:t>
            </w:r>
            <w:r w:rsidRPr="000711E9">
              <w:rPr>
                <w:rFonts w:ascii="Times New Roman" w:hAnsi="Times New Roman" w:cs="Times New Roman"/>
                <w:iCs/>
                <w:color w:val="000000" w:themeColor="text1"/>
                <w:lang w:val="pl-PL"/>
              </w:rPr>
              <w:t>K_W10</w:t>
            </w:r>
            <w:r w:rsidR="00317595" w:rsidRPr="000711E9">
              <w:rPr>
                <w:rFonts w:ascii="Times New Roman" w:hAnsi="Times New Roman" w:cs="Times New Roman"/>
                <w:iCs/>
                <w:color w:val="000000" w:themeColor="text1"/>
                <w:lang w:val="pl-PL"/>
              </w:rPr>
              <w:t>)</w:t>
            </w:r>
          </w:p>
          <w:p w14:paraId="1A468D26"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W3: wyjaśnia pojęcie dostępności farmaceutycznej i opisuje badanie uwalniania substancji czynnych z preparatów farmace</w:t>
            </w:r>
            <w:r w:rsidR="00317595" w:rsidRPr="000711E9">
              <w:rPr>
                <w:rFonts w:ascii="Times New Roman" w:hAnsi="Times New Roman" w:cs="Times New Roman"/>
                <w:iCs/>
                <w:color w:val="000000" w:themeColor="text1"/>
                <w:lang w:val="pl-PL"/>
              </w:rPr>
              <w:t>utycznych i suplementów diety (</w:t>
            </w:r>
            <w:r w:rsidRPr="000711E9">
              <w:rPr>
                <w:rFonts w:ascii="Times New Roman" w:hAnsi="Times New Roman" w:cs="Times New Roman"/>
                <w:iCs/>
                <w:color w:val="000000" w:themeColor="text1"/>
                <w:lang w:val="pl-PL"/>
              </w:rPr>
              <w:t>K_W31, K_W52</w:t>
            </w:r>
            <w:r w:rsidR="00317595" w:rsidRPr="000711E9">
              <w:rPr>
                <w:rFonts w:ascii="Times New Roman" w:hAnsi="Times New Roman" w:cs="Times New Roman"/>
                <w:iCs/>
                <w:color w:val="000000" w:themeColor="text1"/>
                <w:lang w:val="pl-PL"/>
              </w:rPr>
              <w:t>)</w:t>
            </w:r>
          </w:p>
          <w:p w14:paraId="1FA1A0FB"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W4: wyjaśnia pojęcie dostępności biologicznej i wylicza parametry charaktery</w:t>
            </w:r>
            <w:r w:rsidR="00317595" w:rsidRPr="000711E9">
              <w:rPr>
                <w:rFonts w:ascii="Times New Roman" w:hAnsi="Times New Roman" w:cs="Times New Roman"/>
                <w:iCs/>
                <w:color w:val="000000" w:themeColor="text1"/>
                <w:lang w:val="pl-PL"/>
              </w:rPr>
              <w:t>zujące dostępność biologiczną (</w:t>
            </w:r>
            <w:r w:rsidRPr="000711E9">
              <w:rPr>
                <w:rFonts w:ascii="Times New Roman" w:hAnsi="Times New Roman" w:cs="Times New Roman"/>
                <w:iCs/>
                <w:color w:val="000000" w:themeColor="text1"/>
                <w:lang w:val="pl-PL"/>
              </w:rPr>
              <w:t>K_W31, K_W52</w:t>
            </w:r>
            <w:r w:rsidR="00317595" w:rsidRPr="000711E9">
              <w:rPr>
                <w:rFonts w:ascii="Times New Roman" w:hAnsi="Times New Roman" w:cs="Times New Roman"/>
                <w:iCs/>
                <w:color w:val="000000" w:themeColor="text1"/>
                <w:lang w:val="pl-PL"/>
              </w:rPr>
              <w:t>)</w:t>
            </w:r>
          </w:p>
          <w:p w14:paraId="16A97D2D"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W5: analizuje występowanie interakcji preparatów witaminowych, mineralnych i ziołowych z </w:t>
            </w:r>
            <w:r w:rsidR="00317595" w:rsidRPr="000711E9">
              <w:rPr>
                <w:rFonts w:ascii="Times New Roman" w:hAnsi="Times New Roman" w:cs="Times New Roman"/>
                <w:iCs/>
                <w:color w:val="000000" w:themeColor="text1"/>
                <w:lang w:val="pl-PL"/>
              </w:rPr>
              <w:t xml:space="preserve">lekami, żywnością </w:t>
            </w:r>
            <w:r w:rsidR="00317595" w:rsidRPr="000711E9">
              <w:rPr>
                <w:rFonts w:ascii="Times New Roman" w:hAnsi="Times New Roman" w:cs="Times New Roman"/>
                <w:iCs/>
                <w:color w:val="000000" w:themeColor="text1"/>
                <w:lang w:val="pl-PL"/>
              </w:rPr>
              <w:br/>
              <w:t>i alkoholem (</w:t>
            </w:r>
            <w:r w:rsidRPr="000711E9">
              <w:rPr>
                <w:rFonts w:ascii="Times New Roman" w:hAnsi="Times New Roman" w:cs="Times New Roman"/>
                <w:iCs/>
                <w:color w:val="000000" w:themeColor="text1"/>
                <w:lang w:val="pl-PL"/>
              </w:rPr>
              <w:t>K_</w:t>
            </w:r>
            <w:r w:rsidR="00317595" w:rsidRPr="000711E9">
              <w:rPr>
                <w:rFonts w:ascii="Times New Roman" w:hAnsi="Times New Roman" w:cs="Times New Roman"/>
                <w:iCs/>
                <w:color w:val="000000" w:themeColor="text1"/>
                <w:lang w:val="pl-PL"/>
              </w:rPr>
              <w:t>W</w:t>
            </w:r>
            <w:r w:rsidRPr="000711E9">
              <w:rPr>
                <w:rFonts w:ascii="Times New Roman" w:hAnsi="Times New Roman" w:cs="Times New Roman"/>
                <w:iCs/>
                <w:color w:val="000000" w:themeColor="text1"/>
                <w:lang w:val="pl-PL"/>
              </w:rPr>
              <w:t>51</w:t>
            </w:r>
            <w:r w:rsidR="00317595" w:rsidRPr="000711E9">
              <w:rPr>
                <w:rFonts w:ascii="Times New Roman" w:hAnsi="Times New Roman" w:cs="Times New Roman"/>
                <w:iCs/>
                <w:color w:val="000000" w:themeColor="text1"/>
                <w:lang w:val="pl-PL"/>
              </w:rPr>
              <w:t>)</w:t>
            </w:r>
          </w:p>
          <w:p w14:paraId="7F33DF77"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W6: opisuje losy substancji czynnej w ustroju oraz procesy farmakokinetyczne jakim podl</w:t>
            </w:r>
            <w:r w:rsidR="00317595" w:rsidRPr="000711E9">
              <w:rPr>
                <w:rFonts w:ascii="Times New Roman" w:hAnsi="Times New Roman" w:cs="Times New Roman"/>
                <w:iCs/>
                <w:color w:val="000000" w:themeColor="text1"/>
                <w:lang w:val="pl-PL"/>
              </w:rPr>
              <w:t>ega ona w organizmie  (K_W10, K</w:t>
            </w:r>
            <w:r w:rsidRPr="000711E9">
              <w:rPr>
                <w:rFonts w:ascii="Times New Roman" w:hAnsi="Times New Roman" w:cs="Times New Roman"/>
                <w:iCs/>
                <w:color w:val="000000" w:themeColor="text1"/>
                <w:lang w:val="pl-PL"/>
              </w:rPr>
              <w:t>_</w:t>
            </w:r>
            <w:r w:rsidR="00317595" w:rsidRPr="000711E9">
              <w:rPr>
                <w:rFonts w:ascii="Times New Roman" w:hAnsi="Times New Roman" w:cs="Times New Roman"/>
                <w:iCs/>
                <w:color w:val="000000" w:themeColor="text1"/>
                <w:lang w:val="pl-PL"/>
              </w:rPr>
              <w:t>W</w:t>
            </w:r>
            <w:r w:rsidRPr="000711E9">
              <w:rPr>
                <w:rFonts w:ascii="Times New Roman" w:hAnsi="Times New Roman" w:cs="Times New Roman"/>
                <w:iCs/>
                <w:color w:val="000000" w:themeColor="text1"/>
                <w:lang w:val="pl-PL"/>
              </w:rPr>
              <w:t>52</w:t>
            </w:r>
            <w:r w:rsidR="00317595" w:rsidRPr="000711E9">
              <w:rPr>
                <w:rFonts w:ascii="Times New Roman" w:hAnsi="Times New Roman" w:cs="Times New Roman"/>
                <w:iCs/>
                <w:color w:val="000000" w:themeColor="text1"/>
                <w:lang w:val="pl-PL"/>
              </w:rPr>
              <w:t>)</w:t>
            </w:r>
          </w:p>
          <w:p w14:paraId="0410DA4F" w14:textId="77777777" w:rsidR="00FC5632" w:rsidRPr="000711E9" w:rsidRDefault="00FC5632" w:rsidP="00FA52CE">
            <w:pPr>
              <w:autoSpaceDE w:val="0"/>
              <w:autoSpaceDN w:val="0"/>
              <w:adjustRightInd w:val="0"/>
              <w:spacing w:after="0" w:line="240" w:lineRule="auto"/>
              <w:rPr>
                <w:rFonts w:ascii="Times New Roman" w:hAnsi="Times New Roman" w:cs="Times New Roman"/>
                <w:b/>
                <w:bCs/>
                <w:color w:val="000000" w:themeColor="text1"/>
                <w:lang w:val="pl-PL"/>
              </w:rPr>
            </w:pPr>
          </w:p>
          <w:p w14:paraId="1593C8C4" w14:textId="77777777" w:rsidR="00FC5632" w:rsidRPr="000711E9" w:rsidRDefault="00FC5632" w:rsidP="00FA52CE">
            <w:pPr>
              <w:autoSpaceDE w:val="0"/>
              <w:autoSpaceDN w:val="0"/>
              <w:adjustRightInd w:val="0"/>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Ćwiczenia:</w:t>
            </w:r>
          </w:p>
          <w:p w14:paraId="6189C64B"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U1: potrafi wskazać metodę identyfikacji substancji czyn</w:t>
            </w:r>
            <w:r w:rsidR="00317595" w:rsidRPr="000711E9">
              <w:rPr>
                <w:rFonts w:ascii="Times New Roman" w:hAnsi="Times New Roman" w:cs="Times New Roman"/>
                <w:iCs/>
                <w:color w:val="000000" w:themeColor="text1"/>
                <w:lang w:val="pl-PL"/>
              </w:rPr>
              <w:t xml:space="preserve">nych </w:t>
            </w:r>
            <w:r w:rsidR="00317595" w:rsidRPr="000711E9">
              <w:rPr>
                <w:rFonts w:ascii="Times New Roman" w:hAnsi="Times New Roman" w:cs="Times New Roman"/>
                <w:iCs/>
                <w:color w:val="000000" w:themeColor="text1"/>
                <w:lang w:val="pl-PL"/>
              </w:rPr>
              <w:br/>
              <w:t>w ekstraktach roślinnych (</w:t>
            </w:r>
            <w:r w:rsidRPr="000711E9">
              <w:rPr>
                <w:rFonts w:ascii="Times New Roman" w:hAnsi="Times New Roman" w:cs="Times New Roman"/>
                <w:iCs/>
                <w:color w:val="000000" w:themeColor="text1"/>
                <w:lang w:val="pl-PL"/>
              </w:rPr>
              <w:t>K_U43</w:t>
            </w:r>
            <w:r w:rsidR="00317595" w:rsidRPr="000711E9">
              <w:rPr>
                <w:rFonts w:ascii="Times New Roman" w:hAnsi="Times New Roman" w:cs="Times New Roman"/>
                <w:iCs/>
                <w:color w:val="000000" w:themeColor="text1"/>
                <w:lang w:val="pl-PL"/>
              </w:rPr>
              <w:t>)</w:t>
            </w:r>
          </w:p>
          <w:p w14:paraId="7D8902D5"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U2: potrafi wykonać badanie uwalniania substancji czynnej </w:t>
            </w:r>
            <w:r w:rsidR="0031759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z pr</w:t>
            </w:r>
            <w:r w:rsidR="00317595" w:rsidRPr="000711E9">
              <w:rPr>
                <w:rFonts w:ascii="Times New Roman" w:hAnsi="Times New Roman" w:cs="Times New Roman"/>
                <w:iCs/>
                <w:color w:val="000000" w:themeColor="text1"/>
                <w:lang w:val="pl-PL"/>
              </w:rPr>
              <w:t>eparatów stosowanych na skórę (</w:t>
            </w:r>
            <w:r w:rsidRPr="000711E9">
              <w:rPr>
                <w:rFonts w:ascii="Times New Roman" w:hAnsi="Times New Roman" w:cs="Times New Roman"/>
                <w:iCs/>
                <w:color w:val="000000" w:themeColor="text1"/>
                <w:lang w:val="pl-PL"/>
              </w:rPr>
              <w:t>K_U15, K_U43</w:t>
            </w:r>
            <w:r w:rsidR="00317595" w:rsidRPr="000711E9">
              <w:rPr>
                <w:rFonts w:ascii="Times New Roman" w:hAnsi="Times New Roman" w:cs="Times New Roman"/>
                <w:iCs/>
                <w:color w:val="000000" w:themeColor="text1"/>
                <w:lang w:val="pl-PL"/>
              </w:rPr>
              <w:t>)</w:t>
            </w:r>
          </w:p>
          <w:p w14:paraId="0C3EB28C"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U3: </w:t>
            </w:r>
            <w:r w:rsidRPr="000711E9">
              <w:rPr>
                <w:rFonts w:ascii="Times New Roman" w:hAnsi="Times New Roman" w:cs="Times New Roman"/>
                <w:color w:val="000000" w:themeColor="text1"/>
                <w:lang w:val="pl-PL"/>
              </w:rPr>
              <w:t>potrafi zinterpretować badanie dostępności biologicznej, dostępności farma</w:t>
            </w:r>
            <w:r w:rsidR="00317595" w:rsidRPr="000711E9">
              <w:rPr>
                <w:rFonts w:ascii="Times New Roman" w:hAnsi="Times New Roman" w:cs="Times New Roman"/>
                <w:color w:val="000000" w:themeColor="text1"/>
                <w:lang w:val="pl-PL"/>
              </w:rPr>
              <w:t>ceutycznej i biorównoważności (</w:t>
            </w:r>
            <w:r w:rsidRPr="000711E9">
              <w:rPr>
                <w:rFonts w:ascii="Times New Roman" w:hAnsi="Times New Roman" w:cs="Times New Roman"/>
                <w:iCs/>
                <w:color w:val="000000" w:themeColor="text1"/>
                <w:lang w:val="pl-PL"/>
              </w:rPr>
              <w:t>K_U15, K_U43</w:t>
            </w:r>
            <w:r w:rsidR="00317595" w:rsidRPr="000711E9">
              <w:rPr>
                <w:rFonts w:ascii="Times New Roman" w:hAnsi="Times New Roman" w:cs="Times New Roman"/>
                <w:iCs/>
                <w:color w:val="000000" w:themeColor="text1"/>
                <w:lang w:val="pl-PL"/>
              </w:rPr>
              <w:t>)</w:t>
            </w:r>
          </w:p>
          <w:p w14:paraId="5C54606D"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K1: demonstruje sformułowane wnioski z pomiarów przeprowadzonych zgodnie z </w:t>
            </w:r>
            <w:r w:rsidR="00317595" w:rsidRPr="000711E9">
              <w:rPr>
                <w:rFonts w:ascii="Times New Roman" w:hAnsi="Times New Roman" w:cs="Times New Roman"/>
                <w:bCs/>
                <w:color w:val="000000" w:themeColor="text1"/>
                <w:lang w:val="pl-PL"/>
              </w:rPr>
              <w:t>zasadami bezpieczeństwa pracy (</w:t>
            </w:r>
            <w:r w:rsidRPr="000711E9">
              <w:rPr>
                <w:rFonts w:ascii="Times New Roman" w:hAnsi="Times New Roman" w:cs="Times New Roman"/>
                <w:bCs/>
                <w:color w:val="000000" w:themeColor="text1"/>
                <w:lang w:val="pl-PL"/>
              </w:rPr>
              <w:t>K_K01</w:t>
            </w:r>
            <w:r w:rsidR="00317595" w:rsidRPr="000711E9">
              <w:rPr>
                <w:rFonts w:ascii="Times New Roman" w:hAnsi="Times New Roman" w:cs="Times New Roman"/>
                <w:bCs/>
                <w:color w:val="000000" w:themeColor="text1"/>
                <w:lang w:val="pl-PL"/>
              </w:rPr>
              <w:t>)</w:t>
            </w:r>
          </w:p>
          <w:p w14:paraId="2C041EF3"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K2 : wykazuj</w:t>
            </w:r>
            <w:r w:rsidR="00317595" w:rsidRPr="000711E9">
              <w:rPr>
                <w:rFonts w:ascii="Times New Roman" w:hAnsi="Times New Roman" w:cs="Times New Roman"/>
                <w:bCs/>
                <w:color w:val="000000" w:themeColor="text1"/>
                <w:lang w:val="pl-PL"/>
              </w:rPr>
              <w:t>e umiejętność pracy w zespole (</w:t>
            </w:r>
            <w:r w:rsidRPr="000711E9">
              <w:rPr>
                <w:rFonts w:ascii="Times New Roman" w:hAnsi="Times New Roman" w:cs="Times New Roman"/>
                <w:bCs/>
                <w:color w:val="000000" w:themeColor="text1"/>
                <w:lang w:val="pl-PL"/>
              </w:rPr>
              <w:t>K_K07</w:t>
            </w:r>
            <w:r w:rsidR="00317595" w:rsidRPr="000711E9">
              <w:rPr>
                <w:rFonts w:ascii="Times New Roman" w:hAnsi="Times New Roman" w:cs="Times New Roman"/>
                <w:bCs/>
                <w:color w:val="000000" w:themeColor="text1"/>
                <w:lang w:val="pl-PL"/>
              </w:rPr>
              <w:t>)</w:t>
            </w:r>
          </w:p>
        </w:tc>
      </w:tr>
      <w:tr w:rsidR="00FC5632" w:rsidRPr="004757CF" w14:paraId="2DEA1B7E" w14:textId="77777777" w:rsidTr="00FA52CE">
        <w:trPr>
          <w:trHeight w:val="841"/>
        </w:trPr>
        <w:tc>
          <w:tcPr>
            <w:tcW w:w="3369" w:type="dxa"/>
          </w:tcPr>
          <w:p w14:paraId="43E9FB2E" w14:textId="77777777" w:rsidR="00FA52CE" w:rsidRPr="000711E9" w:rsidRDefault="00FA52CE" w:rsidP="00FA52CE">
            <w:pPr>
              <w:spacing w:after="0" w:line="240" w:lineRule="auto"/>
              <w:contextualSpacing/>
              <w:jc w:val="center"/>
              <w:rPr>
                <w:rFonts w:ascii="Times New Roman" w:hAnsi="Times New Roman" w:cs="Times New Roman"/>
                <w:b/>
                <w:color w:val="000000" w:themeColor="text1"/>
                <w:lang w:val="pl-PL"/>
              </w:rPr>
            </w:pPr>
          </w:p>
          <w:p w14:paraId="0255E2C4"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33E91E85" w14:textId="77777777" w:rsidR="00FC5632" w:rsidRPr="000711E9" w:rsidRDefault="00FC5632" w:rsidP="00317595">
            <w:pPr>
              <w:autoSpaceDE w:val="0"/>
              <w:autoSpaceDN w:val="0"/>
              <w:adjustRightInd w:val="0"/>
              <w:spacing w:after="0" w:line="240" w:lineRule="auto"/>
              <w:jc w:val="both"/>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Wykłady</w:t>
            </w:r>
          </w:p>
          <w:p w14:paraId="11449955"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Sprawdzian pisemny - pytania opisowe i testowe: zaliczenie </w:t>
            </w:r>
            <w:r w:rsidR="00317595"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&gt;</w:t>
            </w:r>
            <w:r w:rsidR="00317595"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60% punktów :  W1 - W6, U1 - U3.</w:t>
            </w:r>
          </w:p>
          <w:p w14:paraId="0FBB0129" w14:textId="77777777" w:rsidR="00317595" w:rsidRPr="000711E9" w:rsidRDefault="00317595" w:rsidP="00317595">
            <w:pPr>
              <w:autoSpaceDE w:val="0"/>
              <w:autoSpaceDN w:val="0"/>
              <w:adjustRightInd w:val="0"/>
              <w:spacing w:after="0" w:line="240" w:lineRule="auto"/>
              <w:jc w:val="both"/>
              <w:rPr>
                <w:rFonts w:ascii="Times New Roman" w:eastAsia="Calibri" w:hAnsi="Times New Roman" w:cs="Times New Roman"/>
                <w:b/>
                <w:color w:val="000000" w:themeColor="text1"/>
                <w:lang w:val="pl-PL"/>
              </w:rPr>
            </w:pPr>
          </w:p>
          <w:p w14:paraId="14284CFA" w14:textId="77777777" w:rsidR="00FC5632" w:rsidRPr="000711E9" w:rsidRDefault="00FC5632" w:rsidP="00317595">
            <w:pPr>
              <w:autoSpaceDE w:val="0"/>
              <w:autoSpaceDN w:val="0"/>
              <w:adjustRightInd w:val="0"/>
              <w:spacing w:after="0" w:line="240" w:lineRule="auto"/>
              <w:jc w:val="both"/>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Ćwiczenia</w:t>
            </w:r>
          </w:p>
          <w:p w14:paraId="691DC672"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Sprawdzian pisemny - pytania o</w:t>
            </w:r>
            <w:r w:rsidR="00317595" w:rsidRPr="000711E9">
              <w:rPr>
                <w:rFonts w:ascii="Times New Roman" w:hAnsi="Times New Roman" w:cs="Times New Roman"/>
                <w:color w:val="000000" w:themeColor="text1"/>
                <w:lang w:val="pl-PL"/>
              </w:rPr>
              <w:t>pisowe: zaliczenie &gt; 60% punktów</w:t>
            </w:r>
            <w:r w:rsidRPr="000711E9">
              <w:rPr>
                <w:rFonts w:ascii="Times New Roman" w:hAnsi="Times New Roman" w:cs="Times New Roman"/>
                <w:color w:val="000000" w:themeColor="text1"/>
                <w:lang w:val="pl-PL"/>
              </w:rPr>
              <w:t>:</w:t>
            </w:r>
            <w:r w:rsidR="00317595"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 xml:space="preserve"> U1 - U3, K1, K2.</w:t>
            </w:r>
          </w:p>
          <w:p w14:paraId="3652E306"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Prawidłowe wykonanie ćwiczeń laboratoryjnych i wypełnienie protokołów z ćwiczeń : U1, U2, U4 - U8, K1, K2.</w:t>
            </w:r>
          </w:p>
          <w:p w14:paraId="24DC2E54" w14:textId="77777777" w:rsidR="00FC5632" w:rsidRPr="000711E9" w:rsidRDefault="00FC5632" w:rsidP="00317595">
            <w:pPr>
              <w:pStyle w:val="Akapitzlist3"/>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 xml:space="preserve">Ciągła ocena bieżącego przygotowania </w:t>
            </w:r>
            <w:r w:rsidR="00317595" w:rsidRPr="000711E9">
              <w:rPr>
                <w:rFonts w:ascii="Times New Roman" w:hAnsi="Times New Roman"/>
                <w:color w:val="000000" w:themeColor="text1"/>
              </w:rPr>
              <w:t>do zajęć i aktywności studentów</w:t>
            </w:r>
            <w:r w:rsidRPr="000711E9">
              <w:rPr>
                <w:rFonts w:ascii="Times New Roman" w:hAnsi="Times New Roman"/>
                <w:color w:val="000000" w:themeColor="text1"/>
              </w:rPr>
              <w:t>: K1, K2.</w:t>
            </w:r>
          </w:p>
        </w:tc>
      </w:tr>
      <w:tr w:rsidR="00FC5632" w:rsidRPr="004757CF" w14:paraId="10A8DADA" w14:textId="77777777" w:rsidTr="00FA52CE">
        <w:trPr>
          <w:trHeight w:val="2438"/>
        </w:trPr>
        <w:tc>
          <w:tcPr>
            <w:tcW w:w="3369" w:type="dxa"/>
          </w:tcPr>
          <w:p w14:paraId="092D757D" w14:textId="77777777" w:rsidR="00FA52CE" w:rsidRPr="000711E9" w:rsidRDefault="00FA52CE" w:rsidP="00FA52CE">
            <w:pPr>
              <w:spacing w:after="0" w:line="240" w:lineRule="auto"/>
              <w:contextualSpacing/>
              <w:jc w:val="center"/>
              <w:rPr>
                <w:rFonts w:ascii="Times New Roman" w:hAnsi="Times New Roman" w:cs="Times New Roman"/>
                <w:b/>
                <w:color w:val="000000" w:themeColor="text1"/>
                <w:lang w:val="pl-PL"/>
              </w:rPr>
            </w:pPr>
          </w:p>
          <w:p w14:paraId="3000DF2E"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Zakres tematów </w:t>
            </w:r>
          </w:p>
        </w:tc>
        <w:tc>
          <w:tcPr>
            <w:tcW w:w="6095" w:type="dxa"/>
          </w:tcPr>
          <w:p w14:paraId="2C7EA5FA"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Wykłady:</w:t>
            </w:r>
          </w:p>
          <w:p w14:paraId="11B23F7D" w14:textId="77777777" w:rsidR="00FC5632" w:rsidRPr="000711E9" w:rsidRDefault="00FC5632" w:rsidP="00317595">
            <w:pPr>
              <w:autoSpaceDE w:val="0"/>
              <w:autoSpaceDN w:val="0"/>
              <w:adjustRightInd w:val="0"/>
              <w:spacing w:after="0" w:line="240" w:lineRule="auto"/>
              <w:ind w:left="601" w:hanging="28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1. </w:t>
            </w:r>
            <w:r w:rsidRPr="000711E9">
              <w:rPr>
                <w:rFonts w:ascii="Times New Roman" w:hAnsi="Times New Roman" w:cs="Times New Roman"/>
                <w:iCs/>
                <w:color w:val="000000" w:themeColor="text1"/>
                <w:lang w:val="pl-PL"/>
              </w:rPr>
              <w:tab/>
              <w:t>Kosmetyki, nutrikosmet</w:t>
            </w:r>
            <w:r w:rsidR="00317595" w:rsidRPr="000711E9">
              <w:rPr>
                <w:rFonts w:ascii="Times New Roman" w:hAnsi="Times New Roman" w:cs="Times New Roman"/>
                <w:iCs/>
                <w:color w:val="000000" w:themeColor="text1"/>
                <w:lang w:val="pl-PL"/>
              </w:rPr>
              <w:t>yki, leki oraz suplementy diety</w:t>
            </w:r>
            <w:r w:rsidRPr="000711E9">
              <w:rPr>
                <w:rFonts w:ascii="Times New Roman" w:hAnsi="Times New Roman" w:cs="Times New Roman"/>
                <w:iCs/>
                <w:color w:val="000000" w:themeColor="text1"/>
                <w:lang w:val="pl-PL"/>
              </w:rPr>
              <w:t xml:space="preserve"> </w:t>
            </w:r>
            <w:r w:rsidR="00317595" w:rsidRPr="000711E9">
              <w:rPr>
                <w:rFonts w:ascii="Times New Roman" w:hAnsi="Times New Roman" w:cs="Times New Roman"/>
                <w:iCs/>
                <w:color w:val="000000" w:themeColor="text1"/>
                <w:lang w:val="pl-PL"/>
              </w:rPr>
              <w:t>(</w:t>
            </w:r>
            <w:r w:rsidRPr="000711E9">
              <w:rPr>
                <w:rFonts w:ascii="Times New Roman" w:hAnsi="Times New Roman" w:cs="Times New Roman"/>
                <w:iCs/>
                <w:color w:val="000000" w:themeColor="text1"/>
                <w:lang w:val="pl-PL"/>
              </w:rPr>
              <w:t>W1</w:t>
            </w:r>
            <w:r w:rsidR="00317595" w:rsidRPr="000711E9">
              <w:rPr>
                <w:rFonts w:ascii="Times New Roman" w:hAnsi="Times New Roman" w:cs="Times New Roman"/>
                <w:iCs/>
                <w:color w:val="000000" w:themeColor="text1"/>
                <w:lang w:val="pl-PL"/>
              </w:rPr>
              <w:t>).</w:t>
            </w:r>
          </w:p>
          <w:p w14:paraId="7E3A65D0" w14:textId="77777777" w:rsidR="00FC5632" w:rsidRPr="000711E9" w:rsidRDefault="00FC5632" w:rsidP="00317595">
            <w:pPr>
              <w:autoSpaceDE w:val="0"/>
              <w:autoSpaceDN w:val="0"/>
              <w:adjustRightInd w:val="0"/>
              <w:spacing w:after="0" w:line="240" w:lineRule="auto"/>
              <w:ind w:left="601" w:hanging="28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2.</w:t>
            </w:r>
            <w:r w:rsidRPr="000711E9">
              <w:rPr>
                <w:rFonts w:ascii="Times New Roman" w:hAnsi="Times New Roman" w:cs="Times New Roman"/>
                <w:iCs/>
                <w:color w:val="000000" w:themeColor="text1"/>
                <w:lang w:val="pl-PL"/>
              </w:rPr>
              <w:tab/>
              <w:t xml:space="preserve">Identyfikacja i oznaczanie substancji czynnych </w:t>
            </w:r>
            <w:r w:rsidR="0031759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ekstraktach roślinny</w:t>
            </w:r>
            <w:r w:rsidR="00317595" w:rsidRPr="000711E9">
              <w:rPr>
                <w:rFonts w:ascii="Times New Roman" w:hAnsi="Times New Roman" w:cs="Times New Roman"/>
                <w:iCs/>
                <w:color w:val="000000" w:themeColor="text1"/>
                <w:lang w:val="pl-PL"/>
              </w:rPr>
              <w:t>ch, suplementach diety i lekach</w:t>
            </w:r>
            <w:r w:rsidRPr="000711E9">
              <w:rPr>
                <w:rFonts w:ascii="Times New Roman" w:hAnsi="Times New Roman" w:cs="Times New Roman"/>
                <w:iCs/>
                <w:color w:val="000000" w:themeColor="text1"/>
                <w:lang w:val="pl-PL"/>
              </w:rPr>
              <w:t xml:space="preserve"> </w:t>
            </w:r>
            <w:r w:rsidR="00317595" w:rsidRPr="000711E9">
              <w:rPr>
                <w:rFonts w:ascii="Times New Roman" w:hAnsi="Times New Roman" w:cs="Times New Roman"/>
                <w:iCs/>
                <w:color w:val="000000" w:themeColor="text1"/>
                <w:lang w:val="pl-PL"/>
              </w:rPr>
              <w:t>(</w:t>
            </w:r>
            <w:r w:rsidRPr="000711E9">
              <w:rPr>
                <w:rFonts w:ascii="Times New Roman" w:hAnsi="Times New Roman" w:cs="Times New Roman"/>
                <w:iCs/>
                <w:color w:val="000000" w:themeColor="text1"/>
                <w:lang w:val="pl-PL"/>
              </w:rPr>
              <w:t>W2</w:t>
            </w:r>
            <w:r w:rsidR="00317595" w:rsidRPr="000711E9">
              <w:rPr>
                <w:rFonts w:ascii="Times New Roman" w:hAnsi="Times New Roman" w:cs="Times New Roman"/>
                <w:iCs/>
                <w:color w:val="000000" w:themeColor="text1"/>
                <w:lang w:val="pl-PL"/>
              </w:rPr>
              <w:t>).</w:t>
            </w:r>
          </w:p>
          <w:p w14:paraId="2160E0BD" w14:textId="77777777" w:rsidR="00FC5632" w:rsidRPr="000711E9" w:rsidRDefault="00FC5632" w:rsidP="00317595">
            <w:pPr>
              <w:autoSpaceDE w:val="0"/>
              <w:autoSpaceDN w:val="0"/>
              <w:adjustRightInd w:val="0"/>
              <w:spacing w:after="0" w:line="240" w:lineRule="auto"/>
              <w:ind w:left="601" w:hanging="28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3.</w:t>
            </w:r>
            <w:r w:rsidRPr="000711E9">
              <w:rPr>
                <w:rFonts w:ascii="Times New Roman" w:hAnsi="Times New Roman" w:cs="Times New Roman"/>
                <w:iCs/>
                <w:color w:val="000000" w:themeColor="text1"/>
                <w:lang w:val="pl-PL"/>
              </w:rPr>
              <w:tab/>
              <w:t>Uwalnianie substanc</w:t>
            </w:r>
            <w:r w:rsidR="00317595" w:rsidRPr="000711E9">
              <w:rPr>
                <w:rFonts w:ascii="Times New Roman" w:hAnsi="Times New Roman" w:cs="Times New Roman"/>
                <w:iCs/>
                <w:color w:val="000000" w:themeColor="text1"/>
                <w:lang w:val="pl-PL"/>
              </w:rPr>
              <w:t>ji czynnej i jej losy w ustroju</w:t>
            </w:r>
            <w:r w:rsidRPr="000711E9">
              <w:rPr>
                <w:rFonts w:ascii="Times New Roman" w:hAnsi="Times New Roman" w:cs="Times New Roman"/>
                <w:iCs/>
                <w:color w:val="000000" w:themeColor="text1"/>
                <w:lang w:val="pl-PL"/>
              </w:rPr>
              <w:t xml:space="preserve"> </w:t>
            </w:r>
            <w:r w:rsidR="00317595" w:rsidRPr="000711E9">
              <w:rPr>
                <w:rFonts w:ascii="Times New Roman" w:hAnsi="Times New Roman" w:cs="Times New Roman"/>
                <w:iCs/>
                <w:color w:val="000000" w:themeColor="text1"/>
                <w:lang w:val="pl-PL"/>
              </w:rPr>
              <w:t>(</w:t>
            </w:r>
            <w:r w:rsidRPr="000711E9">
              <w:rPr>
                <w:rFonts w:ascii="Times New Roman" w:hAnsi="Times New Roman" w:cs="Times New Roman"/>
                <w:iCs/>
                <w:color w:val="000000" w:themeColor="text1"/>
                <w:lang w:val="pl-PL"/>
              </w:rPr>
              <w:t>W3</w:t>
            </w:r>
            <w:r w:rsidR="00317595" w:rsidRPr="000711E9">
              <w:rPr>
                <w:rFonts w:ascii="Times New Roman" w:hAnsi="Times New Roman" w:cs="Times New Roman"/>
                <w:iCs/>
                <w:color w:val="000000" w:themeColor="text1"/>
                <w:lang w:val="pl-PL"/>
              </w:rPr>
              <w:t>).</w:t>
            </w:r>
          </w:p>
          <w:p w14:paraId="1C9A7606" w14:textId="77777777" w:rsidR="00FC5632" w:rsidRPr="000711E9" w:rsidRDefault="00FC5632" w:rsidP="00317595">
            <w:pPr>
              <w:autoSpaceDE w:val="0"/>
              <w:autoSpaceDN w:val="0"/>
              <w:adjustRightInd w:val="0"/>
              <w:spacing w:after="0" w:line="240" w:lineRule="auto"/>
              <w:ind w:left="601" w:hanging="28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4.</w:t>
            </w:r>
            <w:r w:rsidRPr="000711E9">
              <w:rPr>
                <w:rFonts w:ascii="Times New Roman" w:hAnsi="Times New Roman" w:cs="Times New Roman"/>
                <w:iCs/>
                <w:color w:val="000000" w:themeColor="text1"/>
                <w:lang w:val="pl-PL"/>
              </w:rPr>
              <w:tab/>
              <w:t>Badanie uwalniania substancji czynnych z preparatów farmaceutycznych i suplementów die</w:t>
            </w:r>
            <w:r w:rsidR="00317595" w:rsidRPr="000711E9">
              <w:rPr>
                <w:rFonts w:ascii="Times New Roman" w:hAnsi="Times New Roman" w:cs="Times New Roman"/>
                <w:iCs/>
                <w:color w:val="000000" w:themeColor="text1"/>
                <w:lang w:val="pl-PL"/>
              </w:rPr>
              <w:t>ty</w:t>
            </w:r>
            <w:r w:rsidRPr="000711E9">
              <w:rPr>
                <w:rFonts w:ascii="Times New Roman" w:hAnsi="Times New Roman" w:cs="Times New Roman"/>
                <w:iCs/>
                <w:color w:val="000000" w:themeColor="text1"/>
                <w:lang w:val="pl-PL"/>
              </w:rPr>
              <w:t xml:space="preserve"> </w:t>
            </w:r>
            <w:r w:rsidR="00317595" w:rsidRPr="000711E9">
              <w:rPr>
                <w:rFonts w:ascii="Times New Roman" w:hAnsi="Times New Roman" w:cs="Times New Roman"/>
                <w:iCs/>
                <w:color w:val="000000" w:themeColor="text1"/>
                <w:lang w:val="pl-PL"/>
              </w:rPr>
              <w:t>(</w:t>
            </w:r>
            <w:r w:rsidRPr="000711E9">
              <w:rPr>
                <w:rFonts w:ascii="Times New Roman" w:hAnsi="Times New Roman" w:cs="Times New Roman"/>
                <w:iCs/>
                <w:color w:val="000000" w:themeColor="text1"/>
                <w:lang w:val="pl-PL"/>
              </w:rPr>
              <w:t>W3</w:t>
            </w:r>
            <w:r w:rsidR="00317595" w:rsidRPr="000711E9">
              <w:rPr>
                <w:rFonts w:ascii="Times New Roman" w:hAnsi="Times New Roman" w:cs="Times New Roman"/>
                <w:iCs/>
                <w:color w:val="000000" w:themeColor="text1"/>
                <w:lang w:val="pl-PL"/>
              </w:rPr>
              <w:t>).</w:t>
            </w:r>
          </w:p>
          <w:p w14:paraId="6CAE82F8" w14:textId="77777777" w:rsidR="00FC5632" w:rsidRPr="000711E9" w:rsidRDefault="00FC5632" w:rsidP="00317595">
            <w:pPr>
              <w:autoSpaceDE w:val="0"/>
              <w:autoSpaceDN w:val="0"/>
              <w:adjustRightInd w:val="0"/>
              <w:spacing w:after="0" w:line="240" w:lineRule="auto"/>
              <w:ind w:left="601" w:hanging="28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5.</w:t>
            </w:r>
            <w:r w:rsidRPr="000711E9">
              <w:rPr>
                <w:rFonts w:ascii="Times New Roman" w:hAnsi="Times New Roman" w:cs="Times New Roman"/>
                <w:iCs/>
                <w:color w:val="000000" w:themeColor="text1"/>
                <w:lang w:val="pl-PL"/>
              </w:rPr>
              <w:tab/>
              <w:t xml:space="preserve">Dostępność biologiczna, parametry ją charakteryzujące </w:t>
            </w:r>
            <w:r w:rsidR="0031759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i metody ich wyznaczania</w:t>
            </w:r>
            <w:r w:rsidR="00317595"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t>W4</w:t>
            </w:r>
            <w:r w:rsidR="00317595" w:rsidRPr="000711E9">
              <w:rPr>
                <w:rFonts w:ascii="Times New Roman" w:hAnsi="Times New Roman" w:cs="Times New Roman"/>
                <w:iCs/>
                <w:color w:val="000000" w:themeColor="text1"/>
                <w:lang w:val="pl-PL"/>
              </w:rPr>
              <w:t>).</w:t>
            </w:r>
          </w:p>
          <w:p w14:paraId="7DE3462C" w14:textId="77777777" w:rsidR="00FC5632" w:rsidRPr="000711E9" w:rsidRDefault="00FC5632" w:rsidP="00317595">
            <w:pPr>
              <w:autoSpaceDE w:val="0"/>
              <w:autoSpaceDN w:val="0"/>
              <w:adjustRightInd w:val="0"/>
              <w:spacing w:after="0" w:line="240" w:lineRule="auto"/>
              <w:ind w:left="601" w:hanging="28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6.</w:t>
            </w:r>
            <w:r w:rsidRPr="000711E9">
              <w:rPr>
                <w:rFonts w:ascii="Times New Roman" w:hAnsi="Times New Roman" w:cs="Times New Roman"/>
                <w:iCs/>
                <w:color w:val="000000" w:themeColor="text1"/>
                <w:lang w:val="pl-PL"/>
              </w:rPr>
              <w:tab/>
              <w:t xml:space="preserve">Wpływ postaci produktu, drogi podania, właściwości fizykochemicznych substancji czynnych i substancji </w:t>
            </w:r>
            <w:r w:rsidRPr="000711E9">
              <w:rPr>
                <w:rFonts w:ascii="Times New Roman" w:hAnsi="Times New Roman" w:cs="Times New Roman"/>
                <w:iCs/>
                <w:color w:val="000000" w:themeColor="text1"/>
                <w:lang w:val="pl-PL"/>
              </w:rPr>
              <w:br/>
              <w:t xml:space="preserve">pomocniczych oraz czynników fizjologicznych </w:t>
            </w:r>
            <w:r w:rsidR="0031759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na dostępność biologiczną</w:t>
            </w:r>
            <w:r w:rsidR="00317595"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t>W4</w:t>
            </w:r>
            <w:r w:rsidR="00317595" w:rsidRPr="000711E9">
              <w:rPr>
                <w:rFonts w:ascii="Times New Roman" w:hAnsi="Times New Roman" w:cs="Times New Roman"/>
                <w:iCs/>
                <w:color w:val="000000" w:themeColor="text1"/>
                <w:lang w:val="pl-PL"/>
              </w:rPr>
              <w:t>).</w:t>
            </w:r>
          </w:p>
          <w:p w14:paraId="1307FD59" w14:textId="77777777" w:rsidR="00FC5632" w:rsidRPr="000711E9" w:rsidRDefault="00FC5632" w:rsidP="00317595">
            <w:pPr>
              <w:autoSpaceDE w:val="0"/>
              <w:autoSpaceDN w:val="0"/>
              <w:adjustRightInd w:val="0"/>
              <w:spacing w:after="0" w:line="240" w:lineRule="auto"/>
              <w:ind w:left="601" w:hanging="28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7.</w:t>
            </w:r>
            <w:r w:rsidRPr="000711E9">
              <w:rPr>
                <w:rFonts w:ascii="Times New Roman" w:hAnsi="Times New Roman" w:cs="Times New Roman"/>
                <w:iCs/>
                <w:color w:val="000000" w:themeColor="text1"/>
                <w:lang w:val="pl-PL"/>
              </w:rPr>
              <w:tab/>
              <w:t xml:space="preserve">Interakcje preparatów witaminowych,  mineralnych </w:t>
            </w:r>
            <w:r w:rsidR="0031759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i ziołowych z lekami, żywnością i alkoholem</w:t>
            </w:r>
            <w:r w:rsidR="00317595"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t>W5</w:t>
            </w:r>
            <w:r w:rsidR="00317595" w:rsidRPr="000711E9">
              <w:rPr>
                <w:rFonts w:ascii="Times New Roman" w:hAnsi="Times New Roman" w:cs="Times New Roman"/>
                <w:iCs/>
                <w:color w:val="000000" w:themeColor="text1"/>
                <w:lang w:val="pl-PL"/>
              </w:rPr>
              <w:t>).</w:t>
            </w:r>
          </w:p>
          <w:p w14:paraId="348F0072" w14:textId="77777777" w:rsidR="00FC5632" w:rsidRPr="000711E9" w:rsidRDefault="00FC5632" w:rsidP="00317595">
            <w:pPr>
              <w:autoSpaceDE w:val="0"/>
              <w:autoSpaceDN w:val="0"/>
              <w:adjustRightInd w:val="0"/>
              <w:spacing w:after="0" w:line="240" w:lineRule="auto"/>
              <w:ind w:left="601" w:hanging="28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8.</w:t>
            </w:r>
            <w:r w:rsidRPr="000711E9">
              <w:rPr>
                <w:rFonts w:ascii="Times New Roman" w:hAnsi="Times New Roman" w:cs="Times New Roman"/>
                <w:iCs/>
                <w:color w:val="000000" w:themeColor="text1"/>
                <w:lang w:val="pl-PL"/>
              </w:rPr>
              <w:tab/>
              <w:t>Podstawy farmakokinetyki</w:t>
            </w:r>
            <w:r w:rsidR="00317595"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t>W6</w:t>
            </w:r>
            <w:r w:rsidR="00317595" w:rsidRPr="000711E9">
              <w:rPr>
                <w:rFonts w:ascii="Times New Roman" w:hAnsi="Times New Roman" w:cs="Times New Roman"/>
                <w:iCs/>
                <w:color w:val="000000" w:themeColor="text1"/>
                <w:lang w:val="pl-PL"/>
              </w:rPr>
              <w:t>).</w:t>
            </w:r>
          </w:p>
          <w:p w14:paraId="6D10E955" w14:textId="77777777" w:rsidR="00317595" w:rsidRPr="000711E9" w:rsidRDefault="00317595" w:rsidP="00317595">
            <w:pPr>
              <w:autoSpaceDE w:val="0"/>
              <w:autoSpaceDN w:val="0"/>
              <w:adjustRightInd w:val="0"/>
              <w:spacing w:after="0" w:line="240" w:lineRule="auto"/>
              <w:jc w:val="both"/>
              <w:rPr>
                <w:rFonts w:ascii="Times New Roman" w:hAnsi="Times New Roman" w:cs="Times New Roman"/>
                <w:b/>
                <w:iCs/>
                <w:color w:val="000000" w:themeColor="text1"/>
                <w:lang w:val="pl-PL"/>
              </w:rPr>
            </w:pPr>
          </w:p>
          <w:p w14:paraId="3CD44C81" w14:textId="77777777" w:rsidR="00FC5632" w:rsidRPr="000711E9" w:rsidRDefault="00FC5632" w:rsidP="00317595">
            <w:pPr>
              <w:autoSpaceDE w:val="0"/>
              <w:autoSpaceDN w:val="0"/>
              <w:adjustRightInd w:val="0"/>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 xml:space="preserve">Ćwiczenia: </w:t>
            </w:r>
          </w:p>
          <w:p w14:paraId="3787B69F" w14:textId="77777777" w:rsidR="00FC5632" w:rsidRPr="000711E9" w:rsidRDefault="00FC5632" w:rsidP="00317595">
            <w:pPr>
              <w:autoSpaceDE w:val="0"/>
              <w:autoSpaceDN w:val="0"/>
              <w:adjustRightInd w:val="0"/>
              <w:spacing w:after="0" w:line="240" w:lineRule="auto"/>
              <w:ind w:left="601" w:hanging="28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1.</w:t>
            </w:r>
            <w:r w:rsidRPr="000711E9">
              <w:rPr>
                <w:rFonts w:ascii="Times New Roman" w:hAnsi="Times New Roman" w:cs="Times New Roman"/>
                <w:iCs/>
                <w:color w:val="000000" w:themeColor="text1"/>
                <w:lang w:val="pl-PL"/>
              </w:rPr>
              <w:tab/>
              <w:t xml:space="preserve">Identyfikacja i oznaczanie substancji czynnych </w:t>
            </w:r>
            <w:r w:rsidR="0031759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ekstraktach roślinnych</w:t>
            </w:r>
            <w:r w:rsidR="00317595"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t>U1</w:t>
            </w:r>
            <w:r w:rsidR="00317595" w:rsidRPr="000711E9">
              <w:rPr>
                <w:rFonts w:ascii="Times New Roman" w:hAnsi="Times New Roman" w:cs="Times New Roman"/>
                <w:iCs/>
                <w:color w:val="000000" w:themeColor="text1"/>
                <w:lang w:val="pl-PL"/>
              </w:rPr>
              <w:t>).</w:t>
            </w:r>
          </w:p>
          <w:p w14:paraId="6C75CFB8" w14:textId="77777777" w:rsidR="00FC5632" w:rsidRPr="000711E9" w:rsidRDefault="00FC5632" w:rsidP="00317595">
            <w:pPr>
              <w:autoSpaceDE w:val="0"/>
              <w:autoSpaceDN w:val="0"/>
              <w:adjustRightInd w:val="0"/>
              <w:spacing w:after="0" w:line="240" w:lineRule="auto"/>
              <w:ind w:left="601" w:hanging="28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2.</w:t>
            </w:r>
            <w:r w:rsidRPr="000711E9">
              <w:rPr>
                <w:rFonts w:ascii="Times New Roman" w:hAnsi="Times New Roman" w:cs="Times New Roman"/>
                <w:iCs/>
                <w:color w:val="000000" w:themeColor="text1"/>
                <w:lang w:val="pl-PL"/>
              </w:rPr>
              <w:tab/>
              <w:t xml:space="preserve">Badanie szybkości uwalniania substancji czynnej </w:t>
            </w:r>
            <w:r w:rsidR="0031759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z </w:t>
            </w:r>
            <w:r w:rsidR="00317595" w:rsidRPr="000711E9">
              <w:rPr>
                <w:rFonts w:ascii="Times New Roman" w:hAnsi="Times New Roman" w:cs="Times New Roman"/>
                <w:iCs/>
                <w:color w:val="000000" w:themeColor="text1"/>
                <w:lang w:val="pl-PL"/>
              </w:rPr>
              <w:t>preparatów stosowanych na skórę</w:t>
            </w:r>
            <w:r w:rsidRPr="000711E9">
              <w:rPr>
                <w:rFonts w:ascii="Times New Roman" w:hAnsi="Times New Roman" w:cs="Times New Roman"/>
                <w:iCs/>
                <w:color w:val="000000" w:themeColor="text1"/>
                <w:lang w:val="pl-PL"/>
              </w:rPr>
              <w:t xml:space="preserve"> </w:t>
            </w:r>
            <w:r w:rsidR="00317595" w:rsidRPr="000711E9">
              <w:rPr>
                <w:rFonts w:ascii="Times New Roman" w:hAnsi="Times New Roman" w:cs="Times New Roman"/>
                <w:iCs/>
                <w:color w:val="000000" w:themeColor="text1"/>
                <w:lang w:val="pl-PL"/>
              </w:rPr>
              <w:t>(</w:t>
            </w:r>
            <w:r w:rsidRPr="000711E9">
              <w:rPr>
                <w:rFonts w:ascii="Times New Roman" w:hAnsi="Times New Roman" w:cs="Times New Roman"/>
                <w:iCs/>
                <w:color w:val="000000" w:themeColor="text1"/>
                <w:lang w:val="pl-PL"/>
              </w:rPr>
              <w:t>U2, U3</w:t>
            </w:r>
            <w:r w:rsidR="00317595" w:rsidRPr="000711E9">
              <w:rPr>
                <w:rFonts w:ascii="Times New Roman" w:hAnsi="Times New Roman" w:cs="Times New Roman"/>
                <w:iCs/>
                <w:color w:val="000000" w:themeColor="text1"/>
                <w:lang w:val="pl-PL"/>
              </w:rPr>
              <w:t>).</w:t>
            </w:r>
          </w:p>
          <w:p w14:paraId="7EAEBD80" w14:textId="77777777" w:rsidR="00FC5632" w:rsidRPr="000711E9" w:rsidRDefault="00FC5632" w:rsidP="00317595">
            <w:pPr>
              <w:autoSpaceDE w:val="0"/>
              <w:autoSpaceDN w:val="0"/>
              <w:adjustRightInd w:val="0"/>
              <w:spacing w:after="0" w:line="240" w:lineRule="auto"/>
              <w:ind w:left="601" w:hanging="284"/>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3.</w:t>
            </w:r>
            <w:r w:rsidRPr="000711E9">
              <w:rPr>
                <w:rFonts w:ascii="Times New Roman" w:hAnsi="Times New Roman" w:cs="Times New Roman"/>
                <w:iCs/>
                <w:color w:val="000000" w:themeColor="text1"/>
                <w:lang w:val="pl-PL"/>
              </w:rPr>
              <w:tab/>
              <w:t>Wyznaczanie parametrów charakteryz</w:t>
            </w:r>
            <w:r w:rsidR="00317595" w:rsidRPr="000711E9">
              <w:rPr>
                <w:rFonts w:ascii="Times New Roman" w:hAnsi="Times New Roman" w:cs="Times New Roman"/>
                <w:iCs/>
                <w:color w:val="000000" w:themeColor="text1"/>
                <w:lang w:val="pl-PL"/>
              </w:rPr>
              <w:t>ujących  dostępność biologiczną</w:t>
            </w:r>
            <w:r w:rsidRPr="000711E9">
              <w:rPr>
                <w:rFonts w:ascii="Times New Roman" w:hAnsi="Times New Roman" w:cs="Times New Roman"/>
                <w:iCs/>
                <w:color w:val="000000" w:themeColor="text1"/>
                <w:lang w:val="pl-PL"/>
              </w:rPr>
              <w:t xml:space="preserve"> </w:t>
            </w:r>
            <w:r w:rsidR="00317595" w:rsidRPr="000711E9">
              <w:rPr>
                <w:rFonts w:ascii="Times New Roman" w:hAnsi="Times New Roman" w:cs="Times New Roman"/>
                <w:iCs/>
                <w:color w:val="000000" w:themeColor="text1"/>
                <w:lang w:val="pl-PL"/>
              </w:rPr>
              <w:t>(</w:t>
            </w:r>
            <w:r w:rsidRPr="000711E9">
              <w:rPr>
                <w:rFonts w:ascii="Times New Roman" w:hAnsi="Times New Roman" w:cs="Times New Roman"/>
                <w:iCs/>
                <w:color w:val="000000" w:themeColor="text1"/>
                <w:lang w:val="pl-PL"/>
              </w:rPr>
              <w:t>U3</w:t>
            </w:r>
            <w:r w:rsidR="00317595" w:rsidRPr="000711E9">
              <w:rPr>
                <w:rFonts w:ascii="Times New Roman" w:hAnsi="Times New Roman" w:cs="Times New Roman"/>
                <w:iCs/>
                <w:color w:val="000000" w:themeColor="text1"/>
                <w:lang w:val="pl-PL"/>
              </w:rPr>
              <w:t>).</w:t>
            </w:r>
          </w:p>
        </w:tc>
      </w:tr>
      <w:tr w:rsidR="00FC5632" w:rsidRPr="004757CF" w14:paraId="4425A486" w14:textId="77777777" w:rsidTr="00317595">
        <w:trPr>
          <w:trHeight w:val="454"/>
        </w:trPr>
        <w:tc>
          <w:tcPr>
            <w:tcW w:w="3369" w:type="dxa"/>
            <w:vAlign w:val="center"/>
          </w:tcPr>
          <w:p w14:paraId="38E0A0B5"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vAlign w:val="center"/>
          </w:tcPr>
          <w:p w14:paraId="1C820C7C" w14:textId="77777777" w:rsidR="00FC5632" w:rsidRPr="000711E9" w:rsidRDefault="00FC5632" w:rsidP="00317595">
            <w:pPr>
              <w:pStyle w:val="Akapitzlist3"/>
              <w:tabs>
                <w:tab w:val="left" w:pos="33"/>
                <w:tab w:val="left" w:pos="317"/>
              </w:tabs>
              <w:spacing w:after="0" w:line="240" w:lineRule="auto"/>
              <w:ind w:left="0"/>
              <w:rPr>
                <w:rFonts w:ascii="Times New Roman" w:hAnsi="Times New Roman"/>
                <w:color w:val="000000" w:themeColor="text1"/>
              </w:rPr>
            </w:pPr>
            <w:r w:rsidRPr="000711E9">
              <w:rPr>
                <w:rFonts w:ascii="Times New Roman" w:hAnsi="Times New Roman"/>
                <w:color w:val="000000" w:themeColor="text1"/>
              </w:rPr>
              <w:t>Identycznie jak w części A.</w:t>
            </w:r>
          </w:p>
        </w:tc>
      </w:tr>
      <w:tr w:rsidR="00FC5632" w:rsidRPr="004757CF" w14:paraId="75E4224A" w14:textId="77777777" w:rsidTr="00317595">
        <w:trPr>
          <w:trHeight w:val="454"/>
        </w:trPr>
        <w:tc>
          <w:tcPr>
            <w:tcW w:w="3369" w:type="dxa"/>
            <w:vAlign w:val="center"/>
          </w:tcPr>
          <w:p w14:paraId="73257A59" w14:textId="77777777" w:rsidR="00FC5632" w:rsidRPr="000711E9" w:rsidRDefault="00FC5632" w:rsidP="00FA52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7FD3A815" w14:textId="77777777" w:rsidR="00FC5632" w:rsidRPr="000711E9" w:rsidRDefault="00FC5632" w:rsidP="005171D1">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4C046A0B" w14:textId="77777777" w:rsidR="00FC5632" w:rsidRPr="000711E9" w:rsidRDefault="00FC5632" w:rsidP="00FC5632">
      <w:pPr>
        <w:spacing w:after="0" w:line="240" w:lineRule="auto"/>
        <w:ind w:left="1080"/>
        <w:contextualSpacing/>
        <w:jc w:val="both"/>
        <w:rPr>
          <w:rFonts w:ascii="Times New Roman" w:hAnsi="Times New Roman" w:cs="Times New Roman"/>
          <w:i/>
          <w:color w:val="000000" w:themeColor="text1"/>
          <w:lang w:val="pl-PL"/>
        </w:rPr>
      </w:pPr>
    </w:p>
    <w:p w14:paraId="6064F6E5" w14:textId="77777777" w:rsidR="00FC5632" w:rsidRPr="000711E9" w:rsidRDefault="00FC5632">
      <w:pPr>
        <w:rPr>
          <w:rFonts w:ascii="Times New Roman" w:hAnsi="Times New Roman" w:cs="Times New Roman"/>
          <w:b/>
          <w:color w:val="000000" w:themeColor="text1"/>
          <w:lang w:val="pl-PL"/>
        </w:rPr>
      </w:pPr>
    </w:p>
    <w:p w14:paraId="1C60934C"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3FFF97DC"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321" w:name="_Toc53250374"/>
      <w:bookmarkStart w:id="322" w:name="_Toc53256986"/>
      <w:bookmarkStart w:id="323" w:name="_Toc53948258"/>
      <w:bookmarkStart w:id="324" w:name="_Toc53949128"/>
      <w:r w:rsidRPr="000711E9">
        <w:rPr>
          <w:rFonts w:ascii="Times New Roman" w:hAnsi="Times New Roman" w:cs="Times New Roman"/>
          <w:i/>
          <w:color w:val="000000"/>
          <w:sz w:val="16"/>
          <w:szCs w:val="16"/>
          <w:lang w:val="pl-PL"/>
        </w:rPr>
        <w:lastRenderedPageBreak/>
        <w:t>Załącznik do zarządzenia nr 166</w:t>
      </w:r>
      <w:bookmarkEnd w:id="321"/>
      <w:bookmarkEnd w:id="322"/>
      <w:bookmarkEnd w:id="323"/>
      <w:bookmarkEnd w:id="324"/>
    </w:p>
    <w:p w14:paraId="4B71B72D"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325" w:name="_Toc53250375"/>
      <w:bookmarkStart w:id="326" w:name="_Toc53256987"/>
      <w:bookmarkStart w:id="327" w:name="_Toc53948259"/>
      <w:bookmarkStart w:id="328" w:name="_Toc53949129"/>
      <w:r w:rsidRPr="000711E9">
        <w:rPr>
          <w:rFonts w:ascii="Times New Roman" w:hAnsi="Times New Roman" w:cs="Times New Roman"/>
          <w:i/>
          <w:color w:val="000000"/>
          <w:sz w:val="16"/>
          <w:szCs w:val="16"/>
          <w:lang w:val="pl-PL"/>
        </w:rPr>
        <w:t>Rektora UMK z dnia 21 grudnia 2015 r.</w:t>
      </w:r>
      <w:bookmarkEnd w:id="325"/>
      <w:bookmarkEnd w:id="326"/>
      <w:bookmarkEnd w:id="327"/>
      <w:bookmarkEnd w:id="328"/>
    </w:p>
    <w:p w14:paraId="648D1489"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1359A7C9"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71867F97"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329" w:name="_Toc53250376"/>
      <w:bookmarkStart w:id="330" w:name="_Toc53256988"/>
      <w:bookmarkStart w:id="331" w:name="_Toc53948260"/>
      <w:bookmarkStart w:id="332" w:name="_Toc53949130"/>
      <w:r w:rsidRPr="000711E9">
        <w:rPr>
          <w:rFonts w:ascii="Times New Roman" w:hAnsi="Times New Roman" w:cs="Times New Roman"/>
          <w:b/>
          <w:color w:val="000000"/>
          <w:sz w:val="20"/>
          <w:szCs w:val="20"/>
          <w:lang w:val="pl-PL"/>
        </w:rPr>
        <w:t>Formularz opisu przedmiotu (formularz sylabusa) na studiach wyższych,</w:t>
      </w:r>
      <w:bookmarkEnd w:id="329"/>
      <w:bookmarkEnd w:id="330"/>
      <w:bookmarkEnd w:id="331"/>
      <w:bookmarkEnd w:id="332"/>
    </w:p>
    <w:p w14:paraId="4FD9BF30" w14:textId="77777777" w:rsidR="00B85829" w:rsidRPr="000711E9" w:rsidRDefault="00317595" w:rsidP="00B85829">
      <w:pPr>
        <w:spacing w:after="0" w:line="240" w:lineRule="auto"/>
        <w:jc w:val="center"/>
        <w:outlineLvl w:val="0"/>
        <w:rPr>
          <w:rFonts w:ascii="Times New Roman" w:hAnsi="Times New Roman" w:cs="Times New Roman"/>
          <w:b/>
          <w:color w:val="000000"/>
          <w:sz w:val="20"/>
          <w:szCs w:val="20"/>
          <w:lang w:val="pl-PL"/>
        </w:rPr>
      </w:pPr>
      <w:bookmarkStart w:id="333" w:name="_Toc53250377"/>
      <w:bookmarkStart w:id="334" w:name="_Toc53256989"/>
      <w:bookmarkStart w:id="335" w:name="_Toc53948261"/>
      <w:bookmarkStart w:id="336" w:name="_Toc53949131"/>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333"/>
      <w:bookmarkEnd w:id="334"/>
      <w:bookmarkEnd w:id="335"/>
      <w:bookmarkEnd w:id="336"/>
    </w:p>
    <w:p w14:paraId="6F886DAD" w14:textId="77777777" w:rsidR="00B85829" w:rsidRPr="000711E9" w:rsidRDefault="00B85829">
      <w:pPr>
        <w:rPr>
          <w:rFonts w:ascii="Times New Roman" w:hAnsi="Times New Roman" w:cs="Times New Roman"/>
          <w:b/>
          <w:color w:val="000000" w:themeColor="text1"/>
          <w:lang w:val="pl-PL"/>
        </w:rPr>
      </w:pPr>
    </w:p>
    <w:p w14:paraId="5FE46C7F" w14:textId="77777777" w:rsidR="000576E6" w:rsidRPr="000711E9" w:rsidRDefault="000576E6" w:rsidP="00FA52CE">
      <w:pPr>
        <w:pStyle w:val="Heading2"/>
        <w:rPr>
          <w:rFonts w:ascii="Times New Roman" w:hAnsi="Times New Roman"/>
          <w:color w:val="auto"/>
        </w:rPr>
      </w:pPr>
      <w:bookmarkStart w:id="337" w:name="_Toc53949132"/>
      <w:r w:rsidRPr="000711E9">
        <w:rPr>
          <w:rFonts w:ascii="Times New Roman" w:hAnsi="Times New Roman"/>
          <w:color w:val="auto"/>
        </w:rPr>
        <w:t>Estetyka i podstawy wizażu</w:t>
      </w:r>
      <w:bookmarkEnd w:id="337"/>
    </w:p>
    <w:p w14:paraId="59233EA5" w14:textId="0783D1E3" w:rsidR="008B6ABE" w:rsidRPr="000711E9" w:rsidRDefault="004E0553" w:rsidP="00FA52CE">
      <w:pPr>
        <w:spacing w:after="120" w:line="240" w:lineRule="auto"/>
        <w:contextualSpacing/>
        <w:jc w:val="both"/>
        <w:outlineLvl w:val="0"/>
        <w:rPr>
          <w:rFonts w:ascii="Times New Roman" w:hAnsi="Times New Roman" w:cs="Times New Roman"/>
          <w:b/>
          <w:color w:val="000000" w:themeColor="text1"/>
        </w:rPr>
      </w:pPr>
      <w:bookmarkStart w:id="338" w:name="_Toc53250378"/>
      <w:bookmarkStart w:id="339" w:name="_Toc53256991"/>
      <w:r w:rsidRPr="000711E9">
        <w:rPr>
          <w:rFonts w:ascii="Times New Roman" w:hAnsi="Times New Roman" w:cs="Times New Roman"/>
          <w:b/>
          <w:color w:val="000000" w:themeColor="text1"/>
          <w:sz w:val="16"/>
          <w:szCs w:val="16"/>
          <w:lang w:val="pl-PL"/>
        </w:rPr>
        <w:br/>
      </w:r>
      <w:bookmarkStart w:id="340" w:name="_Toc53948263"/>
      <w:bookmarkStart w:id="341" w:name="_Toc53949133"/>
      <w:r w:rsidR="00CA1498">
        <w:rPr>
          <w:rFonts w:ascii="Times New Roman" w:hAnsi="Times New Roman" w:cs="Times New Roman"/>
          <w:b/>
          <w:color w:val="000000" w:themeColor="text1"/>
        </w:rPr>
        <w:t xml:space="preserve">A) </w:t>
      </w:r>
      <w:r w:rsidR="008B6ABE" w:rsidRPr="000711E9">
        <w:rPr>
          <w:rFonts w:ascii="Times New Roman" w:hAnsi="Times New Roman" w:cs="Times New Roman"/>
          <w:b/>
          <w:color w:val="000000" w:themeColor="text1"/>
        </w:rPr>
        <w:t>Ogólny opis przedmiotu</w:t>
      </w:r>
      <w:bookmarkEnd w:id="338"/>
      <w:bookmarkEnd w:id="339"/>
      <w:bookmarkEnd w:id="340"/>
      <w:bookmarkEnd w:id="341"/>
      <w:r w:rsidR="008B6ABE" w:rsidRPr="000711E9">
        <w:rPr>
          <w:rFonts w:ascii="Times New Roman" w:hAnsi="Times New Roman" w:cs="Times New Roman"/>
          <w:b/>
          <w:color w:val="000000" w:themeColor="text1"/>
        </w:rPr>
        <w:t xml:space="preserve"> </w:t>
      </w:r>
    </w:p>
    <w:p w14:paraId="3827191B" w14:textId="77777777" w:rsidR="008B6ABE" w:rsidRPr="000711E9" w:rsidRDefault="008B6ABE" w:rsidP="008B6ABE">
      <w:pPr>
        <w:spacing w:before="100" w:beforeAutospacing="1" w:after="100" w:afterAutospacing="1"/>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8B6ABE" w:rsidRPr="000711E9" w14:paraId="52D55927" w14:textId="77777777" w:rsidTr="00317595">
        <w:trPr>
          <w:trHeight w:val="624"/>
          <w:jc w:val="center"/>
        </w:trPr>
        <w:tc>
          <w:tcPr>
            <w:tcW w:w="3369" w:type="dxa"/>
            <w:vAlign w:val="center"/>
          </w:tcPr>
          <w:p w14:paraId="4EFB007E" w14:textId="77777777" w:rsidR="008B6ABE" w:rsidRPr="000711E9" w:rsidRDefault="008B6ABE" w:rsidP="00FA52CE">
            <w:pPr>
              <w:spacing w:after="0" w:line="240" w:lineRule="auto"/>
              <w:jc w:val="center"/>
              <w:rPr>
                <w:rFonts w:ascii="Times New Roman" w:hAnsi="Times New Roman" w:cs="Times New Roman"/>
                <w:b/>
                <w:color w:val="000000" w:themeColor="text1"/>
              </w:rPr>
            </w:pPr>
          </w:p>
          <w:p w14:paraId="0E4EB9E4"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7D3E2AAE" w14:textId="77777777" w:rsidR="008B6ABE" w:rsidRPr="000711E9" w:rsidRDefault="008B6ABE" w:rsidP="00FA52CE">
            <w:pPr>
              <w:spacing w:after="0" w:line="240" w:lineRule="auto"/>
              <w:jc w:val="center"/>
              <w:rPr>
                <w:rFonts w:ascii="Times New Roman" w:hAnsi="Times New Roman" w:cs="Times New Roman"/>
                <w:b/>
                <w:color w:val="000000" w:themeColor="text1"/>
              </w:rPr>
            </w:pPr>
          </w:p>
        </w:tc>
        <w:tc>
          <w:tcPr>
            <w:tcW w:w="6095" w:type="dxa"/>
            <w:vAlign w:val="center"/>
          </w:tcPr>
          <w:p w14:paraId="54F840A8" w14:textId="77777777" w:rsidR="008B6ABE" w:rsidRPr="000711E9" w:rsidRDefault="008B6ABE" w:rsidP="0031759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8B6ABE" w:rsidRPr="000711E9" w14:paraId="14A429CB" w14:textId="77777777" w:rsidTr="00317595">
        <w:trPr>
          <w:trHeight w:val="737"/>
          <w:jc w:val="center"/>
        </w:trPr>
        <w:tc>
          <w:tcPr>
            <w:tcW w:w="3369" w:type="dxa"/>
            <w:vAlign w:val="center"/>
          </w:tcPr>
          <w:p w14:paraId="5DCA0B20" w14:textId="77777777" w:rsidR="008B6ABE" w:rsidRPr="000711E9" w:rsidRDefault="008B6ABE"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2B19C249"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Estetyka i podstawy wizażu</w:t>
            </w:r>
          </w:p>
          <w:p w14:paraId="163F476F"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(Aesthetics and Basics of Styling)</w:t>
            </w:r>
          </w:p>
        </w:tc>
      </w:tr>
      <w:tr w:rsidR="008B6ABE" w:rsidRPr="004757CF" w14:paraId="37F0A574" w14:textId="77777777" w:rsidTr="00317595">
        <w:trPr>
          <w:trHeight w:val="1304"/>
          <w:jc w:val="center"/>
        </w:trPr>
        <w:tc>
          <w:tcPr>
            <w:tcW w:w="3369" w:type="dxa"/>
            <w:vAlign w:val="center"/>
          </w:tcPr>
          <w:p w14:paraId="78E41A9F"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61DE49B5" w14:textId="77777777" w:rsidR="008B6ABE" w:rsidRPr="000711E9" w:rsidRDefault="008B6ABE" w:rsidP="00FA52C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Kosmetologii i Dermatologii Estetycznej</w:t>
            </w:r>
          </w:p>
          <w:p w14:paraId="27BEA003" w14:textId="77777777" w:rsidR="008B6ABE" w:rsidRPr="000711E9" w:rsidRDefault="008B6ABE" w:rsidP="00FA52C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570D6536" w14:textId="77777777" w:rsidR="008B6ABE" w:rsidRPr="000711E9" w:rsidRDefault="008B6ABE" w:rsidP="00FA52C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8B6ABE" w:rsidRPr="004757CF" w14:paraId="2767A9FB" w14:textId="77777777" w:rsidTr="00317595">
        <w:trPr>
          <w:trHeight w:val="964"/>
          <w:jc w:val="center"/>
        </w:trPr>
        <w:tc>
          <w:tcPr>
            <w:tcW w:w="3369" w:type="dxa"/>
            <w:vAlign w:val="center"/>
          </w:tcPr>
          <w:p w14:paraId="26082F01" w14:textId="77777777" w:rsidR="008B6ABE" w:rsidRPr="000711E9" w:rsidRDefault="008B6ABE"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2300075E" w14:textId="77777777" w:rsidR="008B6ABE" w:rsidRPr="000711E9" w:rsidRDefault="008B6ABE" w:rsidP="00FA52C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532757FF" w14:textId="77777777" w:rsidR="008B6ABE" w:rsidRPr="000711E9" w:rsidRDefault="008B6ABE" w:rsidP="00FA52C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8B6ABE" w:rsidRPr="000711E9" w14:paraId="64C2A0ED" w14:textId="77777777" w:rsidTr="00317595">
        <w:trPr>
          <w:trHeight w:val="397"/>
          <w:jc w:val="center"/>
        </w:trPr>
        <w:tc>
          <w:tcPr>
            <w:tcW w:w="3369" w:type="dxa"/>
            <w:vAlign w:val="center"/>
          </w:tcPr>
          <w:p w14:paraId="4EF0BB94"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0458FBDB"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1725-K3-ERM-1</w:t>
            </w:r>
          </w:p>
        </w:tc>
      </w:tr>
      <w:tr w:rsidR="008B6ABE" w:rsidRPr="000711E9" w14:paraId="7108E411" w14:textId="77777777" w:rsidTr="00317595">
        <w:trPr>
          <w:trHeight w:val="397"/>
          <w:jc w:val="center"/>
        </w:trPr>
        <w:tc>
          <w:tcPr>
            <w:tcW w:w="3369" w:type="dxa"/>
            <w:vAlign w:val="center"/>
          </w:tcPr>
          <w:p w14:paraId="19A48FEC"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593212D2" w14:textId="77777777" w:rsidR="008B6ABE" w:rsidRPr="000711E9" w:rsidRDefault="008B6ABE" w:rsidP="00FA52CE">
            <w:pPr>
              <w:pStyle w:val="Default"/>
              <w:widowControl w:val="0"/>
              <w:jc w:val="center"/>
              <w:rPr>
                <w:b/>
                <w:color w:val="000000" w:themeColor="text1"/>
                <w:sz w:val="22"/>
                <w:szCs w:val="22"/>
              </w:rPr>
            </w:pPr>
            <w:r w:rsidRPr="000711E9">
              <w:rPr>
                <w:b/>
                <w:color w:val="000000" w:themeColor="text1"/>
                <w:sz w:val="22"/>
                <w:szCs w:val="22"/>
              </w:rPr>
              <w:t>0917</w:t>
            </w:r>
          </w:p>
        </w:tc>
      </w:tr>
      <w:tr w:rsidR="008B6ABE" w:rsidRPr="000711E9" w14:paraId="501F85D0" w14:textId="77777777" w:rsidTr="00317595">
        <w:trPr>
          <w:trHeight w:val="397"/>
          <w:jc w:val="center"/>
        </w:trPr>
        <w:tc>
          <w:tcPr>
            <w:tcW w:w="3369" w:type="dxa"/>
            <w:vAlign w:val="center"/>
          </w:tcPr>
          <w:p w14:paraId="7D2261F3"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2B149832" w14:textId="77777777" w:rsidR="008B6ABE" w:rsidRPr="000711E9" w:rsidRDefault="008B6ABE" w:rsidP="00FA52CE">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2</w:t>
            </w:r>
          </w:p>
        </w:tc>
      </w:tr>
      <w:tr w:rsidR="008B6ABE" w:rsidRPr="000711E9" w14:paraId="0B94380C" w14:textId="77777777" w:rsidTr="00317595">
        <w:trPr>
          <w:trHeight w:val="397"/>
          <w:jc w:val="center"/>
        </w:trPr>
        <w:tc>
          <w:tcPr>
            <w:tcW w:w="3369" w:type="dxa"/>
            <w:vAlign w:val="center"/>
          </w:tcPr>
          <w:p w14:paraId="645D599F"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6C441987" w14:textId="77777777" w:rsidR="008B6ABE" w:rsidRPr="000711E9" w:rsidRDefault="00FA52CE" w:rsidP="00FA52C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8B6ABE" w:rsidRPr="000711E9">
              <w:rPr>
                <w:rFonts w:ascii="Times New Roman" w:hAnsi="Times New Roman" w:cs="Times New Roman"/>
                <w:b/>
                <w:color w:val="000000" w:themeColor="text1"/>
              </w:rPr>
              <w:t>aliczenie na ocenę</w:t>
            </w:r>
          </w:p>
        </w:tc>
      </w:tr>
      <w:tr w:rsidR="008B6ABE" w:rsidRPr="000711E9" w14:paraId="5D67D356" w14:textId="77777777" w:rsidTr="00317595">
        <w:trPr>
          <w:trHeight w:val="397"/>
          <w:jc w:val="center"/>
        </w:trPr>
        <w:tc>
          <w:tcPr>
            <w:tcW w:w="3369" w:type="dxa"/>
            <w:vAlign w:val="center"/>
          </w:tcPr>
          <w:p w14:paraId="5036DC55"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63AF76A7" w14:textId="77777777" w:rsidR="008B6ABE" w:rsidRPr="000711E9" w:rsidRDefault="00FA52CE" w:rsidP="00FA52C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8B6ABE" w:rsidRPr="000711E9">
              <w:rPr>
                <w:rFonts w:ascii="Times New Roman" w:hAnsi="Times New Roman" w:cs="Times New Roman"/>
                <w:b/>
                <w:color w:val="000000" w:themeColor="text1"/>
              </w:rPr>
              <w:t>olski</w:t>
            </w:r>
          </w:p>
        </w:tc>
      </w:tr>
      <w:tr w:rsidR="008B6ABE" w:rsidRPr="000711E9" w14:paraId="680E9C95" w14:textId="77777777" w:rsidTr="00317595">
        <w:trPr>
          <w:trHeight w:val="567"/>
          <w:jc w:val="center"/>
        </w:trPr>
        <w:tc>
          <w:tcPr>
            <w:tcW w:w="3369" w:type="dxa"/>
            <w:vAlign w:val="center"/>
          </w:tcPr>
          <w:p w14:paraId="73236EF1" w14:textId="77777777" w:rsidR="008B6ABE" w:rsidRPr="000711E9" w:rsidRDefault="008B6ABE"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3164188D" w14:textId="77777777" w:rsidR="008B6ABE" w:rsidRPr="000711E9" w:rsidRDefault="00FA52CE" w:rsidP="00FA52C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8B6ABE" w:rsidRPr="000711E9">
              <w:rPr>
                <w:rFonts w:ascii="Times New Roman" w:hAnsi="Times New Roman" w:cs="Times New Roman"/>
                <w:b/>
                <w:color w:val="000000" w:themeColor="text1"/>
              </w:rPr>
              <w:t>ie</w:t>
            </w:r>
          </w:p>
        </w:tc>
      </w:tr>
      <w:tr w:rsidR="008B6ABE" w:rsidRPr="000711E9" w14:paraId="531D3E15" w14:textId="77777777" w:rsidTr="00317595">
        <w:trPr>
          <w:trHeight w:val="567"/>
          <w:jc w:val="center"/>
        </w:trPr>
        <w:tc>
          <w:tcPr>
            <w:tcW w:w="3369" w:type="dxa"/>
            <w:vAlign w:val="center"/>
          </w:tcPr>
          <w:p w14:paraId="1399E549" w14:textId="77777777" w:rsidR="008B6ABE" w:rsidRPr="000711E9" w:rsidRDefault="008B6ABE"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r w:rsidR="00FA52CE"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do grupy przedmiotów</w:t>
            </w:r>
          </w:p>
        </w:tc>
        <w:tc>
          <w:tcPr>
            <w:tcW w:w="6095" w:type="dxa"/>
            <w:vAlign w:val="center"/>
          </w:tcPr>
          <w:p w14:paraId="11FDDD3E" w14:textId="77777777" w:rsidR="008B6ABE" w:rsidRPr="000711E9" w:rsidRDefault="00FA52CE" w:rsidP="00FA52C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8B6ABE" w:rsidRPr="000711E9">
              <w:rPr>
                <w:rFonts w:ascii="Times New Roman" w:hAnsi="Times New Roman" w:cs="Times New Roman"/>
                <w:b/>
                <w:color w:val="000000" w:themeColor="text1"/>
              </w:rPr>
              <w:t>rupa przedmiotów II</w:t>
            </w:r>
          </w:p>
        </w:tc>
      </w:tr>
      <w:tr w:rsidR="008B6ABE" w:rsidRPr="000711E9" w14:paraId="6D98500A" w14:textId="77777777" w:rsidTr="00FA52CE">
        <w:trPr>
          <w:trHeight w:val="4173"/>
          <w:jc w:val="center"/>
        </w:trPr>
        <w:tc>
          <w:tcPr>
            <w:tcW w:w="3369" w:type="dxa"/>
            <w:shd w:val="clear" w:color="auto" w:fill="FFFFFF"/>
          </w:tcPr>
          <w:p w14:paraId="23E38C10"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6B8112E2" w14:textId="77777777" w:rsidR="008B6ABE" w:rsidRPr="000711E9" w:rsidRDefault="008B6ABE"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51BE5678" w14:textId="77777777" w:rsidR="008B6ABE" w:rsidRPr="000711E9" w:rsidRDefault="008B6ABE" w:rsidP="007207D4">
            <w:pPr>
              <w:pStyle w:val="ListParagraph"/>
              <w:widowControl w:val="0"/>
              <w:numPr>
                <w:ilvl w:val="3"/>
                <w:numId w:val="174"/>
              </w:numPr>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0E0828DE" w14:textId="77777777" w:rsidR="008B6ABE" w:rsidRPr="000711E9" w:rsidRDefault="008B6ABE" w:rsidP="007207D4">
            <w:pPr>
              <w:numPr>
                <w:ilvl w:val="0"/>
                <w:numId w:val="3"/>
              </w:numPr>
              <w:spacing w:after="0" w:line="240" w:lineRule="auto"/>
              <w:ind w:left="629" w:hanging="28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lang w:val="ru-RU"/>
              </w:rPr>
              <w:t>45</w:t>
            </w:r>
            <w:r w:rsidRPr="000711E9">
              <w:rPr>
                <w:rFonts w:ascii="Times New Roman" w:hAnsi="Times New Roman" w:cs="Times New Roman"/>
                <w:b/>
                <w:color w:val="000000" w:themeColor="text1"/>
              </w:rPr>
              <w:t xml:space="preserve"> godzin</w:t>
            </w:r>
            <w:r w:rsidRPr="000711E9">
              <w:rPr>
                <w:rFonts w:ascii="Times New Roman" w:hAnsi="Times New Roman" w:cs="Times New Roman"/>
                <w:color w:val="000000" w:themeColor="text1"/>
              </w:rPr>
              <w:t>,</w:t>
            </w:r>
          </w:p>
          <w:p w14:paraId="6A147602" w14:textId="77777777" w:rsidR="008B6ABE" w:rsidRPr="000711E9" w:rsidRDefault="008B6ABE" w:rsidP="007207D4">
            <w:pPr>
              <w:numPr>
                <w:ilvl w:val="0"/>
                <w:numId w:val="3"/>
              </w:numPr>
              <w:spacing w:after="0" w:line="240" w:lineRule="auto"/>
              <w:ind w:left="629" w:hanging="28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zaliczenie:</w:t>
            </w:r>
            <w:r w:rsidRPr="000711E9">
              <w:rPr>
                <w:rFonts w:ascii="Times New Roman" w:hAnsi="Times New Roman" w:cs="Times New Roman"/>
                <w:b/>
                <w:color w:val="000000" w:themeColor="text1"/>
              </w:rPr>
              <w:t xml:space="preserve"> 3 godziny</w:t>
            </w:r>
            <w:r w:rsidRPr="000711E9">
              <w:rPr>
                <w:rFonts w:ascii="Times New Roman" w:hAnsi="Times New Roman" w:cs="Times New Roman"/>
                <w:color w:val="000000" w:themeColor="text1"/>
              </w:rPr>
              <w:t>,</w:t>
            </w:r>
          </w:p>
          <w:p w14:paraId="2E000EC2" w14:textId="77777777" w:rsidR="008B6ABE" w:rsidRPr="000711E9" w:rsidRDefault="008B6ABE" w:rsidP="007207D4">
            <w:pPr>
              <w:numPr>
                <w:ilvl w:val="0"/>
                <w:numId w:val="3"/>
              </w:numPr>
              <w:spacing w:after="0" w:line="240" w:lineRule="auto"/>
              <w:ind w:left="629" w:hanging="283"/>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w:t>
            </w:r>
            <w:r w:rsidRPr="000711E9">
              <w:rPr>
                <w:rFonts w:ascii="Times New Roman" w:hAnsi="Times New Roman" w:cs="Times New Roman"/>
                <w:b/>
                <w:color w:val="000000" w:themeColor="text1"/>
                <w:lang w:val="pl-PL"/>
              </w:rPr>
              <w:t>8 godzin</w:t>
            </w:r>
            <w:r w:rsidRPr="000711E9">
              <w:rPr>
                <w:rFonts w:ascii="Times New Roman" w:hAnsi="Times New Roman" w:cs="Times New Roman"/>
                <w:color w:val="000000" w:themeColor="text1"/>
                <w:lang w:val="pl-PL"/>
              </w:rPr>
              <w:t>.</w:t>
            </w:r>
          </w:p>
          <w:p w14:paraId="5342EEC2" w14:textId="77777777" w:rsidR="008B6ABE" w:rsidRPr="000711E9" w:rsidRDefault="008B6ABE" w:rsidP="0031759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317595"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56 godzin,</w:t>
            </w:r>
            <w:r w:rsidRPr="000711E9">
              <w:rPr>
                <w:rFonts w:ascii="Times New Roman" w:hAnsi="Times New Roman" w:cs="Times New Roman"/>
                <w:color w:val="000000" w:themeColor="text1"/>
                <w:lang w:val="pl-PL"/>
              </w:rPr>
              <w:t xml:space="preserve"> co odpowiada około </w:t>
            </w:r>
            <w:r w:rsidRPr="000711E9">
              <w:rPr>
                <w:rFonts w:ascii="Times New Roman" w:hAnsi="Times New Roman" w:cs="Times New Roman"/>
                <w:b/>
                <w:color w:val="000000" w:themeColor="text1"/>
                <w:lang w:val="pl-PL"/>
              </w:rPr>
              <w:t>2 punktom ECTS (1,87)</w:t>
            </w:r>
            <w:r w:rsidRPr="000711E9">
              <w:rPr>
                <w:rFonts w:ascii="Times New Roman" w:hAnsi="Times New Roman" w:cs="Times New Roman"/>
                <w:color w:val="000000" w:themeColor="text1"/>
                <w:lang w:val="pl-PL"/>
              </w:rPr>
              <w:t>.</w:t>
            </w:r>
          </w:p>
          <w:p w14:paraId="49CE70DA" w14:textId="77777777" w:rsidR="00317595" w:rsidRPr="000711E9" w:rsidRDefault="00317595" w:rsidP="00317595">
            <w:pPr>
              <w:spacing w:after="0" w:line="240" w:lineRule="auto"/>
              <w:jc w:val="both"/>
              <w:rPr>
                <w:rFonts w:ascii="Times New Roman" w:hAnsi="Times New Roman" w:cs="Times New Roman"/>
                <w:color w:val="000000" w:themeColor="text1"/>
                <w:lang w:val="pl-PL"/>
              </w:rPr>
            </w:pPr>
          </w:p>
          <w:p w14:paraId="0FCC3603" w14:textId="77777777" w:rsidR="008B6ABE" w:rsidRPr="000711E9" w:rsidRDefault="008B6ABE" w:rsidP="007207D4">
            <w:pPr>
              <w:pStyle w:val="ListParagraph"/>
              <w:numPr>
                <w:ilvl w:val="3"/>
                <w:numId w:val="174"/>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2840CA43" w14:textId="77777777" w:rsidR="008B6ABE" w:rsidRPr="000711E9" w:rsidRDefault="008B6ABE"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lang w:val="ru-RU"/>
              </w:rPr>
              <w:t>45</w:t>
            </w:r>
            <w:r w:rsidRPr="000711E9">
              <w:rPr>
                <w:rFonts w:ascii="Times New Roman" w:hAnsi="Times New Roman" w:cs="Times New Roman"/>
                <w:b/>
                <w:color w:val="000000" w:themeColor="text1"/>
              </w:rPr>
              <w:t xml:space="preserve"> godzin</w:t>
            </w:r>
            <w:r w:rsidRPr="000711E9">
              <w:rPr>
                <w:rFonts w:ascii="Times New Roman" w:hAnsi="Times New Roman" w:cs="Times New Roman"/>
                <w:color w:val="000000" w:themeColor="text1"/>
              </w:rPr>
              <w:t>,</w:t>
            </w:r>
          </w:p>
          <w:p w14:paraId="589C3685" w14:textId="77777777" w:rsidR="008B6ABE" w:rsidRPr="000711E9" w:rsidRDefault="008B6ABE"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w:t>
            </w:r>
            <w:r w:rsidRPr="000711E9">
              <w:rPr>
                <w:rFonts w:ascii="Times New Roman" w:hAnsi="Times New Roman" w:cs="Times New Roman"/>
                <w:b/>
                <w:color w:val="000000" w:themeColor="text1"/>
                <w:lang w:val="pl-PL"/>
              </w:rPr>
              <w:t>8 godzin</w:t>
            </w:r>
            <w:r w:rsidRPr="000711E9">
              <w:rPr>
                <w:rFonts w:ascii="Times New Roman" w:hAnsi="Times New Roman" w:cs="Times New Roman"/>
                <w:color w:val="000000" w:themeColor="text1"/>
                <w:lang w:val="pl-PL"/>
              </w:rPr>
              <w:t>,</w:t>
            </w:r>
          </w:p>
          <w:p w14:paraId="7BE45F69" w14:textId="77777777" w:rsidR="008B6ABE" w:rsidRPr="000711E9" w:rsidRDefault="008B6ABE"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i zaliczenie </w:t>
            </w:r>
            <w:r w:rsidRPr="000711E9">
              <w:rPr>
                <w:rFonts w:ascii="Times New Roman" w:hAnsi="Times New Roman" w:cs="Times New Roman"/>
                <w:b/>
                <w:color w:val="000000" w:themeColor="text1"/>
                <w:lang w:val="pl-PL"/>
              </w:rPr>
              <w:t>4 + 3 = 7 godzin</w:t>
            </w:r>
            <w:r w:rsidRPr="000711E9">
              <w:rPr>
                <w:rFonts w:ascii="Times New Roman" w:hAnsi="Times New Roman" w:cs="Times New Roman"/>
                <w:color w:val="000000" w:themeColor="text1"/>
                <w:lang w:val="pl-PL"/>
              </w:rPr>
              <w:t>.</w:t>
            </w:r>
          </w:p>
          <w:p w14:paraId="032D29D9" w14:textId="77777777" w:rsidR="00317595" w:rsidRPr="000711E9" w:rsidRDefault="008B6ABE" w:rsidP="00317595">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60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2 punktom ECTS</w:t>
            </w:r>
            <w:r w:rsidRPr="000711E9">
              <w:rPr>
                <w:rFonts w:ascii="Times New Roman" w:hAnsi="Times New Roman" w:cs="Times New Roman"/>
                <w:iCs/>
                <w:color w:val="000000" w:themeColor="text1"/>
                <w:lang w:val="pl-PL"/>
              </w:rPr>
              <w:t>.</w:t>
            </w:r>
          </w:p>
          <w:p w14:paraId="76AB101E" w14:textId="77777777" w:rsidR="00317595" w:rsidRPr="000711E9" w:rsidRDefault="00317595" w:rsidP="00317595">
            <w:pPr>
              <w:spacing w:after="0" w:line="240" w:lineRule="auto"/>
              <w:jc w:val="both"/>
              <w:rPr>
                <w:rFonts w:ascii="Times New Roman" w:hAnsi="Times New Roman" w:cs="Times New Roman"/>
                <w:iCs/>
                <w:color w:val="000000" w:themeColor="text1"/>
                <w:lang w:val="pl-PL"/>
              </w:rPr>
            </w:pPr>
          </w:p>
          <w:p w14:paraId="1B964823" w14:textId="77777777" w:rsidR="008B6ABE" w:rsidRPr="000711E9" w:rsidRDefault="00317595" w:rsidP="00317595">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lastRenderedPageBreak/>
              <w:t>3.</w:t>
            </w:r>
            <w:r w:rsidR="008B6ABE" w:rsidRPr="000711E9">
              <w:rPr>
                <w:rFonts w:ascii="Times New Roman" w:hAnsi="Times New Roman" w:cs="Times New Roman"/>
                <w:iCs/>
                <w:color w:val="000000" w:themeColor="text1"/>
                <w:lang w:val="pl-PL"/>
              </w:rPr>
              <w:t xml:space="preserve">Nakład pracy związany z prowadzonymi badaniami naukowymi – </w:t>
            </w:r>
            <w:r w:rsidR="008B6ABE" w:rsidRPr="000711E9">
              <w:rPr>
                <w:rFonts w:ascii="Times New Roman" w:hAnsi="Times New Roman" w:cs="Times New Roman"/>
                <w:b/>
                <w:iCs/>
                <w:color w:val="000000" w:themeColor="text1"/>
                <w:lang w:val="pl-PL"/>
              </w:rPr>
              <w:t>nie dotyczy</w:t>
            </w:r>
            <w:r w:rsidRPr="000711E9">
              <w:rPr>
                <w:rFonts w:ascii="Times New Roman" w:hAnsi="Times New Roman" w:cs="Times New Roman"/>
                <w:iCs/>
                <w:color w:val="000000" w:themeColor="text1"/>
                <w:lang w:val="pl-PL"/>
              </w:rPr>
              <w:t>.</w:t>
            </w:r>
          </w:p>
          <w:p w14:paraId="6F5A2D38" w14:textId="77777777" w:rsidR="00AC557D" w:rsidRPr="000711E9" w:rsidRDefault="00AC557D" w:rsidP="00317595">
            <w:pPr>
              <w:spacing w:after="0" w:line="240" w:lineRule="auto"/>
              <w:ind w:left="332"/>
              <w:jc w:val="both"/>
              <w:rPr>
                <w:rFonts w:ascii="Times New Roman" w:hAnsi="Times New Roman" w:cs="Times New Roman"/>
                <w:iCs/>
                <w:color w:val="000000" w:themeColor="text1"/>
                <w:lang w:val="pl-PL"/>
              </w:rPr>
            </w:pPr>
          </w:p>
          <w:p w14:paraId="7185BA9F" w14:textId="77777777" w:rsidR="008B6ABE" w:rsidRPr="000711E9" w:rsidRDefault="008B6ABE" w:rsidP="007207D4">
            <w:pPr>
              <w:pStyle w:val="ListParagraph"/>
              <w:numPr>
                <w:ilvl w:val="0"/>
                <w:numId w:val="174"/>
              </w:numPr>
              <w:spacing w:after="0" w:line="240" w:lineRule="auto"/>
              <w:ind w:left="346"/>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rPr>
              <w:t>Czas wymagany do przygotowania się i do uczestnictwa w procesie oceniania:</w:t>
            </w:r>
          </w:p>
          <w:p w14:paraId="32555A93" w14:textId="77777777" w:rsidR="008B6ABE" w:rsidRPr="000711E9" w:rsidRDefault="008B6ABE" w:rsidP="007207D4">
            <w:pPr>
              <w:numPr>
                <w:ilvl w:val="0"/>
                <w:numId w:val="5"/>
              </w:numPr>
              <w:tabs>
                <w:tab w:val="left" w:pos="318"/>
              </w:tabs>
              <w:spacing w:after="0" w:line="240" w:lineRule="auto"/>
              <w:ind w:left="710" w:hanging="4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w:t>
            </w:r>
            <w:r w:rsidRPr="000711E9">
              <w:rPr>
                <w:rFonts w:ascii="Times New Roman" w:hAnsi="Times New Roman" w:cs="Times New Roman"/>
                <w:color w:val="000000" w:themeColor="text1"/>
                <w:lang w:val="pl-PL"/>
              </w:rPr>
              <w:t xml:space="preserve">zaliczenia i zaliczenie </w:t>
            </w:r>
            <w:r w:rsidRPr="000711E9">
              <w:rPr>
                <w:rFonts w:ascii="Times New Roman" w:hAnsi="Times New Roman" w:cs="Times New Roman"/>
                <w:b/>
                <w:color w:val="000000" w:themeColor="text1"/>
                <w:lang w:val="pl-PL"/>
              </w:rPr>
              <w:t>4 + 3 = 7 godzin</w:t>
            </w:r>
            <w:r w:rsidRPr="000711E9">
              <w:rPr>
                <w:rFonts w:ascii="Times New Roman" w:hAnsi="Times New Roman" w:cs="Times New Roman"/>
                <w:iCs/>
                <w:color w:val="000000" w:themeColor="text1"/>
                <w:lang w:val="pl-PL"/>
              </w:rPr>
              <w:t>.</w:t>
            </w:r>
          </w:p>
          <w:p w14:paraId="0F809A23" w14:textId="77777777" w:rsidR="008B6ABE" w:rsidRPr="000711E9" w:rsidRDefault="008B6ABE" w:rsidP="00317595">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31759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7 godzin,</w:t>
            </w:r>
            <w:r w:rsidRPr="000711E9">
              <w:rPr>
                <w:rFonts w:ascii="Times New Roman" w:hAnsi="Times New Roman" w:cs="Times New Roman"/>
                <w:iCs/>
                <w:color w:val="000000" w:themeColor="text1"/>
                <w:lang w:val="pl-PL"/>
              </w:rPr>
              <w:t xml:space="preserve"> </w:t>
            </w:r>
            <w:r w:rsidR="0031759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0,24 punktu ECTS</w:t>
            </w:r>
            <w:r w:rsidRPr="000711E9">
              <w:rPr>
                <w:rFonts w:ascii="Times New Roman" w:hAnsi="Times New Roman" w:cs="Times New Roman"/>
                <w:iCs/>
                <w:color w:val="000000" w:themeColor="text1"/>
                <w:lang w:val="pl-PL"/>
              </w:rPr>
              <w:t>.</w:t>
            </w:r>
          </w:p>
          <w:p w14:paraId="53A5F74C" w14:textId="77777777" w:rsidR="00317595" w:rsidRPr="000711E9" w:rsidRDefault="00317595" w:rsidP="00317595">
            <w:pPr>
              <w:spacing w:after="0" w:line="240" w:lineRule="auto"/>
              <w:ind w:left="290"/>
              <w:jc w:val="both"/>
              <w:rPr>
                <w:rFonts w:ascii="Times New Roman" w:hAnsi="Times New Roman" w:cs="Times New Roman"/>
                <w:iCs/>
                <w:color w:val="000000" w:themeColor="text1"/>
                <w:lang w:val="pl-PL"/>
              </w:rPr>
            </w:pPr>
          </w:p>
          <w:p w14:paraId="210CFC7F" w14:textId="77777777" w:rsidR="008B6ABE" w:rsidRPr="000711E9" w:rsidRDefault="008B6ABE" w:rsidP="007207D4">
            <w:pPr>
              <w:numPr>
                <w:ilvl w:val="0"/>
                <w:numId w:val="174"/>
              </w:numPr>
              <w:tabs>
                <w:tab w:val="left" w:pos="317"/>
              </w:tabs>
              <w:spacing w:after="0" w:line="240" w:lineRule="auto"/>
              <w:ind w:left="406" w:hanging="40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0A3F5E78" w14:textId="77777777" w:rsidR="008B6ABE" w:rsidRPr="000711E9" w:rsidRDefault="008B6ABE"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lang w:val="ru-RU"/>
              </w:rPr>
              <w:t>45</w:t>
            </w:r>
            <w:r w:rsidRPr="000711E9">
              <w:rPr>
                <w:rFonts w:ascii="Times New Roman" w:hAnsi="Times New Roman" w:cs="Times New Roman"/>
                <w:b/>
                <w:iCs/>
                <w:color w:val="000000" w:themeColor="text1"/>
              </w:rPr>
              <w:t xml:space="preserve"> godzin</w:t>
            </w:r>
            <w:r w:rsidRPr="000711E9">
              <w:rPr>
                <w:rFonts w:ascii="Times New Roman" w:hAnsi="Times New Roman" w:cs="Times New Roman"/>
                <w:iCs/>
                <w:color w:val="000000" w:themeColor="text1"/>
              </w:rPr>
              <w:t>.</w:t>
            </w:r>
          </w:p>
          <w:p w14:paraId="3C17DC43" w14:textId="77777777" w:rsidR="008B6ABE" w:rsidRPr="000711E9" w:rsidRDefault="008B6ABE" w:rsidP="00317595">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45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1,5 punktu ECTS</w:t>
            </w:r>
            <w:r w:rsidRPr="000711E9">
              <w:rPr>
                <w:rFonts w:ascii="Times New Roman" w:hAnsi="Times New Roman" w:cs="Times New Roman"/>
                <w:iCs/>
                <w:color w:val="000000" w:themeColor="text1"/>
                <w:lang w:val="pl-PL"/>
              </w:rPr>
              <w:t>.</w:t>
            </w:r>
          </w:p>
          <w:p w14:paraId="7A69D8CB" w14:textId="77777777" w:rsidR="00317595" w:rsidRPr="000711E9" w:rsidRDefault="00317595" w:rsidP="00317595">
            <w:pPr>
              <w:tabs>
                <w:tab w:val="left" w:pos="689"/>
              </w:tabs>
              <w:spacing w:after="0" w:line="240" w:lineRule="auto"/>
              <w:jc w:val="both"/>
              <w:rPr>
                <w:rFonts w:ascii="Times New Roman" w:hAnsi="Times New Roman" w:cs="Times New Roman"/>
                <w:iCs/>
                <w:color w:val="000000" w:themeColor="text1"/>
                <w:lang w:val="pl-PL"/>
              </w:rPr>
            </w:pPr>
          </w:p>
          <w:p w14:paraId="49AED783" w14:textId="77777777" w:rsidR="008B6ABE" w:rsidRPr="000711E9" w:rsidRDefault="008B6ABE" w:rsidP="007207D4">
            <w:pPr>
              <w:numPr>
                <w:ilvl w:val="0"/>
                <w:numId w:val="174"/>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Bilans nakładu pracy studenta poświęcony zdobywaniu kompetencji społecznych w zakresie laboratoriów. </w:t>
            </w:r>
          </w:p>
          <w:p w14:paraId="538E887E" w14:textId="77777777" w:rsidR="008B6ABE" w:rsidRPr="000711E9" w:rsidRDefault="008B6ABE" w:rsidP="00317595">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1E1723B1" w14:textId="77777777" w:rsidR="008B6ABE" w:rsidRPr="000711E9" w:rsidRDefault="008B6ABE" w:rsidP="007207D4">
            <w:pPr>
              <w:numPr>
                <w:ilvl w:val="0"/>
                <w:numId w:val="7"/>
              </w:numPr>
              <w:tabs>
                <w:tab w:val="left" w:pos="327"/>
                <w:tab w:val="left" w:pos="689"/>
              </w:tabs>
              <w:spacing w:after="0" w:line="240" w:lineRule="auto"/>
              <w:contextualSpacing/>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2 godziny</w:t>
            </w:r>
            <w:r w:rsidRPr="000711E9">
              <w:rPr>
                <w:rFonts w:ascii="Times New Roman" w:hAnsi="Times New Roman" w:cs="Times New Roman"/>
                <w:color w:val="000000" w:themeColor="text1"/>
                <w:lang w:val="pl-PL"/>
              </w:rPr>
              <w:t>.</w:t>
            </w:r>
          </w:p>
          <w:p w14:paraId="78C0EF93" w14:textId="77777777" w:rsidR="008B6ABE" w:rsidRPr="000711E9" w:rsidRDefault="008B6ABE" w:rsidP="00317595">
            <w:pPr>
              <w:tabs>
                <w:tab w:val="left" w:pos="327"/>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00317595"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0,07 punktom ECTS</w:t>
            </w:r>
            <w:r w:rsidRPr="000711E9">
              <w:rPr>
                <w:rFonts w:ascii="Times New Roman" w:hAnsi="Times New Roman" w:cs="Times New Roman"/>
                <w:iCs/>
                <w:color w:val="000000" w:themeColor="text1"/>
                <w:lang w:val="pl-PL"/>
              </w:rPr>
              <w:t>.</w:t>
            </w:r>
          </w:p>
          <w:p w14:paraId="1CB3D609" w14:textId="77777777" w:rsidR="00317595" w:rsidRPr="000711E9" w:rsidRDefault="00317595" w:rsidP="00317595">
            <w:pPr>
              <w:tabs>
                <w:tab w:val="left" w:pos="327"/>
              </w:tabs>
              <w:spacing w:after="0" w:line="240" w:lineRule="auto"/>
              <w:jc w:val="both"/>
              <w:rPr>
                <w:rFonts w:ascii="Times New Roman" w:hAnsi="Times New Roman" w:cs="Times New Roman"/>
                <w:b/>
                <w:iCs/>
                <w:color w:val="000000" w:themeColor="text1"/>
                <w:lang w:val="pl-PL"/>
              </w:rPr>
            </w:pPr>
          </w:p>
          <w:p w14:paraId="3A26E605" w14:textId="77777777" w:rsidR="008B6ABE" w:rsidRPr="000711E9" w:rsidRDefault="008B6ABE" w:rsidP="007207D4">
            <w:pPr>
              <w:numPr>
                <w:ilvl w:val="0"/>
                <w:numId w:val="174"/>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p>
          <w:p w14:paraId="015323FD" w14:textId="77777777" w:rsidR="008B6ABE" w:rsidRPr="000711E9" w:rsidRDefault="008B6ABE" w:rsidP="007207D4">
            <w:pPr>
              <w:numPr>
                <w:ilvl w:val="0"/>
                <w:numId w:val="6"/>
              </w:numPr>
              <w:shd w:val="clear" w:color="auto" w:fill="FFFFFF"/>
              <w:tabs>
                <w:tab w:val="left" w:pos="689"/>
              </w:tabs>
              <w:spacing w:after="0" w:line="240" w:lineRule="auto"/>
              <w:ind w:hanging="771"/>
              <w:jc w:val="both"/>
              <w:rPr>
                <w:rFonts w:ascii="Times New Roman" w:hAnsi="Times New Roman" w:cs="Times New Roman"/>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tc>
      </w:tr>
      <w:tr w:rsidR="008B6ABE" w:rsidRPr="004757CF" w14:paraId="79C39BA6" w14:textId="77777777" w:rsidTr="008B1C2F">
        <w:trPr>
          <w:trHeight w:val="1871"/>
          <w:jc w:val="center"/>
        </w:trPr>
        <w:tc>
          <w:tcPr>
            <w:tcW w:w="3369" w:type="dxa"/>
            <w:shd w:val="clear" w:color="auto" w:fill="FFFFFF"/>
          </w:tcPr>
          <w:p w14:paraId="07437324" w14:textId="77777777" w:rsidR="00FA52CE" w:rsidRPr="000711E9" w:rsidRDefault="00FA52CE" w:rsidP="00FA52CE">
            <w:pPr>
              <w:spacing w:after="0" w:line="240" w:lineRule="auto"/>
              <w:jc w:val="center"/>
              <w:rPr>
                <w:rFonts w:ascii="Times New Roman" w:hAnsi="Times New Roman" w:cs="Times New Roman"/>
                <w:b/>
                <w:color w:val="000000" w:themeColor="text1"/>
              </w:rPr>
            </w:pPr>
          </w:p>
          <w:p w14:paraId="41A4F37C"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701DB9DB" w14:textId="77777777" w:rsidR="008B6ABE" w:rsidRPr="000711E9" w:rsidRDefault="008B6ABE" w:rsidP="00317595">
            <w:pPr>
              <w:autoSpaceDE w:val="0"/>
              <w:autoSpaceDN w:val="0"/>
              <w:adjustRightInd w:val="0"/>
              <w:spacing w:after="0" w:line="240" w:lineRule="auto"/>
              <w:ind w:left="402" w:hanging="442"/>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W1: zna rodzaje substancji stosowanych w produktach przeznaczonych do makijażu </w:t>
            </w:r>
            <w:r w:rsidRPr="000711E9">
              <w:rPr>
                <w:rFonts w:ascii="Times New Roman" w:hAnsi="Times New Roman" w:cs="Times New Roman"/>
                <w:color w:val="000000" w:themeColor="text1"/>
                <w:lang w:val="pl-PL"/>
              </w:rPr>
              <w:t>(K_W48)</w:t>
            </w:r>
          </w:p>
          <w:p w14:paraId="3F6FF048" w14:textId="77777777" w:rsidR="008B6ABE" w:rsidRPr="000711E9" w:rsidRDefault="008B6ABE" w:rsidP="0031759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W2: zna znaczenie estetyki, podstawy analizy kolorystycznej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techniki makijażu oraz kamuflażu (K_W33)</w:t>
            </w:r>
          </w:p>
          <w:p w14:paraId="4461DF62" w14:textId="77777777" w:rsidR="008B6ABE" w:rsidRPr="000711E9" w:rsidRDefault="008B6ABE" w:rsidP="0031759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posiada wiedzę o czynnikach szkodliwych w gabinecie kosmetycznym oraz zna zasady bezpieczeństwa i higieny pracy w zawodzie wizażysty (K_W44)</w:t>
            </w:r>
          </w:p>
        </w:tc>
      </w:tr>
      <w:tr w:rsidR="008B6ABE" w:rsidRPr="004757CF" w14:paraId="4EA5F3F9" w14:textId="77777777" w:rsidTr="00FA52CE">
        <w:trPr>
          <w:trHeight w:val="416"/>
          <w:jc w:val="center"/>
        </w:trPr>
        <w:tc>
          <w:tcPr>
            <w:tcW w:w="3369" w:type="dxa"/>
            <w:shd w:val="clear" w:color="auto" w:fill="FFFFFF"/>
          </w:tcPr>
          <w:p w14:paraId="60372278"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3E32367A"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2760BAD7" w14:textId="77777777" w:rsidR="008B6ABE" w:rsidRPr="000711E9" w:rsidRDefault="008B6ABE" w:rsidP="0031759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U1: potrafi dobrać odpowiednie produkty kamuflujące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zależności od defektu kosmetyczno-medycznego (K_U19)</w:t>
            </w:r>
          </w:p>
          <w:p w14:paraId="44EC9FC0" w14:textId="77777777" w:rsidR="008B6ABE" w:rsidRPr="000711E9" w:rsidRDefault="008B6ABE" w:rsidP="0031759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potrafi dokonać analizy kolorystycznej i zastosować odpowiedni makijaż i kamuflaż (K_U32)</w:t>
            </w:r>
          </w:p>
          <w:p w14:paraId="44B953D4" w14:textId="77777777" w:rsidR="008B6ABE" w:rsidRPr="000711E9" w:rsidRDefault="008B6ABE" w:rsidP="0031759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U3:</w:t>
            </w:r>
            <w:r w:rsidRPr="000711E9">
              <w:rPr>
                <w:rFonts w:ascii="Times New Roman" w:hAnsi="Times New Roman" w:cs="Times New Roman"/>
                <w:color w:val="000000" w:themeColor="text1"/>
                <w:lang w:val="pl-PL"/>
              </w:rPr>
              <w:t xml:space="preserve"> posiada umiejętność wyszukiwania literatury naukowej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publikacji z zasobów bibliograficznych uczelni oraz baz pełnotekstowych dostępnych on-line w zakresie estetyki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wizażu (K_U34)</w:t>
            </w:r>
          </w:p>
          <w:p w14:paraId="14D1C602" w14:textId="77777777" w:rsidR="008B6ABE" w:rsidRPr="000711E9" w:rsidRDefault="008B6ABE" w:rsidP="0031759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U4: potrafi zapewnić czystość i bezpieczeństwo w warsztacie pracy wizażysty (K_U45)</w:t>
            </w:r>
          </w:p>
        </w:tc>
      </w:tr>
      <w:tr w:rsidR="008B6ABE" w:rsidRPr="004757CF" w14:paraId="6A04AACF" w14:textId="77777777" w:rsidTr="00FA52CE">
        <w:trPr>
          <w:trHeight w:val="1052"/>
          <w:jc w:val="center"/>
        </w:trPr>
        <w:tc>
          <w:tcPr>
            <w:tcW w:w="3369" w:type="dxa"/>
            <w:shd w:val="clear" w:color="auto" w:fill="FFFFFF"/>
          </w:tcPr>
          <w:p w14:paraId="4F8D689B"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7EF2D148" w14:textId="77777777" w:rsidR="008B6ABE" w:rsidRPr="000711E9" w:rsidRDefault="008B6ABE"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uczenia się </w:t>
            </w:r>
            <w:r w:rsidR="008B1C2F"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 kompetencje społeczne</w:t>
            </w:r>
          </w:p>
        </w:tc>
        <w:tc>
          <w:tcPr>
            <w:tcW w:w="6095" w:type="dxa"/>
            <w:shd w:val="clear" w:color="auto" w:fill="FFFFFF"/>
          </w:tcPr>
          <w:p w14:paraId="4453A23B" w14:textId="77777777" w:rsidR="008B6ABE" w:rsidRPr="000711E9" w:rsidRDefault="008B6ABE" w:rsidP="008B1C2F">
            <w:pPr>
              <w:autoSpaceDE w:val="0"/>
              <w:autoSpaceDN w:val="0"/>
              <w:adjustRightInd w:val="0"/>
              <w:spacing w:after="0" w:line="240" w:lineRule="auto"/>
              <w:ind w:left="408"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K1: realizuje zadania w sposób zapewniający bezpieczeństwo własne i otoczenia, w tym przestrzega zasad bezpieczeństwa </w:t>
            </w:r>
            <w:r w:rsidR="008B1C2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i ergonomii pracy w warsztacie wizażysty (K_K01)</w:t>
            </w:r>
          </w:p>
          <w:p w14:paraId="57837AA3" w14:textId="77777777" w:rsidR="008B6ABE" w:rsidRPr="000711E9" w:rsidRDefault="008B6ABE" w:rsidP="008B1C2F">
            <w:pPr>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wykazuje postawę szacunku do ciała człowieka, podczas wykonywania czynności związanych z zawodem wizażysty (K_K02)</w:t>
            </w:r>
          </w:p>
        </w:tc>
      </w:tr>
      <w:tr w:rsidR="008B6ABE" w:rsidRPr="000711E9" w14:paraId="17772D1F" w14:textId="77777777" w:rsidTr="008B1C2F">
        <w:trPr>
          <w:trHeight w:val="2008"/>
          <w:jc w:val="center"/>
        </w:trPr>
        <w:tc>
          <w:tcPr>
            <w:tcW w:w="3369" w:type="dxa"/>
            <w:shd w:val="clear" w:color="auto" w:fill="FFFFFF"/>
          </w:tcPr>
          <w:p w14:paraId="5019C11B"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071216F5"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vAlign w:val="center"/>
          </w:tcPr>
          <w:p w14:paraId="5C0768EE" w14:textId="77777777" w:rsidR="008B6ABE" w:rsidRPr="000711E9" w:rsidRDefault="008B6ABE" w:rsidP="008B1C2F">
            <w:pPr>
              <w:autoSpaceDE w:val="0"/>
              <w:autoSpaceDN w:val="0"/>
              <w:adjustRightInd w:val="0"/>
              <w:spacing w:after="0" w:line="240" w:lineRule="auto"/>
              <w:ind w:firstLine="33"/>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23514795" w14:textId="77777777" w:rsidR="008B6ABE" w:rsidRPr="000711E9" w:rsidRDefault="008B6ABE" w:rsidP="007207D4">
            <w:pPr>
              <w:pStyle w:val="ListParagraph1"/>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metoda obserwacji</w:t>
            </w:r>
          </w:p>
          <w:p w14:paraId="0033DFCC" w14:textId="77777777" w:rsidR="008B6ABE" w:rsidRPr="000711E9" w:rsidRDefault="008B6ABE" w:rsidP="007207D4">
            <w:pPr>
              <w:pStyle w:val="ListParagraph1"/>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ćwiczenia praktyczne</w:t>
            </w:r>
          </w:p>
          <w:p w14:paraId="611D3F38" w14:textId="77777777" w:rsidR="008B6ABE" w:rsidRPr="000711E9" w:rsidRDefault="008B6ABE" w:rsidP="007207D4">
            <w:pPr>
              <w:pStyle w:val="ListParagraph1"/>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studium przypadku</w:t>
            </w:r>
          </w:p>
          <w:p w14:paraId="3A0F2455" w14:textId="77777777" w:rsidR="008B6ABE" w:rsidRPr="000711E9" w:rsidRDefault="008B6ABE" w:rsidP="007207D4">
            <w:pPr>
              <w:pStyle w:val="ListParagraph1"/>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 xml:space="preserve">metody eksponujące: film, pokaz </w:t>
            </w:r>
          </w:p>
          <w:p w14:paraId="71F1A2B3" w14:textId="77777777" w:rsidR="008B6ABE" w:rsidRPr="000711E9" w:rsidRDefault="008B6ABE" w:rsidP="007207D4">
            <w:pPr>
              <w:pStyle w:val="ListParagraph1"/>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metoda klasyczna problemowa</w:t>
            </w:r>
          </w:p>
          <w:p w14:paraId="5DFB945A" w14:textId="77777777" w:rsidR="008B6ABE" w:rsidRPr="000711E9" w:rsidRDefault="008B6ABE" w:rsidP="007207D4">
            <w:pPr>
              <w:pStyle w:val="ListParagraph1"/>
              <w:numPr>
                <w:ilvl w:val="0"/>
                <w:numId w:val="17"/>
              </w:numPr>
              <w:autoSpaceDE w:val="0"/>
              <w:autoSpaceDN w:val="0"/>
              <w:adjustRightInd w:val="0"/>
              <w:spacing w:after="0" w:line="240" w:lineRule="auto"/>
              <w:ind w:left="459" w:hanging="408"/>
              <w:rPr>
                <w:rFonts w:ascii="Times New Roman" w:hAnsi="Times New Roman"/>
                <w:color w:val="000000" w:themeColor="text1"/>
              </w:rPr>
            </w:pPr>
            <w:r w:rsidRPr="000711E9">
              <w:rPr>
                <w:rFonts w:ascii="Times New Roman" w:hAnsi="Times New Roman"/>
                <w:color w:val="000000" w:themeColor="text1"/>
              </w:rPr>
              <w:t>dyskusja</w:t>
            </w:r>
          </w:p>
        </w:tc>
      </w:tr>
      <w:tr w:rsidR="008B6ABE" w:rsidRPr="004757CF" w14:paraId="0DAEBB0F" w14:textId="77777777" w:rsidTr="008B1C2F">
        <w:trPr>
          <w:trHeight w:val="1020"/>
          <w:jc w:val="center"/>
        </w:trPr>
        <w:tc>
          <w:tcPr>
            <w:tcW w:w="3369" w:type="dxa"/>
            <w:shd w:val="clear" w:color="auto" w:fill="FFFFFF"/>
          </w:tcPr>
          <w:p w14:paraId="520AAB5E" w14:textId="77777777" w:rsidR="00FA52CE" w:rsidRPr="000711E9" w:rsidRDefault="00FA52CE" w:rsidP="00FA52CE">
            <w:pPr>
              <w:spacing w:after="0" w:line="240" w:lineRule="auto"/>
              <w:jc w:val="center"/>
              <w:rPr>
                <w:rFonts w:ascii="Times New Roman" w:hAnsi="Times New Roman" w:cs="Times New Roman"/>
                <w:b/>
                <w:color w:val="000000" w:themeColor="text1"/>
              </w:rPr>
            </w:pPr>
          </w:p>
          <w:p w14:paraId="7E5D1C52"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tcPr>
          <w:p w14:paraId="55147A90" w14:textId="77777777" w:rsidR="008B6ABE" w:rsidRPr="000711E9" w:rsidRDefault="008B6ABE" w:rsidP="008B1C2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 realizacji opisywanego przedmiotu niezbędne jest posiadanie podstawowych wiadomości z zakresu kosmetologii i dermatologii. Ponadto student powinien posiadać wiedzę i umiejętności zdobyte w ramach przedmiotów: higieny, historii kosmetologii, anatomii.</w:t>
            </w:r>
          </w:p>
        </w:tc>
      </w:tr>
      <w:tr w:rsidR="008B6ABE" w:rsidRPr="004757CF" w14:paraId="18F5C187" w14:textId="77777777" w:rsidTr="00FA52CE">
        <w:trPr>
          <w:trHeight w:val="1979"/>
          <w:jc w:val="center"/>
        </w:trPr>
        <w:tc>
          <w:tcPr>
            <w:tcW w:w="3369" w:type="dxa"/>
            <w:shd w:val="clear" w:color="auto" w:fill="FFFFFF"/>
          </w:tcPr>
          <w:p w14:paraId="034AF2A3"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6D4B15ED"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tcPr>
          <w:p w14:paraId="74952693" w14:textId="77777777" w:rsidR="008B6ABE" w:rsidRPr="000711E9" w:rsidRDefault="008B6ABE" w:rsidP="008B1C2F">
            <w:pPr>
              <w:pStyle w:val="NormalWeb"/>
              <w:spacing w:before="0" w:beforeAutospacing="0" w:after="0" w:afterAutospacing="0"/>
              <w:jc w:val="both"/>
              <w:rPr>
                <w:color w:val="000000" w:themeColor="text1"/>
                <w:sz w:val="22"/>
                <w:szCs w:val="22"/>
                <w:lang w:eastAsia="en-US"/>
              </w:rPr>
            </w:pPr>
            <w:r w:rsidRPr="000711E9">
              <w:rPr>
                <w:color w:val="000000" w:themeColor="text1"/>
                <w:sz w:val="22"/>
                <w:szCs w:val="22"/>
                <w:lang w:eastAsia="en-US"/>
              </w:rPr>
              <w:t xml:space="preserve">Przedmiot obejmuje wiedzę umożliwiającą przeprowadzenie analizy kolorystycznej niezbędnej do podjęcia decyzji </w:t>
            </w:r>
            <w:r w:rsidR="008B1C2F" w:rsidRPr="000711E9">
              <w:rPr>
                <w:color w:val="000000" w:themeColor="text1"/>
                <w:sz w:val="22"/>
                <w:szCs w:val="22"/>
                <w:lang w:eastAsia="en-US"/>
              </w:rPr>
              <w:br/>
            </w:r>
            <w:r w:rsidRPr="000711E9">
              <w:rPr>
                <w:color w:val="000000" w:themeColor="text1"/>
                <w:sz w:val="22"/>
                <w:szCs w:val="22"/>
                <w:lang w:eastAsia="en-US"/>
              </w:rPr>
              <w:t xml:space="preserve">o prawidłowym wyborze stylu względem wizerunku. Laboratoria </w:t>
            </w:r>
            <w:r w:rsidR="008B1C2F" w:rsidRPr="000711E9">
              <w:rPr>
                <w:color w:val="000000" w:themeColor="text1"/>
                <w:sz w:val="22"/>
                <w:szCs w:val="22"/>
                <w:lang w:eastAsia="en-US"/>
              </w:rPr>
              <w:br/>
            </w:r>
            <w:r w:rsidRPr="000711E9">
              <w:rPr>
                <w:color w:val="000000" w:themeColor="text1"/>
                <w:sz w:val="22"/>
                <w:szCs w:val="22"/>
                <w:lang w:eastAsia="en-US"/>
              </w:rPr>
              <w:t>w zakresie przedmiotu Estetyka i podstawy wizażu  mają na celu zapoznanie studenta z technikami makijażu upiększającego</w:t>
            </w:r>
            <w:r w:rsidR="008B1C2F" w:rsidRPr="000711E9">
              <w:rPr>
                <w:color w:val="000000" w:themeColor="text1"/>
                <w:sz w:val="22"/>
                <w:szCs w:val="22"/>
                <w:lang w:eastAsia="en-US"/>
              </w:rPr>
              <w:br/>
            </w:r>
            <w:r w:rsidRPr="000711E9">
              <w:rPr>
                <w:color w:val="000000" w:themeColor="text1"/>
                <w:sz w:val="22"/>
                <w:szCs w:val="22"/>
                <w:lang w:eastAsia="en-US"/>
              </w:rPr>
              <w:t>i kamuflującego u osób w różnych przedziałach wiekowych. Uzyskane umiejętności prowadzą do poprawy jakości życia przyszłych pacjentów w tym własnej samooceny, co klasyfikuje się do działań promocji zdrowia.</w:t>
            </w:r>
          </w:p>
        </w:tc>
      </w:tr>
      <w:tr w:rsidR="008B6ABE" w:rsidRPr="004757CF" w14:paraId="05C3E88E" w14:textId="77777777" w:rsidTr="00FA52CE">
        <w:trPr>
          <w:trHeight w:val="4941"/>
          <w:jc w:val="center"/>
        </w:trPr>
        <w:tc>
          <w:tcPr>
            <w:tcW w:w="3369" w:type="dxa"/>
            <w:shd w:val="clear" w:color="auto" w:fill="FFFFFF"/>
          </w:tcPr>
          <w:p w14:paraId="270E0FB7"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617DB7BF"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2EFEF32E" w14:textId="77777777" w:rsidR="008B6ABE" w:rsidRPr="000711E9" w:rsidRDefault="008B6ABE" w:rsidP="00FA52CE">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Celem przedmiotu Estetyka i podstawy wizażu jest zapoznanie studentów z historią estetyki i zmieniających się poglądów na temat kanonu piękna na przestrzeni wieków. Student zdobywa wiedzę dotyczącą znaczenia estetyki oraz podstawy analizy kolorystycznej w sposób teoretyczno-praktyczny. Prezentowany zakres materiału na temat światła i cienia oraz teoria koloru pozwala na wykonanie modelarzu kształtu twarzy w świetle zasad obowiązujących w wizażu. Zajęcia z przedmiotu pozwalają zapoznać słuchaczy z podstawowymi zagadnieniami dotyczącymi warsztatu pracy wizażysty oraz charakterystyką kosmetyków </w:t>
            </w:r>
            <w:r w:rsidR="008B1C2F" w:rsidRPr="000711E9">
              <w:rPr>
                <w:color w:val="000000" w:themeColor="text1"/>
                <w:sz w:val="22"/>
                <w:szCs w:val="22"/>
              </w:rPr>
              <w:br/>
            </w:r>
            <w:r w:rsidRPr="000711E9">
              <w:rPr>
                <w:color w:val="000000" w:themeColor="text1"/>
                <w:sz w:val="22"/>
                <w:szCs w:val="22"/>
              </w:rPr>
              <w:t>do makijażu uwzględniając ich zastosowanie i metody aplikacji. Celem zajęć jest nabywanie umiejętności praktycznych, manualnych i technicznych wykonania makijażu dziennego, wieczorowego, ślubnego, fotograficznego czy awangardowego. Treści programowe przedstawiane na zajęciach obejmują także wykonywanie kamuflażu podstawowych defektów skóry. Pozwala to na podjęcie właściwych działań w zależności od potrzeb oraz wieku klienta/pacjenta. Laboratoria umożliwiają wypracowanie umiejętności pracy indywidualnej i zespołowej.</w:t>
            </w:r>
          </w:p>
        </w:tc>
      </w:tr>
      <w:tr w:rsidR="008B6ABE" w:rsidRPr="000711E9" w14:paraId="3E8F311F" w14:textId="77777777" w:rsidTr="00FA52CE">
        <w:trPr>
          <w:jc w:val="center"/>
        </w:trPr>
        <w:tc>
          <w:tcPr>
            <w:tcW w:w="3369" w:type="dxa"/>
            <w:shd w:val="clear" w:color="auto" w:fill="FFFFFF"/>
          </w:tcPr>
          <w:p w14:paraId="47BD55F2" w14:textId="77777777" w:rsidR="00FA52CE" w:rsidRPr="000711E9" w:rsidRDefault="00FA52CE" w:rsidP="00FA52CE">
            <w:pPr>
              <w:spacing w:after="0" w:line="240" w:lineRule="auto"/>
              <w:jc w:val="center"/>
              <w:rPr>
                <w:rFonts w:ascii="Times New Roman" w:hAnsi="Times New Roman" w:cs="Times New Roman"/>
                <w:b/>
                <w:color w:val="000000" w:themeColor="text1"/>
                <w:lang w:val="pl-PL"/>
              </w:rPr>
            </w:pPr>
          </w:p>
          <w:p w14:paraId="4596EDE5"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4A3140E2" w14:textId="77777777" w:rsidR="008B6ABE" w:rsidRPr="000711E9" w:rsidRDefault="008B6ABE" w:rsidP="008B1C2F">
            <w:pPr>
              <w:pStyle w:val="ListParagraph1"/>
              <w:tabs>
                <w:tab w:val="left" w:pos="360"/>
              </w:tabs>
              <w:autoSpaceDE w:val="0"/>
              <w:autoSpaceDN w:val="0"/>
              <w:adjustRightInd w:val="0"/>
              <w:spacing w:after="0" w:line="240" w:lineRule="auto"/>
              <w:ind w:left="0"/>
              <w:jc w:val="both"/>
              <w:rPr>
                <w:rFonts w:ascii="Times New Roman" w:hAnsi="Times New Roman"/>
                <w:b/>
                <w:color w:val="000000" w:themeColor="text1"/>
              </w:rPr>
            </w:pPr>
            <w:r w:rsidRPr="000711E9">
              <w:rPr>
                <w:rFonts w:ascii="Times New Roman" w:hAnsi="Times New Roman"/>
                <w:b/>
                <w:color w:val="000000" w:themeColor="text1"/>
              </w:rPr>
              <w:t>Literatura podstawowa:</w:t>
            </w:r>
          </w:p>
          <w:p w14:paraId="5E92FE02" w14:textId="77777777" w:rsidR="008B6ABE" w:rsidRPr="000711E9" w:rsidRDefault="008B6ABE" w:rsidP="008B1C2F">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1. Ostrowick M: Estetyka wirtualności. Wydawnictwo Universitas, 2005</w:t>
            </w:r>
            <w:r w:rsidR="008B1C2F" w:rsidRPr="000711E9">
              <w:rPr>
                <w:rFonts w:ascii="Times New Roman" w:hAnsi="Times New Roman"/>
                <w:color w:val="000000" w:themeColor="text1"/>
              </w:rPr>
              <w:t>.</w:t>
            </w:r>
          </w:p>
          <w:p w14:paraId="48277FBF" w14:textId="77777777" w:rsidR="008B6ABE" w:rsidRPr="000711E9" w:rsidRDefault="008B6ABE" w:rsidP="008B1C2F">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2. Sokólska E, Grąbczewski J: Makijaż fotograficzny. Wydawnictwo Estetyka, Warszawa 2009</w:t>
            </w:r>
            <w:r w:rsidR="008B1C2F" w:rsidRPr="000711E9">
              <w:rPr>
                <w:rFonts w:ascii="Times New Roman" w:hAnsi="Times New Roman"/>
                <w:color w:val="000000" w:themeColor="text1"/>
              </w:rPr>
              <w:t>.</w:t>
            </w:r>
          </w:p>
          <w:p w14:paraId="2E5CA73E" w14:textId="77777777" w:rsidR="008B6ABE" w:rsidRPr="000711E9" w:rsidRDefault="008B6ABE" w:rsidP="008B1C2F">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3. Brown B: Perfekcyjny makijaż. Wydawnictwo Galaktyka,</w:t>
            </w:r>
          </w:p>
          <w:p w14:paraId="3388BBBB" w14:textId="77777777" w:rsidR="008B6ABE" w:rsidRPr="000711E9" w:rsidRDefault="008B6ABE" w:rsidP="008B1C2F">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Łódź 2011</w:t>
            </w:r>
            <w:r w:rsidR="008B1C2F" w:rsidRPr="000711E9">
              <w:rPr>
                <w:rFonts w:ascii="Times New Roman" w:hAnsi="Times New Roman"/>
                <w:color w:val="000000" w:themeColor="text1"/>
              </w:rPr>
              <w:t>.</w:t>
            </w:r>
          </w:p>
          <w:p w14:paraId="1F96D658" w14:textId="77777777" w:rsidR="008B6ABE" w:rsidRPr="000711E9" w:rsidRDefault="008B6ABE" w:rsidP="008B1C2F">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4. Godlewska R.A: Praktyczna kosmetologia krok po kroku: makijaż medyczny. Wydawnictwo PZWL, Warszawa 2018</w:t>
            </w:r>
            <w:r w:rsidR="008B1C2F" w:rsidRPr="000711E9">
              <w:rPr>
                <w:rFonts w:ascii="Times New Roman" w:hAnsi="Times New Roman"/>
                <w:color w:val="000000" w:themeColor="text1"/>
              </w:rPr>
              <w:t>.</w:t>
            </w:r>
          </w:p>
          <w:p w14:paraId="78A9A689" w14:textId="77777777" w:rsidR="008B1C2F" w:rsidRPr="000711E9" w:rsidRDefault="008B1C2F" w:rsidP="008B1C2F">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rPr>
            </w:pPr>
          </w:p>
          <w:p w14:paraId="1F66DB4B" w14:textId="77777777" w:rsidR="008B6ABE" w:rsidRPr="000711E9" w:rsidRDefault="008B6ABE" w:rsidP="008B1C2F">
            <w:pPr>
              <w:pStyle w:val="ListParagraph1"/>
              <w:tabs>
                <w:tab w:val="left" w:pos="360"/>
              </w:tabs>
              <w:autoSpaceDE w:val="0"/>
              <w:autoSpaceDN w:val="0"/>
              <w:adjustRightInd w:val="0"/>
              <w:spacing w:after="0" w:line="240" w:lineRule="auto"/>
              <w:ind w:left="0"/>
              <w:jc w:val="both"/>
              <w:rPr>
                <w:rFonts w:ascii="Times New Roman" w:hAnsi="Times New Roman"/>
                <w:b/>
                <w:color w:val="000000" w:themeColor="text1"/>
              </w:rPr>
            </w:pPr>
            <w:r w:rsidRPr="000711E9">
              <w:rPr>
                <w:rFonts w:ascii="Times New Roman" w:hAnsi="Times New Roman"/>
                <w:b/>
                <w:color w:val="000000" w:themeColor="text1"/>
              </w:rPr>
              <w:t>Literatura uzupełniająca:</w:t>
            </w:r>
          </w:p>
          <w:p w14:paraId="47F79A19" w14:textId="77777777" w:rsidR="008B6ABE" w:rsidRPr="000711E9" w:rsidRDefault="008B6ABE" w:rsidP="008B1C2F">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1. Eco U: Historia piękna. Wydawnictwo Rebis, Poznań 2005</w:t>
            </w:r>
            <w:r w:rsidR="008B1C2F" w:rsidRPr="000711E9">
              <w:rPr>
                <w:rFonts w:ascii="Times New Roman" w:hAnsi="Times New Roman"/>
                <w:color w:val="000000" w:themeColor="text1"/>
              </w:rPr>
              <w:t>.</w:t>
            </w:r>
          </w:p>
          <w:p w14:paraId="00DF805C" w14:textId="77777777" w:rsidR="008B6ABE" w:rsidRPr="000711E9" w:rsidRDefault="008B6ABE" w:rsidP="008B1C2F">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2. Tatarkiewicz W: Historia estetyki. Wydawnictwo Arkady, Warszawa 1988</w:t>
            </w:r>
            <w:r w:rsidR="008B1C2F" w:rsidRPr="000711E9">
              <w:rPr>
                <w:rFonts w:ascii="Times New Roman" w:hAnsi="Times New Roman"/>
                <w:color w:val="000000" w:themeColor="text1"/>
              </w:rPr>
              <w:t>.</w:t>
            </w:r>
          </w:p>
          <w:p w14:paraId="194C03A5" w14:textId="77777777" w:rsidR="008B6ABE" w:rsidRPr="000711E9" w:rsidRDefault="008B6ABE" w:rsidP="008B1C2F">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lastRenderedPageBreak/>
              <w:t>3. Wilkoszewska K: Estetyka trans kulturowa. Wydawnictwo</w:t>
            </w:r>
          </w:p>
          <w:p w14:paraId="14348997" w14:textId="77777777" w:rsidR="008B6ABE" w:rsidRPr="000711E9" w:rsidRDefault="008B6ABE" w:rsidP="008B1C2F">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Universitas 2005</w:t>
            </w:r>
            <w:r w:rsidR="008B1C2F" w:rsidRPr="000711E9">
              <w:rPr>
                <w:rFonts w:ascii="Times New Roman" w:hAnsi="Times New Roman"/>
                <w:color w:val="000000" w:themeColor="text1"/>
              </w:rPr>
              <w:t>.</w:t>
            </w:r>
          </w:p>
        </w:tc>
      </w:tr>
      <w:tr w:rsidR="008B6ABE" w:rsidRPr="004757CF" w14:paraId="0C0E7256" w14:textId="77777777" w:rsidTr="00FA52CE">
        <w:trPr>
          <w:trHeight w:val="3039"/>
          <w:jc w:val="center"/>
        </w:trPr>
        <w:tc>
          <w:tcPr>
            <w:tcW w:w="3369" w:type="dxa"/>
            <w:shd w:val="clear" w:color="auto" w:fill="FFFFFF"/>
          </w:tcPr>
          <w:p w14:paraId="165C4A7E" w14:textId="77777777" w:rsidR="00FA52CE" w:rsidRPr="000711E9" w:rsidRDefault="00FA52CE" w:rsidP="00FA52CE">
            <w:pPr>
              <w:spacing w:after="0" w:line="240" w:lineRule="auto"/>
              <w:jc w:val="center"/>
              <w:rPr>
                <w:rFonts w:ascii="Times New Roman" w:hAnsi="Times New Roman" w:cs="Times New Roman"/>
                <w:b/>
                <w:color w:val="000000" w:themeColor="text1"/>
              </w:rPr>
            </w:pPr>
          </w:p>
          <w:p w14:paraId="6DA285DC" w14:textId="77777777" w:rsidR="008B6ABE" w:rsidRPr="000711E9" w:rsidRDefault="008B6ABE" w:rsidP="00FA52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0EF62AB5" w14:textId="77777777" w:rsidR="008B6ABE" w:rsidRPr="000711E9" w:rsidRDefault="008B6ABE" w:rsidP="008B1C2F">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do zaliczenia przedmiotu Kosmetologia upiększająca jest przestrzeganie zasad ujętych w Regulaminie Dydaktycznym Katedry Kosmetologii i Dermatologii Estetycznej.</w:t>
            </w:r>
          </w:p>
          <w:p w14:paraId="14D116E2" w14:textId="77777777" w:rsidR="008B6ABE" w:rsidRPr="000711E9" w:rsidRDefault="008B6ABE" w:rsidP="008B1C2F">
            <w:pPr>
              <w:autoSpaceDE w:val="0"/>
              <w:autoSpaceDN w:val="0"/>
              <w:adjustRightInd w:val="0"/>
              <w:spacing w:after="0" w:line="240" w:lineRule="auto"/>
              <w:jc w:val="both"/>
              <w:rPr>
                <w:rFonts w:ascii="Times New Roman" w:hAnsi="Times New Roman" w:cs="Times New Roman"/>
                <w:color w:val="000000" w:themeColor="text1"/>
                <w:lang w:val="pl-PL"/>
              </w:rPr>
            </w:pPr>
          </w:p>
          <w:p w14:paraId="34678743" w14:textId="77777777" w:rsidR="008B6ABE" w:rsidRPr="000711E9" w:rsidRDefault="008B6ABE" w:rsidP="008B1C2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Zaliczenie końcowe teoretyczne, kolokwia, sprawdziany pisemne</w:t>
            </w:r>
            <w:r w:rsidRPr="000711E9">
              <w:rPr>
                <w:rFonts w:ascii="Times New Roman" w:hAnsi="Times New Roman" w:cs="Times New Roman"/>
                <w:color w:val="000000" w:themeColor="text1"/>
                <w:lang w:val="pl-PL"/>
              </w:rPr>
              <w:t xml:space="preserve">: zaliczenie na ocenę na podstawie testu (test pisemny: pytania i zamknięte jednokrotnego wyboru) z wiedzy zdobytej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wykładach i laboratoriach.</w:t>
            </w:r>
          </w:p>
          <w:p w14:paraId="02BCE0CC" w14:textId="77777777" w:rsidR="008B6ABE" w:rsidRPr="000711E9" w:rsidRDefault="008B6ABE" w:rsidP="008B1C2F">
            <w:pPr>
              <w:spacing w:after="0" w:line="240" w:lineRule="auto"/>
              <w:jc w:val="both"/>
              <w:rPr>
                <w:rFonts w:ascii="Times New Roman" w:hAnsi="Times New Roman" w:cs="Times New Roman"/>
                <w:b/>
                <w:bCs/>
                <w:color w:val="000000" w:themeColor="text1"/>
                <w:lang w:val="pl-PL"/>
              </w:rPr>
            </w:pPr>
          </w:p>
          <w:p w14:paraId="2308A237" w14:textId="77777777" w:rsidR="008B6ABE" w:rsidRPr="000711E9" w:rsidRDefault="008B6ABE" w:rsidP="008B1C2F">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uzyskane punkty przelicza się na stopnie według następującej skali:</w:t>
            </w:r>
          </w:p>
          <w:p w14:paraId="1D43E2FD" w14:textId="77777777" w:rsidR="008B6ABE" w:rsidRPr="000711E9" w:rsidRDefault="008B6ABE" w:rsidP="00FA52CE">
            <w:pPr>
              <w:shd w:val="clear" w:color="auto" w:fill="FFFFFF"/>
              <w:spacing w:after="0" w:line="240" w:lineRule="auto"/>
              <w:ind w:right="117"/>
              <w:jc w:val="both"/>
              <w:rPr>
                <w:rFonts w:ascii="Times New Roman" w:hAnsi="Times New Roman" w:cs="Times New Roman"/>
                <w:color w:val="000000" w:themeColor="text1"/>
                <w:lang w:val="pl-PL"/>
              </w:rPr>
            </w:pPr>
          </w:p>
          <w:tbl>
            <w:tblPr>
              <w:tblW w:w="552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694"/>
            </w:tblGrid>
            <w:tr w:rsidR="008B6ABE" w:rsidRPr="004757CF" w14:paraId="56EDF8FD" w14:textId="77777777" w:rsidTr="008B1C2F">
              <w:tc>
                <w:tcPr>
                  <w:tcW w:w="2835" w:type="dxa"/>
                  <w:tcBorders>
                    <w:top w:val="single" w:sz="4" w:space="0" w:color="auto"/>
                    <w:left w:val="single" w:sz="4" w:space="0" w:color="auto"/>
                    <w:bottom w:val="single" w:sz="4" w:space="0" w:color="auto"/>
                    <w:right w:val="single" w:sz="4" w:space="0" w:color="auto"/>
                  </w:tcBorders>
                  <w:vAlign w:val="center"/>
                </w:tcPr>
                <w:p w14:paraId="5067C792" w14:textId="77777777" w:rsidR="008B6ABE" w:rsidRPr="000711E9" w:rsidRDefault="008B6ABE" w:rsidP="00FA52CE">
                  <w:pPr>
                    <w:shd w:val="clear" w:color="auto" w:fill="FFFFFF"/>
                    <w:tabs>
                      <w:tab w:val="left" w:pos="16"/>
                    </w:tabs>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694" w:type="dxa"/>
                  <w:tcBorders>
                    <w:top w:val="single" w:sz="4" w:space="0" w:color="auto"/>
                    <w:left w:val="single" w:sz="4" w:space="0" w:color="auto"/>
                    <w:bottom w:val="single" w:sz="4" w:space="0" w:color="auto"/>
                    <w:right w:val="single" w:sz="4" w:space="0" w:color="auto"/>
                  </w:tcBorders>
                  <w:vAlign w:val="center"/>
                </w:tcPr>
                <w:p w14:paraId="386006B4" w14:textId="77777777" w:rsidR="008B6ABE" w:rsidRPr="000711E9" w:rsidRDefault="008B6ABE" w:rsidP="00FA52CE">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8B6ABE" w:rsidRPr="004757CF" w14:paraId="569FE373" w14:textId="77777777" w:rsidTr="008B1C2F">
              <w:tc>
                <w:tcPr>
                  <w:tcW w:w="2835" w:type="dxa"/>
                  <w:tcBorders>
                    <w:top w:val="single" w:sz="4" w:space="0" w:color="auto"/>
                    <w:left w:val="single" w:sz="4" w:space="0" w:color="auto"/>
                    <w:bottom w:val="single" w:sz="4" w:space="0" w:color="auto"/>
                    <w:right w:val="single" w:sz="4" w:space="0" w:color="auto"/>
                  </w:tcBorders>
                </w:tcPr>
                <w:p w14:paraId="0275D456" w14:textId="77777777" w:rsidR="008B6ABE" w:rsidRPr="000711E9" w:rsidRDefault="008B6ABE" w:rsidP="00FA52C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694" w:type="dxa"/>
                  <w:tcBorders>
                    <w:top w:val="single" w:sz="4" w:space="0" w:color="auto"/>
                    <w:left w:val="single" w:sz="4" w:space="0" w:color="auto"/>
                    <w:bottom w:val="single" w:sz="4" w:space="0" w:color="auto"/>
                    <w:right w:val="single" w:sz="4" w:space="0" w:color="auto"/>
                  </w:tcBorders>
                </w:tcPr>
                <w:p w14:paraId="7D5F9339" w14:textId="77777777" w:rsidR="008B6ABE" w:rsidRPr="000711E9" w:rsidRDefault="008B1C2F" w:rsidP="00FA52C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8B6ABE" w:rsidRPr="000711E9">
                    <w:rPr>
                      <w:rFonts w:ascii="Times New Roman" w:hAnsi="Times New Roman" w:cs="Times New Roman"/>
                      <w:color w:val="000000" w:themeColor="text1"/>
                      <w:lang w:val="pl-PL"/>
                    </w:rPr>
                    <w:t>ardzo dobry</w:t>
                  </w:r>
                </w:p>
              </w:tc>
            </w:tr>
            <w:tr w:rsidR="008B6ABE" w:rsidRPr="004757CF" w14:paraId="7B84EC57" w14:textId="77777777" w:rsidTr="008B1C2F">
              <w:tc>
                <w:tcPr>
                  <w:tcW w:w="2835" w:type="dxa"/>
                  <w:tcBorders>
                    <w:top w:val="single" w:sz="4" w:space="0" w:color="auto"/>
                    <w:left w:val="single" w:sz="4" w:space="0" w:color="auto"/>
                    <w:bottom w:val="single" w:sz="4" w:space="0" w:color="auto"/>
                    <w:right w:val="single" w:sz="4" w:space="0" w:color="auto"/>
                  </w:tcBorders>
                </w:tcPr>
                <w:p w14:paraId="4EE5995B" w14:textId="77777777" w:rsidR="008B6ABE" w:rsidRPr="000711E9" w:rsidRDefault="008B6ABE" w:rsidP="00FA52C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694" w:type="dxa"/>
                  <w:tcBorders>
                    <w:top w:val="single" w:sz="4" w:space="0" w:color="auto"/>
                    <w:left w:val="single" w:sz="4" w:space="0" w:color="auto"/>
                    <w:bottom w:val="single" w:sz="4" w:space="0" w:color="auto"/>
                    <w:right w:val="single" w:sz="4" w:space="0" w:color="auto"/>
                  </w:tcBorders>
                </w:tcPr>
                <w:p w14:paraId="59390515" w14:textId="77777777" w:rsidR="008B6ABE" w:rsidRPr="000711E9" w:rsidRDefault="008B1C2F" w:rsidP="00FA52C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8B6ABE" w:rsidRPr="000711E9">
                    <w:rPr>
                      <w:rFonts w:ascii="Times New Roman" w:hAnsi="Times New Roman" w:cs="Times New Roman"/>
                      <w:color w:val="000000" w:themeColor="text1"/>
                      <w:lang w:val="pl-PL"/>
                    </w:rPr>
                    <w:t>obry plus</w:t>
                  </w:r>
                </w:p>
              </w:tc>
            </w:tr>
            <w:tr w:rsidR="008B6ABE" w:rsidRPr="004757CF" w14:paraId="4075591D" w14:textId="77777777" w:rsidTr="008B1C2F">
              <w:tc>
                <w:tcPr>
                  <w:tcW w:w="2835" w:type="dxa"/>
                  <w:tcBorders>
                    <w:top w:val="single" w:sz="4" w:space="0" w:color="auto"/>
                    <w:left w:val="single" w:sz="4" w:space="0" w:color="auto"/>
                    <w:bottom w:val="single" w:sz="4" w:space="0" w:color="auto"/>
                    <w:right w:val="single" w:sz="4" w:space="0" w:color="auto"/>
                  </w:tcBorders>
                </w:tcPr>
                <w:p w14:paraId="356BAD28" w14:textId="77777777" w:rsidR="008B6ABE" w:rsidRPr="000711E9" w:rsidRDefault="008B6ABE" w:rsidP="00FA52C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694" w:type="dxa"/>
                  <w:tcBorders>
                    <w:top w:val="single" w:sz="4" w:space="0" w:color="auto"/>
                    <w:left w:val="single" w:sz="4" w:space="0" w:color="auto"/>
                    <w:bottom w:val="single" w:sz="4" w:space="0" w:color="auto"/>
                    <w:right w:val="single" w:sz="4" w:space="0" w:color="auto"/>
                  </w:tcBorders>
                </w:tcPr>
                <w:p w14:paraId="7EDEB291" w14:textId="77777777" w:rsidR="008B6ABE" w:rsidRPr="000711E9" w:rsidRDefault="008B1C2F" w:rsidP="00FA52C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8B6ABE" w:rsidRPr="000711E9">
                    <w:rPr>
                      <w:rFonts w:ascii="Times New Roman" w:hAnsi="Times New Roman" w:cs="Times New Roman"/>
                      <w:color w:val="000000" w:themeColor="text1"/>
                      <w:lang w:val="pl-PL"/>
                    </w:rPr>
                    <w:t>obry</w:t>
                  </w:r>
                </w:p>
              </w:tc>
            </w:tr>
            <w:tr w:rsidR="008B6ABE" w:rsidRPr="004757CF" w14:paraId="577AA017" w14:textId="77777777" w:rsidTr="008B1C2F">
              <w:tc>
                <w:tcPr>
                  <w:tcW w:w="2835" w:type="dxa"/>
                  <w:tcBorders>
                    <w:top w:val="single" w:sz="4" w:space="0" w:color="auto"/>
                    <w:left w:val="single" w:sz="4" w:space="0" w:color="auto"/>
                    <w:bottom w:val="single" w:sz="4" w:space="0" w:color="auto"/>
                    <w:right w:val="single" w:sz="4" w:space="0" w:color="auto"/>
                  </w:tcBorders>
                </w:tcPr>
                <w:p w14:paraId="70E891DD" w14:textId="77777777" w:rsidR="008B6ABE" w:rsidRPr="000711E9" w:rsidRDefault="008B6ABE" w:rsidP="00FA52C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694" w:type="dxa"/>
                  <w:tcBorders>
                    <w:top w:val="single" w:sz="4" w:space="0" w:color="auto"/>
                    <w:left w:val="single" w:sz="4" w:space="0" w:color="auto"/>
                    <w:bottom w:val="single" w:sz="4" w:space="0" w:color="auto"/>
                    <w:right w:val="single" w:sz="4" w:space="0" w:color="auto"/>
                  </w:tcBorders>
                </w:tcPr>
                <w:p w14:paraId="2530AD71" w14:textId="77777777" w:rsidR="008B6ABE" w:rsidRPr="000711E9" w:rsidRDefault="008B1C2F" w:rsidP="00FA52C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8B6ABE" w:rsidRPr="000711E9">
                    <w:rPr>
                      <w:rFonts w:ascii="Times New Roman" w:hAnsi="Times New Roman" w:cs="Times New Roman"/>
                      <w:color w:val="000000" w:themeColor="text1"/>
                      <w:lang w:val="pl-PL"/>
                    </w:rPr>
                    <w:t>ostateczny plus</w:t>
                  </w:r>
                </w:p>
              </w:tc>
            </w:tr>
            <w:tr w:rsidR="008B6ABE" w:rsidRPr="004757CF" w14:paraId="29D10030" w14:textId="77777777" w:rsidTr="008B1C2F">
              <w:tc>
                <w:tcPr>
                  <w:tcW w:w="2835" w:type="dxa"/>
                  <w:tcBorders>
                    <w:top w:val="single" w:sz="4" w:space="0" w:color="auto"/>
                    <w:left w:val="single" w:sz="4" w:space="0" w:color="auto"/>
                    <w:bottom w:val="single" w:sz="4" w:space="0" w:color="auto"/>
                    <w:right w:val="single" w:sz="4" w:space="0" w:color="auto"/>
                  </w:tcBorders>
                </w:tcPr>
                <w:p w14:paraId="165C7C9B" w14:textId="77777777" w:rsidR="008B6ABE" w:rsidRPr="000711E9" w:rsidRDefault="008B6ABE" w:rsidP="00FA52C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694" w:type="dxa"/>
                  <w:tcBorders>
                    <w:top w:val="single" w:sz="4" w:space="0" w:color="auto"/>
                    <w:left w:val="single" w:sz="4" w:space="0" w:color="auto"/>
                    <w:bottom w:val="single" w:sz="4" w:space="0" w:color="auto"/>
                    <w:right w:val="single" w:sz="4" w:space="0" w:color="auto"/>
                  </w:tcBorders>
                </w:tcPr>
                <w:p w14:paraId="75250F83" w14:textId="77777777" w:rsidR="008B6ABE" w:rsidRPr="000711E9" w:rsidRDefault="008B1C2F" w:rsidP="00FA52C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8B6ABE" w:rsidRPr="000711E9">
                    <w:rPr>
                      <w:rFonts w:ascii="Times New Roman" w:hAnsi="Times New Roman" w:cs="Times New Roman"/>
                      <w:color w:val="000000" w:themeColor="text1"/>
                      <w:lang w:val="pl-PL"/>
                    </w:rPr>
                    <w:t>ostateczny</w:t>
                  </w:r>
                </w:p>
              </w:tc>
            </w:tr>
            <w:tr w:rsidR="008B6ABE" w:rsidRPr="004757CF" w14:paraId="1BD813CF" w14:textId="77777777" w:rsidTr="008B1C2F">
              <w:tc>
                <w:tcPr>
                  <w:tcW w:w="2835" w:type="dxa"/>
                  <w:tcBorders>
                    <w:top w:val="single" w:sz="4" w:space="0" w:color="auto"/>
                    <w:left w:val="single" w:sz="4" w:space="0" w:color="auto"/>
                    <w:bottom w:val="single" w:sz="4" w:space="0" w:color="auto"/>
                    <w:right w:val="single" w:sz="4" w:space="0" w:color="auto"/>
                  </w:tcBorders>
                </w:tcPr>
                <w:p w14:paraId="520104FB" w14:textId="77777777" w:rsidR="008B6ABE" w:rsidRPr="000711E9" w:rsidRDefault="008B6ABE" w:rsidP="00FA52C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694" w:type="dxa"/>
                  <w:tcBorders>
                    <w:top w:val="single" w:sz="4" w:space="0" w:color="auto"/>
                    <w:left w:val="single" w:sz="4" w:space="0" w:color="auto"/>
                    <w:bottom w:val="single" w:sz="4" w:space="0" w:color="auto"/>
                    <w:right w:val="single" w:sz="4" w:space="0" w:color="auto"/>
                  </w:tcBorders>
                </w:tcPr>
                <w:p w14:paraId="0C28FF55" w14:textId="77777777" w:rsidR="008B6ABE" w:rsidRPr="000711E9" w:rsidRDefault="008B1C2F" w:rsidP="00FA52C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8B6ABE" w:rsidRPr="000711E9">
                    <w:rPr>
                      <w:rFonts w:ascii="Times New Roman" w:hAnsi="Times New Roman" w:cs="Times New Roman"/>
                      <w:color w:val="000000" w:themeColor="text1"/>
                      <w:lang w:val="pl-PL"/>
                    </w:rPr>
                    <w:t>iedostateczny</w:t>
                  </w:r>
                </w:p>
              </w:tc>
            </w:tr>
          </w:tbl>
          <w:p w14:paraId="4B7C9AF4" w14:textId="77777777" w:rsidR="008B6ABE" w:rsidRPr="000711E9" w:rsidRDefault="008B6ABE" w:rsidP="00FA52CE">
            <w:pPr>
              <w:spacing w:after="0" w:line="240" w:lineRule="auto"/>
              <w:jc w:val="both"/>
              <w:rPr>
                <w:rFonts w:ascii="Times New Roman" w:hAnsi="Times New Roman" w:cs="Times New Roman"/>
                <w:color w:val="000000" w:themeColor="text1"/>
                <w:lang w:val="pl-PL"/>
              </w:rPr>
            </w:pPr>
          </w:p>
          <w:p w14:paraId="065169AC" w14:textId="77777777" w:rsidR="008B6ABE" w:rsidRPr="000711E9" w:rsidRDefault="008B6ABE" w:rsidP="008B1C2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Niezdanie laboratoriów jest równoznaczne z otrzymaniem oceny niedostatecznej i koniecznością zdawania egzaminu poprawkowego.</w:t>
            </w:r>
          </w:p>
          <w:p w14:paraId="7C4F9597" w14:textId="77777777" w:rsidR="008B6ABE" w:rsidRPr="000711E9" w:rsidRDefault="008B6ABE" w:rsidP="008B1C2F">
            <w:pPr>
              <w:spacing w:after="0" w:line="240" w:lineRule="auto"/>
              <w:jc w:val="both"/>
              <w:rPr>
                <w:rFonts w:ascii="Times New Roman" w:hAnsi="Times New Roman" w:cs="Times New Roman"/>
                <w:color w:val="000000" w:themeColor="text1"/>
                <w:lang w:val="pl-PL"/>
              </w:rPr>
            </w:pPr>
          </w:p>
          <w:p w14:paraId="142AC535" w14:textId="77777777" w:rsidR="008B6ABE" w:rsidRPr="000711E9" w:rsidRDefault="008B6ABE" w:rsidP="008B1C2F">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w:t>
            </w:r>
            <w:r w:rsidRPr="000711E9">
              <w:rPr>
                <w:rFonts w:ascii="Times New Roman" w:hAnsi="Times New Roman"/>
                <w:color w:val="000000" w:themeColor="text1"/>
              </w:rPr>
              <w:t>: ≥ 60% (W1, W2, W3)</w:t>
            </w:r>
          </w:p>
          <w:p w14:paraId="47DC45C4" w14:textId="77777777" w:rsidR="008B6ABE" w:rsidRPr="000711E9" w:rsidRDefault="008B6ABE" w:rsidP="008B1C2F">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W2, W3, U1, U2, U3, U4)</w:t>
            </w:r>
          </w:p>
          <w:p w14:paraId="686D3CED" w14:textId="77777777" w:rsidR="008B6ABE" w:rsidRPr="000711E9" w:rsidRDefault="008B6ABE" w:rsidP="008B1C2F">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W2, W3, U1, U2, U3, U4,  K1, K2)</w:t>
            </w:r>
          </w:p>
          <w:p w14:paraId="41C7504D" w14:textId="77777777" w:rsidR="008B6ABE" w:rsidRPr="000711E9" w:rsidRDefault="008B6ABE" w:rsidP="008B1C2F">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60% (W1, W2, W3, U1, U2, U3, U4, K1, K2)</w:t>
            </w:r>
          </w:p>
          <w:p w14:paraId="16606BA6" w14:textId="77777777" w:rsidR="008B6ABE" w:rsidRPr="000711E9" w:rsidRDefault="008B6ABE" w:rsidP="00FA52CE">
            <w:pPr>
              <w:autoSpaceDE w:val="0"/>
              <w:autoSpaceDN w:val="0"/>
              <w:adjustRightInd w:val="0"/>
              <w:spacing w:after="0" w:line="240" w:lineRule="auto"/>
              <w:rPr>
                <w:rFonts w:ascii="Times New Roman" w:hAnsi="Times New Roman" w:cs="Times New Roman"/>
                <w:color w:val="000000" w:themeColor="text1"/>
                <w:lang w:val="pl-PL"/>
              </w:rPr>
            </w:pPr>
          </w:p>
        </w:tc>
      </w:tr>
      <w:tr w:rsidR="008B6ABE" w:rsidRPr="004757CF" w14:paraId="432FD84A" w14:textId="77777777" w:rsidTr="00FA52CE">
        <w:trPr>
          <w:trHeight w:val="628"/>
          <w:jc w:val="center"/>
        </w:trPr>
        <w:tc>
          <w:tcPr>
            <w:tcW w:w="3369" w:type="dxa"/>
            <w:shd w:val="clear" w:color="auto" w:fill="FFFFFF"/>
            <w:vAlign w:val="center"/>
          </w:tcPr>
          <w:p w14:paraId="2144F51B" w14:textId="77777777" w:rsidR="008B6ABE" w:rsidRPr="000711E9" w:rsidRDefault="008B6ABE" w:rsidP="00FA52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095" w:type="dxa"/>
            <w:shd w:val="clear" w:color="auto" w:fill="FFFFFF"/>
            <w:vAlign w:val="center"/>
          </w:tcPr>
          <w:p w14:paraId="6D7BD88F" w14:textId="77777777" w:rsidR="008B6ABE" w:rsidRPr="000711E9" w:rsidRDefault="008B6ABE" w:rsidP="00FA52CE">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8B1C2F"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6B90DB5D" w14:textId="77777777" w:rsidR="008B1C2F" w:rsidRPr="000711E9" w:rsidRDefault="008B1C2F" w:rsidP="00FA52CE">
      <w:pPr>
        <w:spacing w:after="120" w:line="240" w:lineRule="auto"/>
        <w:contextualSpacing/>
        <w:jc w:val="both"/>
        <w:rPr>
          <w:rFonts w:ascii="Times New Roman" w:hAnsi="Times New Roman" w:cs="Times New Roman"/>
          <w:b/>
          <w:color w:val="000000" w:themeColor="text1"/>
          <w:lang w:val="pl-PL"/>
        </w:rPr>
      </w:pPr>
    </w:p>
    <w:p w14:paraId="2F3C8103" w14:textId="77777777" w:rsidR="008B1C2F" w:rsidRPr="000711E9" w:rsidRDefault="008B1C2F" w:rsidP="00FA52CE">
      <w:pPr>
        <w:spacing w:after="120" w:line="240" w:lineRule="auto"/>
        <w:contextualSpacing/>
        <w:jc w:val="both"/>
        <w:rPr>
          <w:rFonts w:ascii="Times New Roman" w:hAnsi="Times New Roman" w:cs="Times New Roman"/>
          <w:b/>
          <w:color w:val="000000" w:themeColor="text1"/>
          <w:lang w:val="pl-PL"/>
        </w:rPr>
      </w:pPr>
    </w:p>
    <w:p w14:paraId="3F2E1E3E" w14:textId="6717A64A" w:rsidR="008B6ABE" w:rsidRPr="000711E9" w:rsidRDefault="00CA1498" w:rsidP="00FA52CE">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8B6ABE" w:rsidRPr="000711E9">
        <w:rPr>
          <w:rFonts w:ascii="Times New Roman" w:hAnsi="Times New Roman" w:cs="Times New Roman"/>
          <w:b/>
          <w:color w:val="000000" w:themeColor="text1"/>
        </w:rPr>
        <w:t xml:space="preserve">Opis przedmiotu cyklu </w:t>
      </w:r>
    </w:p>
    <w:p w14:paraId="674AF54E" w14:textId="77777777" w:rsidR="008B6ABE" w:rsidRPr="000711E9" w:rsidRDefault="008B6ABE" w:rsidP="008B6ABE">
      <w:pPr>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8B6ABE" w:rsidRPr="000711E9" w14:paraId="49676864" w14:textId="77777777" w:rsidTr="008B1C2F">
        <w:trPr>
          <w:trHeight w:val="454"/>
        </w:trPr>
        <w:tc>
          <w:tcPr>
            <w:tcW w:w="3369" w:type="dxa"/>
            <w:vAlign w:val="center"/>
          </w:tcPr>
          <w:p w14:paraId="41B1A7CC" w14:textId="77777777" w:rsidR="008B1C2F" w:rsidRPr="000711E9" w:rsidRDefault="008B1C2F" w:rsidP="008B1C2F">
            <w:pPr>
              <w:spacing w:after="0" w:line="240" w:lineRule="auto"/>
              <w:jc w:val="center"/>
              <w:rPr>
                <w:rFonts w:ascii="Times New Roman" w:hAnsi="Times New Roman" w:cs="Times New Roman"/>
                <w:b/>
                <w:color w:val="000000" w:themeColor="text1"/>
                <w:sz w:val="4"/>
              </w:rPr>
            </w:pPr>
          </w:p>
          <w:p w14:paraId="577F1D9E" w14:textId="77777777" w:rsidR="008B6ABE" w:rsidRPr="000711E9" w:rsidRDefault="008B6ABE" w:rsidP="008B1C2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42A00E70" w14:textId="77777777" w:rsidR="008B1C2F" w:rsidRPr="000711E9" w:rsidRDefault="008B1C2F" w:rsidP="008B1C2F">
            <w:pPr>
              <w:spacing w:after="0" w:line="240" w:lineRule="auto"/>
              <w:jc w:val="center"/>
              <w:rPr>
                <w:rFonts w:ascii="Times New Roman" w:hAnsi="Times New Roman" w:cs="Times New Roman"/>
                <w:b/>
                <w:color w:val="000000" w:themeColor="text1"/>
                <w:sz w:val="4"/>
              </w:rPr>
            </w:pPr>
          </w:p>
          <w:p w14:paraId="1156C8F0" w14:textId="77777777" w:rsidR="008B1C2F" w:rsidRPr="000711E9" w:rsidRDefault="008B1C2F" w:rsidP="008B1C2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8B6ABE" w:rsidRPr="000711E9" w14:paraId="101C1F42" w14:textId="77777777" w:rsidTr="008B1C2F">
        <w:tc>
          <w:tcPr>
            <w:tcW w:w="3369" w:type="dxa"/>
            <w:vAlign w:val="bottom"/>
          </w:tcPr>
          <w:p w14:paraId="1F1CAFED" w14:textId="77777777" w:rsidR="008B1C2F" w:rsidRPr="000711E9" w:rsidRDefault="008B1C2F" w:rsidP="008B1C2F">
            <w:pPr>
              <w:spacing w:after="0" w:line="240" w:lineRule="auto"/>
              <w:jc w:val="center"/>
              <w:rPr>
                <w:rFonts w:ascii="Times New Roman" w:hAnsi="Times New Roman" w:cs="Times New Roman"/>
                <w:b/>
                <w:color w:val="000000" w:themeColor="text1"/>
                <w:sz w:val="2"/>
                <w:lang w:val="pl-PL"/>
              </w:rPr>
            </w:pPr>
          </w:p>
          <w:p w14:paraId="2A95EAA5" w14:textId="77777777" w:rsidR="008B6ABE" w:rsidRPr="000711E9" w:rsidRDefault="008B6ABE" w:rsidP="008B1C2F">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545783B9" w14:textId="77777777" w:rsidR="008B1C2F" w:rsidRPr="000711E9" w:rsidRDefault="008B1C2F" w:rsidP="008B1C2F">
            <w:pPr>
              <w:spacing w:after="0" w:line="240" w:lineRule="auto"/>
              <w:jc w:val="center"/>
              <w:rPr>
                <w:rFonts w:ascii="Times New Roman" w:hAnsi="Times New Roman" w:cs="Times New Roman"/>
                <w:b/>
                <w:bCs/>
                <w:color w:val="000000" w:themeColor="text1"/>
                <w:sz w:val="4"/>
                <w:lang w:val="pl-PL"/>
              </w:rPr>
            </w:pPr>
          </w:p>
          <w:p w14:paraId="3C652A7F" w14:textId="77777777" w:rsidR="008B6ABE" w:rsidRPr="000711E9" w:rsidRDefault="008B6ABE" w:rsidP="008B1C2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semestr V</w:t>
            </w:r>
            <w:r w:rsidR="008B1C2F" w:rsidRPr="000711E9">
              <w:rPr>
                <w:rFonts w:ascii="Times New Roman" w:hAnsi="Times New Roman" w:cs="Times New Roman"/>
                <w:b/>
                <w:bCs/>
                <w:color w:val="000000" w:themeColor="text1"/>
              </w:rPr>
              <w:t>, rok III</w:t>
            </w:r>
          </w:p>
        </w:tc>
      </w:tr>
      <w:tr w:rsidR="008B6ABE" w:rsidRPr="000711E9" w14:paraId="321B82B6" w14:textId="77777777" w:rsidTr="008B1C2F">
        <w:tc>
          <w:tcPr>
            <w:tcW w:w="3369" w:type="dxa"/>
            <w:vAlign w:val="center"/>
          </w:tcPr>
          <w:p w14:paraId="21E7E7A4"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8B1C2F"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58AE4F0D" w14:textId="77777777" w:rsidR="008B6ABE" w:rsidRPr="000711E9" w:rsidRDefault="008B6ABE" w:rsidP="008B1C2F">
            <w:pPr>
              <w:suppressAutoHyphens/>
              <w:spacing w:after="0" w:line="240" w:lineRule="auto"/>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Laboratoria: </w:t>
            </w:r>
            <w:r w:rsidRPr="000711E9">
              <w:rPr>
                <w:rFonts w:ascii="Times New Roman" w:eastAsia="SimSun" w:hAnsi="Times New Roman" w:cs="Times New Roman"/>
                <w:iCs/>
                <w:color w:val="000000" w:themeColor="text1"/>
              </w:rPr>
              <w:t>zaliczenie na ocenę</w:t>
            </w:r>
          </w:p>
        </w:tc>
      </w:tr>
      <w:tr w:rsidR="008B6ABE" w:rsidRPr="004757CF" w14:paraId="3A9461EE" w14:textId="77777777" w:rsidTr="008B1C2F">
        <w:tc>
          <w:tcPr>
            <w:tcW w:w="3369" w:type="dxa"/>
            <w:vAlign w:val="center"/>
          </w:tcPr>
          <w:p w14:paraId="6472438D"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0E966459" w14:textId="77777777" w:rsidR="008B6ABE" w:rsidRPr="000711E9" w:rsidRDefault="008B6ABE" w:rsidP="008B1C2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45 godzin – zaliczenie na ocenę</w:t>
            </w:r>
          </w:p>
        </w:tc>
      </w:tr>
      <w:tr w:rsidR="008B6ABE" w:rsidRPr="004757CF" w14:paraId="1F5F03CC" w14:textId="77777777" w:rsidTr="008B1C2F">
        <w:tc>
          <w:tcPr>
            <w:tcW w:w="3369" w:type="dxa"/>
            <w:vAlign w:val="center"/>
          </w:tcPr>
          <w:p w14:paraId="697DB8C2" w14:textId="77777777" w:rsidR="008B6ABE" w:rsidRPr="000711E9" w:rsidRDefault="008B1C2F" w:rsidP="008B1C2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8B6ABE" w:rsidRPr="000711E9">
              <w:rPr>
                <w:rFonts w:ascii="Times New Roman" w:hAnsi="Times New Roman" w:cs="Times New Roman"/>
                <w:b/>
                <w:color w:val="000000" w:themeColor="text1"/>
                <w:lang w:val="pl-PL"/>
              </w:rPr>
              <w:t xml:space="preserve"> przedmiotu cyklu</w:t>
            </w:r>
          </w:p>
        </w:tc>
        <w:tc>
          <w:tcPr>
            <w:tcW w:w="6095" w:type="dxa"/>
            <w:vAlign w:val="center"/>
          </w:tcPr>
          <w:p w14:paraId="1725C764" w14:textId="77777777" w:rsidR="008B6ABE" w:rsidRPr="000711E9" w:rsidRDefault="008B6ABE" w:rsidP="008B1C2F">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prof. dr hab. Barbara Zegarska</w:t>
            </w:r>
          </w:p>
        </w:tc>
      </w:tr>
      <w:tr w:rsidR="008B6ABE" w:rsidRPr="000711E9" w14:paraId="72CAF44F" w14:textId="77777777" w:rsidTr="008B1C2F">
        <w:trPr>
          <w:trHeight w:val="850"/>
        </w:trPr>
        <w:tc>
          <w:tcPr>
            <w:tcW w:w="3369" w:type="dxa"/>
          </w:tcPr>
          <w:p w14:paraId="1B2172FE" w14:textId="77777777" w:rsidR="00FA52CE" w:rsidRPr="000711E9" w:rsidRDefault="00FA52CE" w:rsidP="008B1C2F">
            <w:pPr>
              <w:spacing w:after="0" w:line="240" w:lineRule="auto"/>
              <w:contextualSpacing/>
              <w:jc w:val="center"/>
              <w:rPr>
                <w:rFonts w:ascii="Times New Roman" w:hAnsi="Times New Roman" w:cs="Times New Roman"/>
                <w:b/>
                <w:color w:val="000000" w:themeColor="text1"/>
                <w:lang w:val="pl-PL"/>
              </w:rPr>
            </w:pPr>
          </w:p>
          <w:p w14:paraId="6D45317E"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1288A9F5" w14:textId="77777777" w:rsidR="008B6ABE" w:rsidRPr="000711E9" w:rsidRDefault="008B6ABE" w:rsidP="008B1C2F">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1FECE729" w14:textId="77777777" w:rsidR="008B6ABE" w:rsidRPr="000711E9" w:rsidRDefault="008B6ABE" w:rsidP="008B1C2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Basałygo</w:t>
            </w:r>
          </w:p>
          <w:p w14:paraId="5E6CCA7D" w14:textId="77777777" w:rsidR="008B6ABE" w:rsidRPr="000711E9" w:rsidRDefault="008B6ABE" w:rsidP="008B1C2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Elżbieta Kaczmarek – Skamira</w:t>
            </w:r>
          </w:p>
          <w:p w14:paraId="0EA0F8E7" w14:textId="77777777" w:rsidR="008B6ABE" w:rsidRPr="000711E9" w:rsidRDefault="008B6ABE" w:rsidP="008B1C2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Joanna Śliwińska</w:t>
            </w:r>
          </w:p>
          <w:p w14:paraId="50796113" w14:textId="77777777" w:rsidR="008B6ABE" w:rsidRPr="000711E9" w:rsidRDefault="008B6ABE" w:rsidP="008B1C2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dr Magdalena Woźniak</w:t>
            </w:r>
          </w:p>
          <w:p w14:paraId="5B8E07B8" w14:textId="77777777" w:rsidR="008B6ABE" w:rsidRPr="000711E9" w:rsidRDefault="008B6ABE" w:rsidP="008B1C2F">
            <w:pPr>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mgr Anna Juhnke</w:t>
            </w:r>
          </w:p>
        </w:tc>
      </w:tr>
      <w:tr w:rsidR="008B6ABE" w:rsidRPr="000711E9" w14:paraId="6A7A90D6" w14:textId="77777777" w:rsidTr="008B1C2F">
        <w:trPr>
          <w:trHeight w:val="419"/>
        </w:trPr>
        <w:tc>
          <w:tcPr>
            <w:tcW w:w="3369" w:type="dxa"/>
            <w:vAlign w:val="center"/>
          </w:tcPr>
          <w:p w14:paraId="6F0B6C10"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Atrybut (charakter) przedmiotu</w:t>
            </w:r>
          </w:p>
        </w:tc>
        <w:tc>
          <w:tcPr>
            <w:tcW w:w="6095" w:type="dxa"/>
            <w:vAlign w:val="center"/>
          </w:tcPr>
          <w:p w14:paraId="243D9B46" w14:textId="77777777" w:rsidR="008B6ABE" w:rsidRPr="000711E9" w:rsidRDefault="008B6ABE" w:rsidP="008B1C2F">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8B6ABE" w:rsidRPr="004757CF" w14:paraId="5415C908" w14:textId="77777777" w:rsidTr="008B1C2F">
        <w:tc>
          <w:tcPr>
            <w:tcW w:w="3369" w:type="dxa"/>
            <w:vAlign w:val="center"/>
          </w:tcPr>
          <w:p w14:paraId="7B135BB9"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30B2BD52" w14:textId="77777777" w:rsidR="008B6ABE" w:rsidRPr="000711E9" w:rsidRDefault="008B6ABE" w:rsidP="008B1C2F">
            <w:pPr>
              <w:spacing w:after="0" w:line="240" w:lineRule="auto"/>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8B6ABE" w:rsidRPr="004757CF" w14:paraId="49ECC36D" w14:textId="77777777" w:rsidTr="008B1C2F">
        <w:trPr>
          <w:trHeight w:val="1099"/>
        </w:trPr>
        <w:tc>
          <w:tcPr>
            <w:tcW w:w="3369" w:type="dxa"/>
          </w:tcPr>
          <w:p w14:paraId="62CE145E" w14:textId="77777777" w:rsidR="00182CB0" w:rsidRPr="000711E9" w:rsidRDefault="00182CB0" w:rsidP="008B1C2F">
            <w:pPr>
              <w:spacing w:after="0" w:line="240" w:lineRule="auto"/>
              <w:contextualSpacing/>
              <w:jc w:val="center"/>
              <w:rPr>
                <w:rFonts w:ascii="Times New Roman" w:hAnsi="Times New Roman" w:cs="Times New Roman"/>
                <w:b/>
                <w:color w:val="000000" w:themeColor="text1"/>
                <w:lang w:val="pl-PL"/>
              </w:rPr>
            </w:pPr>
          </w:p>
          <w:p w14:paraId="16F03989"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tcPr>
          <w:p w14:paraId="18DBF904" w14:textId="77777777" w:rsidR="008B6ABE" w:rsidRPr="000711E9" w:rsidRDefault="008B6ABE" w:rsidP="008B1C2F">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ćwiczeń Katedry Kosmetologii i Dermatologii Este</w:t>
            </w:r>
            <w:r w:rsidR="008B1C2F" w:rsidRPr="000711E9">
              <w:rPr>
                <w:rFonts w:ascii="Times New Roman" w:hAnsi="Times New Roman" w:cs="Times New Roman"/>
                <w:bCs/>
                <w:color w:val="000000" w:themeColor="text1"/>
                <w:lang w:val="pl-PL"/>
              </w:rPr>
              <w:t>tycznej Collegium Medicum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w:t>
            </w:r>
            <w:r w:rsidR="008B1C2F"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tc>
      </w:tr>
      <w:tr w:rsidR="008B6ABE" w:rsidRPr="000711E9" w14:paraId="006F394F" w14:textId="77777777" w:rsidTr="00182CB0">
        <w:tc>
          <w:tcPr>
            <w:tcW w:w="3369" w:type="dxa"/>
            <w:vAlign w:val="center"/>
          </w:tcPr>
          <w:p w14:paraId="1B12168D"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1FF7CC8E" w14:textId="77777777" w:rsidR="008B6ABE" w:rsidRPr="000711E9" w:rsidRDefault="008B1C2F" w:rsidP="008B1C2F">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8B6ABE" w:rsidRPr="000711E9">
              <w:rPr>
                <w:rFonts w:ascii="Times New Roman" w:hAnsi="Times New Roman" w:cs="Times New Roman"/>
                <w:bCs/>
                <w:color w:val="000000" w:themeColor="text1"/>
              </w:rPr>
              <w:t>ie dotyczy</w:t>
            </w:r>
          </w:p>
        </w:tc>
      </w:tr>
      <w:tr w:rsidR="008B6ABE" w:rsidRPr="000711E9" w14:paraId="47C8670A" w14:textId="77777777" w:rsidTr="00182CB0">
        <w:trPr>
          <w:trHeight w:val="504"/>
        </w:trPr>
        <w:tc>
          <w:tcPr>
            <w:tcW w:w="3369" w:type="dxa"/>
            <w:vAlign w:val="center"/>
          </w:tcPr>
          <w:p w14:paraId="45F63762"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11B78079" w14:textId="77777777" w:rsidR="008B6ABE" w:rsidRPr="000711E9" w:rsidRDefault="008B1C2F" w:rsidP="008B1C2F">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8B6ABE" w:rsidRPr="000711E9">
              <w:rPr>
                <w:rFonts w:ascii="Times New Roman" w:hAnsi="Times New Roman" w:cs="Times New Roman"/>
                <w:bCs/>
                <w:color w:val="000000" w:themeColor="text1"/>
              </w:rPr>
              <w:t>ie dotyczy</w:t>
            </w:r>
          </w:p>
        </w:tc>
      </w:tr>
      <w:tr w:rsidR="008B6ABE" w:rsidRPr="004757CF" w14:paraId="0259F706" w14:textId="77777777" w:rsidTr="008B1C2F">
        <w:trPr>
          <w:trHeight w:val="6237"/>
        </w:trPr>
        <w:tc>
          <w:tcPr>
            <w:tcW w:w="3369" w:type="dxa"/>
          </w:tcPr>
          <w:p w14:paraId="6E25D69A" w14:textId="77777777" w:rsidR="00182CB0" w:rsidRPr="000711E9" w:rsidRDefault="00182CB0" w:rsidP="008B1C2F">
            <w:pPr>
              <w:spacing w:after="0" w:line="240" w:lineRule="auto"/>
              <w:contextualSpacing/>
              <w:jc w:val="center"/>
              <w:rPr>
                <w:rFonts w:ascii="Times New Roman" w:hAnsi="Times New Roman" w:cs="Times New Roman"/>
                <w:b/>
                <w:color w:val="000000" w:themeColor="text1"/>
                <w:lang w:val="pl-PL"/>
              </w:rPr>
            </w:pPr>
          </w:p>
          <w:p w14:paraId="3CA6C855" w14:textId="77777777" w:rsidR="008B6ABE" w:rsidRPr="000711E9" w:rsidRDefault="00182CB0" w:rsidP="008B1C2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w:t>
            </w:r>
            <w:r w:rsidR="008B6ABE" w:rsidRPr="000711E9">
              <w:rPr>
                <w:rFonts w:ascii="Times New Roman" w:hAnsi="Times New Roman" w:cs="Times New Roman"/>
                <w:b/>
                <w:color w:val="000000" w:themeColor="text1"/>
                <w:lang w:val="pl-PL"/>
              </w:rPr>
              <w:t>, zdefiniowane dla danej formy zajęć w ramach przedmiotu</w:t>
            </w:r>
          </w:p>
        </w:tc>
        <w:tc>
          <w:tcPr>
            <w:tcW w:w="6095" w:type="dxa"/>
          </w:tcPr>
          <w:p w14:paraId="65603E6B" w14:textId="77777777" w:rsidR="008B6ABE" w:rsidRPr="000711E9" w:rsidRDefault="008B6ABE" w:rsidP="008B1C2F">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38476B09" w14:textId="77777777" w:rsidR="008B6ABE" w:rsidRPr="000711E9" w:rsidRDefault="008B6ABE" w:rsidP="008B1C2F">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 zna rodzaje substancji stosowanych w produktach przeznaczonych do makijażu (K_W48)</w:t>
            </w:r>
          </w:p>
          <w:p w14:paraId="26E1FBC8" w14:textId="77777777" w:rsidR="008B6ABE" w:rsidRPr="000711E9" w:rsidRDefault="008B6ABE" w:rsidP="008B1C2F">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W2: zna znaczenie estetyki, podstawy analizy kolorystycznej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techniki makijażu oraz kamuflażu (K_W33)</w:t>
            </w:r>
          </w:p>
          <w:p w14:paraId="4684F462" w14:textId="77777777" w:rsidR="008B6ABE" w:rsidRPr="000711E9" w:rsidRDefault="008B6ABE" w:rsidP="008B1C2F">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posiada wiedzę o czynnikach szkodliwych w gabinecie kosmetycznym oraz zna zasady bezpieczeństwa i higieny pracy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zawodzie wizażysty (K_W44)</w:t>
            </w:r>
          </w:p>
          <w:p w14:paraId="75A02D70" w14:textId="77777777" w:rsidR="008B6ABE" w:rsidRPr="000711E9" w:rsidRDefault="008B6ABE" w:rsidP="008B1C2F">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U1: potrafi dobrać odpowiednie produkty kamuflujące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zależności od defektu kosmetyczno-medycznego (K_U19)</w:t>
            </w:r>
          </w:p>
          <w:p w14:paraId="1CFC19BA" w14:textId="77777777" w:rsidR="008B6ABE" w:rsidRPr="000711E9" w:rsidRDefault="008B6ABE" w:rsidP="008B1C2F">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potrafi dokonać analizy kolorystycznej i zastosować odpowiedni makijaż i kamuflaż (K_U32)</w:t>
            </w:r>
          </w:p>
          <w:p w14:paraId="0E73A7C0" w14:textId="77777777" w:rsidR="008B6ABE" w:rsidRPr="000711E9" w:rsidRDefault="008B6ABE" w:rsidP="008B1C2F">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U3: posiada umiejętność wyszukiwania literatury naukowej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publikacji z zasobów bibliograficznych uczelni oraz baz pełnotekstowych dostępnych on-line w zakresie estetyki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wizażu (K_U34)</w:t>
            </w:r>
          </w:p>
          <w:p w14:paraId="05F7268D" w14:textId="77777777" w:rsidR="008B6ABE" w:rsidRPr="000711E9" w:rsidRDefault="008B6ABE" w:rsidP="008B1C2F">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U4: potrafi zapewnić czystość i bezpieczeństwo w warsztacie pracy wizażysty (K_U45)</w:t>
            </w:r>
          </w:p>
          <w:p w14:paraId="758EB2BB" w14:textId="77777777" w:rsidR="008B6ABE" w:rsidRPr="000711E9" w:rsidRDefault="008B6ABE" w:rsidP="008B1C2F">
            <w:pPr>
              <w:autoSpaceDE w:val="0"/>
              <w:autoSpaceDN w:val="0"/>
              <w:adjustRightInd w:val="0"/>
              <w:spacing w:after="0" w:line="240" w:lineRule="auto"/>
              <w:ind w:left="357"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K1: realizuje zadania w sposób zapewniający bezpieczeństwo własne i otoczenia, w tym przestrzega zasad bezpieczeństwa </w:t>
            </w:r>
            <w:r w:rsidR="008B1C2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i ergonomii pracy w warsztacie wizażysty (K_K01)</w:t>
            </w:r>
          </w:p>
          <w:p w14:paraId="7E6BA305" w14:textId="77777777" w:rsidR="008B6ABE" w:rsidRPr="000711E9" w:rsidRDefault="008B6ABE" w:rsidP="008B1C2F">
            <w:pPr>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wykazuje postawę szacunku do ciała człowieka, podczas wykonywania czynności związanych z zawodem wizażysty (K_K02)</w:t>
            </w:r>
          </w:p>
        </w:tc>
      </w:tr>
      <w:tr w:rsidR="008B6ABE" w:rsidRPr="004757CF" w14:paraId="2E372648" w14:textId="77777777" w:rsidTr="00182CB0">
        <w:trPr>
          <w:trHeight w:val="2259"/>
        </w:trPr>
        <w:tc>
          <w:tcPr>
            <w:tcW w:w="3369" w:type="dxa"/>
          </w:tcPr>
          <w:p w14:paraId="50664C90" w14:textId="77777777" w:rsidR="00182CB0" w:rsidRPr="000711E9" w:rsidRDefault="00182CB0" w:rsidP="008B1C2F">
            <w:pPr>
              <w:spacing w:after="0" w:line="240" w:lineRule="auto"/>
              <w:contextualSpacing/>
              <w:jc w:val="center"/>
              <w:rPr>
                <w:rFonts w:ascii="Times New Roman" w:hAnsi="Times New Roman" w:cs="Times New Roman"/>
                <w:b/>
                <w:color w:val="000000" w:themeColor="text1"/>
                <w:lang w:val="pl-PL"/>
              </w:rPr>
            </w:pPr>
          </w:p>
          <w:p w14:paraId="7F9410AB"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6E507797" w14:textId="77777777" w:rsidR="008B6ABE" w:rsidRPr="000711E9" w:rsidRDefault="008B6ABE" w:rsidP="008B1C2F">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sprawdzianów pisemnych uzyskane punkty przelicza się na stopnie według następującej skali:</w:t>
            </w:r>
          </w:p>
          <w:p w14:paraId="2008C548" w14:textId="77777777" w:rsidR="008B6ABE" w:rsidRPr="000711E9" w:rsidRDefault="008B6ABE" w:rsidP="008B1C2F">
            <w:pPr>
              <w:shd w:val="clear" w:color="auto" w:fill="FFFFFF"/>
              <w:spacing w:after="0" w:line="240" w:lineRule="auto"/>
              <w:jc w:val="both"/>
              <w:rPr>
                <w:rFonts w:ascii="Times New Roman" w:hAnsi="Times New Roman" w:cs="Times New Roman"/>
                <w:color w:val="000000" w:themeColor="text1"/>
                <w:lang w:val="pl-PL"/>
              </w:rPr>
            </w:pPr>
          </w:p>
          <w:tbl>
            <w:tblPr>
              <w:tblW w:w="5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873"/>
            </w:tblGrid>
            <w:tr w:rsidR="008B6ABE" w:rsidRPr="004757CF" w14:paraId="7A496C24" w14:textId="77777777" w:rsidTr="008B1C2F">
              <w:trPr>
                <w:trHeight w:val="340"/>
                <w:jc w:val="center"/>
              </w:trPr>
              <w:tc>
                <w:tcPr>
                  <w:tcW w:w="2748" w:type="dxa"/>
                  <w:tcBorders>
                    <w:top w:val="single" w:sz="4" w:space="0" w:color="auto"/>
                    <w:left w:val="single" w:sz="4" w:space="0" w:color="auto"/>
                    <w:bottom w:val="single" w:sz="4" w:space="0" w:color="auto"/>
                    <w:right w:val="single" w:sz="4" w:space="0" w:color="auto"/>
                  </w:tcBorders>
                  <w:vAlign w:val="center"/>
                </w:tcPr>
                <w:p w14:paraId="0B852484" w14:textId="77777777" w:rsidR="008B6ABE" w:rsidRPr="000711E9" w:rsidRDefault="008B1C2F" w:rsidP="008B1C2F">
                  <w:pPr>
                    <w:shd w:val="clear" w:color="auto" w:fill="FFFFFF"/>
                    <w:spacing w:after="0" w:line="240" w:lineRule="auto"/>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Procent </w:t>
                  </w:r>
                  <w:r w:rsidR="008B6ABE" w:rsidRPr="000711E9">
                    <w:rPr>
                      <w:rFonts w:ascii="Times New Roman" w:hAnsi="Times New Roman" w:cs="Times New Roman"/>
                      <w:b/>
                      <w:bCs/>
                      <w:color w:val="000000" w:themeColor="text1"/>
                      <w:lang w:val="pl-PL"/>
                    </w:rPr>
                    <w:t>punktów</w:t>
                  </w:r>
                </w:p>
              </w:tc>
              <w:tc>
                <w:tcPr>
                  <w:tcW w:w="2873" w:type="dxa"/>
                  <w:tcBorders>
                    <w:top w:val="single" w:sz="4" w:space="0" w:color="auto"/>
                    <w:left w:val="single" w:sz="4" w:space="0" w:color="auto"/>
                    <w:bottom w:val="single" w:sz="4" w:space="0" w:color="auto"/>
                    <w:right w:val="single" w:sz="4" w:space="0" w:color="auto"/>
                  </w:tcBorders>
                  <w:vAlign w:val="center"/>
                </w:tcPr>
                <w:p w14:paraId="0DD688C3" w14:textId="77777777" w:rsidR="008B6ABE" w:rsidRPr="000711E9" w:rsidRDefault="008B6ABE" w:rsidP="008B1C2F">
                  <w:pPr>
                    <w:spacing w:after="0" w:line="240" w:lineRule="auto"/>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8B6ABE" w:rsidRPr="004757CF" w14:paraId="6709C9BC" w14:textId="77777777" w:rsidTr="008B1C2F">
              <w:trPr>
                <w:trHeight w:val="340"/>
                <w:jc w:val="center"/>
              </w:trPr>
              <w:tc>
                <w:tcPr>
                  <w:tcW w:w="2748" w:type="dxa"/>
                  <w:tcBorders>
                    <w:top w:val="single" w:sz="4" w:space="0" w:color="auto"/>
                    <w:left w:val="single" w:sz="4" w:space="0" w:color="auto"/>
                    <w:bottom w:val="single" w:sz="4" w:space="0" w:color="auto"/>
                    <w:right w:val="single" w:sz="4" w:space="0" w:color="auto"/>
                  </w:tcBorders>
                  <w:vAlign w:val="center"/>
                </w:tcPr>
                <w:p w14:paraId="6DC68FF8" w14:textId="77777777" w:rsidR="008B6ABE" w:rsidRPr="000711E9" w:rsidRDefault="008B6ABE" w:rsidP="008B1C2F">
                  <w:pPr>
                    <w:shd w:val="clear" w:color="auto" w:fill="FFFFFF"/>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873" w:type="dxa"/>
                  <w:tcBorders>
                    <w:top w:val="single" w:sz="4" w:space="0" w:color="auto"/>
                    <w:left w:val="single" w:sz="4" w:space="0" w:color="auto"/>
                    <w:bottom w:val="single" w:sz="4" w:space="0" w:color="auto"/>
                    <w:right w:val="single" w:sz="4" w:space="0" w:color="auto"/>
                  </w:tcBorders>
                  <w:vAlign w:val="center"/>
                </w:tcPr>
                <w:p w14:paraId="758E16B3" w14:textId="77777777" w:rsidR="008B6ABE" w:rsidRPr="000711E9" w:rsidRDefault="008B1C2F" w:rsidP="008B1C2F">
                  <w:pPr>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8B6ABE" w:rsidRPr="000711E9">
                    <w:rPr>
                      <w:rFonts w:ascii="Times New Roman" w:hAnsi="Times New Roman" w:cs="Times New Roman"/>
                      <w:color w:val="000000" w:themeColor="text1"/>
                      <w:lang w:val="pl-PL"/>
                    </w:rPr>
                    <w:t>ardzo dobry</w:t>
                  </w:r>
                </w:p>
              </w:tc>
            </w:tr>
            <w:tr w:rsidR="008B6ABE" w:rsidRPr="004757CF" w14:paraId="60EC7F84" w14:textId="77777777" w:rsidTr="008B1C2F">
              <w:trPr>
                <w:trHeight w:val="340"/>
                <w:jc w:val="center"/>
              </w:trPr>
              <w:tc>
                <w:tcPr>
                  <w:tcW w:w="2748" w:type="dxa"/>
                  <w:tcBorders>
                    <w:top w:val="single" w:sz="4" w:space="0" w:color="auto"/>
                    <w:left w:val="single" w:sz="4" w:space="0" w:color="auto"/>
                    <w:bottom w:val="single" w:sz="4" w:space="0" w:color="auto"/>
                    <w:right w:val="single" w:sz="4" w:space="0" w:color="auto"/>
                  </w:tcBorders>
                  <w:vAlign w:val="center"/>
                </w:tcPr>
                <w:p w14:paraId="7D8D231C" w14:textId="77777777" w:rsidR="008B6ABE" w:rsidRPr="000711E9" w:rsidRDefault="008B6ABE" w:rsidP="008B1C2F">
                  <w:pPr>
                    <w:shd w:val="clear" w:color="auto" w:fill="FFFFFF"/>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873" w:type="dxa"/>
                  <w:tcBorders>
                    <w:top w:val="single" w:sz="4" w:space="0" w:color="auto"/>
                    <w:left w:val="single" w:sz="4" w:space="0" w:color="auto"/>
                    <w:bottom w:val="single" w:sz="4" w:space="0" w:color="auto"/>
                    <w:right w:val="single" w:sz="4" w:space="0" w:color="auto"/>
                  </w:tcBorders>
                  <w:vAlign w:val="center"/>
                </w:tcPr>
                <w:p w14:paraId="2A88E601" w14:textId="77777777" w:rsidR="008B6ABE" w:rsidRPr="000711E9" w:rsidRDefault="008B1C2F" w:rsidP="008B1C2F">
                  <w:pPr>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8B6ABE" w:rsidRPr="000711E9">
                    <w:rPr>
                      <w:rFonts w:ascii="Times New Roman" w:hAnsi="Times New Roman" w:cs="Times New Roman"/>
                      <w:color w:val="000000" w:themeColor="text1"/>
                      <w:lang w:val="pl-PL"/>
                    </w:rPr>
                    <w:t>obry plus</w:t>
                  </w:r>
                </w:p>
              </w:tc>
            </w:tr>
            <w:tr w:rsidR="008B6ABE" w:rsidRPr="004757CF" w14:paraId="28533AF3" w14:textId="77777777" w:rsidTr="008B1C2F">
              <w:trPr>
                <w:trHeight w:val="340"/>
                <w:jc w:val="center"/>
              </w:trPr>
              <w:tc>
                <w:tcPr>
                  <w:tcW w:w="2748" w:type="dxa"/>
                  <w:tcBorders>
                    <w:top w:val="single" w:sz="4" w:space="0" w:color="auto"/>
                    <w:left w:val="single" w:sz="4" w:space="0" w:color="auto"/>
                    <w:bottom w:val="single" w:sz="4" w:space="0" w:color="auto"/>
                    <w:right w:val="single" w:sz="4" w:space="0" w:color="auto"/>
                  </w:tcBorders>
                  <w:vAlign w:val="center"/>
                </w:tcPr>
                <w:p w14:paraId="6BE4CBE8" w14:textId="77777777" w:rsidR="008B6ABE" w:rsidRPr="000711E9" w:rsidRDefault="008B6ABE" w:rsidP="008B1C2F">
                  <w:pPr>
                    <w:shd w:val="clear" w:color="auto" w:fill="FFFFFF"/>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873" w:type="dxa"/>
                  <w:tcBorders>
                    <w:top w:val="single" w:sz="4" w:space="0" w:color="auto"/>
                    <w:left w:val="single" w:sz="4" w:space="0" w:color="auto"/>
                    <w:bottom w:val="single" w:sz="4" w:space="0" w:color="auto"/>
                    <w:right w:val="single" w:sz="4" w:space="0" w:color="auto"/>
                  </w:tcBorders>
                  <w:vAlign w:val="center"/>
                </w:tcPr>
                <w:p w14:paraId="436F8522" w14:textId="77777777" w:rsidR="008B6ABE" w:rsidRPr="000711E9" w:rsidRDefault="008B1C2F" w:rsidP="008B1C2F">
                  <w:pPr>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8B6ABE" w:rsidRPr="000711E9">
                    <w:rPr>
                      <w:rFonts w:ascii="Times New Roman" w:hAnsi="Times New Roman" w:cs="Times New Roman"/>
                      <w:color w:val="000000" w:themeColor="text1"/>
                      <w:lang w:val="pl-PL"/>
                    </w:rPr>
                    <w:t>obry</w:t>
                  </w:r>
                </w:p>
              </w:tc>
            </w:tr>
            <w:tr w:rsidR="008B6ABE" w:rsidRPr="004757CF" w14:paraId="6EE45D40" w14:textId="77777777" w:rsidTr="008B1C2F">
              <w:trPr>
                <w:trHeight w:val="340"/>
                <w:jc w:val="center"/>
              </w:trPr>
              <w:tc>
                <w:tcPr>
                  <w:tcW w:w="2748" w:type="dxa"/>
                  <w:tcBorders>
                    <w:top w:val="single" w:sz="4" w:space="0" w:color="auto"/>
                    <w:left w:val="single" w:sz="4" w:space="0" w:color="auto"/>
                    <w:bottom w:val="single" w:sz="4" w:space="0" w:color="auto"/>
                    <w:right w:val="single" w:sz="4" w:space="0" w:color="auto"/>
                  </w:tcBorders>
                  <w:vAlign w:val="center"/>
                </w:tcPr>
                <w:p w14:paraId="1C094EB3" w14:textId="77777777" w:rsidR="008B6ABE" w:rsidRPr="000711E9" w:rsidRDefault="008B6ABE" w:rsidP="008B1C2F">
                  <w:pPr>
                    <w:shd w:val="clear" w:color="auto" w:fill="FFFFFF"/>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873" w:type="dxa"/>
                  <w:tcBorders>
                    <w:top w:val="single" w:sz="4" w:space="0" w:color="auto"/>
                    <w:left w:val="single" w:sz="4" w:space="0" w:color="auto"/>
                    <w:bottom w:val="single" w:sz="4" w:space="0" w:color="auto"/>
                    <w:right w:val="single" w:sz="4" w:space="0" w:color="auto"/>
                  </w:tcBorders>
                  <w:vAlign w:val="center"/>
                </w:tcPr>
                <w:p w14:paraId="2C1CFB60" w14:textId="77777777" w:rsidR="008B6ABE" w:rsidRPr="000711E9" w:rsidRDefault="008B1C2F" w:rsidP="008B1C2F">
                  <w:pPr>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8B6ABE" w:rsidRPr="000711E9">
                    <w:rPr>
                      <w:rFonts w:ascii="Times New Roman" w:hAnsi="Times New Roman" w:cs="Times New Roman"/>
                      <w:color w:val="000000" w:themeColor="text1"/>
                      <w:lang w:val="pl-PL"/>
                    </w:rPr>
                    <w:t>ostateczny plus</w:t>
                  </w:r>
                </w:p>
              </w:tc>
            </w:tr>
            <w:tr w:rsidR="008B6ABE" w:rsidRPr="004757CF" w14:paraId="5419B6E9" w14:textId="77777777" w:rsidTr="008B1C2F">
              <w:trPr>
                <w:trHeight w:val="340"/>
                <w:jc w:val="center"/>
              </w:trPr>
              <w:tc>
                <w:tcPr>
                  <w:tcW w:w="2748" w:type="dxa"/>
                  <w:tcBorders>
                    <w:top w:val="single" w:sz="4" w:space="0" w:color="auto"/>
                    <w:left w:val="single" w:sz="4" w:space="0" w:color="auto"/>
                    <w:bottom w:val="single" w:sz="4" w:space="0" w:color="auto"/>
                    <w:right w:val="single" w:sz="4" w:space="0" w:color="auto"/>
                  </w:tcBorders>
                  <w:vAlign w:val="center"/>
                </w:tcPr>
                <w:p w14:paraId="49DA561D" w14:textId="77777777" w:rsidR="008B6ABE" w:rsidRPr="000711E9" w:rsidRDefault="008B6ABE" w:rsidP="008B1C2F">
                  <w:pPr>
                    <w:shd w:val="clear" w:color="auto" w:fill="FFFFFF"/>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873" w:type="dxa"/>
                  <w:tcBorders>
                    <w:top w:val="single" w:sz="4" w:space="0" w:color="auto"/>
                    <w:left w:val="single" w:sz="4" w:space="0" w:color="auto"/>
                    <w:bottom w:val="single" w:sz="4" w:space="0" w:color="auto"/>
                    <w:right w:val="single" w:sz="4" w:space="0" w:color="auto"/>
                  </w:tcBorders>
                  <w:vAlign w:val="center"/>
                </w:tcPr>
                <w:p w14:paraId="582665BC" w14:textId="77777777" w:rsidR="008B6ABE" w:rsidRPr="000711E9" w:rsidRDefault="008B1C2F" w:rsidP="008B1C2F">
                  <w:pPr>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8B6ABE" w:rsidRPr="000711E9">
                    <w:rPr>
                      <w:rFonts w:ascii="Times New Roman" w:hAnsi="Times New Roman" w:cs="Times New Roman"/>
                      <w:color w:val="000000" w:themeColor="text1"/>
                      <w:lang w:val="pl-PL"/>
                    </w:rPr>
                    <w:t>ostateczny</w:t>
                  </w:r>
                </w:p>
              </w:tc>
            </w:tr>
            <w:tr w:rsidR="008B6ABE" w:rsidRPr="004757CF" w14:paraId="1DB536D4" w14:textId="77777777" w:rsidTr="008B1C2F">
              <w:trPr>
                <w:trHeight w:val="340"/>
                <w:jc w:val="center"/>
              </w:trPr>
              <w:tc>
                <w:tcPr>
                  <w:tcW w:w="2748" w:type="dxa"/>
                  <w:tcBorders>
                    <w:top w:val="single" w:sz="4" w:space="0" w:color="auto"/>
                    <w:left w:val="single" w:sz="4" w:space="0" w:color="auto"/>
                    <w:bottom w:val="single" w:sz="4" w:space="0" w:color="auto"/>
                    <w:right w:val="single" w:sz="4" w:space="0" w:color="auto"/>
                  </w:tcBorders>
                  <w:vAlign w:val="center"/>
                </w:tcPr>
                <w:p w14:paraId="798AEBC5" w14:textId="77777777" w:rsidR="008B6ABE" w:rsidRPr="000711E9" w:rsidRDefault="008B6ABE" w:rsidP="008B1C2F">
                  <w:pPr>
                    <w:shd w:val="clear" w:color="auto" w:fill="FFFFFF"/>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873" w:type="dxa"/>
                  <w:tcBorders>
                    <w:top w:val="single" w:sz="4" w:space="0" w:color="auto"/>
                    <w:left w:val="single" w:sz="4" w:space="0" w:color="auto"/>
                    <w:bottom w:val="single" w:sz="4" w:space="0" w:color="auto"/>
                    <w:right w:val="single" w:sz="4" w:space="0" w:color="auto"/>
                  </w:tcBorders>
                  <w:vAlign w:val="center"/>
                </w:tcPr>
                <w:p w14:paraId="6183F0AE" w14:textId="77777777" w:rsidR="008B6ABE" w:rsidRPr="000711E9" w:rsidRDefault="008B1C2F" w:rsidP="008B1C2F">
                  <w:pPr>
                    <w:spacing w:after="0" w:line="240" w:lineRule="auto"/>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8B6ABE" w:rsidRPr="000711E9">
                    <w:rPr>
                      <w:rFonts w:ascii="Times New Roman" w:hAnsi="Times New Roman" w:cs="Times New Roman"/>
                      <w:color w:val="000000" w:themeColor="text1"/>
                      <w:lang w:val="pl-PL"/>
                    </w:rPr>
                    <w:t>iedostateczny</w:t>
                  </w:r>
                </w:p>
              </w:tc>
            </w:tr>
          </w:tbl>
          <w:p w14:paraId="4C0520E8" w14:textId="77777777" w:rsidR="008B6ABE" w:rsidRPr="000711E9" w:rsidRDefault="008B6ABE" w:rsidP="008B1C2F">
            <w:pPr>
              <w:spacing w:after="0" w:line="240" w:lineRule="auto"/>
              <w:jc w:val="both"/>
              <w:rPr>
                <w:rFonts w:ascii="Times New Roman" w:hAnsi="Times New Roman" w:cs="Times New Roman"/>
                <w:color w:val="000000" w:themeColor="text1"/>
                <w:lang w:val="pl-PL"/>
              </w:rPr>
            </w:pPr>
          </w:p>
          <w:p w14:paraId="7BCC3F77" w14:textId="77777777" w:rsidR="008B6ABE" w:rsidRPr="000711E9" w:rsidRDefault="008B6ABE" w:rsidP="008B1C2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Zaliczenie na ocenę na podstawie testu (test pisemny: pytania i zamknięte jednokrotnego wyboru) z wiedzy zdobytej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laboratoriach.</w:t>
            </w:r>
          </w:p>
          <w:p w14:paraId="65ABBA9B" w14:textId="77777777" w:rsidR="008B6ABE" w:rsidRPr="000711E9" w:rsidRDefault="008B6ABE" w:rsidP="008B1C2F">
            <w:pPr>
              <w:spacing w:after="0" w:line="240" w:lineRule="auto"/>
              <w:jc w:val="both"/>
              <w:rPr>
                <w:rFonts w:ascii="Times New Roman" w:hAnsi="Times New Roman" w:cs="Times New Roman"/>
                <w:color w:val="000000" w:themeColor="text1"/>
                <w:lang w:val="pl-PL"/>
              </w:rPr>
            </w:pPr>
          </w:p>
          <w:p w14:paraId="0822A840" w14:textId="77777777" w:rsidR="008B6ABE" w:rsidRPr="000711E9" w:rsidRDefault="008B6ABE" w:rsidP="008B1C2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Niezdanie laboratoriów jest równoznaczne z otrzymaniem oceny niedostatecznej i koniecznością zdawania egzaminu poprawkowego.</w:t>
            </w:r>
          </w:p>
          <w:p w14:paraId="349D4DDB" w14:textId="77777777" w:rsidR="008B6ABE" w:rsidRPr="000711E9" w:rsidRDefault="008B6ABE" w:rsidP="008B1C2F">
            <w:pPr>
              <w:spacing w:after="0" w:line="240" w:lineRule="auto"/>
              <w:jc w:val="both"/>
              <w:rPr>
                <w:rFonts w:ascii="Times New Roman" w:hAnsi="Times New Roman" w:cs="Times New Roman"/>
                <w:color w:val="000000" w:themeColor="text1"/>
                <w:lang w:val="pl-PL"/>
              </w:rPr>
            </w:pPr>
          </w:p>
          <w:p w14:paraId="11C0A3A7" w14:textId="77777777" w:rsidR="008B6ABE" w:rsidRPr="000711E9" w:rsidRDefault="008B6ABE" w:rsidP="008B1C2F">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Zaliczenie końcowe teoretyczne</w:t>
            </w:r>
            <w:r w:rsidRPr="000711E9">
              <w:rPr>
                <w:rFonts w:ascii="Times New Roman" w:hAnsi="Times New Roman"/>
                <w:color w:val="000000" w:themeColor="text1"/>
              </w:rPr>
              <w:t>: ≥ 60% (W1, W2, W3)</w:t>
            </w:r>
          </w:p>
          <w:p w14:paraId="2652F006" w14:textId="77777777" w:rsidR="008B6ABE" w:rsidRPr="000711E9" w:rsidRDefault="008B6ABE" w:rsidP="008B1C2F">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W2, W3, U1, U2, U3, U4)</w:t>
            </w:r>
          </w:p>
          <w:p w14:paraId="56CECC0D" w14:textId="77777777" w:rsidR="008B6ABE" w:rsidRPr="000711E9" w:rsidRDefault="008B6ABE" w:rsidP="008B1C2F">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W2, W3, U1, U2, U3, U4,  K1, K2)</w:t>
            </w:r>
          </w:p>
          <w:p w14:paraId="5676FF90" w14:textId="77777777" w:rsidR="008B6ABE" w:rsidRPr="000711E9" w:rsidRDefault="008B6ABE" w:rsidP="008B1C2F">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60% (W1, W2, W3, U1, U2, U3, U4, K1, K2)</w:t>
            </w:r>
          </w:p>
        </w:tc>
      </w:tr>
      <w:tr w:rsidR="008B6ABE" w:rsidRPr="004757CF" w14:paraId="41770715" w14:textId="77777777" w:rsidTr="00182CB0">
        <w:trPr>
          <w:trHeight w:val="1266"/>
        </w:trPr>
        <w:tc>
          <w:tcPr>
            <w:tcW w:w="3369" w:type="dxa"/>
          </w:tcPr>
          <w:p w14:paraId="14C4725F" w14:textId="77777777" w:rsidR="00182CB0" w:rsidRPr="000711E9" w:rsidRDefault="00182CB0" w:rsidP="008B1C2F">
            <w:pPr>
              <w:spacing w:after="0" w:line="240" w:lineRule="auto"/>
              <w:contextualSpacing/>
              <w:jc w:val="center"/>
              <w:rPr>
                <w:rFonts w:ascii="Times New Roman" w:hAnsi="Times New Roman" w:cs="Times New Roman"/>
                <w:b/>
                <w:color w:val="000000" w:themeColor="text1"/>
                <w:lang w:val="pl-PL"/>
              </w:rPr>
            </w:pPr>
          </w:p>
          <w:p w14:paraId="4F6474A9"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6095" w:type="dxa"/>
          </w:tcPr>
          <w:p w14:paraId="5BDC628A" w14:textId="77777777" w:rsidR="008B6ABE" w:rsidRPr="000711E9" w:rsidRDefault="008B1C2F" w:rsidP="008B1C2F">
            <w:pPr>
              <w:suppressAutoHyphens/>
              <w:spacing w:after="0" w:line="240" w:lineRule="auto"/>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Tematy laboratoriów</w:t>
            </w:r>
            <w:r w:rsidR="008B6ABE" w:rsidRPr="000711E9">
              <w:rPr>
                <w:rFonts w:ascii="Times New Roman" w:hAnsi="Times New Roman" w:cs="Times New Roman"/>
                <w:b/>
                <w:iCs/>
                <w:color w:val="000000" w:themeColor="text1"/>
                <w:lang w:val="pl-PL"/>
              </w:rPr>
              <w:t>:</w:t>
            </w:r>
          </w:p>
          <w:p w14:paraId="30BD3E98" w14:textId="77777777" w:rsidR="008B6ABE" w:rsidRPr="000711E9" w:rsidRDefault="008B6ABE" w:rsidP="008B1C2F">
            <w:pPr>
              <w:spacing w:after="0" w:line="240" w:lineRule="auto"/>
              <w:ind w:left="36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1. Zapoznanie z programem nauczania. Historia estetyki </w:t>
            </w:r>
            <w:r w:rsidR="008B1C2F"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wizażu.</w:t>
            </w:r>
          </w:p>
          <w:p w14:paraId="67172DB9" w14:textId="77777777" w:rsidR="008B6ABE" w:rsidRPr="000711E9" w:rsidRDefault="008B6ABE" w:rsidP="008B1C2F">
            <w:pPr>
              <w:spacing w:after="0" w:line="240" w:lineRule="auto"/>
              <w:ind w:left="36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2. Warsztat pracy wizażysty, podział pracy na etapy. </w:t>
            </w:r>
          </w:p>
          <w:p w14:paraId="7F42109C" w14:textId="77777777" w:rsidR="008B6ABE" w:rsidRPr="000711E9" w:rsidRDefault="008B6ABE" w:rsidP="008B1C2F">
            <w:pPr>
              <w:spacing w:after="0" w:line="240" w:lineRule="auto"/>
              <w:ind w:left="36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3. Teoria koloru. Analiza kolorystyczna.</w:t>
            </w:r>
          </w:p>
          <w:p w14:paraId="24841AEC" w14:textId="77777777" w:rsidR="008B6ABE" w:rsidRPr="000711E9" w:rsidRDefault="008B6ABE" w:rsidP="008B1C2F">
            <w:pPr>
              <w:spacing w:after="0" w:line="240" w:lineRule="auto"/>
              <w:ind w:left="36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 Wizerunek – gra światła i cienia.</w:t>
            </w:r>
          </w:p>
          <w:p w14:paraId="7B099916" w14:textId="77777777" w:rsidR="008B6ABE" w:rsidRPr="000711E9" w:rsidRDefault="008B6ABE" w:rsidP="008B1C2F">
            <w:pPr>
              <w:spacing w:after="0" w:line="240" w:lineRule="auto"/>
              <w:ind w:left="36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5. Makijaż dzienny/ wieczorowy - techniki aplikacji.</w:t>
            </w:r>
          </w:p>
          <w:p w14:paraId="3A42DA87" w14:textId="77777777" w:rsidR="008B6ABE" w:rsidRPr="000711E9" w:rsidRDefault="008B6ABE" w:rsidP="008B1C2F">
            <w:pPr>
              <w:spacing w:after="0" w:line="240" w:lineRule="auto"/>
              <w:ind w:left="36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 Makijaż kamuflujący.</w:t>
            </w:r>
          </w:p>
          <w:p w14:paraId="31C6387F" w14:textId="77777777" w:rsidR="008B6ABE" w:rsidRPr="000711E9" w:rsidRDefault="008B6ABE" w:rsidP="008B1C2F">
            <w:pPr>
              <w:spacing w:after="0" w:line="240" w:lineRule="auto"/>
              <w:ind w:left="36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 Makijaż fotograficzny. Makijaż ślubny.</w:t>
            </w:r>
          </w:p>
          <w:p w14:paraId="1C72369B" w14:textId="77777777" w:rsidR="008B6ABE" w:rsidRPr="000711E9" w:rsidRDefault="008B6ABE" w:rsidP="008B1C2F">
            <w:pPr>
              <w:spacing w:after="0" w:line="240" w:lineRule="auto"/>
              <w:ind w:left="36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7. Awangarda. Makijaż w stylu fashion, beauty. </w:t>
            </w:r>
          </w:p>
          <w:p w14:paraId="64A5A34F" w14:textId="77777777" w:rsidR="008B6ABE" w:rsidRPr="000711E9" w:rsidRDefault="008B6ABE" w:rsidP="008B1C2F">
            <w:pPr>
              <w:spacing w:after="0" w:line="240" w:lineRule="auto"/>
              <w:ind w:left="36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 Praca zaliczeniowa – realizacja projektu. Kolokwium.</w:t>
            </w:r>
          </w:p>
        </w:tc>
      </w:tr>
      <w:tr w:rsidR="008B6ABE" w:rsidRPr="000711E9" w14:paraId="4471AF60" w14:textId="77777777" w:rsidTr="008B1C2F">
        <w:trPr>
          <w:trHeight w:val="875"/>
        </w:trPr>
        <w:tc>
          <w:tcPr>
            <w:tcW w:w="3369" w:type="dxa"/>
            <w:vAlign w:val="center"/>
          </w:tcPr>
          <w:p w14:paraId="0E57945D"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50E35E32" w14:textId="77777777" w:rsidR="008B6ABE" w:rsidRPr="000711E9" w:rsidRDefault="008B6ABE" w:rsidP="008B1C2F">
            <w:pPr>
              <w:pStyle w:val="ListParagraph1"/>
              <w:tabs>
                <w:tab w:val="left" w:pos="33"/>
                <w:tab w:val="left" w:pos="317"/>
              </w:tabs>
              <w:spacing w:after="0" w:line="240" w:lineRule="auto"/>
              <w:ind w:left="382" w:hanging="364"/>
              <w:rPr>
                <w:rFonts w:ascii="Times New Roman" w:hAnsi="Times New Roman"/>
                <w:b/>
                <w:color w:val="000000" w:themeColor="text1"/>
              </w:rPr>
            </w:pPr>
            <w:r w:rsidRPr="000711E9">
              <w:rPr>
                <w:rFonts w:ascii="Times New Roman" w:hAnsi="Times New Roman"/>
                <w:b/>
                <w:color w:val="000000" w:themeColor="text1"/>
              </w:rPr>
              <w:t>Laboratoria:</w:t>
            </w:r>
          </w:p>
          <w:p w14:paraId="3DA176A9" w14:textId="77777777" w:rsidR="008B6ABE" w:rsidRPr="000711E9" w:rsidRDefault="008B6ABE"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metody eksponujące: film, prezentacja multimedialna, pokaz</w:t>
            </w:r>
          </w:p>
          <w:p w14:paraId="76520AB5" w14:textId="77777777" w:rsidR="008B6ABE" w:rsidRPr="000711E9" w:rsidRDefault="008B6ABE"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 dydaktyczna</w:t>
            </w:r>
          </w:p>
        </w:tc>
      </w:tr>
      <w:tr w:rsidR="008B6ABE" w:rsidRPr="004757CF" w14:paraId="213524FE" w14:textId="77777777" w:rsidTr="00182CB0">
        <w:trPr>
          <w:trHeight w:val="375"/>
        </w:trPr>
        <w:tc>
          <w:tcPr>
            <w:tcW w:w="3369" w:type="dxa"/>
            <w:vAlign w:val="center"/>
          </w:tcPr>
          <w:p w14:paraId="5861C5D3" w14:textId="77777777" w:rsidR="008B6ABE" w:rsidRPr="000711E9" w:rsidRDefault="008B6ABE" w:rsidP="008B1C2F">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39EF0239" w14:textId="77777777" w:rsidR="008B6ABE" w:rsidRPr="000711E9" w:rsidRDefault="008B6ABE" w:rsidP="008B1C2F">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0ED8E76A" w14:textId="77777777" w:rsidR="008B6ABE" w:rsidRPr="000711E9" w:rsidRDefault="008B6ABE" w:rsidP="008B6ABE">
      <w:pPr>
        <w:ind w:left="1080"/>
        <w:contextualSpacing/>
        <w:jc w:val="both"/>
        <w:rPr>
          <w:rFonts w:ascii="Times New Roman" w:hAnsi="Times New Roman" w:cs="Times New Roman"/>
          <w:i/>
          <w:color w:val="000000" w:themeColor="text1"/>
          <w:lang w:val="pl-PL"/>
        </w:rPr>
      </w:pPr>
    </w:p>
    <w:p w14:paraId="32327765" w14:textId="77777777" w:rsidR="008B6ABE" w:rsidRPr="000711E9" w:rsidRDefault="008B6ABE" w:rsidP="008B6ABE">
      <w:pPr>
        <w:ind w:left="1080"/>
        <w:contextualSpacing/>
        <w:jc w:val="both"/>
        <w:rPr>
          <w:rFonts w:ascii="Times New Roman" w:hAnsi="Times New Roman" w:cs="Times New Roman"/>
          <w:i/>
          <w:color w:val="000000" w:themeColor="text1"/>
          <w:lang w:val="pl-PL"/>
        </w:rPr>
      </w:pPr>
    </w:p>
    <w:p w14:paraId="551B25C5"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0D84ECBB"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342" w:name="_Toc53250379"/>
      <w:bookmarkStart w:id="343" w:name="_Toc53256992"/>
      <w:bookmarkStart w:id="344" w:name="_Toc53948264"/>
      <w:bookmarkStart w:id="345" w:name="_Toc53949134"/>
      <w:r w:rsidRPr="000711E9">
        <w:rPr>
          <w:rFonts w:ascii="Times New Roman" w:hAnsi="Times New Roman" w:cs="Times New Roman"/>
          <w:i/>
          <w:color w:val="000000"/>
          <w:sz w:val="16"/>
          <w:szCs w:val="16"/>
          <w:lang w:val="pl-PL"/>
        </w:rPr>
        <w:lastRenderedPageBreak/>
        <w:t>Załącznik do zarządzenia nr 166</w:t>
      </w:r>
      <w:bookmarkEnd w:id="342"/>
      <w:bookmarkEnd w:id="343"/>
      <w:bookmarkEnd w:id="344"/>
      <w:bookmarkEnd w:id="345"/>
    </w:p>
    <w:p w14:paraId="3F7A8691"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346" w:name="_Toc53250380"/>
      <w:bookmarkStart w:id="347" w:name="_Toc53256993"/>
      <w:bookmarkStart w:id="348" w:name="_Toc53948265"/>
      <w:bookmarkStart w:id="349" w:name="_Toc53949135"/>
      <w:r w:rsidRPr="000711E9">
        <w:rPr>
          <w:rFonts w:ascii="Times New Roman" w:hAnsi="Times New Roman" w:cs="Times New Roman"/>
          <w:i/>
          <w:color w:val="000000"/>
          <w:sz w:val="16"/>
          <w:szCs w:val="16"/>
          <w:lang w:val="pl-PL"/>
        </w:rPr>
        <w:t>Rektora UMK z dnia 21 grudnia 2015 r.</w:t>
      </w:r>
      <w:bookmarkEnd w:id="346"/>
      <w:bookmarkEnd w:id="347"/>
      <w:bookmarkEnd w:id="348"/>
      <w:bookmarkEnd w:id="349"/>
    </w:p>
    <w:p w14:paraId="5A895133"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60FCFA47"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641A4D15"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350" w:name="_Toc53250381"/>
      <w:bookmarkStart w:id="351" w:name="_Toc53256994"/>
      <w:bookmarkStart w:id="352" w:name="_Toc53948266"/>
      <w:bookmarkStart w:id="353" w:name="_Toc53949136"/>
      <w:r w:rsidRPr="000711E9">
        <w:rPr>
          <w:rFonts w:ascii="Times New Roman" w:hAnsi="Times New Roman" w:cs="Times New Roman"/>
          <w:b/>
          <w:color w:val="000000"/>
          <w:sz w:val="20"/>
          <w:szCs w:val="20"/>
          <w:lang w:val="pl-PL"/>
        </w:rPr>
        <w:t>Formularz opisu przedmiotu (formularz sylabusa) na studiach wyższych,</w:t>
      </w:r>
      <w:bookmarkEnd w:id="350"/>
      <w:bookmarkEnd w:id="351"/>
      <w:bookmarkEnd w:id="352"/>
      <w:bookmarkEnd w:id="353"/>
    </w:p>
    <w:p w14:paraId="600C0FEB" w14:textId="77777777" w:rsidR="00B85829" w:rsidRPr="000711E9" w:rsidRDefault="008B1C2F" w:rsidP="00B85829">
      <w:pPr>
        <w:spacing w:after="0" w:line="240" w:lineRule="auto"/>
        <w:jc w:val="center"/>
        <w:outlineLvl w:val="0"/>
        <w:rPr>
          <w:rFonts w:ascii="Times New Roman" w:hAnsi="Times New Roman" w:cs="Times New Roman"/>
          <w:b/>
          <w:color w:val="000000"/>
          <w:sz w:val="20"/>
          <w:szCs w:val="20"/>
          <w:lang w:val="pl-PL"/>
        </w:rPr>
      </w:pPr>
      <w:bookmarkStart w:id="354" w:name="_Toc53250382"/>
      <w:bookmarkStart w:id="355" w:name="_Toc53256995"/>
      <w:bookmarkStart w:id="356" w:name="_Toc53948267"/>
      <w:bookmarkStart w:id="357" w:name="_Toc53949137"/>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354"/>
      <w:bookmarkEnd w:id="355"/>
      <w:bookmarkEnd w:id="356"/>
      <w:bookmarkEnd w:id="357"/>
    </w:p>
    <w:p w14:paraId="49CB9CC9" w14:textId="77777777" w:rsidR="00B85829" w:rsidRPr="000711E9" w:rsidRDefault="00B85829">
      <w:pPr>
        <w:rPr>
          <w:rFonts w:ascii="Times New Roman" w:hAnsi="Times New Roman" w:cs="Times New Roman"/>
          <w:b/>
          <w:color w:val="000000" w:themeColor="text1"/>
          <w:lang w:val="pl-PL"/>
        </w:rPr>
      </w:pPr>
    </w:p>
    <w:p w14:paraId="234AB2DF" w14:textId="77777777" w:rsidR="000576E6" w:rsidRPr="000711E9" w:rsidRDefault="000576E6" w:rsidP="00182CB0">
      <w:pPr>
        <w:pStyle w:val="Heading2"/>
        <w:rPr>
          <w:rFonts w:ascii="Times New Roman" w:hAnsi="Times New Roman"/>
          <w:color w:val="auto"/>
        </w:rPr>
      </w:pPr>
      <w:bookmarkStart w:id="358" w:name="_Toc53949138"/>
      <w:r w:rsidRPr="000711E9">
        <w:rPr>
          <w:rFonts w:ascii="Times New Roman" w:hAnsi="Times New Roman"/>
          <w:color w:val="auto"/>
        </w:rPr>
        <w:t>Etyka zawodowa</w:t>
      </w:r>
      <w:bookmarkEnd w:id="358"/>
    </w:p>
    <w:p w14:paraId="03BCE56A" w14:textId="77777777" w:rsidR="00F93EEE" w:rsidRPr="000711E9" w:rsidRDefault="00F93EEE" w:rsidP="00F93EEE">
      <w:pPr>
        <w:pStyle w:val="WW-Domylnie"/>
        <w:spacing w:after="0" w:line="100" w:lineRule="atLeast"/>
        <w:jc w:val="center"/>
        <w:rPr>
          <w:rFonts w:ascii="Times New Roman" w:hAnsi="Times New Roman" w:cs="Times New Roman"/>
          <w:color w:val="000000" w:themeColor="text1"/>
        </w:rPr>
      </w:pPr>
    </w:p>
    <w:p w14:paraId="00B9C32B" w14:textId="115340E6" w:rsidR="00726B45" w:rsidRPr="000711E9" w:rsidRDefault="00CA1498" w:rsidP="00182CB0">
      <w:pPr>
        <w:pStyle w:val="WW-Domylnie"/>
        <w:spacing w:after="120" w:line="100" w:lineRule="atLeast"/>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A) </w:t>
      </w:r>
      <w:r w:rsidR="00F93EEE" w:rsidRPr="000711E9">
        <w:rPr>
          <w:rFonts w:ascii="Times New Roman" w:hAnsi="Times New Roman" w:cs="Times New Roman"/>
          <w:b/>
          <w:bCs/>
          <w:color w:val="000000" w:themeColor="text1"/>
        </w:rPr>
        <w:t xml:space="preserve">Ogólny opis przedmiotu </w:t>
      </w:r>
    </w:p>
    <w:p w14:paraId="7180E9D0" w14:textId="77777777" w:rsidR="00726B45" w:rsidRPr="000711E9" w:rsidRDefault="00726B45" w:rsidP="00182CB0">
      <w:pPr>
        <w:pStyle w:val="WW-Domylnie"/>
        <w:spacing w:after="120" w:line="100" w:lineRule="atLeast"/>
        <w:jc w:val="both"/>
        <w:rPr>
          <w:rFonts w:ascii="Times New Roman" w:hAnsi="Times New Roman" w:cs="Times New Roman"/>
          <w:b/>
          <w:bCs/>
          <w:color w:val="000000" w:themeColor="text1"/>
        </w:rPr>
      </w:pPr>
    </w:p>
    <w:tbl>
      <w:tblPr>
        <w:tblStyle w:val="TableGrid0"/>
        <w:tblW w:w="0" w:type="auto"/>
        <w:tblLayout w:type="fixed"/>
        <w:tblLook w:val="0000" w:firstRow="0" w:lastRow="0" w:firstColumn="0" w:lastColumn="0" w:noHBand="0" w:noVBand="0"/>
      </w:tblPr>
      <w:tblGrid>
        <w:gridCol w:w="3085"/>
        <w:gridCol w:w="6163"/>
      </w:tblGrid>
      <w:tr w:rsidR="00F93EEE" w:rsidRPr="000711E9" w14:paraId="2383B008" w14:textId="77777777" w:rsidTr="00F75BC8">
        <w:tc>
          <w:tcPr>
            <w:tcW w:w="3085" w:type="dxa"/>
          </w:tcPr>
          <w:p w14:paraId="7996BC4F" w14:textId="77777777" w:rsidR="00F93EEE" w:rsidRPr="000711E9" w:rsidRDefault="00F93EEE" w:rsidP="00182CB0">
            <w:pPr>
              <w:pStyle w:val="WW-Domylnie"/>
              <w:snapToGrid w:val="0"/>
              <w:spacing w:after="0" w:line="240" w:lineRule="auto"/>
              <w:jc w:val="center"/>
              <w:rPr>
                <w:rFonts w:ascii="Times New Roman" w:hAnsi="Times New Roman" w:cs="Times New Roman"/>
                <w:color w:val="000000" w:themeColor="text1"/>
              </w:rPr>
            </w:pPr>
          </w:p>
          <w:p w14:paraId="26C30FB9" w14:textId="77777777" w:rsidR="00F93EEE" w:rsidRPr="000711E9" w:rsidRDefault="00F93EEE" w:rsidP="00182CB0">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Nazwa pola</w:t>
            </w:r>
          </w:p>
          <w:p w14:paraId="243EEAC6" w14:textId="77777777" w:rsidR="00F93EEE" w:rsidRPr="000711E9" w:rsidRDefault="00F93EEE" w:rsidP="00182CB0">
            <w:pPr>
              <w:pStyle w:val="WW-Domylnie"/>
              <w:spacing w:after="0" w:line="240" w:lineRule="auto"/>
              <w:jc w:val="center"/>
              <w:rPr>
                <w:rFonts w:ascii="Times New Roman" w:hAnsi="Times New Roman" w:cs="Times New Roman"/>
                <w:color w:val="000000" w:themeColor="text1"/>
              </w:rPr>
            </w:pPr>
          </w:p>
        </w:tc>
        <w:tc>
          <w:tcPr>
            <w:tcW w:w="6163" w:type="dxa"/>
          </w:tcPr>
          <w:p w14:paraId="1CC17B1C" w14:textId="77777777" w:rsidR="00F93EEE" w:rsidRPr="000711E9" w:rsidRDefault="00F93EEE" w:rsidP="00182CB0">
            <w:pPr>
              <w:pStyle w:val="WW-Domylnie"/>
              <w:snapToGrid w:val="0"/>
              <w:spacing w:after="0" w:line="240" w:lineRule="auto"/>
              <w:jc w:val="center"/>
              <w:rPr>
                <w:rFonts w:ascii="Times New Roman" w:hAnsi="Times New Roman" w:cs="Times New Roman"/>
                <w:color w:val="000000" w:themeColor="text1"/>
              </w:rPr>
            </w:pPr>
          </w:p>
          <w:p w14:paraId="459C9818" w14:textId="77777777" w:rsidR="00F93EEE" w:rsidRPr="000711E9" w:rsidRDefault="00F93EEE" w:rsidP="00182CB0">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Komentarz</w:t>
            </w:r>
          </w:p>
        </w:tc>
      </w:tr>
      <w:tr w:rsidR="00F93EEE" w:rsidRPr="000711E9" w14:paraId="7DAF8074" w14:textId="77777777" w:rsidTr="00F75BC8">
        <w:trPr>
          <w:trHeight w:val="737"/>
        </w:trPr>
        <w:tc>
          <w:tcPr>
            <w:tcW w:w="3085" w:type="dxa"/>
            <w:vAlign w:val="center"/>
          </w:tcPr>
          <w:p w14:paraId="0E04D82F" w14:textId="77777777" w:rsidR="00F93EEE" w:rsidRPr="000711E9" w:rsidRDefault="00F93EEE" w:rsidP="00F75BC8">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przedmiotu</w:t>
            </w:r>
            <w:r w:rsidR="00F75BC8" w:rsidRPr="000711E9">
              <w:rPr>
                <w:rFonts w:ascii="Times New Roman" w:hAnsi="Times New Roman" w:cs="Times New Roman"/>
                <w:b/>
                <w:color w:val="000000" w:themeColor="text1"/>
              </w:rPr>
              <w:t xml:space="preserve"> </w:t>
            </w:r>
            <w:r w:rsidR="00F75BC8" w:rsidRPr="000711E9">
              <w:rPr>
                <w:rFonts w:ascii="Times New Roman" w:hAnsi="Times New Roman" w:cs="Times New Roman"/>
                <w:b/>
              </w:rPr>
              <w:t>(w języku polskim oraz angielskim)</w:t>
            </w:r>
          </w:p>
        </w:tc>
        <w:tc>
          <w:tcPr>
            <w:tcW w:w="6163" w:type="dxa"/>
            <w:vAlign w:val="center"/>
          </w:tcPr>
          <w:p w14:paraId="6AE63C2B" w14:textId="77777777" w:rsidR="00F93EEE" w:rsidRPr="000711E9" w:rsidRDefault="00F93EEE" w:rsidP="00F75BC8">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Etyka zawodowa</w:t>
            </w:r>
          </w:p>
          <w:p w14:paraId="1D9F2733" w14:textId="77777777" w:rsidR="00F93EEE" w:rsidRPr="000711E9" w:rsidRDefault="008B1C2F" w:rsidP="00F75BC8">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w:t>
            </w:r>
            <w:r w:rsidR="00F93EEE" w:rsidRPr="000711E9">
              <w:rPr>
                <w:rFonts w:ascii="Times New Roman" w:hAnsi="Times New Roman" w:cs="Times New Roman"/>
                <w:b/>
                <w:color w:val="000000" w:themeColor="text1"/>
              </w:rPr>
              <w:t>Professional Ethics</w:t>
            </w:r>
            <w:r w:rsidRPr="000711E9">
              <w:rPr>
                <w:rFonts w:ascii="Times New Roman" w:hAnsi="Times New Roman" w:cs="Times New Roman"/>
                <w:b/>
                <w:color w:val="000000" w:themeColor="text1"/>
              </w:rPr>
              <w:t>)</w:t>
            </w:r>
          </w:p>
        </w:tc>
      </w:tr>
      <w:tr w:rsidR="00F93EEE" w:rsidRPr="004757CF" w14:paraId="71970EF7" w14:textId="77777777" w:rsidTr="00F75BC8">
        <w:trPr>
          <w:trHeight w:val="964"/>
        </w:trPr>
        <w:tc>
          <w:tcPr>
            <w:tcW w:w="3085" w:type="dxa"/>
            <w:vAlign w:val="center"/>
          </w:tcPr>
          <w:p w14:paraId="50DFD36E" w14:textId="77777777" w:rsidR="00F93EEE" w:rsidRPr="000711E9" w:rsidRDefault="00F93EEE" w:rsidP="00F75BC8">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163" w:type="dxa"/>
            <w:vAlign w:val="center"/>
          </w:tcPr>
          <w:p w14:paraId="35BF1561" w14:textId="77777777" w:rsidR="00F93EEE" w:rsidRPr="000711E9" w:rsidRDefault="00F93EEE" w:rsidP="00F75BC8">
            <w:pPr>
              <w:autoSpaceDE w:val="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Pracownia Medycyny Społecznej</w:t>
            </w:r>
          </w:p>
          <w:p w14:paraId="7EA3EBB9" w14:textId="77777777" w:rsidR="00F93EEE" w:rsidRPr="000711E9" w:rsidRDefault="00F93EEE" w:rsidP="00F75BC8">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Collegium Medicum im. Ludwika Rydygiera w Bydgoszczy Uniwersytet Mikołaja Kopernika w Toruniu</w:t>
            </w:r>
          </w:p>
        </w:tc>
      </w:tr>
      <w:tr w:rsidR="00F93EEE" w:rsidRPr="000711E9" w14:paraId="2420E3A6" w14:textId="77777777" w:rsidTr="00F75BC8">
        <w:trPr>
          <w:trHeight w:val="964"/>
        </w:trPr>
        <w:tc>
          <w:tcPr>
            <w:tcW w:w="3085" w:type="dxa"/>
            <w:vAlign w:val="center"/>
          </w:tcPr>
          <w:p w14:paraId="4B261630" w14:textId="77777777" w:rsidR="00F93EEE" w:rsidRPr="000711E9" w:rsidRDefault="00F93EEE" w:rsidP="00F75BC8">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dla której przedmiot jest oferowany</w:t>
            </w:r>
          </w:p>
        </w:tc>
        <w:tc>
          <w:tcPr>
            <w:tcW w:w="6163" w:type="dxa"/>
            <w:vAlign w:val="center"/>
          </w:tcPr>
          <w:p w14:paraId="0F2DFE0A" w14:textId="77777777" w:rsidR="00F93EEE" w:rsidRPr="000711E9" w:rsidRDefault="00F93EEE" w:rsidP="00F75BC8">
            <w:pPr>
              <w:autoSpaceDE w:val="0"/>
              <w:jc w:val="center"/>
              <w:rPr>
                <w:rFonts w:ascii="Times New Roman" w:eastAsia="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72778DDC" w14:textId="77777777" w:rsidR="00F93EEE" w:rsidRPr="000711E9" w:rsidRDefault="00F93EEE" w:rsidP="00F75BC8">
            <w:pPr>
              <w:pStyle w:val="WW-Domylnie"/>
              <w:spacing w:after="0" w:line="240" w:lineRule="auto"/>
              <w:jc w:val="center"/>
              <w:rPr>
                <w:rFonts w:ascii="Times New Roman" w:eastAsia="Times New Roman" w:hAnsi="Times New Roman" w:cs="Times New Roman"/>
                <w:b/>
                <w:color w:val="000000" w:themeColor="text1"/>
              </w:rPr>
            </w:pPr>
            <w:r w:rsidRPr="000711E9">
              <w:rPr>
                <w:rFonts w:ascii="Times New Roman" w:eastAsia="Times New Roman" w:hAnsi="Times New Roman" w:cs="Times New Roman"/>
                <w:b/>
                <w:color w:val="000000" w:themeColor="text1"/>
              </w:rPr>
              <w:t>Kierunek: Kosmetologia studia I stopnia</w:t>
            </w:r>
          </w:p>
          <w:p w14:paraId="6F8A3505" w14:textId="77777777" w:rsidR="00F93EEE" w:rsidRPr="000711E9" w:rsidRDefault="00F93EEE" w:rsidP="00F75BC8">
            <w:pPr>
              <w:pStyle w:val="WW-Domylnie"/>
              <w:spacing w:after="0" w:line="240" w:lineRule="auto"/>
              <w:jc w:val="center"/>
              <w:rPr>
                <w:rFonts w:ascii="Times New Roman" w:hAnsi="Times New Roman" w:cs="Times New Roman"/>
                <w:color w:val="000000" w:themeColor="text1"/>
              </w:rPr>
            </w:pPr>
            <w:r w:rsidRPr="000711E9">
              <w:rPr>
                <w:rFonts w:ascii="Times New Roman" w:eastAsia="Times New Roman" w:hAnsi="Times New Roman" w:cs="Times New Roman"/>
                <w:b/>
                <w:color w:val="000000" w:themeColor="text1"/>
              </w:rPr>
              <w:t>stacjonarne</w:t>
            </w:r>
          </w:p>
        </w:tc>
      </w:tr>
      <w:tr w:rsidR="00F93EEE" w:rsidRPr="000711E9" w14:paraId="4828C31B" w14:textId="77777777" w:rsidTr="00F75BC8">
        <w:trPr>
          <w:trHeight w:val="397"/>
        </w:trPr>
        <w:tc>
          <w:tcPr>
            <w:tcW w:w="3085" w:type="dxa"/>
            <w:vAlign w:val="center"/>
          </w:tcPr>
          <w:p w14:paraId="1CCA2143" w14:textId="77777777" w:rsidR="00F93EEE" w:rsidRPr="000711E9" w:rsidRDefault="00F93EEE" w:rsidP="00F75BC8">
            <w:pPr>
              <w:pStyle w:val="WW-Domylnie"/>
              <w:spacing w:after="0" w:line="240" w:lineRule="auto"/>
              <w:jc w:val="center"/>
              <w:rPr>
                <w:rFonts w:ascii="Times New Roman" w:eastAsia="Times New Roman" w:hAnsi="Times New Roman" w:cs="Times New Roman"/>
                <w:b/>
                <w:bCs/>
                <w:color w:val="000000" w:themeColor="text1"/>
              </w:rPr>
            </w:pPr>
            <w:r w:rsidRPr="000711E9">
              <w:rPr>
                <w:rFonts w:ascii="Times New Roman" w:hAnsi="Times New Roman" w:cs="Times New Roman"/>
                <w:b/>
                <w:color w:val="000000" w:themeColor="text1"/>
              </w:rPr>
              <w:t>Kod przedmiotu</w:t>
            </w:r>
          </w:p>
        </w:tc>
        <w:tc>
          <w:tcPr>
            <w:tcW w:w="6163" w:type="dxa"/>
            <w:vAlign w:val="center"/>
          </w:tcPr>
          <w:p w14:paraId="116AC589" w14:textId="77777777" w:rsidR="00F93EEE" w:rsidRPr="000711E9" w:rsidRDefault="00F93EEE" w:rsidP="00F75BC8">
            <w:pPr>
              <w:pStyle w:val="WW-Domylnie"/>
              <w:spacing w:after="0" w:line="240" w:lineRule="auto"/>
              <w:jc w:val="center"/>
              <w:rPr>
                <w:rFonts w:ascii="Times New Roman" w:hAnsi="Times New Roman" w:cs="Times New Roman"/>
                <w:color w:val="000000" w:themeColor="text1"/>
              </w:rPr>
            </w:pPr>
            <w:r w:rsidRPr="000711E9">
              <w:rPr>
                <w:rFonts w:ascii="Times New Roman" w:eastAsia="Times New Roman" w:hAnsi="Times New Roman" w:cs="Times New Roman"/>
                <w:b/>
                <w:bCs/>
                <w:color w:val="000000" w:themeColor="text1"/>
              </w:rPr>
              <w:t>1700-K1-ETYKAZAW-1</w:t>
            </w:r>
          </w:p>
        </w:tc>
      </w:tr>
      <w:tr w:rsidR="00F93EEE" w:rsidRPr="000711E9" w14:paraId="58193818" w14:textId="77777777" w:rsidTr="00F75BC8">
        <w:trPr>
          <w:trHeight w:val="397"/>
        </w:trPr>
        <w:tc>
          <w:tcPr>
            <w:tcW w:w="3085" w:type="dxa"/>
            <w:vAlign w:val="center"/>
          </w:tcPr>
          <w:p w14:paraId="5ED1AE56" w14:textId="77777777" w:rsidR="00F93EEE" w:rsidRPr="000711E9" w:rsidRDefault="00F93EEE" w:rsidP="00F75BC8">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Kod ISCED</w:t>
            </w:r>
          </w:p>
        </w:tc>
        <w:tc>
          <w:tcPr>
            <w:tcW w:w="6163" w:type="dxa"/>
            <w:vAlign w:val="center"/>
          </w:tcPr>
          <w:p w14:paraId="2D19F6AE" w14:textId="77777777" w:rsidR="00F93EEE" w:rsidRPr="000711E9" w:rsidRDefault="00F93EEE" w:rsidP="00F75BC8">
            <w:pPr>
              <w:pStyle w:val="WW-Domylnie"/>
              <w:snapToGrid w:val="0"/>
              <w:spacing w:after="0" w:line="240" w:lineRule="auto"/>
              <w:jc w:val="center"/>
              <w:rPr>
                <w:rFonts w:ascii="Times New Roman" w:hAnsi="Times New Roman" w:cs="Times New Roman"/>
                <w:color w:val="000000" w:themeColor="text1"/>
              </w:rPr>
            </w:pPr>
          </w:p>
        </w:tc>
      </w:tr>
      <w:tr w:rsidR="00F93EEE" w:rsidRPr="000711E9" w14:paraId="0699978F" w14:textId="77777777" w:rsidTr="00F75BC8">
        <w:trPr>
          <w:trHeight w:val="397"/>
        </w:trPr>
        <w:tc>
          <w:tcPr>
            <w:tcW w:w="3085" w:type="dxa"/>
            <w:vAlign w:val="center"/>
          </w:tcPr>
          <w:p w14:paraId="5A89C41D" w14:textId="77777777" w:rsidR="00F93EEE" w:rsidRPr="000711E9" w:rsidRDefault="00F93EEE" w:rsidP="00F75BC8">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163" w:type="dxa"/>
            <w:vAlign w:val="center"/>
          </w:tcPr>
          <w:p w14:paraId="72356CBE" w14:textId="77777777" w:rsidR="00F93EEE" w:rsidRPr="000711E9" w:rsidRDefault="00F93EEE" w:rsidP="00F75BC8">
            <w:pPr>
              <w:pStyle w:val="WW-Domylnie"/>
              <w:snapToGrid w:val="0"/>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1</w:t>
            </w:r>
          </w:p>
        </w:tc>
      </w:tr>
      <w:tr w:rsidR="00F93EEE" w:rsidRPr="000711E9" w14:paraId="77CB6F53" w14:textId="77777777" w:rsidTr="00F75BC8">
        <w:trPr>
          <w:trHeight w:val="397"/>
        </w:trPr>
        <w:tc>
          <w:tcPr>
            <w:tcW w:w="3085" w:type="dxa"/>
            <w:vAlign w:val="center"/>
          </w:tcPr>
          <w:p w14:paraId="4D57F708" w14:textId="77777777" w:rsidR="00F93EEE" w:rsidRPr="000711E9" w:rsidRDefault="00F93EEE" w:rsidP="00F75BC8">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163" w:type="dxa"/>
            <w:vAlign w:val="center"/>
          </w:tcPr>
          <w:p w14:paraId="42ACBC95" w14:textId="77777777" w:rsidR="00F93EEE" w:rsidRPr="000711E9" w:rsidRDefault="00F75BC8" w:rsidP="00F75BC8">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z</w:t>
            </w:r>
            <w:r w:rsidR="00F93EEE" w:rsidRPr="000711E9">
              <w:rPr>
                <w:rFonts w:ascii="Times New Roman" w:hAnsi="Times New Roman" w:cs="Times New Roman"/>
                <w:b/>
                <w:color w:val="000000" w:themeColor="text1"/>
              </w:rPr>
              <w:t>aliczenie na ocenę</w:t>
            </w:r>
          </w:p>
        </w:tc>
      </w:tr>
      <w:tr w:rsidR="00F93EEE" w:rsidRPr="000711E9" w14:paraId="7783E0A6" w14:textId="77777777" w:rsidTr="00F75BC8">
        <w:trPr>
          <w:trHeight w:val="397"/>
        </w:trPr>
        <w:tc>
          <w:tcPr>
            <w:tcW w:w="3085" w:type="dxa"/>
            <w:vAlign w:val="center"/>
          </w:tcPr>
          <w:p w14:paraId="527AC321" w14:textId="77777777" w:rsidR="00F93EEE" w:rsidRPr="000711E9" w:rsidRDefault="00F93EEE" w:rsidP="00F75BC8">
            <w:pPr>
              <w:pStyle w:val="WW-Domylnie"/>
              <w:spacing w:after="0" w:line="240" w:lineRule="auto"/>
              <w:jc w:val="center"/>
              <w:rPr>
                <w:rFonts w:ascii="Times New Roman" w:eastAsia="Times New Roman" w:hAnsi="Times New Roman" w:cs="Times New Roman"/>
                <w:b/>
                <w:iCs/>
                <w:color w:val="000000" w:themeColor="text1"/>
              </w:rPr>
            </w:pPr>
            <w:r w:rsidRPr="000711E9">
              <w:rPr>
                <w:rFonts w:ascii="Times New Roman" w:hAnsi="Times New Roman" w:cs="Times New Roman"/>
                <w:b/>
                <w:color w:val="000000" w:themeColor="text1"/>
              </w:rPr>
              <w:t>Język wykładowy</w:t>
            </w:r>
          </w:p>
        </w:tc>
        <w:tc>
          <w:tcPr>
            <w:tcW w:w="6163" w:type="dxa"/>
            <w:vAlign w:val="center"/>
          </w:tcPr>
          <w:p w14:paraId="4A9CAC1E" w14:textId="77777777" w:rsidR="00F93EEE" w:rsidRPr="000711E9" w:rsidRDefault="00F75BC8" w:rsidP="00F75BC8">
            <w:pPr>
              <w:pStyle w:val="WW-Domylnie"/>
              <w:spacing w:after="0" w:line="240" w:lineRule="auto"/>
              <w:jc w:val="center"/>
              <w:rPr>
                <w:rFonts w:ascii="Times New Roman" w:hAnsi="Times New Roman" w:cs="Times New Roman"/>
                <w:color w:val="000000" w:themeColor="text1"/>
              </w:rPr>
            </w:pPr>
            <w:r w:rsidRPr="000711E9">
              <w:rPr>
                <w:rFonts w:ascii="Times New Roman" w:eastAsia="Times New Roman" w:hAnsi="Times New Roman" w:cs="Times New Roman"/>
                <w:b/>
                <w:iCs/>
                <w:color w:val="000000" w:themeColor="text1"/>
              </w:rPr>
              <w:t>p</w:t>
            </w:r>
            <w:r w:rsidR="00F93EEE" w:rsidRPr="000711E9">
              <w:rPr>
                <w:rFonts w:ascii="Times New Roman" w:eastAsia="Times New Roman" w:hAnsi="Times New Roman" w:cs="Times New Roman"/>
                <w:b/>
                <w:iCs/>
                <w:color w:val="000000" w:themeColor="text1"/>
              </w:rPr>
              <w:t>olski</w:t>
            </w:r>
          </w:p>
        </w:tc>
      </w:tr>
      <w:tr w:rsidR="00F93EEE" w:rsidRPr="000711E9" w14:paraId="6A23BB66" w14:textId="77777777" w:rsidTr="00F75BC8">
        <w:trPr>
          <w:trHeight w:val="567"/>
        </w:trPr>
        <w:tc>
          <w:tcPr>
            <w:tcW w:w="3085" w:type="dxa"/>
            <w:vAlign w:val="center"/>
          </w:tcPr>
          <w:p w14:paraId="194E33C6" w14:textId="77777777" w:rsidR="00F93EEE" w:rsidRPr="000711E9" w:rsidRDefault="00F93EEE" w:rsidP="00F75BC8">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Określenie, czy przedmiot może być wielokrotnie zaliczany</w:t>
            </w:r>
          </w:p>
        </w:tc>
        <w:tc>
          <w:tcPr>
            <w:tcW w:w="6163" w:type="dxa"/>
            <w:vAlign w:val="center"/>
          </w:tcPr>
          <w:p w14:paraId="6824E2F5" w14:textId="77777777" w:rsidR="00F93EEE" w:rsidRPr="000711E9" w:rsidRDefault="00F75BC8" w:rsidP="00F75BC8">
            <w:pPr>
              <w:pStyle w:val="WW-Domylnie"/>
              <w:snapToGrid w:val="0"/>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n</w:t>
            </w:r>
            <w:r w:rsidR="00F93EEE" w:rsidRPr="000711E9">
              <w:rPr>
                <w:rFonts w:ascii="Times New Roman" w:hAnsi="Times New Roman" w:cs="Times New Roman"/>
                <w:b/>
                <w:color w:val="000000" w:themeColor="text1"/>
              </w:rPr>
              <w:t>ie</w:t>
            </w:r>
          </w:p>
        </w:tc>
      </w:tr>
      <w:tr w:rsidR="00F93EEE" w:rsidRPr="000711E9" w14:paraId="0F418EC9" w14:textId="77777777" w:rsidTr="00F75BC8">
        <w:trPr>
          <w:trHeight w:val="567"/>
        </w:trPr>
        <w:tc>
          <w:tcPr>
            <w:tcW w:w="3085" w:type="dxa"/>
            <w:vAlign w:val="center"/>
          </w:tcPr>
          <w:p w14:paraId="77D9358E" w14:textId="77777777" w:rsidR="00F93EEE" w:rsidRPr="000711E9" w:rsidRDefault="00F93EEE" w:rsidP="00F75BC8">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Przynależność przedmiotu </w:t>
            </w:r>
            <w:r w:rsidR="00F75BC8" w:rsidRPr="000711E9">
              <w:rPr>
                <w:rFonts w:ascii="Times New Roman" w:hAnsi="Times New Roman" w:cs="Times New Roman"/>
                <w:b/>
                <w:color w:val="000000" w:themeColor="text1"/>
              </w:rPr>
              <w:br/>
            </w:r>
            <w:r w:rsidRPr="000711E9">
              <w:rPr>
                <w:rFonts w:ascii="Times New Roman" w:hAnsi="Times New Roman" w:cs="Times New Roman"/>
                <w:b/>
                <w:color w:val="000000" w:themeColor="text1"/>
              </w:rPr>
              <w:t>do grupy przedmiotów</w:t>
            </w:r>
          </w:p>
        </w:tc>
        <w:tc>
          <w:tcPr>
            <w:tcW w:w="6163" w:type="dxa"/>
            <w:vAlign w:val="center"/>
          </w:tcPr>
          <w:p w14:paraId="62E8924D" w14:textId="77777777" w:rsidR="00F93EEE" w:rsidRPr="000711E9" w:rsidRDefault="00F75BC8" w:rsidP="0095794F">
            <w:pPr>
              <w:autoSpaceDE w:val="0"/>
              <w:jc w:val="center"/>
              <w:rPr>
                <w:rFonts w:ascii="Times New Roman" w:hAnsi="Times New Roman" w:cs="Times New Roman"/>
                <w:b/>
                <w:bCs/>
                <w:color w:val="000000" w:themeColor="text1"/>
              </w:rPr>
            </w:pPr>
            <w:r w:rsidRPr="000711E9">
              <w:rPr>
                <w:rFonts w:ascii="Times New Roman" w:hAnsi="Times New Roman" w:cs="Times New Roman"/>
                <w:b/>
                <w:color w:val="000000" w:themeColor="text1"/>
              </w:rPr>
              <w:t>g</w:t>
            </w:r>
            <w:r w:rsidR="00F93EEE" w:rsidRPr="000711E9">
              <w:rPr>
                <w:rFonts w:ascii="Times New Roman" w:hAnsi="Times New Roman" w:cs="Times New Roman"/>
                <w:b/>
                <w:color w:val="000000" w:themeColor="text1"/>
              </w:rPr>
              <w:t>rupa przedmiotów II</w:t>
            </w:r>
          </w:p>
        </w:tc>
      </w:tr>
      <w:tr w:rsidR="00F93EEE" w:rsidRPr="000711E9" w14:paraId="17AF873D" w14:textId="77777777" w:rsidTr="00F75BC8">
        <w:trPr>
          <w:trHeight w:val="5528"/>
        </w:trPr>
        <w:tc>
          <w:tcPr>
            <w:tcW w:w="3085" w:type="dxa"/>
          </w:tcPr>
          <w:p w14:paraId="610F5D54" w14:textId="77777777" w:rsidR="00182CB0" w:rsidRPr="000711E9" w:rsidRDefault="00182CB0" w:rsidP="00182CB0">
            <w:pPr>
              <w:pStyle w:val="WW-Domylnie"/>
              <w:spacing w:after="0" w:line="240" w:lineRule="auto"/>
              <w:jc w:val="center"/>
              <w:rPr>
                <w:rFonts w:ascii="Times New Roman" w:hAnsi="Times New Roman" w:cs="Times New Roman"/>
                <w:b/>
                <w:color w:val="000000" w:themeColor="text1"/>
              </w:rPr>
            </w:pPr>
          </w:p>
          <w:p w14:paraId="257C5514" w14:textId="77777777" w:rsidR="00F93EEE" w:rsidRPr="000711E9" w:rsidRDefault="00F93EEE" w:rsidP="00182CB0">
            <w:pPr>
              <w:pStyle w:val="WW-Domylnie"/>
              <w:spacing w:after="0" w:line="240" w:lineRule="auto"/>
              <w:jc w:val="center"/>
              <w:rPr>
                <w:rFonts w:ascii="Times New Roman" w:hAnsi="Times New Roman" w:cs="Times New Roman"/>
                <w:bCs/>
                <w:iCs/>
                <w:color w:val="000000" w:themeColor="text1"/>
              </w:rPr>
            </w:pPr>
            <w:r w:rsidRPr="000711E9">
              <w:rPr>
                <w:rFonts w:ascii="Times New Roman" w:hAnsi="Times New Roman" w:cs="Times New Roman"/>
                <w:b/>
                <w:color w:val="000000" w:themeColor="text1"/>
              </w:rPr>
              <w:t>Całkowity nakład pracy studenta/słuchacza studiów podyplomowych/uczestnika kursów dokształcających</w:t>
            </w:r>
          </w:p>
        </w:tc>
        <w:tc>
          <w:tcPr>
            <w:tcW w:w="6163" w:type="dxa"/>
          </w:tcPr>
          <w:p w14:paraId="2DD8B9E2" w14:textId="77777777" w:rsidR="00F93EEE" w:rsidRPr="000711E9" w:rsidRDefault="00F93EEE" w:rsidP="007207D4">
            <w:pPr>
              <w:numPr>
                <w:ilvl w:val="0"/>
                <w:numId w:val="63"/>
              </w:numPr>
              <w:suppressAutoHyphens/>
              <w:autoSpaceDE w:val="0"/>
              <w:ind w:left="426" w:hanging="426"/>
              <w:jc w:val="both"/>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Nakład pracy związany z zajęciami wymagającymi   bezpośredniego udziału nauczyciela:</w:t>
            </w:r>
          </w:p>
          <w:p w14:paraId="6E5FCFDE" w14:textId="77777777" w:rsidR="00F93EEE" w:rsidRPr="000711E9" w:rsidRDefault="00F93EEE" w:rsidP="007207D4">
            <w:pPr>
              <w:numPr>
                <w:ilvl w:val="0"/>
                <w:numId w:val="64"/>
              </w:numPr>
              <w:suppressAutoHyphens/>
              <w:autoSpaceDE w:val="0"/>
              <w:ind w:left="402" w:firstLine="10"/>
              <w:jc w:val="both"/>
              <w:rPr>
                <w:rFonts w:ascii="Times New Roman" w:hAnsi="Times New Roman" w:cs="Times New Roman"/>
                <w:bCs/>
                <w:iCs/>
                <w:color w:val="000000" w:themeColor="text1"/>
              </w:rPr>
            </w:pPr>
            <w:r w:rsidRPr="000711E9">
              <w:rPr>
                <w:rFonts w:ascii="Times New Roman" w:hAnsi="Times New Roman" w:cs="Times New Roman"/>
                <w:bCs/>
                <w:iCs/>
                <w:color w:val="000000" w:themeColor="text1"/>
              </w:rPr>
              <w:t xml:space="preserve">udział w wykładach: </w:t>
            </w:r>
            <w:r w:rsidRPr="000711E9">
              <w:rPr>
                <w:rFonts w:ascii="Times New Roman" w:hAnsi="Times New Roman" w:cs="Times New Roman"/>
                <w:b/>
                <w:bCs/>
                <w:iCs/>
                <w:color w:val="000000" w:themeColor="text1"/>
              </w:rPr>
              <w:t>15 godzin</w:t>
            </w:r>
            <w:r w:rsidR="0095794F" w:rsidRPr="000711E9">
              <w:rPr>
                <w:rFonts w:ascii="Times New Roman" w:hAnsi="Times New Roman" w:cs="Times New Roman"/>
                <w:bCs/>
                <w:iCs/>
                <w:color w:val="000000" w:themeColor="text1"/>
              </w:rPr>
              <w:t>,</w:t>
            </w:r>
          </w:p>
          <w:p w14:paraId="6CB65D66" w14:textId="77777777" w:rsidR="00F93EEE" w:rsidRPr="000711E9" w:rsidRDefault="00F93EEE" w:rsidP="007207D4">
            <w:pPr>
              <w:numPr>
                <w:ilvl w:val="0"/>
                <w:numId w:val="64"/>
              </w:numPr>
              <w:suppressAutoHyphens/>
              <w:autoSpaceDE w:val="0"/>
              <w:ind w:left="402" w:firstLine="10"/>
              <w:jc w:val="both"/>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udział w laboratoriach:</w:t>
            </w:r>
            <w:r w:rsidRPr="000711E9">
              <w:rPr>
                <w:rFonts w:ascii="Times New Roman" w:hAnsi="Times New Roman" w:cs="Times New Roman"/>
                <w:b/>
                <w:bCs/>
                <w:iCs/>
                <w:color w:val="000000" w:themeColor="text1"/>
                <w:lang w:val="pl-PL"/>
              </w:rPr>
              <w:t xml:space="preserve"> nie dotyczy</w:t>
            </w:r>
            <w:r w:rsidR="0095794F" w:rsidRPr="000711E9">
              <w:rPr>
                <w:rFonts w:ascii="Times New Roman" w:hAnsi="Times New Roman" w:cs="Times New Roman"/>
                <w:bCs/>
                <w:iCs/>
                <w:color w:val="000000" w:themeColor="text1"/>
                <w:lang w:val="pl-PL"/>
              </w:rPr>
              <w:t>,</w:t>
            </w:r>
          </w:p>
          <w:p w14:paraId="2B2A05AC" w14:textId="77777777" w:rsidR="00F93EEE" w:rsidRPr="000711E9" w:rsidRDefault="00F93EEE" w:rsidP="007207D4">
            <w:pPr>
              <w:numPr>
                <w:ilvl w:val="0"/>
                <w:numId w:val="64"/>
              </w:numPr>
              <w:suppressAutoHyphens/>
              <w:autoSpaceDE w:val="0"/>
              <w:ind w:left="402" w:firstLine="10"/>
              <w:jc w:val="both"/>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udział w seminariach:</w:t>
            </w:r>
            <w:r w:rsidRPr="000711E9">
              <w:rPr>
                <w:rFonts w:ascii="Times New Roman" w:hAnsi="Times New Roman" w:cs="Times New Roman"/>
                <w:b/>
                <w:bCs/>
                <w:iCs/>
                <w:color w:val="000000" w:themeColor="text1"/>
                <w:lang w:val="pl-PL"/>
              </w:rPr>
              <w:t xml:space="preserve"> nie dotyczy</w:t>
            </w:r>
            <w:r w:rsidR="0095794F" w:rsidRPr="000711E9">
              <w:rPr>
                <w:rFonts w:ascii="Times New Roman" w:hAnsi="Times New Roman" w:cs="Times New Roman"/>
                <w:bCs/>
                <w:iCs/>
                <w:color w:val="000000" w:themeColor="text1"/>
                <w:lang w:val="pl-PL"/>
              </w:rPr>
              <w:t>,</w:t>
            </w:r>
          </w:p>
          <w:p w14:paraId="06285574" w14:textId="77777777" w:rsidR="00F93EEE" w:rsidRPr="000711E9" w:rsidRDefault="00F93EEE" w:rsidP="007207D4">
            <w:pPr>
              <w:numPr>
                <w:ilvl w:val="0"/>
                <w:numId w:val="64"/>
              </w:numPr>
              <w:suppressAutoHyphens/>
              <w:autoSpaceDE w:val="0"/>
              <w:ind w:left="402" w:firstLine="10"/>
              <w:jc w:val="both"/>
              <w:rPr>
                <w:rFonts w:ascii="Times New Roman" w:hAnsi="Times New Roman" w:cs="Times New Roman"/>
                <w:bCs/>
                <w:iCs/>
                <w:color w:val="000000" w:themeColor="text1"/>
              </w:rPr>
            </w:pPr>
            <w:r w:rsidRPr="000711E9">
              <w:rPr>
                <w:rFonts w:ascii="Times New Roman" w:hAnsi="Times New Roman" w:cs="Times New Roman"/>
                <w:bCs/>
                <w:iCs/>
                <w:color w:val="000000" w:themeColor="text1"/>
              </w:rPr>
              <w:t xml:space="preserve">udział w konsultacjach : </w:t>
            </w:r>
            <w:r w:rsidRPr="000711E9">
              <w:rPr>
                <w:rFonts w:ascii="Times New Roman" w:hAnsi="Times New Roman" w:cs="Times New Roman"/>
                <w:b/>
                <w:bCs/>
                <w:iCs/>
                <w:color w:val="000000" w:themeColor="text1"/>
              </w:rPr>
              <w:t>2 godziny</w:t>
            </w:r>
            <w:r w:rsidR="0095794F" w:rsidRPr="000711E9">
              <w:rPr>
                <w:rFonts w:ascii="Times New Roman" w:hAnsi="Times New Roman" w:cs="Times New Roman"/>
                <w:bCs/>
                <w:iCs/>
                <w:color w:val="000000" w:themeColor="text1"/>
              </w:rPr>
              <w:t>,</w:t>
            </w:r>
            <w:r w:rsidRPr="000711E9">
              <w:rPr>
                <w:rFonts w:ascii="Times New Roman" w:hAnsi="Times New Roman" w:cs="Times New Roman"/>
                <w:bCs/>
                <w:iCs/>
                <w:color w:val="000000" w:themeColor="text1"/>
              </w:rPr>
              <w:t xml:space="preserve"> </w:t>
            </w:r>
          </w:p>
          <w:p w14:paraId="5462FEEF" w14:textId="77777777" w:rsidR="00F93EEE" w:rsidRPr="000711E9" w:rsidRDefault="00F93EEE" w:rsidP="007207D4">
            <w:pPr>
              <w:numPr>
                <w:ilvl w:val="0"/>
                <w:numId w:val="64"/>
              </w:numPr>
              <w:suppressAutoHyphens/>
              <w:autoSpaceDE w:val="0"/>
              <w:ind w:left="689" w:hanging="277"/>
              <w:jc w:val="both"/>
              <w:rPr>
                <w:rFonts w:ascii="Times New Roman" w:hAnsi="Times New Roman" w:cs="Times New Roman"/>
                <w:b/>
                <w:bCs/>
                <w:iCs/>
                <w:color w:val="000000" w:themeColor="text1"/>
                <w:lang w:val="pl-PL"/>
              </w:rPr>
            </w:pPr>
            <w:r w:rsidRPr="000711E9">
              <w:rPr>
                <w:rFonts w:ascii="Times New Roman" w:hAnsi="Times New Roman" w:cs="Times New Roman"/>
                <w:bCs/>
                <w:iCs/>
                <w:color w:val="000000" w:themeColor="text1"/>
                <w:lang w:val="pl-PL"/>
              </w:rPr>
              <w:t xml:space="preserve">udział w końcowym teście zaliczeniowym - </w:t>
            </w:r>
            <w:r w:rsidRPr="000711E9">
              <w:rPr>
                <w:rFonts w:ascii="Times New Roman" w:hAnsi="Times New Roman" w:cs="Times New Roman"/>
                <w:b/>
                <w:bCs/>
                <w:iCs/>
                <w:color w:val="000000" w:themeColor="text1"/>
                <w:lang w:val="pl-PL"/>
              </w:rPr>
              <w:t>1 godzina</w:t>
            </w:r>
            <w:r w:rsidR="0095794F" w:rsidRPr="000711E9">
              <w:rPr>
                <w:rFonts w:ascii="Times New Roman" w:hAnsi="Times New Roman" w:cs="Times New Roman"/>
                <w:bCs/>
                <w:iCs/>
                <w:color w:val="000000" w:themeColor="text1"/>
                <w:lang w:val="pl-PL"/>
              </w:rPr>
              <w:t>.</w:t>
            </w:r>
          </w:p>
          <w:p w14:paraId="74DAEEB6" w14:textId="77777777" w:rsidR="00F93EEE" w:rsidRPr="000711E9" w:rsidRDefault="00F93EEE" w:rsidP="0095794F">
            <w:pPr>
              <w:autoSpaceDE w:val="0"/>
              <w:jc w:val="both"/>
              <w:rPr>
                <w:rFonts w:ascii="Times New Roman" w:hAnsi="Times New Roman" w:cs="Times New Roman"/>
                <w:color w:val="000000" w:themeColor="text1"/>
                <w:lang w:val="pl-PL"/>
              </w:rPr>
            </w:pPr>
            <w:r w:rsidRPr="000711E9">
              <w:rPr>
                <w:rFonts w:ascii="Times New Roman" w:hAnsi="Times New Roman" w:cs="Times New Roman"/>
                <w:bCs/>
                <w:iCs/>
                <w:color w:val="000000" w:themeColor="text1"/>
                <w:lang w:val="pl-PL"/>
              </w:rPr>
              <w:t>Nakład pracy związany z zajęciami wymagającymi bezpośredniego udziału nauczycieli akademickich wynosi</w:t>
            </w:r>
            <w:r w:rsidRPr="000711E9">
              <w:rPr>
                <w:rFonts w:ascii="Times New Roman" w:hAnsi="Times New Roman" w:cs="Times New Roman"/>
                <w:b/>
                <w:bCs/>
                <w:iCs/>
                <w:color w:val="000000" w:themeColor="text1"/>
                <w:lang w:val="pl-PL"/>
              </w:rPr>
              <w:t xml:space="preserve"> </w:t>
            </w:r>
            <w:r w:rsidRPr="000711E9">
              <w:rPr>
                <w:rFonts w:ascii="Times New Roman" w:hAnsi="Times New Roman" w:cs="Times New Roman"/>
                <w:b/>
                <w:bCs/>
                <w:iCs/>
                <w:color w:val="000000" w:themeColor="text1"/>
                <w:lang w:val="pl-PL"/>
              </w:rPr>
              <w:br/>
              <w:t xml:space="preserve">18 godzin, </w:t>
            </w:r>
            <w:r w:rsidRPr="000711E9">
              <w:rPr>
                <w:rFonts w:ascii="Times New Roman" w:hAnsi="Times New Roman" w:cs="Times New Roman"/>
                <w:bCs/>
                <w:iCs/>
                <w:color w:val="000000" w:themeColor="text1"/>
                <w:lang w:val="pl-PL"/>
              </w:rPr>
              <w:t>co odpowiada ok</w:t>
            </w:r>
            <w:r w:rsidRPr="000711E9">
              <w:rPr>
                <w:rFonts w:ascii="Times New Roman" w:hAnsi="Times New Roman" w:cs="Times New Roman"/>
                <w:b/>
                <w:bCs/>
                <w:iCs/>
                <w:color w:val="000000" w:themeColor="text1"/>
                <w:lang w:val="pl-PL"/>
              </w:rPr>
              <w:t xml:space="preserve">.0,8 punktu </w:t>
            </w:r>
            <w:r w:rsidR="0095794F" w:rsidRPr="000711E9">
              <w:rPr>
                <w:rFonts w:ascii="Times New Roman" w:hAnsi="Times New Roman" w:cs="Times New Roman"/>
                <w:b/>
                <w:color w:val="000000" w:themeColor="text1"/>
                <w:lang w:val="pl-PL"/>
              </w:rPr>
              <w:t>ECTS</w:t>
            </w:r>
            <w:r w:rsidRPr="000711E9">
              <w:rPr>
                <w:rFonts w:ascii="Times New Roman" w:hAnsi="Times New Roman" w:cs="Times New Roman"/>
                <w:bCs/>
                <w:iCs/>
                <w:color w:val="000000" w:themeColor="text1"/>
                <w:lang w:val="pl-PL"/>
              </w:rPr>
              <w:t>.</w:t>
            </w:r>
          </w:p>
          <w:p w14:paraId="0E04BECC" w14:textId="77777777" w:rsidR="00F93EEE" w:rsidRPr="000711E9" w:rsidRDefault="00F93EEE" w:rsidP="00182CB0">
            <w:pPr>
              <w:autoSpaceDE w:val="0"/>
              <w:ind w:left="402"/>
              <w:jc w:val="both"/>
              <w:rPr>
                <w:rFonts w:ascii="Times New Roman" w:hAnsi="Times New Roman" w:cs="Times New Roman"/>
                <w:color w:val="000000" w:themeColor="text1"/>
                <w:lang w:val="pl-PL"/>
              </w:rPr>
            </w:pPr>
          </w:p>
          <w:p w14:paraId="67184331" w14:textId="77777777" w:rsidR="00F93EEE" w:rsidRPr="000711E9" w:rsidRDefault="00F93EEE" w:rsidP="007207D4">
            <w:pPr>
              <w:numPr>
                <w:ilvl w:val="0"/>
                <w:numId w:val="63"/>
              </w:numPr>
              <w:suppressAutoHyphens/>
              <w:autoSpaceDE w:val="0"/>
              <w:ind w:left="440" w:hanging="392"/>
              <w:jc w:val="both"/>
              <w:rPr>
                <w:rFonts w:ascii="Times New Roman" w:hAnsi="Times New Roman" w:cs="Times New Roman"/>
                <w:bCs/>
                <w:iCs/>
                <w:color w:val="000000" w:themeColor="text1"/>
              </w:rPr>
            </w:pPr>
            <w:r w:rsidRPr="000711E9">
              <w:rPr>
                <w:rFonts w:ascii="Times New Roman" w:hAnsi="Times New Roman" w:cs="Times New Roman"/>
                <w:bCs/>
                <w:iCs/>
                <w:color w:val="000000" w:themeColor="text1"/>
              </w:rPr>
              <w:t xml:space="preserve">Bilans nakładu pracy studenta: </w:t>
            </w:r>
          </w:p>
          <w:p w14:paraId="28D699A6" w14:textId="77777777" w:rsidR="00F93EEE" w:rsidRPr="000711E9" w:rsidRDefault="00F93EEE" w:rsidP="007207D4">
            <w:pPr>
              <w:numPr>
                <w:ilvl w:val="0"/>
                <w:numId w:val="65"/>
              </w:numPr>
              <w:suppressAutoHyphens/>
              <w:autoSpaceDE w:val="0"/>
              <w:ind w:left="685" w:hanging="283"/>
              <w:jc w:val="both"/>
              <w:rPr>
                <w:rFonts w:ascii="Times New Roman" w:hAnsi="Times New Roman" w:cs="Times New Roman"/>
                <w:bCs/>
                <w:iCs/>
                <w:color w:val="000000" w:themeColor="text1"/>
              </w:rPr>
            </w:pPr>
            <w:r w:rsidRPr="000711E9">
              <w:rPr>
                <w:rFonts w:ascii="Times New Roman" w:hAnsi="Times New Roman" w:cs="Times New Roman"/>
                <w:bCs/>
                <w:iCs/>
                <w:color w:val="000000" w:themeColor="text1"/>
              </w:rPr>
              <w:t xml:space="preserve">udział w wykładach: </w:t>
            </w:r>
            <w:r w:rsidRPr="000711E9">
              <w:rPr>
                <w:rFonts w:ascii="Times New Roman" w:hAnsi="Times New Roman" w:cs="Times New Roman"/>
                <w:b/>
                <w:bCs/>
                <w:iCs/>
                <w:color w:val="000000" w:themeColor="text1"/>
              </w:rPr>
              <w:t>15 godzin</w:t>
            </w:r>
            <w:r w:rsidR="0095794F" w:rsidRPr="000711E9">
              <w:rPr>
                <w:rFonts w:ascii="Times New Roman" w:hAnsi="Times New Roman" w:cs="Times New Roman"/>
                <w:bCs/>
                <w:iCs/>
                <w:color w:val="000000" w:themeColor="text1"/>
              </w:rPr>
              <w:t>,</w:t>
            </w:r>
          </w:p>
          <w:p w14:paraId="4BD14FE5" w14:textId="77777777" w:rsidR="00F93EEE" w:rsidRPr="000711E9" w:rsidRDefault="00F93EEE" w:rsidP="007207D4">
            <w:pPr>
              <w:numPr>
                <w:ilvl w:val="0"/>
                <w:numId w:val="65"/>
              </w:numPr>
              <w:suppressAutoHyphens/>
              <w:autoSpaceDE w:val="0"/>
              <w:ind w:left="685" w:hanging="283"/>
              <w:jc w:val="both"/>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 xml:space="preserve">udział w laboratoriach: </w:t>
            </w:r>
            <w:r w:rsidRPr="000711E9">
              <w:rPr>
                <w:rFonts w:ascii="Times New Roman" w:hAnsi="Times New Roman" w:cs="Times New Roman"/>
                <w:b/>
                <w:bCs/>
                <w:iCs/>
                <w:color w:val="000000" w:themeColor="text1"/>
                <w:lang w:val="pl-PL"/>
              </w:rPr>
              <w:t>nie dotyczy</w:t>
            </w:r>
            <w:r w:rsidR="0095794F" w:rsidRPr="000711E9">
              <w:rPr>
                <w:rFonts w:ascii="Times New Roman" w:hAnsi="Times New Roman" w:cs="Times New Roman"/>
                <w:bCs/>
                <w:iCs/>
                <w:color w:val="000000" w:themeColor="text1"/>
                <w:lang w:val="pl-PL"/>
              </w:rPr>
              <w:t>,</w:t>
            </w:r>
          </w:p>
          <w:p w14:paraId="37F2CED2" w14:textId="77777777" w:rsidR="00F93EEE" w:rsidRPr="000711E9" w:rsidRDefault="00F93EEE" w:rsidP="007207D4">
            <w:pPr>
              <w:numPr>
                <w:ilvl w:val="0"/>
                <w:numId w:val="65"/>
              </w:numPr>
              <w:suppressAutoHyphens/>
              <w:autoSpaceDE w:val="0"/>
              <w:ind w:left="685" w:hanging="283"/>
              <w:jc w:val="both"/>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 xml:space="preserve">udział w seminariach: </w:t>
            </w:r>
            <w:r w:rsidRPr="000711E9">
              <w:rPr>
                <w:rFonts w:ascii="Times New Roman" w:hAnsi="Times New Roman" w:cs="Times New Roman"/>
                <w:b/>
                <w:bCs/>
                <w:iCs/>
                <w:color w:val="000000" w:themeColor="text1"/>
                <w:lang w:val="pl-PL"/>
              </w:rPr>
              <w:t>nie dotyczy</w:t>
            </w:r>
            <w:r w:rsidR="0095794F" w:rsidRPr="000711E9">
              <w:rPr>
                <w:rFonts w:ascii="Times New Roman" w:hAnsi="Times New Roman" w:cs="Times New Roman"/>
                <w:bCs/>
                <w:iCs/>
                <w:color w:val="000000" w:themeColor="text1"/>
                <w:lang w:val="pl-PL"/>
              </w:rPr>
              <w:t>,</w:t>
            </w:r>
          </w:p>
          <w:p w14:paraId="78F524D4" w14:textId="77777777" w:rsidR="00F93EEE" w:rsidRPr="000711E9" w:rsidRDefault="00F93EEE" w:rsidP="007207D4">
            <w:pPr>
              <w:numPr>
                <w:ilvl w:val="0"/>
                <w:numId w:val="65"/>
              </w:numPr>
              <w:suppressAutoHyphens/>
              <w:autoSpaceDE w:val="0"/>
              <w:ind w:left="685" w:hanging="283"/>
              <w:jc w:val="both"/>
              <w:rPr>
                <w:rFonts w:ascii="Times New Roman" w:hAnsi="Times New Roman" w:cs="Times New Roman"/>
                <w:bCs/>
                <w:iCs/>
                <w:color w:val="000000" w:themeColor="text1"/>
              </w:rPr>
            </w:pPr>
            <w:r w:rsidRPr="000711E9">
              <w:rPr>
                <w:rFonts w:ascii="Times New Roman" w:hAnsi="Times New Roman" w:cs="Times New Roman"/>
                <w:bCs/>
                <w:iCs/>
                <w:color w:val="000000" w:themeColor="text1"/>
              </w:rPr>
              <w:t xml:space="preserve">udział w konsultacjach: </w:t>
            </w:r>
            <w:r w:rsidRPr="000711E9">
              <w:rPr>
                <w:rFonts w:ascii="Times New Roman" w:hAnsi="Times New Roman" w:cs="Times New Roman"/>
                <w:b/>
                <w:bCs/>
                <w:iCs/>
                <w:color w:val="000000" w:themeColor="text1"/>
              </w:rPr>
              <w:t>2 godziny</w:t>
            </w:r>
            <w:r w:rsidR="0095794F" w:rsidRPr="000711E9">
              <w:rPr>
                <w:rFonts w:ascii="Times New Roman" w:hAnsi="Times New Roman" w:cs="Times New Roman"/>
                <w:bCs/>
                <w:iCs/>
                <w:color w:val="000000" w:themeColor="text1"/>
              </w:rPr>
              <w:t>,</w:t>
            </w:r>
          </w:p>
          <w:p w14:paraId="6F92D159" w14:textId="77777777" w:rsidR="00F93EEE" w:rsidRPr="000711E9" w:rsidRDefault="00F93EEE" w:rsidP="007207D4">
            <w:pPr>
              <w:numPr>
                <w:ilvl w:val="0"/>
                <w:numId w:val="65"/>
              </w:numPr>
              <w:suppressAutoHyphens/>
              <w:autoSpaceDE w:val="0"/>
              <w:ind w:left="685" w:hanging="283"/>
              <w:jc w:val="both"/>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 xml:space="preserve">przygotowanie do końcowego testu zaliczeniowego i test zaliczeniowy: </w:t>
            </w:r>
            <w:r w:rsidRPr="000711E9">
              <w:rPr>
                <w:rFonts w:ascii="Times New Roman" w:hAnsi="Times New Roman" w:cs="Times New Roman"/>
                <w:b/>
                <w:bCs/>
                <w:iCs/>
                <w:color w:val="000000" w:themeColor="text1"/>
                <w:lang w:val="pl-PL"/>
              </w:rPr>
              <w:t>7</w:t>
            </w:r>
            <w:r w:rsidR="0095794F" w:rsidRPr="000711E9">
              <w:rPr>
                <w:rFonts w:ascii="Times New Roman" w:hAnsi="Times New Roman" w:cs="Times New Roman"/>
                <w:b/>
                <w:bCs/>
                <w:iCs/>
                <w:color w:val="000000" w:themeColor="text1"/>
                <w:lang w:val="pl-PL"/>
              </w:rPr>
              <w:t xml:space="preserve"> </w:t>
            </w:r>
            <w:r w:rsidRPr="000711E9">
              <w:rPr>
                <w:rFonts w:ascii="Times New Roman" w:hAnsi="Times New Roman" w:cs="Times New Roman"/>
                <w:b/>
                <w:bCs/>
                <w:iCs/>
                <w:color w:val="000000" w:themeColor="text1"/>
                <w:lang w:val="pl-PL"/>
              </w:rPr>
              <w:t>+</w:t>
            </w:r>
            <w:r w:rsidR="0095794F" w:rsidRPr="000711E9">
              <w:rPr>
                <w:rFonts w:ascii="Times New Roman" w:hAnsi="Times New Roman" w:cs="Times New Roman"/>
                <w:b/>
                <w:bCs/>
                <w:iCs/>
                <w:color w:val="000000" w:themeColor="text1"/>
                <w:lang w:val="pl-PL"/>
              </w:rPr>
              <w:t xml:space="preserve"> </w:t>
            </w:r>
            <w:r w:rsidRPr="000711E9">
              <w:rPr>
                <w:rFonts w:ascii="Times New Roman" w:hAnsi="Times New Roman" w:cs="Times New Roman"/>
                <w:b/>
                <w:bCs/>
                <w:iCs/>
                <w:color w:val="000000" w:themeColor="text1"/>
                <w:lang w:val="pl-PL"/>
              </w:rPr>
              <w:t>1</w:t>
            </w:r>
            <w:r w:rsidR="0095794F" w:rsidRPr="000711E9">
              <w:rPr>
                <w:rFonts w:ascii="Times New Roman" w:hAnsi="Times New Roman" w:cs="Times New Roman"/>
                <w:b/>
                <w:bCs/>
                <w:iCs/>
                <w:color w:val="000000" w:themeColor="text1"/>
                <w:lang w:val="pl-PL"/>
              </w:rPr>
              <w:t xml:space="preserve"> </w:t>
            </w:r>
            <w:r w:rsidRPr="000711E9">
              <w:rPr>
                <w:rFonts w:ascii="Times New Roman" w:hAnsi="Times New Roman" w:cs="Times New Roman"/>
                <w:b/>
                <w:bCs/>
                <w:iCs/>
                <w:color w:val="000000" w:themeColor="text1"/>
                <w:lang w:val="pl-PL"/>
              </w:rPr>
              <w:t>=</w:t>
            </w:r>
            <w:r w:rsidR="0095794F" w:rsidRPr="000711E9">
              <w:rPr>
                <w:rFonts w:ascii="Times New Roman" w:hAnsi="Times New Roman" w:cs="Times New Roman"/>
                <w:b/>
                <w:bCs/>
                <w:iCs/>
                <w:color w:val="000000" w:themeColor="text1"/>
                <w:lang w:val="pl-PL"/>
              </w:rPr>
              <w:t xml:space="preserve"> </w:t>
            </w:r>
            <w:r w:rsidRPr="000711E9">
              <w:rPr>
                <w:rFonts w:ascii="Times New Roman" w:hAnsi="Times New Roman" w:cs="Times New Roman"/>
                <w:b/>
                <w:bCs/>
                <w:iCs/>
                <w:color w:val="000000" w:themeColor="text1"/>
                <w:lang w:val="pl-PL"/>
              </w:rPr>
              <w:t xml:space="preserve"> 8 godzin</w:t>
            </w:r>
            <w:r w:rsidR="0095794F" w:rsidRPr="000711E9">
              <w:rPr>
                <w:rFonts w:ascii="Times New Roman" w:hAnsi="Times New Roman" w:cs="Times New Roman"/>
                <w:bCs/>
                <w:iCs/>
                <w:color w:val="000000" w:themeColor="text1"/>
                <w:lang w:val="pl-PL"/>
              </w:rPr>
              <w:t>.</w:t>
            </w:r>
            <w:r w:rsidRPr="000711E9">
              <w:rPr>
                <w:rFonts w:ascii="Times New Roman" w:hAnsi="Times New Roman" w:cs="Times New Roman"/>
                <w:bCs/>
                <w:iCs/>
                <w:color w:val="000000" w:themeColor="text1"/>
                <w:lang w:val="pl-PL"/>
              </w:rPr>
              <w:t xml:space="preserve"> </w:t>
            </w:r>
          </w:p>
          <w:p w14:paraId="6E7638BE" w14:textId="77777777" w:rsidR="00F93EEE" w:rsidRPr="000711E9" w:rsidRDefault="00F93EEE" w:rsidP="0095794F">
            <w:pPr>
              <w:autoSpaceDE w:val="0"/>
              <w:jc w:val="both"/>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 xml:space="preserve">Łączny nakład pracy związany z realizacją przedmiotu wynosi </w:t>
            </w:r>
            <w:r w:rsidR="0095794F" w:rsidRPr="000711E9">
              <w:rPr>
                <w:rFonts w:ascii="Times New Roman" w:hAnsi="Times New Roman" w:cs="Times New Roman"/>
                <w:bCs/>
                <w:iCs/>
                <w:color w:val="000000" w:themeColor="text1"/>
                <w:lang w:val="pl-PL"/>
              </w:rPr>
              <w:br/>
            </w:r>
            <w:r w:rsidRPr="000711E9">
              <w:rPr>
                <w:rFonts w:ascii="Times New Roman" w:hAnsi="Times New Roman" w:cs="Times New Roman"/>
                <w:b/>
                <w:bCs/>
                <w:iCs/>
                <w:color w:val="000000" w:themeColor="text1"/>
                <w:lang w:val="pl-PL"/>
              </w:rPr>
              <w:t xml:space="preserve">25 godzin, co odpowiada 1 punktowi </w:t>
            </w:r>
            <w:r w:rsidR="0095794F" w:rsidRPr="000711E9">
              <w:rPr>
                <w:rFonts w:ascii="Times New Roman" w:hAnsi="Times New Roman" w:cs="Times New Roman"/>
                <w:b/>
                <w:color w:val="000000" w:themeColor="text1"/>
                <w:lang w:val="pl-PL"/>
              </w:rPr>
              <w:t>ECTS</w:t>
            </w:r>
            <w:r w:rsidR="0095794F" w:rsidRPr="000711E9">
              <w:rPr>
                <w:rFonts w:ascii="Times New Roman" w:hAnsi="Times New Roman" w:cs="Times New Roman"/>
                <w:bCs/>
                <w:iCs/>
                <w:color w:val="000000" w:themeColor="text1"/>
                <w:lang w:val="pl-PL"/>
              </w:rPr>
              <w:t>.</w:t>
            </w:r>
            <w:r w:rsidRPr="000711E9">
              <w:rPr>
                <w:rFonts w:ascii="Times New Roman" w:hAnsi="Times New Roman" w:cs="Times New Roman"/>
                <w:bCs/>
                <w:iCs/>
                <w:color w:val="000000" w:themeColor="text1"/>
                <w:lang w:val="pl-PL"/>
              </w:rPr>
              <w:t xml:space="preserve"> </w:t>
            </w:r>
          </w:p>
          <w:p w14:paraId="486BC324" w14:textId="77777777" w:rsidR="00F93EEE" w:rsidRPr="000711E9" w:rsidRDefault="00F93EEE" w:rsidP="00182CB0">
            <w:pPr>
              <w:autoSpaceDE w:val="0"/>
              <w:jc w:val="both"/>
              <w:rPr>
                <w:rFonts w:ascii="Times New Roman" w:hAnsi="Times New Roman" w:cs="Times New Roman"/>
                <w:bCs/>
                <w:iCs/>
                <w:color w:val="000000" w:themeColor="text1"/>
                <w:lang w:val="pl-PL"/>
              </w:rPr>
            </w:pPr>
          </w:p>
          <w:p w14:paraId="692A0821" w14:textId="77777777" w:rsidR="00F93EEE" w:rsidRPr="000711E9" w:rsidRDefault="00F93EEE" w:rsidP="007207D4">
            <w:pPr>
              <w:numPr>
                <w:ilvl w:val="0"/>
                <w:numId w:val="63"/>
              </w:numPr>
              <w:tabs>
                <w:tab w:val="left" w:pos="426"/>
              </w:tabs>
              <w:suppressAutoHyphens/>
              <w:ind w:left="398" w:hanging="350"/>
              <w:jc w:val="both"/>
              <w:rPr>
                <w:rFonts w:ascii="Times New Roman" w:hAnsi="Times New Roman" w:cs="Times New Roman"/>
                <w:b/>
                <w:bCs/>
                <w:iCs/>
                <w:color w:val="000000" w:themeColor="text1"/>
                <w:lang w:val="pl-PL"/>
              </w:rPr>
            </w:pPr>
            <w:r w:rsidRPr="000711E9">
              <w:rPr>
                <w:rFonts w:ascii="Times New Roman" w:hAnsi="Times New Roman" w:cs="Times New Roman"/>
                <w:bCs/>
                <w:iCs/>
                <w:color w:val="000000" w:themeColor="text1"/>
                <w:lang w:val="pl-PL"/>
              </w:rPr>
              <w:t>Nakład pracy związany z prowadzonymi badaniami naukowymi</w:t>
            </w:r>
            <w:r w:rsidR="0095794F" w:rsidRPr="000711E9">
              <w:rPr>
                <w:rFonts w:ascii="Times New Roman" w:hAnsi="Times New Roman" w:cs="Times New Roman"/>
                <w:bCs/>
                <w:iCs/>
                <w:color w:val="000000" w:themeColor="text1"/>
                <w:lang w:val="pl-PL"/>
              </w:rPr>
              <w:t>:</w:t>
            </w:r>
          </w:p>
          <w:p w14:paraId="0C86C1D8" w14:textId="77777777" w:rsidR="00F93EEE" w:rsidRPr="000711E9" w:rsidRDefault="00F93EEE" w:rsidP="007207D4">
            <w:pPr>
              <w:numPr>
                <w:ilvl w:val="0"/>
                <w:numId w:val="66"/>
              </w:numPr>
              <w:tabs>
                <w:tab w:val="left" w:pos="426"/>
              </w:tabs>
              <w:suppressAutoHyphens/>
              <w:ind w:hanging="828"/>
              <w:jc w:val="both"/>
              <w:rPr>
                <w:rFonts w:ascii="Times New Roman" w:hAnsi="Times New Roman" w:cs="Times New Roman"/>
                <w:b/>
                <w:bCs/>
                <w:iCs/>
                <w:color w:val="000000" w:themeColor="text1"/>
              </w:rPr>
            </w:pPr>
            <w:r w:rsidRPr="000711E9">
              <w:rPr>
                <w:rFonts w:ascii="Times New Roman" w:hAnsi="Times New Roman" w:cs="Times New Roman"/>
                <w:b/>
                <w:bCs/>
                <w:iCs/>
                <w:color w:val="000000" w:themeColor="text1"/>
              </w:rPr>
              <w:t>nie dotyczy</w:t>
            </w:r>
            <w:r w:rsidR="0095794F" w:rsidRPr="000711E9">
              <w:rPr>
                <w:rFonts w:ascii="Times New Roman" w:hAnsi="Times New Roman" w:cs="Times New Roman"/>
                <w:bCs/>
                <w:iCs/>
                <w:color w:val="000000" w:themeColor="text1"/>
              </w:rPr>
              <w:t>.</w:t>
            </w:r>
          </w:p>
          <w:p w14:paraId="28C72581" w14:textId="77777777" w:rsidR="00F93EEE" w:rsidRPr="000711E9" w:rsidRDefault="00F93EEE" w:rsidP="00182CB0">
            <w:pPr>
              <w:tabs>
                <w:tab w:val="left" w:pos="426"/>
              </w:tabs>
              <w:ind w:left="1170" w:hanging="828"/>
              <w:jc w:val="both"/>
              <w:rPr>
                <w:rFonts w:ascii="Times New Roman" w:hAnsi="Times New Roman" w:cs="Times New Roman"/>
                <w:b/>
                <w:bCs/>
                <w:iCs/>
                <w:color w:val="000000" w:themeColor="text1"/>
              </w:rPr>
            </w:pPr>
          </w:p>
          <w:p w14:paraId="7AF69BE1" w14:textId="77777777" w:rsidR="00F93EEE" w:rsidRPr="000711E9" w:rsidRDefault="00F93EEE" w:rsidP="007207D4">
            <w:pPr>
              <w:numPr>
                <w:ilvl w:val="0"/>
                <w:numId w:val="63"/>
              </w:numPr>
              <w:tabs>
                <w:tab w:val="left" w:pos="318"/>
              </w:tabs>
              <w:suppressAutoHyphens/>
              <w:ind w:left="402" w:hanging="402"/>
              <w:rPr>
                <w:rFonts w:ascii="Times New Roman" w:hAnsi="Times New Roman" w:cs="Times New Roman"/>
                <w:iCs/>
                <w:color w:val="000000" w:themeColor="text1"/>
                <w:lang w:val="pl-PL"/>
              </w:rPr>
            </w:pPr>
            <w:r w:rsidRPr="000711E9">
              <w:rPr>
                <w:rFonts w:ascii="Times New Roman" w:hAnsi="Times New Roman" w:cs="Times New Roman"/>
                <w:bCs/>
                <w:iCs/>
                <w:color w:val="000000" w:themeColor="text1"/>
                <w:lang w:val="pl-PL"/>
              </w:rPr>
              <w:t xml:space="preserve"> Czas wymagany do przygotowania się i do uczestnictwa w procesie oceniania</w:t>
            </w:r>
          </w:p>
          <w:p w14:paraId="61C6F4A8" w14:textId="77777777" w:rsidR="00F93EEE" w:rsidRPr="000711E9" w:rsidRDefault="00F93EEE" w:rsidP="007207D4">
            <w:pPr>
              <w:numPr>
                <w:ilvl w:val="0"/>
                <w:numId w:val="66"/>
              </w:numPr>
              <w:tabs>
                <w:tab w:val="left" w:pos="318"/>
              </w:tabs>
              <w:suppressAutoHyphens/>
              <w:ind w:left="685" w:hanging="283"/>
              <w:jc w:val="both"/>
              <w:rPr>
                <w:rFonts w:ascii="Times New Roman" w:hAnsi="Times New Roman" w:cs="Times New Roman"/>
                <w:bCs/>
                <w:iCs/>
                <w:color w:val="000000" w:themeColor="text1"/>
                <w:lang w:val="pl-PL"/>
              </w:rPr>
            </w:pPr>
            <w:r w:rsidRPr="000711E9">
              <w:rPr>
                <w:rFonts w:ascii="Times New Roman" w:hAnsi="Times New Roman" w:cs="Times New Roman"/>
                <w:iCs/>
                <w:color w:val="000000" w:themeColor="text1"/>
                <w:lang w:val="pl-PL"/>
              </w:rPr>
              <w:t xml:space="preserve">przygotowanie </w:t>
            </w:r>
            <w:r w:rsidRPr="000711E9">
              <w:rPr>
                <w:rFonts w:ascii="Times New Roman" w:hAnsi="Times New Roman" w:cs="Times New Roman"/>
                <w:bCs/>
                <w:iCs/>
                <w:color w:val="000000" w:themeColor="text1"/>
                <w:lang w:val="pl-PL"/>
              </w:rPr>
              <w:t>do końcowego testu zaliczeniowego</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b/>
                <w:iCs/>
                <w:color w:val="000000" w:themeColor="text1"/>
                <w:lang w:val="pl-PL"/>
              </w:rPr>
              <w:t>7</w:t>
            </w:r>
            <w:r w:rsidR="0095794F" w:rsidRPr="000711E9">
              <w:rPr>
                <w:rFonts w:ascii="Times New Roman" w:hAnsi="Times New Roman" w:cs="Times New Roman"/>
                <w:b/>
                <w:iCs/>
                <w:color w:val="000000" w:themeColor="text1"/>
                <w:lang w:val="pl-PL"/>
              </w:rPr>
              <w:t xml:space="preserve"> </w:t>
            </w:r>
            <w:r w:rsidRPr="000711E9">
              <w:rPr>
                <w:rFonts w:ascii="Times New Roman" w:hAnsi="Times New Roman" w:cs="Times New Roman"/>
                <w:b/>
                <w:iCs/>
                <w:color w:val="000000" w:themeColor="text1"/>
                <w:lang w:val="pl-PL"/>
              </w:rPr>
              <w:t>+</w:t>
            </w:r>
            <w:r w:rsidR="0095794F" w:rsidRPr="000711E9">
              <w:rPr>
                <w:rFonts w:ascii="Times New Roman" w:hAnsi="Times New Roman" w:cs="Times New Roman"/>
                <w:b/>
                <w:iCs/>
                <w:color w:val="000000" w:themeColor="text1"/>
                <w:lang w:val="pl-PL"/>
              </w:rPr>
              <w:t xml:space="preserve"> </w:t>
            </w:r>
            <w:r w:rsidRPr="000711E9">
              <w:rPr>
                <w:rFonts w:ascii="Times New Roman" w:hAnsi="Times New Roman" w:cs="Times New Roman"/>
                <w:b/>
                <w:iCs/>
                <w:color w:val="000000" w:themeColor="text1"/>
                <w:lang w:val="pl-PL"/>
              </w:rPr>
              <w:t>1</w:t>
            </w:r>
            <w:r w:rsidR="0095794F" w:rsidRPr="000711E9">
              <w:rPr>
                <w:rFonts w:ascii="Times New Roman" w:hAnsi="Times New Roman" w:cs="Times New Roman"/>
                <w:b/>
                <w:iCs/>
                <w:color w:val="000000" w:themeColor="text1"/>
                <w:lang w:val="pl-PL"/>
              </w:rPr>
              <w:t xml:space="preserve"> </w:t>
            </w:r>
            <w:r w:rsidRPr="000711E9">
              <w:rPr>
                <w:rFonts w:ascii="Times New Roman" w:hAnsi="Times New Roman" w:cs="Times New Roman"/>
                <w:b/>
                <w:iCs/>
                <w:color w:val="000000" w:themeColor="text1"/>
                <w:lang w:val="pl-PL"/>
              </w:rPr>
              <w:t>=</w:t>
            </w:r>
            <w:r w:rsidR="0095794F" w:rsidRPr="000711E9">
              <w:rPr>
                <w:rFonts w:ascii="Times New Roman" w:hAnsi="Times New Roman" w:cs="Times New Roman"/>
                <w:b/>
                <w:iCs/>
                <w:color w:val="000000" w:themeColor="text1"/>
                <w:lang w:val="pl-PL"/>
              </w:rPr>
              <w:t xml:space="preserve"> </w:t>
            </w:r>
            <w:r w:rsidRPr="000711E9">
              <w:rPr>
                <w:rFonts w:ascii="Times New Roman" w:hAnsi="Times New Roman" w:cs="Times New Roman"/>
                <w:b/>
                <w:iCs/>
                <w:color w:val="000000" w:themeColor="text1"/>
                <w:lang w:val="pl-PL"/>
              </w:rPr>
              <w:t>8 godzin</w:t>
            </w:r>
            <w:r w:rsidR="0095794F" w:rsidRPr="000711E9">
              <w:rPr>
                <w:rFonts w:ascii="Times New Roman" w:hAnsi="Times New Roman" w:cs="Times New Roman"/>
                <w:iCs/>
                <w:color w:val="000000" w:themeColor="text1"/>
                <w:lang w:val="pl-PL"/>
              </w:rPr>
              <w:t>.</w:t>
            </w:r>
          </w:p>
          <w:p w14:paraId="28A4BCDB" w14:textId="77777777" w:rsidR="00F93EEE" w:rsidRPr="000711E9" w:rsidRDefault="00F93EEE" w:rsidP="0095794F">
            <w:pPr>
              <w:tabs>
                <w:tab w:val="left" w:pos="318"/>
              </w:tabs>
              <w:jc w:val="both"/>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 xml:space="preserve">Łączny czas studenta związany z przygotowaniem do uczestnictwa w procesie oceniania wynosi </w:t>
            </w:r>
            <w:r w:rsidRPr="000711E9">
              <w:rPr>
                <w:rFonts w:ascii="Times New Roman" w:hAnsi="Times New Roman" w:cs="Times New Roman"/>
                <w:b/>
                <w:bCs/>
                <w:iCs/>
                <w:color w:val="000000" w:themeColor="text1"/>
                <w:lang w:val="pl-PL"/>
              </w:rPr>
              <w:t>8 godzin</w:t>
            </w:r>
            <w:r w:rsidRPr="000711E9">
              <w:rPr>
                <w:rFonts w:ascii="Times New Roman" w:hAnsi="Times New Roman" w:cs="Times New Roman"/>
                <w:bCs/>
                <w:iCs/>
                <w:color w:val="000000" w:themeColor="text1"/>
                <w:lang w:val="pl-PL"/>
              </w:rPr>
              <w:t xml:space="preserve"> co odpowiada </w:t>
            </w:r>
            <w:r w:rsidRPr="000711E9">
              <w:rPr>
                <w:rFonts w:ascii="Times New Roman" w:hAnsi="Times New Roman" w:cs="Times New Roman"/>
                <w:b/>
                <w:bCs/>
                <w:iCs/>
                <w:color w:val="000000" w:themeColor="text1"/>
                <w:lang w:val="pl-PL"/>
              </w:rPr>
              <w:t xml:space="preserve">0,32 punktu </w:t>
            </w:r>
            <w:r w:rsidR="0095794F" w:rsidRPr="000711E9">
              <w:rPr>
                <w:rFonts w:ascii="Times New Roman" w:hAnsi="Times New Roman" w:cs="Times New Roman"/>
                <w:b/>
                <w:color w:val="000000" w:themeColor="text1"/>
                <w:lang w:val="pl-PL"/>
              </w:rPr>
              <w:t>ECTS</w:t>
            </w:r>
            <w:r w:rsidR="0095794F" w:rsidRPr="000711E9">
              <w:rPr>
                <w:rFonts w:ascii="Times New Roman" w:hAnsi="Times New Roman" w:cs="Times New Roman"/>
                <w:color w:val="000000" w:themeColor="text1"/>
                <w:lang w:val="pl-PL"/>
              </w:rPr>
              <w:t>.</w:t>
            </w:r>
          </w:p>
          <w:p w14:paraId="52EDDFA5" w14:textId="77777777" w:rsidR="00F93EEE" w:rsidRPr="000711E9" w:rsidRDefault="00F93EEE" w:rsidP="00182CB0">
            <w:pPr>
              <w:tabs>
                <w:tab w:val="left" w:pos="318"/>
              </w:tabs>
              <w:jc w:val="both"/>
              <w:rPr>
                <w:rFonts w:ascii="Times New Roman" w:hAnsi="Times New Roman" w:cs="Times New Roman"/>
                <w:bCs/>
                <w:iCs/>
                <w:color w:val="000000" w:themeColor="text1"/>
                <w:lang w:val="pl-PL"/>
              </w:rPr>
            </w:pPr>
          </w:p>
          <w:p w14:paraId="0AA99EBA" w14:textId="77777777" w:rsidR="00F93EEE" w:rsidRPr="000711E9" w:rsidRDefault="00F93EEE" w:rsidP="007207D4">
            <w:pPr>
              <w:numPr>
                <w:ilvl w:val="0"/>
                <w:numId w:val="63"/>
              </w:numPr>
              <w:tabs>
                <w:tab w:val="left" w:pos="398"/>
              </w:tabs>
              <w:suppressAutoHyphens/>
              <w:ind w:left="402" w:hanging="368"/>
              <w:jc w:val="both"/>
              <w:rPr>
                <w:rFonts w:ascii="Times New Roman" w:hAnsi="Times New Roman" w:cs="Times New Roman"/>
                <w:iCs/>
                <w:color w:val="000000" w:themeColor="text1"/>
                <w:lang w:val="pl-PL"/>
              </w:rPr>
            </w:pPr>
            <w:r w:rsidRPr="000711E9">
              <w:rPr>
                <w:rFonts w:ascii="Times New Roman" w:hAnsi="Times New Roman" w:cs="Times New Roman"/>
                <w:bCs/>
                <w:iCs/>
                <w:color w:val="000000" w:themeColor="text1"/>
                <w:lang w:val="pl-PL"/>
              </w:rPr>
              <w:t>Bilans nakładu pracy o charakterze praktyczny</w:t>
            </w:r>
            <w:r w:rsidR="006F1D0E">
              <w:rPr>
                <w:rFonts w:ascii="Times New Roman" w:hAnsi="Times New Roman" w:cs="Times New Roman"/>
                <w:bCs/>
                <w:iCs/>
                <w:color w:val="000000" w:themeColor="text1"/>
                <w:lang w:val="pl-PL"/>
              </w:rPr>
              <w:t>m</w:t>
            </w:r>
          </w:p>
          <w:p w14:paraId="283AFA9F" w14:textId="77777777" w:rsidR="00F93EEE" w:rsidRPr="000711E9" w:rsidRDefault="00F93EEE" w:rsidP="007207D4">
            <w:pPr>
              <w:numPr>
                <w:ilvl w:val="0"/>
                <w:numId w:val="68"/>
              </w:numPr>
              <w:suppressAutoHyphens/>
              <w:ind w:left="821"/>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udział w wykładach (w zakresie praktycznym</w:t>
            </w:r>
            <w:r w:rsidRPr="000711E9">
              <w:rPr>
                <w:rFonts w:ascii="Times New Roman" w:hAnsi="Times New Roman" w:cs="Times New Roman"/>
                <w:b/>
                <w:iCs/>
                <w:color w:val="000000" w:themeColor="text1"/>
                <w:lang w:val="pl-PL"/>
              </w:rPr>
              <w:t>)</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b/>
                <w:iCs/>
                <w:color w:val="000000" w:themeColor="text1"/>
                <w:lang w:val="pl-PL"/>
              </w:rPr>
              <w:t>7 godzin</w:t>
            </w:r>
            <w:r w:rsidR="0095794F" w:rsidRPr="000711E9">
              <w:rPr>
                <w:rFonts w:ascii="Times New Roman" w:hAnsi="Times New Roman" w:cs="Times New Roman"/>
                <w:iCs/>
                <w:color w:val="000000" w:themeColor="text1"/>
                <w:lang w:val="pl-PL"/>
              </w:rPr>
              <w:t>,</w:t>
            </w:r>
          </w:p>
          <w:p w14:paraId="79AD7050" w14:textId="77777777" w:rsidR="00F93EEE" w:rsidRPr="000711E9" w:rsidRDefault="00F93EEE" w:rsidP="007207D4">
            <w:pPr>
              <w:numPr>
                <w:ilvl w:val="0"/>
                <w:numId w:val="68"/>
              </w:numPr>
              <w:tabs>
                <w:tab w:val="left" w:pos="318"/>
              </w:tabs>
              <w:suppressAutoHyphens/>
              <w:ind w:left="678" w:hanging="322"/>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przygotowanie do testu zaliczeniowego (w zakresie praktycznym</w:t>
            </w:r>
            <w:r w:rsidRPr="000711E9">
              <w:rPr>
                <w:rFonts w:ascii="Times New Roman" w:hAnsi="Times New Roman" w:cs="Times New Roman"/>
                <w:b/>
                <w:iCs/>
                <w:color w:val="000000" w:themeColor="text1"/>
                <w:lang w:val="pl-PL"/>
              </w:rPr>
              <w:t>): 3 godziny</w:t>
            </w:r>
            <w:r w:rsidR="0095794F" w:rsidRPr="000711E9">
              <w:rPr>
                <w:rFonts w:ascii="Times New Roman" w:hAnsi="Times New Roman" w:cs="Times New Roman"/>
                <w:iCs/>
                <w:color w:val="000000" w:themeColor="text1"/>
                <w:lang w:val="pl-PL"/>
              </w:rPr>
              <w:t>,</w:t>
            </w:r>
            <w:r w:rsidRPr="000711E9">
              <w:rPr>
                <w:rFonts w:ascii="Times New Roman" w:hAnsi="Times New Roman" w:cs="Times New Roman"/>
                <w:iCs/>
                <w:color w:val="000000" w:themeColor="text1"/>
                <w:lang w:val="pl-PL"/>
              </w:rPr>
              <w:t xml:space="preserve"> </w:t>
            </w:r>
          </w:p>
          <w:p w14:paraId="0DBAA301" w14:textId="77777777" w:rsidR="00F93EEE" w:rsidRPr="000711E9" w:rsidRDefault="00F93EEE" w:rsidP="007207D4">
            <w:pPr>
              <w:numPr>
                <w:ilvl w:val="0"/>
                <w:numId w:val="68"/>
              </w:numPr>
              <w:tabs>
                <w:tab w:val="left" w:pos="318"/>
              </w:tabs>
              <w:suppressAutoHyphens/>
              <w:ind w:left="678" w:hanging="322"/>
              <w:jc w:val="both"/>
              <w:rPr>
                <w:rFonts w:ascii="Times New Roman" w:hAnsi="Times New Roman" w:cs="Times New Roman"/>
                <w:bCs/>
                <w:iCs/>
                <w:color w:val="000000" w:themeColor="text1"/>
                <w:lang w:val="pl-PL"/>
              </w:rPr>
            </w:pPr>
            <w:r w:rsidRPr="000711E9">
              <w:rPr>
                <w:rFonts w:ascii="Times New Roman" w:hAnsi="Times New Roman" w:cs="Times New Roman"/>
                <w:iCs/>
                <w:color w:val="000000" w:themeColor="text1"/>
                <w:lang w:val="pl-PL"/>
              </w:rPr>
              <w:t xml:space="preserve">udział w konsultacjach (w zakresie praktycznym): </w:t>
            </w:r>
            <w:r w:rsidR="0095794F"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 godziny</w:t>
            </w:r>
            <w:r w:rsidR="0095794F" w:rsidRPr="000711E9">
              <w:rPr>
                <w:rFonts w:ascii="Times New Roman" w:hAnsi="Times New Roman" w:cs="Times New Roman"/>
                <w:iCs/>
                <w:color w:val="000000" w:themeColor="text1"/>
                <w:lang w:val="pl-PL"/>
              </w:rPr>
              <w:t>.</w:t>
            </w:r>
          </w:p>
          <w:p w14:paraId="4C0C0D3E" w14:textId="77777777" w:rsidR="00F93EEE" w:rsidRPr="000711E9" w:rsidRDefault="00F93EEE" w:rsidP="0095794F">
            <w:pPr>
              <w:tabs>
                <w:tab w:val="left" w:pos="318"/>
              </w:tabs>
              <w:jc w:val="both"/>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Łączny nakład studenta o charakterze praktycznym wynosi</w:t>
            </w:r>
            <w:r w:rsidRPr="000711E9">
              <w:rPr>
                <w:rFonts w:ascii="Times New Roman" w:hAnsi="Times New Roman" w:cs="Times New Roman"/>
                <w:b/>
                <w:bCs/>
                <w:iCs/>
                <w:color w:val="000000" w:themeColor="text1"/>
                <w:lang w:val="pl-PL"/>
              </w:rPr>
              <w:t xml:space="preserve"> </w:t>
            </w:r>
            <w:r w:rsidR="0095794F" w:rsidRPr="000711E9">
              <w:rPr>
                <w:rFonts w:ascii="Times New Roman" w:hAnsi="Times New Roman" w:cs="Times New Roman"/>
                <w:b/>
                <w:bCs/>
                <w:iCs/>
                <w:color w:val="000000" w:themeColor="text1"/>
                <w:lang w:val="pl-PL"/>
              </w:rPr>
              <w:br/>
            </w:r>
            <w:r w:rsidRPr="000711E9">
              <w:rPr>
                <w:rFonts w:ascii="Times New Roman" w:hAnsi="Times New Roman" w:cs="Times New Roman"/>
                <w:b/>
                <w:bCs/>
                <w:iCs/>
                <w:color w:val="000000" w:themeColor="text1"/>
                <w:lang w:val="pl-PL"/>
              </w:rPr>
              <w:t>12 godzin</w:t>
            </w:r>
            <w:r w:rsidRPr="000711E9">
              <w:rPr>
                <w:rFonts w:ascii="Times New Roman" w:hAnsi="Times New Roman" w:cs="Times New Roman"/>
                <w:bCs/>
                <w:iCs/>
                <w:color w:val="000000" w:themeColor="text1"/>
                <w:lang w:val="pl-PL"/>
              </w:rPr>
              <w:t xml:space="preserve">, co odpowiada </w:t>
            </w:r>
            <w:r w:rsidRPr="000711E9">
              <w:rPr>
                <w:rFonts w:ascii="Times New Roman" w:hAnsi="Times New Roman" w:cs="Times New Roman"/>
                <w:b/>
                <w:bCs/>
                <w:iCs/>
                <w:color w:val="000000" w:themeColor="text1"/>
                <w:lang w:val="pl-PL"/>
              </w:rPr>
              <w:t xml:space="preserve">0,50 punktu </w:t>
            </w:r>
            <w:r w:rsidR="0095794F" w:rsidRPr="000711E9">
              <w:rPr>
                <w:rFonts w:ascii="Times New Roman" w:hAnsi="Times New Roman" w:cs="Times New Roman"/>
                <w:b/>
                <w:color w:val="000000" w:themeColor="text1"/>
                <w:lang w:val="pl-PL"/>
              </w:rPr>
              <w:t>ECTS</w:t>
            </w:r>
            <w:r w:rsidR="0095794F" w:rsidRPr="000711E9">
              <w:rPr>
                <w:rFonts w:ascii="Times New Roman" w:hAnsi="Times New Roman" w:cs="Times New Roman"/>
                <w:color w:val="000000" w:themeColor="text1"/>
                <w:lang w:val="pl-PL"/>
              </w:rPr>
              <w:t>.</w:t>
            </w:r>
          </w:p>
          <w:p w14:paraId="0564DFFD" w14:textId="77777777" w:rsidR="00F93EEE" w:rsidRPr="000711E9" w:rsidRDefault="00F93EEE" w:rsidP="00182CB0">
            <w:pPr>
              <w:tabs>
                <w:tab w:val="left" w:pos="318"/>
              </w:tabs>
              <w:ind w:left="402" w:hanging="368"/>
              <w:rPr>
                <w:rFonts w:ascii="Times New Roman" w:hAnsi="Times New Roman" w:cs="Times New Roman"/>
                <w:bCs/>
                <w:iCs/>
                <w:color w:val="000000" w:themeColor="text1"/>
                <w:lang w:val="pl-PL"/>
              </w:rPr>
            </w:pPr>
          </w:p>
          <w:p w14:paraId="09F1A5EF" w14:textId="77777777" w:rsidR="00F93EEE" w:rsidRPr="000711E9" w:rsidRDefault="00F93EEE" w:rsidP="007207D4">
            <w:pPr>
              <w:numPr>
                <w:ilvl w:val="0"/>
                <w:numId w:val="63"/>
              </w:numPr>
              <w:tabs>
                <w:tab w:val="left" w:pos="402"/>
              </w:tabs>
              <w:suppressAutoHyphens/>
              <w:ind w:left="402" w:hanging="368"/>
              <w:jc w:val="both"/>
              <w:rPr>
                <w:rFonts w:ascii="Times New Roman" w:hAnsi="Times New Roman" w:cs="Times New Roman"/>
                <w:b/>
                <w:iCs/>
                <w:color w:val="000000" w:themeColor="text1"/>
              </w:rPr>
            </w:pPr>
            <w:r w:rsidRPr="000711E9">
              <w:rPr>
                <w:rFonts w:ascii="Times New Roman" w:hAnsi="Times New Roman" w:cs="Times New Roman"/>
                <w:bCs/>
                <w:iCs/>
                <w:color w:val="000000" w:themeColor="text1"/>
                <w:lang w:val="pl-PL"/>
              </w:rPr>
              <w:t xml:space="preserve">Bilans nakładu pracy studenta poświęcony zdobywaniu kompetencji społecznych w zakresie seminariów oraz ćwiczeń. </w:t>
            </w:r>
            <w:r w:rsidRPr="000711E9">
              <w:rPr>
                <w:rFonts w:ascii="Times New Roman" w:hAnsi="Times New Roman" w:cs="Times New Roman"/>
                <w:bCs/>
                <w:iCs/>
                <w:color w:val="000000" w:themeColor="text1"/>
              </w:rPr>
              <w:t>Kształcenie w dziedzinie afektywnej przez proces samokształcenia:</w:t>
            </w:r>
          </w:p>
          <w:p w14:paraId="16777E12" w14:textId="77777777" w:rsidR="00F93EEE" w:rsidRPr="000711E9" w:rsidRDefault="00F93EEE" w:rsidP="007207D4">
            <w:pPr>
              <w:numPr>
                <w:ilvl w:val="0"/>
                <w:numId w:val="69"/>
              </w:numPr>
              <w:tabs>
                <w:tab w:val="left" w:pos="318"/>
              </w:tabs>
              <w:suppressAutoHyphens/>
              <w:ind w:hanging="776"/>
              <w:rPr>
                <w:rFonts w:ascii="Times New Roman" w:hAnsi="Times New Roman" w:cs="Times New Roman"/>
                <w:b/>
                <w:iCs/>
                <w:color w:val="000000" w:themeColor="text1"/>
              </w:rPr>
            </w:pPr>
            <w:r w:rsidRPr="000711E9">
              <w:rPr>
                <w:rFonts w:ascii="Times New Roman" w:hAnsi="Times New Roman" w:cs="Times New Roman"/>
                <w:b/>
                <w:iCs/>
                <w:color w:val="000000" w:themeColor="text1"/>
              </w:rPr>
              <w:t>nie dotyczy</w:t>
            </w:r>
            <w:r w:rsidR="0095794F" w:rsidRPr="000711E9">
              <w:rPr>
                <w:rFonts w:ascii="Times New Roman" w:hAnsi="Times New Roman" w:cs="Times New Roman"/>
                <w:iCs/>
                <w:color w:val="000000" w:themeColor="text1"/>
              </w:rPr>
              <w:t>.</w:t>
            </w:r>
          </w:p>
          <w:p w14:paraId="012C2D84" w14:textId="77777777" w:rsidR="00F93EEE" w:rsidRPr="000711E9" w:rsidRDefault="00F93EEE" w:rsidP="00182CB0">
            <w:pPr>
              <w:tabs>
                <w:tab w:val="left" w:pos="318"/>
              </w:tabs>
              <w:ind w:left="402" w:hanging="368"/>
              <w:rPr>
                <w:rFonts w:ascii="Times New Roman" w:hAnsi="Times New Roman" w:cs="Times New Roman"/>
                <w:b/>
                <w:iCs/>
                <w:color w:val="000000" w:themeColor="text1"/>
              </w:rPr>
            </w:pPr>
          </w:p>
          <w:p w14:paraId="16DAE48B" w14:textId="77777777" w:rsidR="00F93EEE" w:rsidRPr="000711E9" w:rsidRDefault="00F93EEE" w:rsidP="007207D4">
            <w:pPr>
              <w:numPr>
                <w:ilvl w:val="0"/>
                <w:numId w:val="63"/>
              </w:numPr>
              <w:tabs>
                <w:tab w:val="left" w:pos="318"/>
              </w:tabs>
              <w:suppressAutoHyphens/>
              <w:ind w:left="402" w:hanging="368"/>
              <w:rPr>
                <w:rFonts w:ascii="Times New Roman" w:hAnsi="Times New Roman" w:cs="Times New Roman"/>
                <w:b/>
                <w:bCs/>
                <w:iCs/>
                <w:color w:val="000000" w:themeColor="text1"/>
                <w:lang w:val="pl-PL"/>
              </w:rPr>
            </w:pPr>
            <w:r w:rsidRPr="000711E9">
              <w:rPr>
                <w:rFonts w:ascii="Times New Roman" w:hAnsi="Times New Roman" w:cs="Times New Roman"/>
                <w:bCs/>
                <w:iCs/>
                <w:color w:val="000000" w:themeColor="text1"/>
                <w:lang w:val="pl-PL"/>
              </w:rPr>
              <w:t>Czas wymagany do odbycia obowiązkowej praktyki:</w:t>
            </w:r>
          </w:p>
          <w:p w14:paraId="667E55D4" w14:textId="77777777" w:rsidR="00F93EEE" w:rsidRPr="000711E9" w:rsidRDefault="00F93EEE" w:rsidP="007207D4">
            <w:pPr>
              <w:numPr>
                <w:ilvl w:val="0"/>
                <w:numId w:val="67"/>
              </w:numPr>
              <w:shd w:val="clear" w:color="auto" w:fill="FFFFFF"/>
              <w:tabs>
                <w:tab w:val="clear" w:pos="708"/>
                <w:tab w:val="left" w:pos="689"/>
              </w:tabs>
              <w:suppressAutoHyphens/>
              <w:autoSpaceDE w:val="0"/>
              <w:ind w:hanging="771"/>
              <w:jc w:val="both"/>
              <w:rPr>
                <w:rFonts w:ascii="Times New Roman" w:hAnsi="Times New Roman" w:cs="Times New Roman"/>
                <w:bCs/>
                <w:iCs/>
                <w:color w:val="000000" w:themeColor="text1"/>
              </w:rPr>
            </w:pPr>
            <w:r w:rsidRPr="000711E9">
              <w:rPr>
                <w:rFonts w:ascii="Times New Roman" w:hAnsi="Times New Roman" w:cs="Times New Roman"/>
                <w:b/>
                <w:bCs/>
                <w:iCs/>
                <w:color w:val="000000" w:themeColor="text1"/>
                <w:lang w:val="pl-PL"/>
              </w:rPr>
              <w:t xml:space="preserve"> </w:t>
            </w:r>
            <w:r w:rsidRPr="000711E9">
              <w:rPr>
                <w:rFonts w:ascii="Times New Roman" w:hAnsi="Times New Roman" w:cs="Times New Roman"/>
                <w:b/>
                <w:bCs/>
                <w:iCs/>
                <w:color w:val="000000" w:themeColor="text1"/>
              </w:rPr>
              <w:t>nie dotyczy</w:t>
            </w:r>
            <w:r w:rsidR="0095794F" w:rsidRPr="000711E9">
              <w:rPr>
                <w:rFonts w:ascii="Times New Roman" w:hAnsi="Times New Roman" w:cs="Times New Roman"/>
                <w:bCs/>
                <w:iCs/>
                <w:color w:val="000000" w:themeColor="text1"/>
              </w:rPr>
              <w:t>.</w:t>
            </w:r>
          </w:p>
        </w:tc>
      </w:tr>
      <w:tr w:rsidR="00F93EEE" w:rsidRPr="004757CF" w14:paraId="3BE84265" w14:textId="77777777" w:rsidTr="00F75BC8">
        <w:tc>
          <w:tcPr>
            <w:tcW w:w="3085" w:type="dxa"/>
          </w:tcPr>
          <w:p w14:paraId="43E3E974" w14:textId="77777777" w:rsidR="00182CB0" w:rsidRPr="000711E9" w:rsidRDefault="00182CB0" w:rsidP="00182CB0">
            <w:pPr>
              <w:pStyle w:val="WW-Domylnie"/>
              <w:spacing w:after="0" w:line="240" w:lineRule="auto"/>
              <w:jc w:val="center"/>
              <w:rPr>
                <w:rFonts w:ascii="Times New Roman" w:hAnsi="Times New Roman" w:cs="Times New Roman"/>
                <w:b/>
                <w:color w:val="000000" w:themeColor="text1"/>
              </w:rPr>
            </w:pPr>
          </w:p>
          <w:p w14:paraId="197FED1F" w14:textId="77777777" w:rsidR="00F93EEE" w:rsidRPr="000711E9" w:rsidRDefault="00F93EEE" w:rsidP="00182CB0">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Efekty </w:t>
            </w:r>
            <w:r w:rsidR="00182CB0" w:rsidRPr="000711E9">
              <w:rPr>
                <w:rFonts w:ascii="Times New Roman" w:hAnsi="Times New Roman" w:cs="Times New Roman"/>
                <w:b/>
                <w:color w:val="000000" w:themeColor="text1"/>
              </w:rPr>
              <w:t>uczenia się</w:t>
            </w:r>
            <w:r w:rsidRPr="000711E9">
              <w:rPr>
                <w:rFonts w:ascii="Times New Roman" w:hAnsi="Times New Roman" w:cs="Times New Roman"/>
                <w:b/>
                <w:color w:val="000000" w:themeColor="text1"/>
              </w:rPr>
              <w:t xml:space="preserve"> – wiedza</w:t>
            </w:r>
          </w:p>
          <w:p w14:paraId="5BB879E7" w14:textId="77777777" w:rsidR="00F93EEE" w:rsidRPr="000711E9" w:rsidRDefault="00F93EEE" w:rsidP="00182CB0">
            <w:pPr>
              <w:pStyle w:val="WW-Domylnie"/>
              <w:spacing w:after="0" w:line="240" w:lineRule="auto"/>
              <w:jc w:val="center"/>
              <w:rPr>
                <w:rFonts w:ascii="Times New Roman" w:hAnsi="Times New Roman" w:cs="Times New Roman"/>
                <w:b/>
                <w:color w:val="000000" w:themeColor="text1"/>
              </w:rPr>
            </w:pPr>
          </w:p>
        </w:tc>
        <w:tc>
          <w:tcPr>
            <w:tcW w:w="6163" w:type="dxa"/>
          </w:tcPr>
          <w:p w14:paraId="4F29833C" w14:textId="77777777" w:rsidR="00F93EEE" w:rsidRPr="000711E9" w:rsidRDefault="00F93EEE" w:rsidP="0095794F">
            <w:pPr>
              <w:autoSpaceDE w:val="0"/>
              <w:ind w:left="406" w:hanging="406"/>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w:t>
            </w:r>
            <w:r w:rsidR="0095794F" w:rsidRPr="000711E9">
              <w:rPr>
                <w:rFonts w:ascii="Times New Roman" w:eastAsia="Times New Roman" w:hAnsi="Times New Roman" w:cs="Times New Roman"/>
                <w:color w:val="000000" w:themeColor="text1"/>
                <w:lang w:val="pl-PL"/>
              </w:rPr>
              <w:t xml:space="preserve"> z</w:t>
            </w:r>
            <w:r w:rsidRPr="000711E9">
              <w:rPr>
                <w:rFonts w:ascii="Times New Roman" w:eastAsia="Times New Roman" w:hAnsi="Times New Roman" w:cs="Times New Roman"/>
                <w:color w:val="000000" w:themeColor="text1"/>
                <w:lang w:val="pl-PL"/>
              </w:rPr>
              <w:t>na pojęcia z zakresu ochrony własności przemysłowej, prawa autorskiego i GLP ( K_W47)</w:t>
            </w:r>
          </w:p>
          <w:p w14:paraId="069C795B" w14:textId="77777777" w:rsidR="00F93EEE" w:rsidRPr="000711E9" w:rsidRDefault="00F93EEE" w:rsidP="0095794F">
            <w:pPr>
              <w:autoSpaceDE w:val="0"/>
              <w:ind w:left="406" w:hanging="406"/>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w:t>
            </w:r>
            <w:r w:rsidR="0095794F" w:rsidRPr="000711E9">
              <w:rPr>
                <w:rFonts w:ascii="Times New Roman" w:eastAsia="Times New Roman" w:hAnsi="Times New Roman" w:cs="Times New Roman"/>
                <w:color w:val="000000" w:themeColor="text1"/>
                <w:lang w:val="pl-PL"/>
              </w:rPr>
              <w:t xml:space="preserve"> p</w:t>
            </w:r>
            <w:r w:rsidRPr="000711E9">
              <w:rPr>
                <w:rFonts w:ascii="Times New Roman" w:eastAsia="Times New Roman" w:hAnsi="Times New Roman" w:cs="Times New Roman"/>
                <w:color w:val="000000" w:themeColor="text1"/>
                <w:lang w:val="pl-PL"/>
              </w:rPr>
              <w:t>osiada wiedzę dodatkową z zakresu kosmetologii ( K_W50)</w:t>
            </w:r>
          </w:p>
        </w:tc>
      </w:tr>
      <w:tr w:rsidR="00F93EEE" w:rsidRPr="004757CF" w14:paraId="64577587" w14:textId="77777777" w:rsidTr="00F75BC8">
        <w:tc>
          <w:tcPr>
            <w:tcW w:w="3085" w:type="dxa"/>
          </w:tcPr>
          <w:p w14:paraId="5847E838" w14:textId="77777777" w:rsidR="00182CB0" w:rsidRPr="000711E9" w:rsidRDefault="00182CB0" w:rsidP="00182CB0">
            <w:pPr>
              <w:pStyle w:val="WW-Domylnie"/>
              <w:spacing w:after="0" w:line="240" w:lineRule="auto"/>
              <w:jc w:val="center"/>
              <w:rPr>
                <w:rFonts w:ascii="Times New Roman" w:hAnsi="Times New Roman" w:cs="Times New Roman"/>
                <w:b/>
                <w:color w:val="000000" w:themeColor="text1"/>
              </w:rPr>
            </w:pPr>
          </w:p>
          <w:p w14:paraId="59A489C7" w14:textId="77777777" w:rsidR="00F93EEE" w:rsidRPr="000711E9" w:rsidRDefault="00182CB0" w:rsidP="00182CB0">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lastRenderedPageBreak/>
              <w:t>Efekty uczenia się</w:t>
            </w:r>
            <w:r w:rsidR="00F93EEE" w:rsidRPr="000711E9">
              <w:rPr>
                <w:rFonts w:ascii="Times New Roman" w:hAnsi="Times New Roman" w:cs="Times New Roman"/>
                <w:b/>
                <w:color w:val="000000" w:themeColor="text1"/>
              </w:rPr>
              <w:t xml:space="preserve"> – umiejętności</w:t>
            </w:r>
          </w:p>
        </w:tc>
        <w:tc>
          <w:tcPr>
            <w:tcW w:w="6163" w:type="dxa"/>
          </w:tcPr>
          <w:p w14:paraId="1846848B" w14:textId="77777777" w:rsidR="00F93EEE" w:rsidRPr="000711E9" w:rsidRDefault="0095794F" w:rsidP="0095794F">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 xml:space="preserve">U1:  </w:t>
            </w:r>
            <w:r w:rsidRPr="000711E9">
              <w:rPr>
                <w:rFonts w:ascii="Times New Roman" w:eastAsia="Times New Roman" w:hAnsi="Times New Roman" w:cs="Times New Roman"/>
                <w:color w:val="000000" w:themeColor="text1"/>
              </w:rPr>
              <w:t>p</w:t>
            </w:r>
            <w:r w:rsidR="00F93EEE" w:rsidRPr="000711E9">
              <w:rPr>
                <w:rFonts w:ascii="Times New Roman" w:eastAsia="Times New Roman" w:hAnsi="Times New Roman" w:cs="Times New Roman"/>
                <w:color w:val="000000" w:themeColor="text1"/>
              </w:rPr>
              <w:t xml:space="preserve">osiada umiejętność wyszukiwania literatury naukowej </w:t>
            </w:r>
            <w:r w:rsidRPr="000711E9">
              <w:rPr>
                <w:rFonts w:ascii="Times New Roman" w:eastAsia="Times New Roman" w:hAnsi="Times New Roman" w:cs="Times New Roman"/>
                <w:color w:val="000000" w:themeColor="text1"/>
              </w:rPr>
              <w:br/>
            </w:r>
            <w:r w:rsidR="00F93EEE" w:rsidRPr="000711E9">
              <w:rPr>
                <w:rFonts w:ascii="Times New Roman" w:eastAsia="Times New Roman" w:hAnsi="Times New Roman" w:cs="Times New Roman"/>
                <w:color w:val="000000" w:themeColor="text1"/>
              </w:rPr>
              <w:lastRenderedPageBreak/>
              <w:t xml:space="preserve">i publikacji z zasobów bibliograficznych uczelni oraz baz pełnotekstowych dostępnych on-line </w:t>
            </w:r>
            <w:r w:rsidRPr="000711E9">
              <w:rPr>
                <w:rFonts w:ascii="Times New Roman" w:eastAsia="Times New Roman" w:hAnsi="Times New Roman" w:cs="Times New Roman"/>
                <w:color w:val="000000" w:themeColor="text1"/>
              </w:rPr>
              <w:t>(K_U41)</w:t>
            </w:r>
          </w:p>
        </w:tc>
      </w:tr>
      <w:tr w:rsidR="00F93EEE" w:rsidRPr="004757CF" w14:paraId="63553E06" w14:textId="77777777" w:rsidTr="0095794F">
        <w:tc>
          <w:tcPr>
            <w:tcW w:w="3085" w:type="dxa"/>
          </w:tcPr>
          <w:p w14:paraId="0A449C41" w14:textId="77777777" w:rsidR="00F93EEE" w:rsidRPr="000711E9" w:rsidRDefault="00182CB0" w:rsidP="00182CB0">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lastRenderedPageBreak/>
              <w:t>Efekty uczenia się</w:t>
            </w:r>
            <w:r w:rsidR="00F93EEE" w:rsidRPr="000711E9">
              <w:rPr>
                <w:rFonts w:ascii="Times New Roman" w:hAnsi="Times New Roman" w:cs="Times New Roman"/>
                <w:b/>
                <w:color w:val="000000" w:themeColor="text1"/>
              </w:rPr>
              <w:t xml:space="preserve"> </w:t>
            </w:r>
            <w:r w:rsidR="0095794F" w:rsidRPr="000711E9">
              <w:rPr>
                <w:rFonts w:ascii="Times New Roman" w:hAnsi="Times New Roman" w:cs="Times New Roman"/>
                <w:b/>
                <w:color w:val="000000" w:themeColor="text1"/>
              </w:rPr>
              <w:br/>
            </w:r>
            <w:r w:rsidR="00F93EEE" w:rsidRPr="000711E9">
              <w:rPr>
                <w:rFonts w:ascii="Times New Roman" w:hAnsi="Times New Roman" w:cs="Times New Roman"/>
                <w:b/>
                <w:color w:val="000000" w:themeColor="text1"/>
              </w:rPr>
              <w:t>– kompetencje społeczne</w:t>
            </w:r>
          </w:p>
        </w:tc>
        <w:tc>
          <w:tcPr>
            <w:tcW w:w="6163" w:type="dxa"/>
            <w:vAlign w:val="center"/>
          </w:tcPr>
          <w:p w14:paraId="052B25C9" w14:textId="77777777" w:rsidR="00F93EEE" w:rsidRPr="000711E9" w:rsidRDefault="0095794F" w:rsidP="0095794F">
            <w:pPr>
              <w:pStyle w:val="WW-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K1: w</w:t>
            </w:r>
            <w:r w:rsidR="00F93EEE" w:rsidRPr="000711E9">
              <w:rPr>
                <w:rFonts w:ascii="Times New Roman" w:hAnsi="Times New Roman" w:cs="Times New Roman"/>
                <w:color w:val="000000" w:themeColor="text1"/>
              </w:rPr>
              <w:t>ykazuje postawę sz</w:t>
            </w:r>
            <w:r w:rsidRPr="000711E9">
              <w:rPr>
                <w:rFonts w:ascii="Times New Roman" w:hAnsi="Times New Roman" w:cs="Times New Roman"/>
                <w:color w:val="000000" w:themeColor="text1"/>
              </w:rPr>
              <w:t>acunku wobeć ciała ludzkiego (K_</w:t>
            </w:r>
            <w:r w:rsidR="00F93EEE" w:rsidRPr="000711E9">
              <w:rPr>
                <w:rFonts w:ascii="Times New Roman" w:hAnsi="Times New Roman" w:cs="Times New Roman"/>
                <w:color w:val="000000" w:themeColor="text1"/>
              </w:rPr>
              <w:t>K02)</w:t>
            </w:r>
          </w:p>
        </w:tc>
      </w:tr>
      <w:tr w:rsidR="00F93EEE" w:rsidRPr="000711E9" w14:paraId="61DB6321" w14:textId="77777777" w:rsidTr="0095794F">
        <w:tc>
          <w:tcPr>
            <w:tcW w:w="3085" w:type="dxa"/>
          </w:tcPr>
          <w:p w14:paraId="58395A40" w14:textId="77777777" w:rsidR="00182CB0" w:rsidRPr="000711E9" w:rsidRDefault="00182CB0" w:rsidP="00182CB0">
            <w:pPr>
              <w:pStyle w:val="WW-Domylnie"/>
              <w:spacing w:after="0" w:line="240" w:lineRule="auto"/>
              <w:jc w:val="center"/>
              <w:rPr>
                <w:rFonts w:ascii="Times New Roman" w:hAnsi="Times New Roman" w:cs="Times New Roman"/>
                <w:b/>
                <w:color w:val="000000" w:themeColor="text1"/>
              </w:rPr>
            </w:pPr>
          </w:p>
          <w:p w14:paraId="2B481C92" w14:textId="77777777" w:rsidR="00F93EEE" w:rsidRPr="000711E9" w:rsidRDefault="00F93EEE" w:rsidP="00182CB0">
            <w:pPr>
              <w:pStyle w:val="WW-Domylnie"/>
              <w:spacing w:after="0" w:line="240" w:lineRule="auto"/>
              <w:jc w:val="center"/>
              <w:rPr>
                <w:rFonts w:ascii="Times New Roman" w:hAnsi="Times New Roman" w:cs="Times New Roman"/>
                <w:b/>
                <w:bCs/>
                <w:iCs/>
                <w:color w:val="000000" w:themeColor="text1"/>
              </w:rPr>
            </w:pPr>
            <w:r w:rsidRPr="000711E9">
              <w:rPr>
                <w:rFonts w:ascii="Times New Roman" w:hAnsi="Times New Roman" w:cs="Times New Roman"/>
                <w:b/>
                <w:color w:val="000000" w:themeColor="text1"/>
              </w:rPr>
              <w:t>Metody dydaktyczne</w:t>
            </w:r>
          </w:p>
        </w:tc>
        <w:tc>
          <w:tcPr>
            <w:tcW w:w="6163" w:type="dxa"/>
            <w:vAlign w:val="center"/>
          </w:tcPr>
          <w:p w14:paraId="087CE648" w14:textId="77777777" w:rsidR="00F93EEE" w:rsidRPr="000711E9" w:rsidRDefault="00F93EEE" w:rsidP="0095794F">
            <w:pPr>
              <w:pStyle w:val="WW-Domylnie"/>
              <w:spacing w:after="0" w:line="240" w:lineRule="auto"/>
              <w:rPr>
                <w:rFonts w:ascii="Times New Roman" w:hAnsi="Times New Roman" w:cs="Times New Roman"/>
                <w:iCs/>
                <w:color w:val="000000" w:themeColor="text1"/>
              </w:rPr>
            </w:pPr>
            <w:r w:rsidRPr="000711E9">
              <w:rPr>
                <w:rFonts w:ascii="Times New Roman" w:hAnsi="Times New Roman" w:cs="Times New Roman"/>
                <w:b/>
                <w:bCs/>
                <w:iCs/>
                <w:color w:val="000000" w:themeColor="text1"/>
              </w:rPr>
              <w:t xml:space="preserve">Wykład: </w:t>
            </w:r>
            <w:r w:rsidRPr="000711E9">
              <w:rPr>
                <w:rFonts w:ascii="Times New Roman" w:hAnsi="Times New Roman" w:cs="Times New Roman"/>
                <w:iCs/>
                <w:color w:val="000000" w:themeColor="text1"/>
              </w:rPr>
              <w:t>metody dydaktyczne podające:</w:t>
            </w:r>
          </w:p>
          <w:p w14:paraId="3A9B1872" w14:textId="77777777" w:rsidR="00F93EEE" w:rsidRPr="000711E9" w:rsidRDefault="0095794F" w:rsidP="0095794F">
            <w:pPr>
              <w:pStyle w:val="WW-Domylnie"/>
              <w:spacing w:after="0" w:line="240" w:lineRule="auto"/>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w:t>
            </w:r>
            <w:r w:rsidR="00F93EEE" w:rsidRPr="000711E9">
              <w:rPr>
                <w:rFonts w:ascii="Times New Roman" w:hAnsi="Times New Roman" w:cs="Times New Roman"/>
                <w:iCs/>
                <w:color w:val="000000" w:themeColor="text1"/>
              </w:rPr>
              <w:t>wykład informacyjny (konwencjonalny)</w:t>
            </w:r>
          </w:p>
          <w:p w14:paraId="6B05A168" w14:textId="77777777" w:rsidR="00F93EEE" w:rsidRPr="000711E9" w:rsidRDefault="00F93EEE" w:rsidP="0095794F">
            <w:pPr>
              <w:pStyle w:val="WW-Domylnie"/>
              <w:spacing w:after="0" w:line="240" w:lineRule="auto"/>
              <w:rPr>
                <w:rFonts w:ascii="Times New Roman" w:hAnsi="Times New Roman" w:cs="Times New Roman"/>
                <w:iCs/>
                <w:color w:val="000000" w:themeColor="text1"/>
              </w:rPr>
            </w:pPr>
            <w:r w:rsidRPr="000711E9">
              <w:rPr>
                <w:rFonts w:ascii="Times New Roman" w:hAnsi="Times New Roman" w:cs="Times New Roman"/>
                <w:iCs/>
                <w:color w:val="000000" w:themeColor="text1"/>
              </w:rPr>
              <w:t>-  wykład problemowy z prezentacją multimedialnąstudium przypadku</w:t>
            </w:r>
          </w:p>
          <w:p w14:paraId="520E045F" w14:textId="77777777" w:rsidR="00F93EEE" w:rsidRPr="000711E9" w:rsidRDefault="00F93EEE" w:rsidP="0095794F">
            <w:pPr>
              <w:pStyle w:val="WW-Domylnie"/>
              <w:spacing w:after="0" w:line="240" w:lineRule="auto"/>
              <w:rPr>
                <w:rFonts w:ascii="Times New Roman" w:hAnsi="Times New Roman" w:cs="Times New Roman"/>
                <w:iCs/>
                <w:color w:val="000000" w:themeColor="text1"/>
              </w:rPr>
            </w:pPr>
          </w:p>
          <w:p w14:paraId="7ECA986F" w14:textId="77777777" w:rsidR="00F93EEE" w:rsidRPr="000711E9" w:rsidRDefault="00F93EEE" w:rsidP="0095794F">
            <w:pPr>
              <w:autoSpaceDE w:val="0"/>
              <w:ind w:firstLine="33"/>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Laboratoria:</w:t>
            </w:r>
          </w:p>
          <w:p w14:paraId="3D46D80E" w14:textId="77777777" w:rsidR="00F93EEE" w:rsidRPr="000711E9" w:rsidRDefault="00F93EEE" w:rsidP="0095794F">
            <w:pPr>
              <w:pStyle w:val="Akapitzlist3"/>
              <w:autoSpaceDE w:val="0"/>
              <w:spacing w:after="0" w:line="240" w:lineRule="auto"/>
              <w:ind w:left="51"/>
              <w:rPr>
                <w:rFonts w:ascii="Times New Roman" w:hAnsi="Times New Roman"/>
                <w:b/>
                <w:color w:val="000000" w:themeColor="text1"/>
              </w:rPr>
            </w:pPr>
            <w:r w:rsidRPr="000711E9">
              <w:rPr>
                <w:rFonts w:ascii="Times New Roman" w:hAnsi="Times New Roman"/>
                <w:color w:val="000000" w:themeColor="text1"/>
              </w:rPr>
              <w:t>-  nie dotyczy</w:t>
            </w:r>
          </w:p>
        </w:tc>
      </w:tr>
      <w:tr w:rsidR="00F93EEE" w:rsidRPr="004757CF" w14:paraId="1155E525" w14:textId="77777777" w:rsidTr="0095794F">
        <w:tc>
          <w:tcPr>
            <w:tcW w:w="3085" w:type="dxa"/>
            <w:vAlign w:val="center"/>
          </w:tcPr>
          <w:p w14:paraId="3876E538" w14:textId="77777777" w:rsidR="00F93EEE" w:rsidRPr="000711E9" w:rsidRDefault="00F93EEE" w:rsidP="0095794F">
            <w:pPr>
              <w:pStyle w:val="WW-Domylnie"/>
              <w:spacing w:after="0" w:line="240" w:lineRule="auto"/>
              <w:jc w:val="center"/>
              <w:rPr>
                <w:rFonts w:ascii="Times New Roman" w:hAnsi="Times New Roman" w:cs="Times New Roman"/>
                <w:iCs/>
                <w:color w:val="000000" w:themeColor="text1"/>
              </w:rPr>
            </w:pPr>
            <w:r w:rsidRPr="000711E9">
              <w:rPr>
                <w:rFonts w:ascii="Times New Roman" w:hAnsi="Times New Roman" w:cs="Times New Roman"/>
                <w:b/>
                <w:color w:val="000000" w:themeColor="text1"/>
              </w:rPr>
              <w:t>Wymagania wstępne</w:t>
            </w:r>
          </w:p>
        </w:tc>
        <w:tc>
          <w:tcPr>
            <w:tcW w:w="6163" w:type="dxa"/>
          </w:tcPr>
          <w:p w14:paraId="44447554" w14:textId="77777777" w:rsidR="00F93EEE" w:rsidRPr="000711E9" w:rsidRDefault="00F93EEE" w:rsidP="0095794F">
            <w:pPr>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Do realizacji opisywanego przedmiotu niezbędne jest posiadanie wiedzy na poziomie ponadgimnazjalnym</w:t>
            </w:r>
          </w:p>
        </w:tc>
      </w:tr>
      <w:tr w:rsidR="00F93EEE" w:rsidRPr="004757CF" w14:paraId="14E8A081" w14:textId="77777777" w:rsidTr="0095794F">
        <w:trPr>
          <w:trHeight w:val="2045"/>
        </w:trPr>
        <w:tc>
          <w:tcPr>
            <w:tcW w:w="3085" w:type="dxa"/>
          </w:tcPr>
          <w:p w14:paraId="274476D0" w14:textId="77777777" w:rsidR="00182CB0" w:rsidRPr="000711E9" w:rsidRDefault="00182CB0" w:rsidP="00182CB0">
            <w:pPr>
              <w:pStyle w:val="WW-Domylnie"/>
              <w:spacing w:after="0" w:line="240" w:lineRule="auto"/>
              <w:jc w:val="center"/>
              <w:rPr>
                <w:rFonts w:ascii="Times New Roman" w:hAnsi="Times New Roman" w:cs="Times New Roman"/>
                <w:b/>
                <w:color w:val="000000" w:themeColor="text1"/>
              </w:rPr>
            </w:pPr>
          </w:p>
          <w:p w14:paraId="088ED026" w14:textId="77777777" w:rsidR="00F93EEE" w:rsidRPr="000711E9" w:rsidRDefault="00F93EEE" w:rsidP="00182CB0">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Skrócony opis przedmiotu</w:t>
            </w:r>
          </w:p>
        </w:tc>
        <w:tc>
          <w:tcPr>
            <w:tcW w:w="6163" w:type="dxa"/>
          </w:tcPr>
          <w:p w14:paraId="69D3F953" w14:textId="77777777" w:rsidR="00F93EEE" w:rsidRPr="000711E9" w:rsidRDefault="00F93EEE" w:rsidP="0095794F">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Etyka zawodowa należy do grupy etyk stosowanych (aplikacyjnych) i jako taka poszukuje sposobów właściwej adaptacji reguł i zasad wypracowanych przez etykę ogólną </w:t>
            </w:r>
            <w:r w:rsidR="0095794F" w:rsidRPr="000711E9">
              <w:rPr>
                <w:rFonts w:ascii="Times New Roman" w:hAnsi="Times New Roman" w:cs="Times New Roman"/>
                <w:color w:val="000000" w:themeColor="text1"/>
              </w:rPr>
              <w:br/>
            </w:r>
            <w:r w:rsidRPr="000711E9">
              <w:rPr>
                <w:rFonts w:ascii="Times New Roman" w:hAnsi="Times New Roman" w:cs="Times New Roman"/>
                <w:color w:val="000000" w:themeColor="text1"/>
              </w:rPr>
              <w:t>do etycznych wymagań związanych z wykonywanym zawodem. Wykład ma na celu</w:t>
            </w:r>
          </w:p>
          <w:p w14:paraId="0410D5D9" w14:textId="77777777" w:rsidR="00F93EEE" w:rsidRPr="000711E9" w:rsidRDefault="00F93EEE" w:rsidP="0095794F">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wprowadzenie słuchaczy do złożonej problematyki etycznej oraz poświęcony jest analizie związków między etyką jako taką i etyką zawodową.</w:t>
            </w:r>
          </w:p>
        </w:tc>
      </w:tr>
      <w:tr w:rsidR="00F93EEE" w:rsidRPr="000711E9" w14:paraId="4CBABA52" w14:textId="77777777" w:rsidTr="00F75BC8">
        <w:tc>
          <w:tcPr>
            <w:tcW w:w="3085" w:type="dxa"/>
          </w:tcPr>
          <w:p w14:paraId="3B6230F5" w14:textId="77777777" w:rsidR="00182CB0" w:rsidRPr="000711E9" w:rsidRDefault="00182CB0" w:rsidP="00182CB0">
            <w:pPr>
              <w:pStyle w:val="WW-Domylnie"/>
              <w:spacing w:after="0" w:line="240" w:lineRule="auto"/>
              <w:jc w:val="center"/>
              <w:rPr>
                <w:rFonts w:ascii="Times New Roman" w:hAnsi="Times New Roman" w:cs="Times New Roman"/>
                <w:b/>
                <w:color w:val="000000" w:themeColor="text1"/>
              </w:rPr>
            </w:pPr>
          </w:p>
          <w:p w14:paraId="40FCF468" w14:textId="77777777" w:rsidR="00F93EEE" w:rsidRPr="000711E9" w:rsidRDefault="00F93EEE" w:rsidP="00182CB0">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Pełny opis przedmiotu</w:t>
            </w:r>
          </w:p>
        </w:tc>
        <w:tc>
          <w:tcPr>
            <w:tcW w:w="6163" w:type="dxa"/>
          </w:tcPr>
          <w:p w14:paraId="4339059C" w14:textId="77777777" w:rsidR="00F93EEE" w:rsidRPr="000711E9" w:rsidRDefault="00F93EEE" w:rsidP="0095794F">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Etykę definiuje się jako naukę o moralności lub - w nawiązaniu </w:t>
            </w:r>
            <w:r w:rsidR="0095794F" w:rsidRPr="000711E9">
              <w:rPr>
                <w:color w:val="000000" w:themeColor="text1"/>
                <w:sz w:val="22"/>
                <w:szCs w:val="22"/>
              </w:rPr>
              <w:br/>
            </w:r>
            <w:r w:rsidRPr="000711E9">
              <w:rPr>
                <w:color w:val="000000" w:themeColor="text1"/>
                <w:sz w:val="22"/>
                <w:szCs w:val="22"/>
              </w:rPr>
              <w:t xml:space="preserve">do tradycji platońsko-arystotelesowskiej jako naukę o dobru. </w:t>
            </w:r>
            <w:r w:rsidR="0095794F" w:rsidRPr="000711E9">
              <w:rPr>
                <w:color w:val="000000" w:themeColor="text1"/>
                <w:sz w:val="22"/>
                <w:szCs w:val="22"/>
              </w:rPr>
              <w:br/>
            </w:r>
            <w:r w:rsidRPr="000711E9">
              <w:rPr>
                <w:color w:val="000000" w:themeColor="text1"/>
                <w:sz w:val="22"/>
                <w:szCs w:val="22"/>
              </w:rPr>
              <w:t>W źródłowym znaczeniu, sięgającym czasów heraklitejskich, poszukuje ona sposobu życia, który prowadziłby ku życiu spełnionemu, a tym samym szczęśliwemu. Wymaga to  nawiązania harmonijnych relacji z otoczeniem. Takie rozumienie etyki nawiązuje do jej źródłowego  znaczenia zawartego w starogreckim słowie</w:t>
            </w:r>
            <w:r w:rsidRPr="000711E9">
              <w:rPr>
                <w:i/>
                <w:iCs/>
                <w:color w:val="000000" w:themeColor="text1"/>
                <w:sz w:val="22"/>
                <w:szCs w:val="22"/>
              </w:rPr>
              <w:t xml:space="preserve"> ἦϑος</w:t>
            </w:r>
            <w:r w:rsidRPr="000711E9">
              <w:rPr>
                <w:color w:val="000000" w:themeColor="text1"/>
                <w:sz w:val="22"/>
                <w:szCs w:val="22"/>
              </w:rPr>
              <w:t xml:space="preserve">  (ethos). Zgodnie z nim jest ona wiedzą praktyczną - </w:t>
            </w:r>
            <w:r w:rsidR="0095794F" w:rsidRPr="000711E9">
              <w:rPr>
                <w:color w:val="000000" w:themeColor="text1"/>
                <w:sz w:val="22"/>
                <w:szCs w:val="22"/>
              </w:rPr>
              <w:br/>
            </w:r>
            <w:r w:rsidRPr="000711E9">
              <w:rPr>
                <w:color w:val="000000" w:themeColor="text1"/>
                <w:sz w:val="22"/>
                <w:szCs w:val="22"/>
              </w:rPr>
              <w:t xml:space="preserve">o tym jak układać właściwe stosunki przede wszystkim </w:t>
            </w:r>
            <w:r w:rsidR="0095794F" w:rsidRPr="000711E9">
              <w:rPr>
                <w:color w:val="000000" w:themeColor="text1"/>
                <w:sz w:val="22"/>
                <w:szCs w:val="22"/>
              </w:rPr>
              <w:br/>
            </w:r>
            <w:r w:rsidRPr="000711E9">
              <w:rPr>
                <w:color w:val="000000" w:themeColor="text1"/>
                <w:sz w:val="22"/>
                <w:szCs w:val="22"/>
              </w:rPr>
              <w:t>z otoczeniem społecznym. Istotnym elementem ludzkiego ethosu jest cielesnośc jako źródło egzystencjalnych przeżyć, element budowania psychosomatycznej jedności oraz budowania wizerunku społecznego jednostki. Owa umiejętność ma szczególne znaczenie w przypadku tych zawodów, które stoją na straży najistotniejszych wartości takich jak zdrowie i życie.</w:t>
            </w:r>
          </w:p>
          <w:p w14:paraId="7D99049D" w14:textId="77777777" w:rsidR="0095794F" w:rsidRPr="000711E9" w:rsidRDefault="0095794F" w:rsidP="0095794F">
            <w:pPr>
              <w:autoSpaceDE w:val="0"/>
              <w:ind w:firstLine="33"/>
              <w:jc w:val="both"/>
              <w:rPr>
                <w:rFonts w:ascii="Times New Roman" w:hAnsi="Times New Roman" w:cs="Times New Roman"/>
                <w:b/>
                <w:color w:val="000000" w:themeColor="text1"/>
                <w:lang w:val="pl-PL"/>
              </w:rPr>
            </w:pPr>
          </w:p>
          <w:p w14:paraId="7252FE28" w14:textId="77777777" w:rsidR="00F93EEE" w:rsidRPr="000711E9" w:rsidRDefault="00F93EEE" w:rsidP="0095794F">
            <w:pPr>
              <w:autoSpaceDE w:val="0"/>
              <w:ind w:firstLine="33"/>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Laboratoria:</w:t>
            </w:r>
          </w:p>
          <w:p w14:paraId="74ED3FEF" w14:textId="77777777" w:rsidR="00F93EEE" w:rsidRPr="000711E9" w:rsidRDefault="00F93EEE" w:rsidP="0095794F">
            <w:pPr>
              <w:autoSpaceDE w:val="0"/>
              <w:ind w:firstLine="33"/>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nie dotyczy.</w:t>
            </w:r>
          </w:p>
        </w:tc>
      </w:tr>
      <w:tr w:rsidR="00F93EEE" w:rsidRPr="004757CF" w14:paraId="7A8F73B7" w14:textId="77777777" w:rsidTr="00F75BC8">
        <w:tc>
          <w:tcPr>
            <w:tcW w:w="3085" w:type="dxa"/>
          </w:tcPr>
          <w:p w14:paraId="328AB76D" w14:textId="77777777" w:rsidR="00182CB0" w:rsidRPr="000711E9" w:rsidRDefault="00182CB0" w:rsidP="00182CB0">
            <w:pPr>
              <w:pStyle w:val="WW-Domylnie"/>
              <w:spacing w:after="0" w:line="240" w:lineRule="auto"/>
              <w:jc w:val="center"/>
              <w:rPr>
                <w:rFonts w:ascii="Times New Roman" w:hAnsi="Times New Roman" w:cs="Times New Roman"/>
                <w:b/>
                <w:color w:val="000000" w:themeColor="text1"/>
              </w:rPr>
            </w:pPr>
          </w:p>
          <w:p w14:paraId="0EABB00F" w14:textId="77777777" w:rsidR="00F93EEE" w:rsidRPr="000711E9" w:rsidRDefault="00F93EEE" w:rsidP="00182CB0">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Literatura</w:t>
            </w:r>
          </w:p>
        </w:tc>
        <w:tc>
          <w:tcPr>
            <w:tcW w:w="6163" w:type="dxa"/>
          </w:tcPr>
          <w:p w14:paraId="6B8DF2A8" w14:textId="77777777" w:rsidR="00F93EEE" w:rsidRPr="000711E9" w:rsidRDefault="00F93EEE" w:rsidP="00764C3A">
            <w:pPr>
              <w:pStyle w:val="WW-Domylnie"/>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podstawowa</w:t>
            </w:r>
            <w:r w:rsidR="0095794F" w:rsidRPr="000711E9">
              <w:rPr>
                <w:rFonts w:ascii="Times New Roman" w:hAnsi="Times New Roman" w:cs="Times New Roman"/>
                <w:b/>
                <w:color w:val="000000" w:themeColor="text1"/>
              </w:rPr>
              <w:t>:</w:t>
            </w:r>
          </w:p>
          <w:p w14:paraId="3FA3149D" w14:textId="77777777" w:rsidR="00F93EEE" w:rsidRPr="000711E9" w:rsidRDefault="00F93EEE" w:rsidP="00764C3A">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1</w:t>
            </w:r>
            <w:r w:rsidR="0095794F" w:rsidRPr="000711E9">
              <w:rPr>
                <w:rFonts w:ascii="Times New Roman" w:hAnsi="Times New Roman" w:cs="Times New Roman"/>
                <w:color w:val="000000" w:themeColor="text1"/>
              </w:rPr>
              <w:t>. Szewczyk K: Bioetyka. N</w:t>
            </w:r>
            <w:r w:rsidRPr="000711E9">
              <w:rPr>
                <w:rFonts w:ascii="Times New Roman" w:hAnsi="Times New Roman" w:cs="Times New Roman"/>
                <w:color w:val="000000" w:themeColor="text1"/>
              </w:rPr>
              <w:t>a granicac</w:t>
            </w:r>
            <w:r w:rsidR="0095794F" w:rsidRPr="000711E9">
              <w:rPr>
                <w:rFonts w:ascii="Times New Roman" w:hAnsi="Times New Roman" w:cs="Times New Roman"/>
                <w:color w:val="000000" w:themeColor="text1"/>
              </w:rPr>
              <w:t>h życia (t.1, 2). PWN, Warszawa</w:t>
            </w:r>
            <w:r w:rsidRPr="000711E9">
              <w:rPr>
                <w:rFonts w:ascii="Times New Roman" w:hAnsi="Times New Roman" w:cs="Times New Roman"/>
                <w:color w:val="000000" w:themeColor="text1"/>
              </w:rPr>
              <w:t xml:space="preserve">  2009/10</w:t>
            </w:r>
            <w:r w:rsidR="0095794F" w:rsidRPr="000711E9">
              <w:rPr>
                <w:rFonts w:ascii="Times New Roman" w:hAnsi="Times New Roman" w:cs="Times New Roman"/>
                <w:color w:val="000000" w:themeColor="text1"/>
              </w:rPr>
              <w:t>.</w:t>
            </w:r>
            <w:r w:rsidRPr="000711E9">
              <w:rPr>
                <w:rFonts w:ascii="Times New Roman" w:hAnsi="Times New Roman" w:cs="Times New Roman"/>
                <w:color w:val="000000" w:themeColor="text1"/>
              </w:rPr>
              <w:t xml:space="preserve"> </w:t>
            </w:r>
          </w:p>
          <w:p w14:paraId="6E5A8EFE" w14:textId="77777777" w:rsidR="00F93EEE" w:rsidRPr="000711E9" w:rsidRDefault="0095794F" w:rsidP="00764C3A">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2. Beauchamp T.L, Childress J:</w:t>
            </w:r>
            <w:r w:rsidR="00F93EEE" w:rsidRPr="000711E9">
              <w:rPr>
                <w:rFonts w:ascii="Times New Roman" w:hAnsi="Times New Roman" w:cs="Times New Roman"/>
                <w:color w:val="000000" w:themeColor="text1"/>
              </w:rPr>
              <w:t xml:space="preserve"> Zasady etyki medycznej. Książka </w:t>
            </w:r>
            <w:r w:rsidR="00764C3A" w:rsidRPr="000711E9">
              <w:rPr>
                <w:rFonts w:ascii="Times New Roman" w:hAnsi="Times New Roman" w:cs="Times New Roman"/>
                <w:color w:val="000000" w:themeColor="text1"/>
              </w:rPr>
              <w:br/>
            </w:r>
            <w:r w:rsidR="00F93EEE" w:rsidRPr="000711E9">
              <w:rPr>
                <w:rFonts w:ascii="Times New Roman" w:hAnsi="Times New Roman" w:cs="Times New Roman"/>
                <w:color w:val="000000" w:themeColor="text1"/>
              </w:rPr>
              <w:t>i Wiedza, Warszawa 1996</w:t>
            </w:r>
            <w:r w:rsidRPr="000711E9">
              <w:rPr>
                <w:rFonts w:ascii="Times New Roman" w:hAnsi="Times New Roman" w:cs="Times New Roman"/>
                <w:color w:val="000000" w:themeColor="text1"/>
              </w:rPr>
              <w:t>.</w:t>
            </w:r>
          </w:p>
          <w:p w14:paraId="232C9CD0" w14:textId="77777777" w:rsidR="00F93EEE" w:rsidRPr="000711E9" w:rsidRDefault="00F93EEE" w:rsidP="00764C3A">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3. Kodeks Etyki Kosmetologa</w:t>
            </w:r>
            <w:r w:rsidR="0095794F" w:rsidRPr="000711E9">
              <w:rPr>
                <w:rFonts w:ascii="Times New Roman" w:hAnsi="Times New Roman" w:cs="Times New Roman"/>
                <w:color w:val="000000" w:themeColor="text1"/>
              </w:rPr>
              <w:t>.</w:t>
            </w:r>
          </w:p>
          <w:p w14:paraId="018898D4" w14:textId="77777777" w:rsidR="00F93EEE" w:rsidRPr="000711E9" w:rsidRDefault="00F93EEE" w:rsidP="00764C3A">
            <w:pPr>
              <w:pStyle w:val="WW-Domylnie"/>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r w:rsidR="0095794F" w:rsidRPr="000711E9">
              <w:rPr>
                <w:rFonts w:ascii="Times New Roman" w:hAnsi="Times New Roman" w:cs="Times New Roman"/>
                <w:b/>
                <w:color w:val="000000" w:themeColor="text1"/>
              </w:rPr>
              <w:t>:</w:t>
            </w:r>
          </w:p>
          <w:p w14:paraId="705BB882" w14:textId="77777777" w:rsidR="00F93EEE" w:rsidRPr="000711E9" w:rsidRDefault="0095794F" w:rsidP="00764C3A">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1. </w:t>
            </w:r>
            <w:r w:rsidR="00F93EEE" w:rsidRPr="000711E9">
              <w:rPr>
                <w:rFonts w:ascii="Times New Roman" w:hAnsi="Times New Roman" w:cs="Times New Roman"/>
                <w:color w:val="000000" w:themeColor="text1"/>
              </w:rPr>
              <w:t>Mepham</w:t>
            </w:r>
            <w:r w:rsidRPr="000711E9">
              <w:rPr>
                <w:rFonts w:ascii="Times New Roman" w:hAnsi="Times New Roman" w:cs="Times New Roman"/>
                <w:color w:val="000000" w:themeColor="text1"/>
              </w:rPr>
              <w:t xml:space="preserve"> B: Bioetyka.</w:t>
            </w:r>
            <w:r w:rsidR="00F93EEE" w:rsidRPr="000711E9">
              <w:rPr>
                <w:rFonts w:ascii="Times New Roman" w:hAnsi="Times New Roman" w:cs="Times New Roman"/>
                <w:color w:val="000000" w:themeColor="text1"/>
              </w:rPr>
              <w:t xml:space="preserve"> PWN, Warszawa 2008</w:t>
            </w:r>
            <w:r w:rsidRPr="000711E9">
              <w:rPr>
                <w:rFonts w:ascii="Times New Roman" w:hAnsi="Times New Roman" w:cs="Times New Roman"/>
                <w:color w:val="000000" w:themeColor="text1"/>
              </w:rPr>
              <w:t>.</w:t>
            </w:r>
          </w:p>
          <w:p w14:paraId="09C2359D" w14:textId="77777777" w:rsidR="00F93EEE" w:rsidRPr="000711E9" w:rsidRDefault="00F93EEE" w:rsidP="00764C3A">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2. Kodeks Etyki Przemysłu Kosmetycznego</w:t>
            </w:r>
            <w:r w:rsidR="0095794F" w:rsidRPr="000711E9">
              <w:rPr>
                <w:rFonts w:ascii="Times New Roman" w:hAnsi="Times New Roman" w:cs="Times New Roman"/>
                <w:color w:val="000000" w:themeColor="text1"/>
              </w:rPr>
              <w:t>.</w:t>
            </w:r>
          </w:p>
        </w:tc>
      </w:tr>
      <w:tr w:rsidR="00F93EEE" w:rsidRPr="000711E9" w14:paraId="128426E0" w14:textId="77777777" w:rsidTr="00F75BC8">
        <w:tc>
          <w:tcPr>
            <w:tcW w:w="3085" w:type="dxa"/>
          </w:tcPr>
          <w:p w14:paraId="6C572FB6" w14:textId="77777777" w:rsidR="00182CB0" w:rsidRPr="000711E9" w:rsidRDefault="00182CB0" w:rsidP="00182CB0">
            <w:pPr>
              <w:pStyle w:val="WW-Domylnie"/>
              <w:spacing w:after="0" w:line="240" w:lineRule="auto"/>
              <w:jc w:val="center"/>
              <w:rPr>
                <w:rFonts w:ascii="Times New Roman" w:hAnsi="Times New Roman" w:cs="Times New Roman"/>
                <w:b/>
                <w:color w:val="000000" w:themeColor="text1"/>
              </w:rPr>
            </w:pPr>
          </w:p>
          <w:p w14:paraId="67CE3940" w14:textId="77777777" w:rsidR="00F93EEE" w:rsidRPr="000711E9" w:rsidRDefault="00F93EEE" w:rsidP="00182CB0">
            <w:pPr>
              <w:pStyle w:val="WW-Domylnie"/>
              <w:spacing w:after="0" w:line="240" w:lineRule="auto"/>
              <w:jc w:val="center"/>
              <w:rPr>
                <w:rFonts w:ascii="Times New Roman" w:eastAsia="Times New Roman" w:hAnsi="Times New Roman" w:cs="Times New Roman"/>
                <w:b/>
                <w:bCs/>
                <w:i/>
                <w:iCs/>
                <w:color w:val="000000" w:themeColor="text1"/>
              </w:rPr>
            </w:pPr>
            <w:r w:rsidRPr="000711E9">
              <w:rPr>
                <w:rFonts w:ascii="Times New Roman" w:hAnsi="Times New Roman" w:cs="Times New Roman"/>
                <w:b/>
                <w:color w:val="000000" w:themeColor="text1"/>
              </w:rPr>
              <w:t>Metody i kryteria oceniania</w:t>
            </w:r>
          </w:p>
        </w:tc>
        <w:tc>
          <w:tcPr>
            <w:tcW w:w="6163" w:type="dxa"/>
          </w:tcPr>
          <w:p w14:paraId="6D7727E3" w14:textId="77777777" w:rsidR="00F93EEE" w:rsidRPr="000711E9" w:rsidRDefault="00F93EEE" w:rsidP="00182CB0">
            <w:pPr>
              <w:pStyle w:val="WW-Domylnie"/>
              <w:spacing w:after="0" w:line="240" w:lineRule="auto"/>
              <w:rPr>
                <w:rFonts w:ascii="Times New Roman" w:hAnsi="Times New Roman" w:cs="Times New Roman"/>
                <w:color w:val="000000" w:themeColor="text1"/>
              </w:rPr>
            </w:pPr>
            <w:r w:rsidRPr="000711E9">
              <w:rPr>
                <w:rFonts w:ascii="Times New Roman" w:eastAsia="Times New Roman" w:hAnsi="Times New Roman" w:cs="Times New Roman"/>
                <w:b/>
                <w:bCs/>
                <w:i/>
                <w:iCs/>
                <w:color w:val="000000" w:themeColor="text1"/>
              </w:rPr>
              <w:t xml:space="preserve"> </w:t>
            </w:r>
            <w:r w:rsidRPr="000711E9">
              <w:rPr>
                <w:rFonts w:ascii="Times New Roman" w:eastAsia="Times New Roman" w:hAnsi="Times New Roman" w:cs="Times New Roman"/>
                <w:color w:val="000000" w:themeColor="text1"/>
              </w:rPr>
              <w:t>Warunkiem zaliczenia wykładów jest 100 % obecność.</w:t>
            </w:r>
          </w:p>
          <w:p w14:paraId="0F420EED" w14:textId="77777777" w:rsidR="00F93EEE" w:rsidRPr="000711E9" w:rsidRDefault="00F93EEE" w:rsidP="00726B45">
            <w:pPr>
              <w:pStyle w:val="WW-Domylnie1"/>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Przedmiot kończy się zaliczeniem na ocenę, która uzyskiwana jest na podstawie testu wielokrotnego wyboru (ok. 20 pytań). Warunkiem zaliczenia testu jest uzyskanie min</w:t>
            </w:r>
            <w:r w:rsidR="00726B45" w:rsidRPr="000711E9">
              <w:rPr>
                <w:rFonts w:ascii="Times New Roman" w:hAnsi="Times New Roman" w:cs="Times New Roman"/>
                <w:color w:val="000000" w:themeColor="text1"/>
              </w:rPr>
              <w:t>imum 75 % poprawnych odpowiedzi</w:t>
            </w:r>
          </w:p>
          <w:p w14:paraId="74435D75" w14:textId="77777777" w:rsidR="00726B45" w:rsidRPr="000711E9" w:rsidRDefault="00726B45" w:rsidP="00726B45">
            <w:pPr>
              <w:pStyle w:val="WW-Domylnie1"/>
              <w:spacing w:after="0" w:line="240" w:lineRule="auto"/>
              <w:jc w:val="both"/>
              <w:rPr>
                <w:rFonts w:ascii="Times New Roman" w:hAnsi="Times New Roman" w:cs="Times New Roman"/>
                <w:color w:val="000000" w:themeColor="text1"/>
              </w:rPr>
            </w:pPr>
          </w:p>
          <w:p w14:paraId="576536A8" w14:textId="77777777" w:rsidR="00F93EEE" w:rsidRPr="000711E9" w:rsidRDefault="00F93EEE" w:rsidP="00182CB0">
            <w:pPr>
              <w:pStyle w:val="WW-Domylnie"/>
              <w:spacing w:after="0" w:line="240" w:lineRule="auto"/>
              <w:rPr>
                <w:rFonts w:ascii="Times New Roman" w:hAnsi="Times New Roman" w:cs="Times New Roman"/>
                <w:color w:val="000000" w:themeColor="text1"/>
              </w:rPr>
            </w:pPr>
            <w:r w:rsidRPr="000711E9">
              <w:rPr>
                <w:rFonts w:ascii="Times New Roman" w:eastAsia="Times New Roman" w:hAnsi="Times New Roman" w:cs="Times New Roman"/>
                <w:color w:val="000000" w:themeColor="text1"/>
              </w:rPr>
              <w:lastRenderedPageBreak/>
              <w:t>Uzyskane punkty przelicza się na oceny według następującej skali:</w:t>
            </w:r>
          </w:p>
          <w:p w14:paraId="60EEAD43" w14:textId="77777777" w:rsidR="00F93EEE" w:rsidRPr="000711E9" w:rsidRDefault="00F93EEE" w:rsidP="00182CB0">
            <w:pPr>
              <w:pStyle w:val="WW-Domylnie"/>
              <w:spacing w:after="0" w:line="240" w:lineRule="auto"/>
              <w:rPr>
                <w:rFonts w:ascii="Times New Roman" w:hAnsi="Times New Roman" w:cs="Times New Roman"/>
                <w:color w:val="000000" w:themeColor="text1"/>
              </w:rPr>
            </w:pPr>
          </w:p>
          <w:tbl>
            <w:tblPr>
              <w:tblStyle w:val="TableGrid0"/>
              <w:tblW w:w="0" w:type="auto"/>
              <w:tblLayout w:type="fixed"/>
              <w:tblLook w:val="0000" w:firstRow="0" w:lastRow="0" w:firstColumn="0" w:lastColumn="0" w:noHBand="0" w:noVBand="0"/>
            </w:tblPr>
            <w:tblGrid>
              <w:gridCol w:w="2891"/>
              <w:gridCol w:w="2891"/>
            </w:tblGrid>
            <w:tr w:rsidR="0050063A" w:rsidRPr="000711E9" w14:paraId="74D4C2AA" w14:textId="77777777" w:rsidTr="0050063A">
              <w:trPr>
                <w:trHeight w:val="340"/>
              </w:trPr>
              <w:tc>
                <w:tcPr>
                  <w:tcW w:w="2891" w:type="dxa"/>
                  <w:vAlign w:val="center"/>
                </w:tcPr>
                <w:p w14:paraId="3F79C233" w14:textId="77777777" w:rsidR="00F93EEE" w:rsidRPr="000711E9" w:rsidRDefault="00F93EEE" w:rsidP="0050063A">
                  <w:pPr>
                    <w:shd w:val="clear" w:color="auto" w:fill="FFFFFF"/>
                    <w:tabs>
                      <w:tab w:val="left" w:pos="16"/>
                    </w:tabs>
                    <w:ind w:left="-535" w:firstLine="708"/>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Procent punktów</w:t>
                  </w:r>
                </w:p>
              </w:tc>
              <w:tc>
                <w:tcPr>
                  <w:tcW w:w="2891" w:type="dxa"/>
                  <w:vAlign w:val="center"/>
                </w:tcPr>
                <w:p w14:paraId="3D1BF6B8" w14:textId="77777777" w:rsidR="00F93EEE" w:rsidRPr="000711E9" w:rsidRDefault="00F93EEE" w:rsidP="0050063A">
                  <w:pPr>
                    <w:ind w:left="-535" w:firstLine="708"/>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Ocena</w:t>
                  </w:r>
                </w:p>
              </w:tc>
            </w:tr>
            <w:tr w:rsidR="0050063A" w:rsidRPr="000711E9" w14:paraId="3E084331" w14:textId="77777777" w:rsidTr="0050063A">
              <w:trPr>
                <w:trHeight w:val="340"/>
              </w:trPr>
              <w:tc>
                <w:tcPr>
                  <w:tcW w:w="2891" w:type="dxa"/>
                  <w:vAlign w:val="center"/>
                </w:tcPr>
                <w:p w14:paraId="213CDB16" w14:textId="77777777" w:rsidR="00F93EEE" w:rsidRPr="000711E9" w:rsidRDefault="00F93EEE" w:rsidP="0050063A">
                  <w:pPr>
                    <w:shd w:val="clear" w:color="auto" w:fill="FFFFFF"/>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&gt;94%</w:t>
                  </w:r>
                </w:p>
              </w:tc>
              <w:tc>
                <w:tcPr>
                  <w:tcW w:w="2891" w:type="dxa"/>
                  <w:vAlign w:val="center"/>
                </w:tcPr>
                <w:p w14:paraId="36ADA10D" w14:textId="77777777" w:rsidR="00F93EEE" w:rsidRPr="000711E9" w:rsidRDefault="0050063A" w:rsidP="0050063A">
                  <w:pPr>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b</w:t>
                  </w:r>
                  <w:r w:rsidR="00F93EEE" w:rsidRPr="000711E9">
                    <w:rPr>
                      <w:rFonts w:ascii="Times New Roman" w:hAnsi="Times New Roman" w:cs="Times New Roman"/>
                      <w:color w:val="000000" w:themeColor="text1"/>
                    </w:rPr>
                    <w:t>ardzo dobry</w:t>
                  </w:r>
                </w:p>
              </w:tc>
            </w:tr>
            <w:tr w:rsidR="0050063A" w:rsidRPr="000711E9" w14:paraId="4F288A2D" w14:textId="77777777" w:rsidTr="0050063A">
              <w:trPr>
                <w:trHeight w:val="340"/>
              </w:trPr>
              <w:tc>
                <w:tcPr>
                  <w:tcW w:w="2891" w:type="dxa"/>
                  <w:vAlign w:val="center"/>
                </w:tcPr>
                <w:p w14:paraId="5E0695FA" w14:textId="77777777" w:rsidR="00F93EEE" w:rsidRPr="000711E9" w:rsidRDefault="00F93EEE" w:rsidP="0050063A">
                  <w:pPr>
                    <w:shd w:val="clear" w:color="auto" w:fill="FFFFFF"/>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93%</w:t>
                  </w:r>
                </w:p>
              </w:tc>
              <w:tc>
                <w:tcPr>
                  <w:tcW w:w="2891" w:type="dxa"/>
                  <w:vAlign w:val="center"/>
                </w:tcPr>
                <w:p w14:paraId="3DB4763B" w14:textId="77777777" w:rsidR="00F93EEE" w:rsidRPr="000711E9" w:rsidRDefault="0050063A" w:rsidP="0050063A">
                  <w:pPr>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F93EEE" w:rsidRPr="000711E9">
                    <w:rPr>
                      <w:rFonts w:ascii="Times New Roman" w:hAnsi="Times New Roman" w:cs="Times New Roman"/>
                      <w:color w:val="000000" w:themeColor="text1"/>
                    </w:rPr>
                    <w:t>obry plus</w:t>
                  </w:r>
                </w:p>
              </w:tc>
            </w:tr>
            <w:tr w:rsidR="0050063A" w:rsidRPr="000711E9" w14:paraId="10536A2F" w14:textId="77777777" w:rsidTr="0050063A">
              <w:trPr>
                <w:trHeight w:val="340"/>
              </w:trPr>
              <w:tc>
                <w:tcPr>
                  <w:tcW w:w="2891" w:type="dxa"/>
                  <w:vAlign w:val="center"/>
                </w:tcPr>
                <w:p w14:paraId="6149CAE5" w14:textId="77777777" w:rsidR="00F93EEE" w:rsidRPr="000711E9" w:rsidRDefault="00F93EEE" w:rsidP="0050063A">
                  <w:pPr>
                    <w:shd w:val="clear" w:color="auto" w:fill="FFFFFF"/>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85%</w:t>
                  </w:r>
                </w:p>
              </w:tc>
              <w:tc>
                <w:tcPr>
                  <w:tcW w:w="2891" w:type="dxa"/>
                  <w:vAlign w:val="center"/>
                </w:tcPr>
                <w:p w14:paraId="66F99845" w14:textId="77777777" w:rsidR="00F93EEE" w:rsidRPr="000711E9" w:rsidRDefault="0050063A" w:rsidP="0050063A">
                  <w:pPr>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F93EEE" w:rsidRPr="000711E9">
                    <w:rPr>
                      <w:rFonts w:ascii="Times New Roman" w:hAnsi="Times New Roman" w:cs="Times New Roman"/>
                      <w:color w:val="000000" w:themeColor="text1"/>
                    </w:rPr>
                    <w:t>obry</w:t>
                  </w:r>
                </w:p>
              </w:tc>
            </w:tr>
            <w:tr w:rsidR="0050063A" w:rsidRPr="000711E9" w14:paraId="610CDBBA" w14:textId="77777777" w:rsidTr="0050063A">
              <w:trPr>
                <w:trHeight w:val="340"/>
              </w:trPr>
              <w:tc>
                <w:tcPr>
                  <w:tcW w:w="2891" w:type="dxa"/>
                  <w:vAlign w:val="center"/>
                </w:tcPr>
                <w:p w14:paraId="6B1D3BC1" w14:textId="77777777" w:rsidR="00F93EEE" w:rsidRPr="000711E9" w:rsidRDefault="00F93EEE" w:rsidP="0050063A">
                  <w:pPr>
                    <w:shd w:val="clear" w:color="auto" w:fill="FFFFFF"/>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80%</w:t>
                  </w:r>
                </w:p>
              </w:tc>
              <w:tc>
                <w:tcPr>
                  <w:tcW w:w="2891" w:type="dxa"/>
                  <w:vAlign w:val="center"/>
                </w:tcPr>
                <w:p w14:paraId="5B8A3B2C" w14:textId="77777777" w:rsidR="00F93EEE" w:rsidRPr="000711E9" w:rsidRDefault="0050063A" w:rsidP="0050063A">
                  <w:pPr>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F93EEE" w:rsidRPr="000711E9">
                    <w:rPr>
                      <w:rFonts w:ascii="Times New Roman" w:hAnsi="Times New Roman" w:cs="Times New Roman"/>
                      <w:color w:val="000000" w:themeColor="text1"/>
                    </w:rPr>
                    <w:t>ostateczny plus</w:t>
                  </w:r>
                </w:p>
              </w:tc>
            </w:tr>
            <w:tr w:rsidR="0050063A" w:rsidRPr="000711E9" w14:paraId="1CB629F0" w14:textId="77777777" w:rsidTr="0050063A">
              <w:trPr>
                <w:trHeight w:val="340"/>
              </w:trPr>
              <w:tc>
                <w:tcPr>
                  <w:tcW w:w="2891" w:type="dxa"/>
                  <w:vAlign w:val="center"/>
                </w:tcPr>
                <w:p w14:paraId="4556591E" w14:textId="77777777" w:rsidR="00F93EEE" w:rsidRPr="000711E9" w:rsidRDefault="00F93EEE" w:rsidP="0050063A">
                  <w:pPr>
                    <w:shd w:val="clear" w:color="auto" w:fill="FFFFFF"/>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75%</w:t>
                  </w:r>
                </w:p>
              </w:tc>
              <w:tc>
                <w:tcPr>
                  <w:tcW w:w="2891" w:type="dxa"/>
                  <w:vAlign w:val="center"/>
                </w:tcPr>
                <w:p w14:paraId="1CA5B8FB" w14:textId="77777777" w:rsidR="00F93EEE" w:rsidRPr="000711E9" w:rsidRDefault="0050063A" w:rsidP="0050063A">
                  <w:pPr>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F93EEE" w:rsidRPr="000711E9">
                    <w:rPr>
                      <w:rFonts w:ascii="Times New Roman" w:hAnsi="Times New Roman" w:cs="Times New Roman"/>
                      <w:color w:val="000000" w:themeColor="text1"/>
                    </w:rPr>
                    <w:t>ostateczny</w:t>
                  </w:r>
                </w:p>
              </w:tc>
            </w:tr>
            <w:tr w:rsidR="0050063A" w:rsidRPr="000711E9" w14:paraId="5CDC6259" w14:textId="77777777" w:rsidTr="0050063A">
              <w:trPr>
                <w:trHeight w:val="340"/>
              </w:trPr>
              <w:tc>
                <w:tcPr>
                  <w:tcW w:w="2891" w:type="dxa"/>
                  <w:vAlign w:val="center"/>
                </w:tcPr>
                <w:p w14:paraId="13738ADF" w14:textId="77777777" w:rsidR="00F93EEE" w:rsidRPr="000711E9" w:rsidRDefault="00F93EEE" w:rsidP="0050063A">
                  <w:pPr>
                    <w:shd w:val="clear" w:color="auto" w:fill="FFFFFF"/>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&lt;75%</w:t>
                  </w:r>
                </w:p>
              </w:tc>
              <w:tc>
                <w:tcPr>
                  <w:tcW w:w="2891" w:type="dxa"/>
                  <w:vAlign w:val="center"/>
                </w:tcPr>
                <w:p w14:paraId="52A346B5" w14:textId="77777777" w:rsidR="00F93EEE" w:rsidRPr="000711E9" w:rsidRDefault="0050063A" w:rsidP="0050063A">
                  <w:pPr>
                    <w:ind w:left="-535" w:firstLine="708"/>
                    <w:jc w:val="center"/>
                    <w:rPr>
                      <w:rFonts w:ascii="Times New Roman" w:hAnsi="Times New Roman" w:cs="Times New Roman"/>
                      <w:color w:val="000000" w:themeColor="text1"/>
                    </w:rPr>
                  </w:pPr>
                  <w:r w:rsidRPr="000711E9">
                    <w:rPr>
                      <w:rFonts w:ascii="Times New Roman" w:hAnsi="Times New Roman" w:cs="Times New Roman"/>
                      <w:color w:val="000000" w:themeColor="text1"/>
                    </w:rPr>
                    <w:t>n</w:t>
                  </w:r>
                  <w:r w:rsidR="00F93EEE" w:rsidRPr="000711E9">
                    <w:rPr>
                      <w:rFonts w:ascii="Times New Roman" w:hAnsi="Times New Roman" w:cs="Times New Roman"/>
                      <w:color w:val="000000" w:themeColor="text1"/>
                    </w:rPr>
                    <w:t>iedostateczny</w:t>
                  </w:r>
                </w:p>
              </w:tc>
            </w:tr>
          </w:tbl>
          <w:p w14:paraId="0DB5CCF2" w14:textId="77777777" w:rsidR="00F93EEE" w:rsidRPr="000711E9" w:rsidRDefault="00F93EEE" w:rsidP="00182CB0">
            <w:pPr>
              <w:rPr>
                <w:rFonts w:ascii="Times New Roman" w:hAnsi="Times New Roman" w:cs="Times New Roman"/>
                <w:b/>
                <w:color w:val="000000" w:themeColor="text1"/>
              </w:rPr>
            </w:pPr>
          </w:p>
        </w:tc>
      </w:tr>
      <w:tr w:rsidR="0050063A" w:rsidRPr="004757CF" w14:paraId="66D53158" w14:textId="77777777" w:rsidTr="0050063A">
        <w:trPr>
          <w:trHeight w:val="520"/>
        </w:trPr>
        <w:tc>
          <w:tcPr>
            <w:tcW w:w="3085" w:type="dxa"/>
            <w:vAlign w:val="center"/>
          </w:tcPr>
          <w:p w14:paraId="72D4135F" w14:textId="77777777" w:rsidR="0050063A" w:rsidRPr="000711E9" w:rsidRDefault="0050063A" w:rsidP="0050063A">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lastRenderedPageBreak/>
              <w:t>Praktyki zawodowe</w:t>
            </w:r>
          </w:p>
        </w:tc>
        <w:tc>
          <w:tcPr>
            <w:tcW w:w="6163" w:type="dxa"/>
            <w:vAlign w:val="center"/>
          </w:tcPr>
          <w:p w14:paraId="4CF825F6" w14:textId="77777777" w:rsidR="0050063A" w:rsidRPr="000711E9" w:rsidRDefault="0050063A" w:rsidP="00764C3A">
            <w:pPr>
              <w:pStyle w:val="ListParagraph1"/>
              <w:autoSpaceDE w:val="0"/>
              <w:autoSpaceDN w:val="0"/>
              <w:adjustRightInd w:val="0"/>
              <w:spacing w:after="0"/>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p>
        </w:tc>
      </w:tr>
    </w:tbl>
    <w:p w14:paraId="1BD2FB27" w14:textId="77777777" w:rsidR="00F93EEE" w:rsidRPr="000711E9" w:rsidRDefault="00F93EEE" w:rsidP="00F93EEE">
      <w:pPr>
        <w:pStyle w:val="WW-Domylnie"/>
        <w:spacing w:after="120" w:line="100" w:lineRule="atLeast"/>
        <w:ind w:left="1440"/>
        <w:jc w:val="both"/>
        <w:rPr>
          <w:rFonts w:ascii="Times New Roman" w:hAnsi="Times New Roman" w:cs="Times New Roman"/>
          <w:color w:val="000000" w:themeColor="text1"/>
        </w:rPr>
      </w:pPr>
    </w:p>
    <w:p w14:paraId="07F9B627" w14:textId="41ED6D21" w:rsidR="00F93EEE" w:rsidRPr="000711E9" w:rsidRDefault="00CA1498" w:rsidP="00AE356C">
      <w:pPr>
        <w:pStyle w:val="WW-Domylnie"/>
        <w:spacing w:after="120" w:line="100" w:lineRule="atLeast"/>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B) </w:t>
      </w:r>
      <w:r w:rsidR="00F93EEE" w:rsidRPr="000711E9">
        <w:rPr>
          <w:rFonts w:ascii="Times New Roman" w:hAnsi="Times New Roman" w:cs="Times New Roman"/>
          <w:b/>
          <w:bCs/>
          <w:color w:val="000000" w:themeColor="text1"/>
        </w:rPr>
        <w:t xml:space="preserve">Opis przedmiotu i zajęć cyklu </w:t>
      </w:r>
    </w:p>
    <w:p w14:paraId="11CDA560" w14:textId="77777777" w:rsidR="00F93EEE" w:rsidRPr="000711E9" w:rsidRDefault="00F93EEE" w:rsidP="00F93EEE">
      <w:pPr>
        <w:pStyle w:val="WW-Domylnie"/>
        <w:spacing w:after="0" w:line="100" w:lineRule="atLeast"/>
        <w:ind w:left="1080"/>
        <w:jc w:val="both"/>
        <w:rPr>
          <w:rFonts w:ascii="Times New Roman" w:hAnsi="Times New Roman" w:cs="Times New Roman"/>
          <w:color w:val="000000" w:themeColor="text1"/>
        </w:rPr>
      </w:pPr>
    </w:p>
    <w:tbl>
      <w:tblPr>
        <w:tblStyle w:val="TableGrid0"/>
        <w:tblW w:w="9322" w:type="dxa"/>
        <w:tblLayout w:type="fixed"/>
        <w:tblLook w:val="0000" w:firstRow="0" w:lastRow="0" w:firstColumn="0" w:lastColumn="0" w:noHBand="0" w:noVBand="0"/>
      </w:tblPr>
      <w:tblGrid>
        <w:gridCol w:w="3369"/>
        <w:gridCol w:w="5953"/>
      </w:tblGrid>
      <w:tr w:rsidR="00F93EEE" w:rsidRPr="000711E9" w14:paraId="2EBB9844" w14:textId="77777777" w:rsidTr="00764C3A">
        <w:trPr>
          <w:trHeight w:val="510"/>
        </w:trPr>
        <w:tc>
          <w:tcPr>
            <w:tcW w:w="3369" w:type="dxa"/>
            <w:vAlign w:val="center"/>
          </w:tcPr>
          <w:p w14:paraId="194E17FD" w14:textId="77777777" w:rsidR="00F93EEE" w:rsidRPr="000711E9" w:rsidRDefault="00F93EEE" w:rsidP="00764C3A">
            <w:pPr>
              <w:pStyle w:val="WW-Domylnie"/>
              <w:spacing w:after="0" w:line="240" w:lineRule="auto"/>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Nazwa pola</w:t>
            </w:r>
          </w:p>
        </w:tc>
        <w:tc>
          <w:tcPr>
            <w:tcW w:w="5953" w:type="dxa"/>
            <w:vAlign w:val="center"/>
          </w:tcPr>
          <w:p w14:paraId="63FAFCA8" w14:textId="77777777" w:rsidR="00F93EEE" w:rsidRPr="000711E9" w:rsidRDefault="00F93EEE" w:rsidP="00764C3A">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Komentarz</w:t>
            </w:r>
          </w:p>
        </w:tc>
      </w:tr>
      <w:tr w:rsidR="00F93EEE" w:rsidRPr="000711E9" w14:paraId="39D8E0A1" w14:textId="77777777" w:rsidTr="00764C3A">
        <w:trPr>
          <w:trHeight w:val="794"/>
        </w:trPr>
        <w:tc>
          <w:tcPr>
            <w:tcW w:w="3369" w:type="dxa"/>
            <w:vAlign w:val="center"/>
          </w:tcPr>
          <w:p w14:paraId="6DCD3D5F" w14:textId="77777777" w:rsidR="00F93EEE" w:rsidRPr="000711E9" w:rsidRDefault="00F93EEE" w:rsidP="00764C3A">
            <w:pPr>
              <w:pStyle w:val="WW-Domylnie"/>
              <w:spacing w:after="0" w:line="240" w:lineRule="auto"/>
              <w:jc w:val="center"/>
              <w:rPr>
                <w:rFonts w:ascii="Times New Roman" w:hAnsi="Times New Roman" w:cs="Times New Roman"/>
                <w:b/>
                <w:bCs/>
                <w:color w:val="000000" w:themeColor="text1"/>
              </w:rPr>
            </w:pPr>
            <w:r w:rsidRPr="000711E9">
              <w:rPr>
                <w:rFonts w:ascii="Times New Roman" w:hAnsi="Times New Roman" w:cs="Times New Roman"/>
                <w:b/>
                <w:color w:val="000000" w:themeColor="text1"/>
              </w:rPr>
              <w:t>Cykl dydaktyczny, w którym przedmiot jest realizowany</w:t>
            </w:r>
          </w:p>
        </w:tc>
        <w:tc>
          <w:tcPr>
            <w:tcW w:w="5953" w:type="dxa"/>
            <w:vAlign w:val="center"/>
          </w:tcPr>
          <w:p w14:paraId="75B84917" w14:textId="77777777" w:rsidR="00F93EEE" w:rsidRPr="000711E9" w:rsidRDefault="00AE356C" w:rsidP="00764C3A">
            <w:pPr>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s</w:t>
            </w:r>
            <w:r w:rsidR="00F93EEE" w:rsidRPr="000711E9">
              <w:rPr>
                <w:rFonts w:ascii="Times New Roman" w:hAnsi="Times New Roman" w:cs="Times New Roman"/>
                <w:b/>
                <w:bCs/>
                <w:color w:val="000000" w:themeColor="text1"/>
              </w:rPr>
              <w:t>emestr I, rok I</w:t>
            </w:r>
          </w:p>
        </w:tc>
      </w:tr>
      <w:tr w:rsidR="00F93EEE" w:rsidRPr="000711E9" w14:paraId="4F9D0664" w14:textId="77777777" w:rsidTr="00764C3A">
        <w:trPr>
          <w:trHeight w:val="624"/>
        </w:trPr>
        <w:tc>
          <w:tcPr>
            <w:tcW w:w="3369" w:type="dxa"/>
            <w:vAlign w:val="center"/>
          </w:tcPr>
          <w:p w14:paraId="502E6245" w14:textId="77777777" w:rsidR="00F93EEE" w:rsidRPr="000711E9" w:rsidRDefault="00F93EEE" w:rsidP="00764C3A">
            <w:pPr>
              <w:pStyle w:val="WW-Domylnie"/>
              <w:spacing w:after="0" w:line="240" w:lineRule="auto"/>
              <w:jc w:val="center"/>
              <w:rPr>
                <w:rFonts w:ascii="Times New Roman" w:hAnsi="Times New Roman" w:cs="Times New Roman"/>
                <w:b/>
                <w:iCs/>
                <w:color w:val="000000" w:themeColor="text1"/>
              </w:rPr>
            </w:pPr>
            <w:r w:rsidRPr="000711E9">
              <w:rPr>
                <w:rFonts w:ascii="Times New Roman" w:hAnsi="Times New Roman" w:cs="Times New Roman"/>
                <w:b/>
                <w:color w:val="000000" w:themeColor="text1"/>
              </w:rPr>
              <w:t xml:space="preserve">Sposób zaliczenia przedmiotu </w:t>
            </w:r>
            <w:r w:rsidR="00764C3A" w:rsidRPr="000711E9">
              <w:rPr>
                <w:rFonts w:ascii="Times New Roman" w:hAnsi="Times New Roman" w:cs="Times New Roman"/>
                <w:b/>
                <w:color w:val="000000" w:themeColor="text1"/>
              </w:rPr>
              <w:br/>
            </w:r>
            <w:r w:rsidRPr="000711E9">
              <w:rPr>
                <w:rFonts w:ascii="Times New Roman" w:hAnsi="Times New Roman" w:cs="Times New Roman"/>
                <w:b/>
                <w:color w:val="000000" w:themeColor="text1"/>
              </w:rPr>
              <w:t>w cyklu</w:t>
            </w:r>
          </w:p>
        </w:tc>
        <w:tc>
          <w:tcPr>
            <w:tcW w:w="5953" w:type="dxa"/>
            <w:vAlign w:val="center"/>
          </w:tcPr>
          <w:p w14:paraId="1E7CCC7B" w14:textId="77777777" w:rsidR="00F93EEE" w:rsidRPr="000711E9" w:rsidRDefault="00F93EEE" w:rsidP="00764C3A">
            <w:pPr>
              <w:suppressAutoHyphens/>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34BD553D" w14:textId="77777777" w:rsidR="00F93EEE" w:rsidRPr="000711E9" w:rsidRDefault="00F93EEE" w:rsidP="00764C3A">
            <w:pPr>
              <w:suppressAutoHyphens/>
              <w:rPr>
                <w:rFonts w:ascii="Times New Roman" w:hAnsi="Times New Roman" w:cs="Times New Roman"/>
                <w:b/>
                <w:bCs/>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nie dotyczy</w:t>
            </w:r>
          </w:p>
          <w:p w14:paraId="5E7BD4BC" w14:textId="77777777" w:rsidR="00F93EEE" w:rsidRPr="000711E9" w:rsidRDefault="00F93EEE" w:rsidP="00764C3A">
            <w:pPr>
              <w:suppressAutoHyphens/>
              <w:rPr>
                <w:rFonts w:ascii="Times New Roman" w:hAnsi="Times New Roman" w:cs="Times New Roman"/>
                <w:color w:val="000000" w:themeColor="text1"/>
              </w:rPr>
            </w:pPr>
            <w:r w:rsidRPr="000711E9">
              <w:rPr>
                <w:rFonts w:ascii="Times New Roman" w:hAnsi="Times New Roman" w:cs="Times New Roman"/>
                <w:b/>
                <w:bCs/>
                <w:iCs/>
                <w:color w:val="000000" w:themeColor="text1"/>
              </w:rPr>
              <w:t>Seminaria:</w:t>
            </w:r>
            <w:r w:rsidRPr="000711E9">
              <w:rPr>
                <w:rFonts w:ascii="Times New Roman" w:hAnsi="Times New Roman" w:cs="Times New Roman"/>
                <w:bCs/>
                <w:iCs/>
                <w:color w:val="000000" w:themeColor="text1"/>
              </w:rPr>
              <w:t xml:space="preserve"> nie dotyczy</w:t>
            </w:r>
          </w:p>
        </w:tc>
      </w:tr>
      <w:tr w:rsidR="00F93EEE" w:rsidRPr="000711E9" w14:paraId="0806B9E8" w14:textId="77777777" w:rsidTr="00764C3A">
        <w:trPr>
          <w:trHeight w:val="624"/>
        </w:trPr>
        <w:tc>
          <w:tcPr>
            <w:tcW w:w="3369" w:type="dxa"/>
            <w:vAlign w:val="center"/>
          </w:tcPr>
          <w:p w14:paraId="560AF8DA" w14:textId="77777777" w:rsidR="00F93EEE" w:rsidRPr="000711E9" w:rsidRDefault="00F93EEE" w:rsidP="00764C3A">
            <w:pPr>
              <w:pStyle w:val="WW-Domylnie"/>
              <w:spacing w:after="0" w:line="240" w:lineRule="auto"/>
              <w:jc w:val="center"/>
              <w:rPr>
                <w:rFonts w:ascii="Times New Roman" w:hAnsi="Times New Roman" w:cs="Times New Roman"/>
                <w:b/>
                <w:bCs/>
                <w:color w:val="000000" w:themeColor="text1"/>
              </w:rPr>
            </w:pPr>
            <w:r w:rsidRPr="000711E9">
              <w:rPr>
                <w:rFonts w:ascii="Times New Roman" w:hAnsi="Times New Roman" w:cs="Times New Roman"/>
                <w:b/>
                <w:color w:val="000000" w:themeColor="text1"/>
              </w:rPr>
              <w:t>Forma(y) i liczba godzin zajęć oraz sposoby ich zaliczenia</w:t>
            </w:r>
          </w:p>
        </w:tc>
        <w:tc>
          <w:tcPr>
            <w:tcW w:w="5953" w:type="dxa"/>
            <w:vAlign w:val="center"/>
          </w:tcPr>
          <w:p w14:paraId="7DF9AAD1" w14:textId="77777777" w:rsidR="00F93EEE" w:rsidRPr="000711E9" w:rsidRDefault="00F93EEE" w:rsidP="00764C3A">
            <w:pP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15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zaliczenie na ocenę</w:t>
            </w:r>
          </w:p>
          <w:p w14:paraId="6E1B1C25" w14:textId="77777777" w:rsidR="00F93EEE" w:rsidRPr="000711E9" w:rsidRDefault="00F93EEE" w:rsidP="00764C3A">
            <w:pP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nie dotyczy</w:t>
            </w:r>
          </w:p>
          <w:p w14:paraId="211399F9" w14:textId="77777777" w:rsidR="00F93EEE" w:rsidRPr="000711E9" w:rsidRDefault="00F93EEE" w:rsidP="00764C3A">
            <w:pPr>
              <w:rPr>
                <w:rFonts w:ascii="Times New Roman" w:hAnsi="Times New Roman" w:cs="Times New Roman"/>
                <w:color w:val="000000" w:themeColor="text1"/>
              </w:rPr>
            </w:pPr>
            <w:r w:rsidRPr="000711E9">
              <w:rPr>
                <w:rFonts w:ascii="Times New Roman" w:hAnsi="Times New Roman" w:cs="Times New Roman"/>
                <w:b/>
                <w:bCs/>
                <w:color w:val="000000" w:themeColor="text1"/>
              </w:rPr>
              <w:t xml:space="preserve">Seminaria: </w:t>
            </w:r>
            <w:r w:rsidRPr="000711E9">
              <w:rPr>
                <w:rFonts w:ascii="Times New Roman" w:hAnsi="Times New Roman" w:cs="Times New Roman"/>
                <w:bCs/>
                <w:color w:val="000000" w:themeColor="text1"/>
              </w:rPr>
              <w:t>nie dotyczy</w:t>
            </w:r>
          </w:p>
        </w:tc>
      </w:tr>
      <w:tr w:rsidR="00F93EEE" w:rsidRPr="004757CF" w14:paraId="11EFC97D" w14:textId="77777777" w:rsidTr="00764C3A">
        <w:trPr>
          <w:trHeight w:val="624"/>
        </w:trPr>
        <w:tc>
          <w:tcPr>
            <w:tcW w:w="3369" w:type="dxa"/>
            <w:vAlign w:val="center"/>
          </w:tcPr>
          <w:p w14:paraId="0516A199" w14:textId="77777777" w:rsidR="00F93EEE" w:rsidRPr="000711E9" w:rsidRDefault="00764C3A" w:rsidP="00764C3A">
            <w:pPr>
              <w:pStyle w:val="WW-Domylnie"/>
              <w:spacing w:after="0" w:line="240" w:lineRule="auto"/>
              <w:jc w:val="center"/>
              <w:rPr>
                <w:rFonts w:ascii="Times New Roman" w:hAnsi="Times New Roman" w:cs="Times New Roman"/>
                <w:b/>
                <w:bCs/>
                <w:color w:val="000000" w:themeColor="text1"/>
              </w:rPr>
            </w:pPr>
            <w:r w:rsidRPr="000711E9">
              <w:rPr>
                <w:rFonts w:ascii="Times New Roman" w:hAnsi="Times New Roman" w:cs="Times New Roman"/>
                <w:b/>
                <w:color w:val="000000" w:themeColor="text1"/>
              </w:rPr>
              <w:t>Imię i nazwisko koordynatora</w:t>
            </w:r>
            <w:r w:rsidR="00F93EEE" w:rsidRPr="000711E9">
              <w:rPr>
                <w:rFonts w:ascii="Times New Roman" w:hAnsi="Times New Roman" w:cs="Times New Roman"/>
                <w:b/>
                <w:color w:val="000000" w:themeColor="text1"/>
              </w:rPr>
              <w:t xml:space="preserve"> przedmiotu cyklu</w:t>
            </w:r>
          </w:p>
        </w:tc>
        <w:tc>
          <w:tcPr>
            <w:tcW w:w="5953" w:type="dxa"/>
            <w:vAlign w:val="center"/>
          </w:tcPr>
          <w:p w14:paraId="5042136B" w14:textId="77777777" w:rsidR="00F93EEE" w:rsidRPr="000711E9" w:rsidRDefault="00764C3A" w:rsidP="00764C3A">
            <w:pP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d</w:t>
            </w:r>
            <w:r w:rsidR="00F93EEE" w:rsidRPr="000711E9">
              <w:rPr>
                <w:rFonts w:ascii="Times New Roman" w:hAnsi="Times New Roman" w:cs="Times New Roman"/>
                <w:b/>
                <w:bCs/>
                <w:color w:val="000000" w:themeColor="text1"/>
                <w:lang w:val="pl-PL"/>
              </w:rPr>
              <w:t>r nauk hum.Waldemar Kwiatkowski</w:t>
            </w:r>
          </w:p>
        </w:tc>
      </w:tr>
      <w:tr w:rsidR="00F93EEE" w:rsidRPr="000711E9" w14:paraId="06FC91C8" w14:textId="77777777" w:rsidTr="00764C3A">
        <w:tc>
          <w:tcPr>
            <w:tcW w:w="3369" w:type="dxa"/>
            <w:vAlign w:val="center"/>
          </w:tcPr>
          <w:p w14:paraId="37117D2E" w14:textId="77777777" w:rsidR="00F93EEE" w:rsidRPr="000711E9" w:rsidRDefault="00F93EEE" w:rsidP="00764C3A">
            <w:pPr>
              <w:pStyle w:val="WW-Domylnie"/>
              <w:spacing w:after="0" w:line="240" w:lineRule="auto"/>
              <w:jc w:val="center"/>
              <w:rPr>
                <w:rFonts w:ascii="Times New Roman" w:hAnsi="Times New Roman" w:cs="Times New Roman"/>
                <w:b/>
                <w:bCs/>
                <w:color w:val="000000" w:themeColor="text1"/>
              </w:rPr>
            </w:pPr>
            <w:r w:rsidRPr="000711E9">
              <w:rPr>
                <w:rFonts w:ascii="Times New Roman" w:hAnsi="Times New Roman" w:cs="Times New Roman"/>
                <w:b/>
                <w:color w:val="000000" w:themeColor="text1"/>
              </w:rPr>
              <w:t>Imię i nazwisko osób prowadzących grupy zajęciowe przedmiotu</w:t>
            </w:r>
          </w:p>
        </w:tc>
        <w:tc>
          <w:tcPr>
            <w:tcW w:w="5953" w:type="dxa"/>
            <w:vAlign w:val="center"/>
          </w:tcPr>
          <w:p w14:paraId="34FC0D1A" w14:textId="77777777" w:rsidR="00F93EEE" w:rsidRPr="000711E9" w:rsidRDefault="00764C3A" w:rsidP="00764C3A">
            <w:pPr>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d</w:t>
            </w:r>
            <w:r w:rsidR="00F93EEE" w:rsidRPr="000711E9">
              <w:rPr>
                <w:rFonts w:ascii="Times New Roman" w:hAnsi="Times New Roman" w:cs="Times New Roman"/>
                <w:bCs/>
                <w:color w:val="000000" w:themeColor="text1"/>
                <w:lang w:val="pl-PL"/>
              </w:rPr>
              <w:t>r nauk hum.Waldemar Kwiatkowski</w:t>
            </w:r>
          </w:p>
          <w:p w14:paraId="448F6B8C" w14:textId="77777777" w:rsidR="00F93EEE" w:rsidRPr="000711E9" w:rsidRDefault="00F93EEE" w:rsidP="00764C3A">
            <w:pPr>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Laboratoria:</w:t>
            </w:r>
          </w:p>
          <w:p w14:paraId="4D1DB02D" w14:textId="77777777" w:rsidR="00F93EEE" w:rsidRPr="000711E9" w:rsidRDefault="00F93EEE" w:rsidP="00764C3A">
            <w:pPr>
              <w:ind w:left="33"/>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 nie dotyczy.</w:t>
            </w:r>
          </w:p>
        </w:tc>
      </w:tr>
      <w:tr w:rsidR="00F93EEE" w:rsidRPr="000711E9" w14:paraId="69397E7D" w14:textId="77777777" w:rsidTr="00764C3A">
        <w:trPr>
          <w:trHeight w:val="547"/>
        </w:trPr>
        <w:tc>
          <w:tcPr>
            <w:tcW w:w="3369" w:type="dxa"/>
          </w:tcPr>
          <w:p w14:paraId="22715A8F" w14:textId="77777777" w:rsidR="00F93EEE" w:rsidRPr="000711E9" w:rsidRDefault="00F93EEE" w:rsidP="00764C3A">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5953" w:type="dxa"/>
            <w:vAlign w:val="center"/>
          </w:tcPr>
          <w:p w14:paraId="71ABDC90" w14:textId="77777777" w:rsidR="00F93EEE" w:rsidRPr="000711E9" w:rsidRDefault="00F93EEE" w:rsidP="00764C3A">
            <w:pPr>
              <w:rPr>
                <w:rFonts w:ascii="Times New Roman" w:hAnsi="Times New Roman" w:cs="Times New Roman"/>
                <w:color w:val="000000" w:themeColor="text1"/>
              </w:rPr>
            </w:pPr>
            <w:r w:rsidRPr="000711E9">
              <w:rPr>
                <w:rFonts w:ascii="Times New Roman" w:hAnsi="Times New Roman" w:cs="Times New Roman"/>
                <w:b/>
                <w:iCs/>
                <w:color w:val="000000" w:themeColor="text1"/>
              </w:rPr>
              <w:t>Przedmiot obligatoryjny</w:t>
            </w:r>
          </w:p>
        </w:tc>
      </w:tr>
      <w:tr w:rsidR="00F93EEE" w:rsidRPr="000711E9" w14:paraId="3CE7D0BC" w14:textId="77777777" w:rsidTr="00764C3A">
        <w:tc>
          <w:tcPr>
            <w:tcW w:w="3369" w:type="dxa"/>
          </w:tcPr>
          <w:p w14:paraId="5DB67D1E" w14:textId="77777777" w:rsidR="00F93EEE" w:rsidRPr="000711E9" w:rsidRDefault="00F93EEE" w:rsidP="00764C3A">
            <w:pPr>
              <w:pStyle w:val="WW-Domylnie"/>
              <w:spacing w:after="0" w:line="240" w:lineRule="auto"/>
              <w:jc w:val="center"/>
              <w:rPr>
                <w:rFonts w:ascii="Times New Roman" w:hAnsi="Times New Roman" w:cs="Times New Roman"/>
                <w:b/>
                <w:bCs/>
                <w:color w:val="000000" w:themeColor="text1"/>
              </w:rPr>
            </w:pPr>
            <w:r w:rsidRPr="000711E9">
              <w:rPr>
                <w:rFonts w:ascii="Times New Roman" w:hAnsi="Times New Roman" w:cs="Times New Roman"/>
                <w:b/>
                <w:color w:val="000000" w:themeColor="text1"/>
              </w:rPr>
              <w:t xml:space="preserve">Grupy zajęciowe z opisem </w:t>
            </w:r>
            <w:r w:rsidR="00764C3A" w:rsidRPr="000711E9">
              <w:rPr>
                <w:rFonts w:ascii="Times New Roman" w:hAnsi="Times New Roman" w:cs="Times New Roman"/>
                <w:b/>
                <w:color w:val="000000" w:themeColor="text1"/>
              </w:rPr>
              <w:br/>
            </w:r>
            <w:r w:rsidRPr="000711E9">
              <w:rPr>
                <w:rFonts w:ascii="Times New Roman" w:hAnsi="Times New Roman" w:cs="Times New Roman"/>
                <w:b/>
                <w:color w:val="000000" w:themeColor="text1"/>
              </w:rPr>
              <w:t>i limitem miejsc w grupach</w:t>
            </w:r>
          </w:p>
        </w:tc>
        <w:tc>
          <w:tcPr>
            <w:tcW w:w="5953" w:type="dxa"/>
          </w:tcPr>
          <w:p w14:paraId="3CEABD78" w14:textId="77777777" w:rsidR="00F93EEE" w:rsidRPr="000711E9" w:rsidRDefault="00F93EEE" w:rsidP="00764C3A">
            <w:pPr>
              <w:autoSpaceDE w:val="0"/>
              <w:rPr>
                <w:rFonts w:ascii="Times New Roman" w:eastAsia="SimSu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147368B5" w14:textId="77777777" w:rsidR="00F93EEE" w:rsidRPr="000711E9" w:rsidRDefault="00F93EEE" w:rsidP="00764C3A">
            <w:pPr>
              <w:rPr>
                <w:rFonts w:ascii="Times New Roman" w:hAnsi="Times New Roman" w:cs="Times New Roman"/>
                <w:b/>
                <w:bCs/>
                <w:color w:val="000000" w:themeColor="text1"/>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nie dotyczy</w:t>
            </w:r>
          </w:p>
          <w:p w14:paraId="2A849F81" w14:textId="77777777" w:rsidR="00F93EEE" w:rsidRPr="000711E9" w:rsidRDefault="00F93EEE" w:rsidP="00764C3A">
            <w:pPr>
              <w:autoSpaceDE w:val="0"/>
              <w:rPr>
                <w:rFonts w:ascii="Times New Roman" w:hAnsi="Times New Roman" w:cs="Times New Roman"/>
                <w:color w:val="000000" w:themeColor="text1"/>
              </w:rPr>
            </w:pPr>
            <w:r w:rsidRPr="000711E9">
              <w:rPr>
                <w:rFonts w:ascii="Times New Roman" w:hAnsi="Times New Roman" w:cs="Times New Roman"/>
                <w:b/>
                <w:bCs/>
                <w:color w:val="000000" w:themeColor="text1"/>
              </w:rPr>
              <w:t xml:space="preserve">Seminaria: </w:t>
            </w:r>
            <w:r w:rsidRPr="000711E9">
              <w:rPr>
                <w:rFonts w:ascii="Times New Roman" w:hAnsi="Times New Roman" w:cs="Times New Roman"/>
                <w:bCs/>
                <w:color w:val="000000" w:themeColor="text1"/>
              </w:rPr>
              <w:t>nie dotyczy</w:t>
            </w:r>
          </w:p>
        </w:tc>
      </w:tr>
      <w:tr w:rsidR="00F93EEE" w:rsidRPr="004757CF" w14:paraId="179C5702" w14:textId="77777777" w:rsidTr="00764C3A">
        <w:tc>
          <w:tcPr>
            <w:tcW w:w="3369" w:type="dxa"/>
          </w:tcPr>
          <w:p w14:paraId="243F90F8" w14:textId="77777777" w:rsidR="00AE356C" w:rsidRPr="000711E9" w:rsidRDefault="00AE356C" w:rsidP="00764C3A">
            <w:pPr>
              <w:pStyle w:val="WW-Domylnie"/>
              <w:spacing w:after="0" w:line="240" w:lineRule="auto"/>
              <w:jc w:val="center"/>
              <w:rPr>
                <w:rFonts w:ascii="Times New Roman" w:hAnsi="Times New Roman" w:cs="Times New Roman"/>
                <w:b/>
                <w:color w:val="000000" w:themeColor="text1"/>
              </w:rPr>
            </w:pPr>
          </w:p>
          <w:p w14:paraId="35A93750" w14:textId="77777777" w:rsidR="00F93EEE" w:rsidRPr="000711E9" w:rsidRDefault="00F93EEE" w:rsidP="00764C3A">
            <w:pPr>
              <w:pStyle w:val="WW-Domylnie"/>
              <w:spacing w:after="0" w:line="240" w:lineRule="auto"/>
              <w:jc w:val="center"/>
              <w:rPr>
                <w:rFonts w:ascii="Times New Roman" w:hAnsi="Times New Roman" w:cs="Times New Roman"/>
                <w:b/>
                <w:bCs/>
                <w:color w:val="000000" w:themeColor="text1"/>
              </w:rPr>
            </w:pPr>
            <w:r w:rsidRPr="000711E9">
              <w:rPr>
                <w:rFonts w:ascii="Times New Roman" w:hAnsi="Times New Roman" w:cs="Times New Roman"/>
                <w:b/>
                <w:color w:val="000000" w:themeColor="text1"/>
              </w:rPr>
              <w:t>Terminy i miejsca odbywania zajęć</w:t>
            </w:r>
          </w:p>
        </w:tc>
        <w:tc>
          <w:tcPr>
            <w:tcW w:w="5953" w:type="dxa"/>
          </w:tcPr>
          <w:p w14:paraId="37BBBAE6" w14:textId="77777777" w:rsidR="00F93EEE" w:rsidRPr="000711E9" w:rsidRDefault="00F93EEE" w:rsidP="00764C3A">
            <w:pPr>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37FDE44B" w14:textId="77777777" w:rsidR="00F93EEE" w:rsidRPr="000711E9" w:rsidRDefault="00F93EEE" w:rsidP="00764C3A">
            <w:pPr>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Terminy i miejsca odbywania się zajęć są podawane przed Dział Dydaktyki Collegium Medicum im. Ludwika Rydygiera </w:t>
            </w:r>
            <w:r w:rsidR="00764C3A"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Bydgoszczy UMK w Toruniu.</w:t>
            </w:r>
          </w:p>
          <w:p w14:paraId="222BE9D0" w14:textId="77777777" w:rsidR="00F93EEE" w:rsidRPr="000711E9" w:rsidRDefault="00F93EEE" w:rsidP="00764C3A">
            <w:pPr>
              <w:autoSpaceDE w:val="0"/>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Laboratoria:</w:t>
            </w:r>
          </w:p>
          <w:p w14:paraId="09B59EDE" w14:textId="77777777" w:rsidR="00F93EEE" w:rsidRPr="000711E9" w:rsidRDefault="00F93EEE" w:rsidP="00764C3A">
            <w:pPr>
              <w:autoSpaceDE w:val="0"/>
              <w:ind w:left="33"/>
              <w:rPr>
                <w:rFonts w:ascii="Times New Roman" w:hAnsi="Times New Roman" w:cs="Times New Roman"/>
                <w:b/>
                <w:bCs/>
                <w:color w:val="000000" w:themeColor="text1"/>
                <w:lang w:val="pl-PL"/>
              </w:rPr>
            </w:pPr>
            <w:r w:rsidRPr="000711E9">
              <w:rPr>
                <w:rFonts w:ascii="Times New Roman" w:hAnsi="Times New Roman" w:cs="Times New Roman"/>
                <w:color w:val="000000" w:themeColor="text1"/>
                <w:lang w:val="pl-PL"/>
              </w:rPr>
              <w:t xml:space="preserve"> -  nie dotyczy.</w:t>
            </w:r>
          </w:p>
        </w:tc>
      </w:tr>
      <w:tr w:rsidR="00F93EEE" w:rsidRPr="000711E9" w14:paraId="50D24EF6" w14:textId="77777777" w:rsidTr="00764C3A">
        <w:tc>
          <w:tcPr>
            <w:tcW w:w="3369" w:type="dxa"/>
            <w:vAlign w:val="center"/>
          </w:tcPr>
          <w:p w14:paraId="63C2AF95" w14:textId="77777777" w:rsidR="00F93EEE" w:rsidRPr="000711E9" w:rsidRDefault="00F93EEE" w:rsidP="00764C3A">
            <w:pPr>
              <w:pStyle w:val="WW-Domylnie"/>
              <w:spacing w:after="0" w:line="240" w:lineRule="auto"/>
              <w:jc w:val="center"/>
              <w:rPr>
                <w:rFonts w:ascii="Times New Roman" w:eastAsia="Times New Roman" w:hAnsi="Times New Roman" w:cs="Times New Roman"/>
                <w:iCs/>
                <w:color w:val="000000" w:themeColor="text1"/>
              </w:rPr>
            </w:pPr>
            <w:r w:rsidRPr="000711E9">
              <w:rPr>
                <w:rFonts w:ascii="Times New Roman" w:hAnsi="Times New Roman" w:cs="Times New Roman"/>
                <w:b/>
                <w:color w:val="000000" w:themeColor="text1"/>
              </w:rPr>
              <w:t xml:space="preserve">Liczba godzin zajęć prowadzonych z wykorzystaniem metod i technik kształcenia </w:t>
            </w:r>
            <w:r w:rsidR="00764C3A" w:rsidRPr="000711E9">
              <w:rPr>
                <w:rFonts w:ascii="Times New Roman" w:hAnsi="Times New Roman" w:cs="Times New Roman"/>
                <w:b/>
                <w:color w:val="000000" w:themeColor="text1"/>
              </w:rPr>
              <w:br/>
            </w:r>
            <w:r w:rsidRPr="000711E9">
              <w:rPr>
                <w:rFonts w:ascii="Times New Roman" w:hAnsi="Times New Roman" w:cs="Times New Roman"/>
                <w:b/>
                <w:color w:val="000000" w:themeColor="text1"/>
              </w:rPr>
              <w:t>na odległość</w:t>
            </w:r>
          </w:p>
        </w:tc>
        <w:tc>
          <w:tcPr>
            <w:tcW w:w="5953" w:type="dxa"/>
            <w:vAlign w:val="center"/>
          </w:tcPr>
          <w:p w14:paraId="3ED6C863" w14:textId="77777777" w:rsidR="00F93EEE" w:rsidRPr="000711E9" w:rsidRDefault="00764C3A" w:rsidP="00764C3A">
            <w:pPr>
              <w:pStyle w:val="WW-Domylnie"/>
              <w:snapToGrid w:val="0"/>
              <w:spacing w:after="0" w:line="240" w:lineRule="auto"/>
              <w:rPr>
                <w:rFonts w:ascii="Times New Roman" w:hAnsi="Times New Roman" w:cs="Times New Roman"/>
                <w:color w:val="000000" w:themeColor="text1"/>
              </w:rPr>
            </w:pPr>
            <w:r w:rsidRPr="000711E9">
              <w:rPr>
                <w:rFonts w:ascii="Times New Roman" w:eastAsia="Times New Roman" w:hAnsi="Times New Roman" w:cs="Times New Roman"/>
                <w:iCs/>
                <w:color w:val="000000" w:themeColor="text1"/>
              </w:rPr>
              <w:t>n</w:t>
            </w:r>
            <w:r w:rsidR="00F93EEE" w:rsidRPr="000711E9">
              <w:rPr>
                <w:rFonts w:ascii="Times New Roman" w:eastAsia="Times New Roman" w:hAnsi="Times New Roman" w:cs="Times New Roman"/>
                <w:iCs/>
                <w:color w:val="000000" w:themeColor="text1"/>
              </w:rPr>
              <w:t>ie dotyczy</w:t>
            </w:r>
          </w:p>
        </w:tc>
      </w:tr>
      <w:tr w:rsidR="00F93EEE" w:rsidRPr="000711E9" w14:paraId="407EEAB3" w14:textId="77777777" w:rsidTr="00764C3A">
        <w:trPr>
          <w:trHeight w:val="510"/>
        </w:trPr>
        <w:tc>
          <w:tcPr>
            <w:tcW w:w="3369" w:type="dxa"/>
            <w:vAlign w:val="center"/>
          </w:tcPr>
          <w:p w14:paraId="2F2C1AC5" w14:textId="77777777" w:rsidR="00F93EEE" w:rsidRPr="000711E9" w:rsidRDefault="00F93EEE" w:rsidP="00764C3A">
            <w:pPr>
              <w:pStyle w:val="WW-Domylnie"/>
              <w:spacing w:after="0" w:line="240" w:lineRule="auto"/>
              <w:jc w:val="center"/>
              <w:rPr>
                <w:rFonts w:ascii="Times New Roman" w:eastAsia="Times New Roman" w:hAnsi="Times New Roman" w:cs="Times New Roman"/>
                <w:i/>
                <w:iCs/>
                <w:color w:val="000000" w:themeColor="text1"/>
              </w:rPr>
            </w:pPr>
            <w:r w:rsidRPr="000711E9">
              <w:rPr>
                <w:rFonts w:ascii="Times New Roman" w:hAnsi="Times New Roman" w:cs="Times New Roman"/>
                <w:b/>
                <w:color w:val="000000" w:themeColor="text1"/>
              </w:rPr>
              <w:t>Strona www przedmiotu</w:t>
            </w:r>
          </w:p>
        </w:tc>
        <w:tc>
          <w:tcPr>
            <w:tcW w:w="5953" w:type="dxa"/>
            <w:vAlign w:val="center"/>
          </w:tcPr>
          <w:p w14:paraId="4A0BC484" w14:textId="77777777" w:rsidR="00F93EEE" w:rsidRPr="000711E9" w:rsidRDefault="00764C3A" w:rsidP="00764C3A">
            <w:pPr>
              <w:pStyle w:val="WW-Domylnie"/>
              <w:snapToGrid w:val="0"/>
              <w:spacing w:after="0" w:line="240" w:lineRule="auto"/>
              <w:rPr>
                <w:rFonts w:ascii="Times New Roman" w:eastAsia="Times New Roman" w:hAnsi="Times New Roman" w:cs="Times New Roman"/>
                <w:i/>
                <w:iCs/>
                <w:color w:val="000000" w:themeColor="text1"/>
              </w:rPr>
            </w:pPr>
            <w:r w:rsidRPr="000711E9">
              <w:rPr>
                <w:rFonts w:ascii="Times New Roman" w:eastAsia="Times New Roman" w:hAnsi="Times New Roman" w:cs="Times New Roman"/>
                <w:iCs/>
                <w:color w:val="000000" w:themeColor="text1"/>
              </w:rPr>
              <w:t>nie dotyczy</w:t>
            </w:r>
          </w:p>
        </w:tc>
      </w:tr>
      <w:tr w:rsidR="00F93EEE" w:rsidRPr="004757CF" w14:paraId="2D4F9173" w14:textId="77777777" w:rsidTr="00764C3A">
        <w:tc>
          <w:tcPr>
            <w:tcW w:w="3369" w:type="dxa"/>
          </w:tcPr>
          <w:p w14:paraId="5FFE9A56" w14:textId="77777777" w:rsidR="00AE356C" w:rsidRPr="000711E9" w:rsidRDefault="00AE356C" w:rsidP="00764C3A">
            <w:pPr>
              <w:pStyle w:val="WW-Domylnie"/>
              <w:spacing w:after="0" w:line="240" w:lineRule="auto"/>
              <w:jc w:val="center"/>
              <w:rPr>
                <w:rFonts w:ascii="Times New Roman" w:hAnsi="Times New Roman" w:cs="Times New Roman"/>
                <w:b/>
                <w:color w:val="000000" w:themeColor="text1"/>
              </w:rPr>
            </w:pPr>
          </w:p>
          <w:p w14:paraId="4573AFC1" w14:textId="77777777" w:rsidR="00F93EEE" w:rsidRPr="000711E9" w:rsidRDefault="00F93EEE" w:rsidP="00764C3A">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Efekty </w:t>
            </w:r>
            <w:r w:rsidR="00AE356C" w:rsidRPr="000711E9">
              <w:rPr>
                <w:rFonts w:ascii="Times New Roman" w:hAnsi="Times New Roman" w:cs="Times New Roman"/>
                <w:b/>
                <w:color w:val="000000" w:themeColor="text1"/>
              </w:rPr>
              <w:t>uczenia się</w:t>
            </w:r>
            <w:r w:rsidRPr="000711E9">
              <w:rPr>
                <w:rFonts w:ascii="Times New Roman" w:hAnsi="Times New Roman" w:cs="Times New Roman"/>
                <w:b/>
                <w:color w:val="000000" w:themeColor="text1"/>
              </w:rPr>
              <w:t xml:space="preserve">, zdefiniowane dla danej formy zajęć w ramach </w:t>
            </w:r>
            <w:r w:rsidRPr="000711E9">
              <w:rPr>
                <w:rFonts w:ascii="Times New Roman" w:hAnsi="Times New Roman" w:cs="Times New Roman"/>
                <w:b/>
                <w:color w:val="000000" w:themeColor="text1"/>
              </w:rPr>
              <w:lastRenderedPageBreak/>
              <w:t>przedmiotu</w:t>
            </w:r>
          </w:p>
          <w:p w14:paraId="022A6924" w14:textId="77777777" w:rsidR="00F93EEE" w:rsidRPr="000711E9" w:rsidRDefault="00F93EEE" w:rsidP="00764C3A">
            <w:pPr>
              <w:pStyle w:val="WW-Domylnie"/>
              <w:spacing w:after="0" w:line="240" w:lineRule="auto"/>
              <w:ind w:left="360"/>
              <w:jc w:val="center"/>
              <w:rPr>
                <w:rFonts w:ascii="Times New Roman" w:hAnsi="Times New Roman" w:cs="Times New Roman"/>
                <w:b/>
                <w:bCs/>
                <w:color w:val="000000" w:themeColor="text1"/>
              </w:rPr>
            </w:pPr>
          </w:p>
        </w:tc>
        <w:tc>
          <w:tcPr>
            <w:tcW w:w="5953" w:type="dxa"/>
          </w:tcPr>
          <w:p w14:paraId="30103E61" w14:textId="77777777" w:rsidR="00F93EEE" w:rsidRPr="000711E9" w:rsidRDefault="00F93EEE" w:rsidP="00764C3A">
            <w:pPr>
              <w:autoSpaceDE w:val="0"/>
              <w:ind w:left="357" w:hanging="357"/>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lastRenderedPageBreak/>
              <w:t>Wykłady:</w:t>
            </w:r>
          </w:p>
          <w:p w14:paraId="7A35E0D6" w14:textId="77777777" w:rsidR="00764C3A" w:rsidRPr="000711E9" w:rsidRDefault="00764C3A" w:rsidP="00764C3A">
            <w:pPr>
              <w:autoSpaceDE w:val="0"/>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w:t>
            </w:r>
            <w:r w:rsidRPr="000711E9">
              <w:rPr>
                <w:rFonts w:ascii="Times New Roman" w:eastAsia="Times New Roman" w:hAnsi="Times New Roman" w:cs="Times New Roman"/>
                <w:color w:val="000000" w:themeColor="text1"/>
                <w:lang w:val="pl-PL"/>
              </w:rPr>
              <w:t xml:space="preserve"> zna pojęcia z zakresu ochrony własności przemysłowej, prawa autorskiego i GLP ( K_W47)</w:t>
            </w:r>
          </w:p>
          <w:p w14:paraId="7FFF5B2A" w14:textId="77777777" w:rsidR="00764C3A" w:rsidRPr="000711E9" w:rsidRDefault="00764C3A" w:rsidP="00764C3A">
            <w:pPr>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W2:</w:t>
            </w:r>
            <w:r w:rsidRPr="000711E9">
              <w:rPr>
                <w:rFonts w:ascii="Times New Roman" w:eastAsia="Times New Roman" w:hAnsi="Times New Roman" w:cs="Times New Roman"/>
                <w:color w:val="000000" w:themeColor="text1"/>
                <w:lang w:val="pl-PL"/>
              </w:rPr>
              <w:t xml:space="preserve"> posiada wiedzę dodatkową z zakresu kosmetologii (K_W50)</w:t>
            </w:r>
            <w:r w:rsidRPr="000711E9">
              <w:rPr>
                <w:rFonts w:ascii="Times New Roman" w:hAnsi="Times New Roman" w:cs="Times New Roman"/>
                <w:color w:val="000000" w:themeColor="text1"/>
                <w:lang w:val="pl-PL"/>
              </w:rPr>
              <w:t xml:space="preserve"> </w:t>
            </w:r>
          </w:p>
          <w:p w14:paraId="025949FB" w14:textId="77777777" w:rsidR="00764C3A" w:rsidRPr="000711E9" w:rsidRDefault="00764C3A" w:rsidP="00764C3A">
            <w:pPr>
              <w:ind w:left="357" w:hanging="357"/>
              <w:jc w:val="both"/>
              <w:rPr>
                <w:rFonts w:ascii="Times New Roman" w:eastAsia="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U1:  </w:t>
            </w:r>
            <w:r w:rsidRPr="000711E9">
              <w:rPr>
                <w:rFonts w:ascii="Times New Roman" w:eastAsia="Times New Roman" w:hAnsi="Times New Roman" w:cs="Times New Roman"/>
                <w:color w:val="000000" w:themeColor="text1"/>
                <w:lang w:val="pl-PL"/>
              </w:rPr>
              <w:t xml:space="preserve">posiada umiejętność wyszukiwania literatury naukowej </w:t>
            </w:r>
            <w:r w:rsidRPr="000711E9">
              <w:rPr>
                <w:rFonts w:ascii="Times New Roman" w:eastAsia="Times New Roman" w:hAnsi="Times New Roman" w:cs="Times New Roman"/>
                <w:color w:val="000000" w:themeColor="text1"/>
                <w:lang w:val="pl-PL"/>
              </w:rPr>
              <w:br/>
              <w:t>i publikacji z zasobów bibliograficznych uczelni oraz baz pełnotekstowych dostępnych on-line (K_U41)</w:t>
            </w:r>
          </w:p>
          <w:p w14:paraId="3677CF11" w14:textId="77777777" w:rsidR="00F93EEE" w:rsidRPr="000711E9" w:rsidRDefault="00764C3A" w:rsidP="00764C3A">
            <w:pPr>
              <w:ind w:left="357" w:hanging="357"/>
              <w:jc w:val="both"/>
              <w:rPr>
                <w:rFonts w:ascii="Times New Roman" w:hAnsi="Times New Roman" w:cs="Times New Roman"/>
                <w:lang w:val="pl-PL"/>
              </w:rPr>
            </w:pPr>
            <w:r w:rsidRPr="000711E9">
              <w:rPr>
                <w:rFonts w:ascii="Times New Roman" w:hAnsi="Times New Roman" w:cs="Times New Roman"/>
                <w:color w:val="000000" w:themeColor="text1"/>
                <w:lang w:val="pl-PL"/>
              </w:rPr>
              <w:t>K1: wykazuje postawę szacunku wobe ciała ludzkiego (K_K02)</w:t>
            </w:r>
          </w:p>
        </w:tc>
      </w:tr>
      <w:tr w:rsidR="00F93EEE" w:rsidRPr="000711E9" w14:paraId="3E269C60" w14:textId="77777777" w:rsidTr="00764C3A">
        <w:tc>
          <w:tcPr>
            <w:tcW w:w="3369" w:type="dxa"/>
          </w:tcPr>
          <w:p w14:paraId="608BC430" w14:textId="77777777" w:rsidR="00AE356C" w:rsidRPr="000711E9" w:rsidRDefault="00AE356C" w:rsidP="00764C3A">
            <w:pPr>
              <w:pStyle w:val="WW-Domylnie"/>
              <w:spacing w:after="0" w:line="240" w:lineRule="auto"/>
              <w:jc w:val="center"/>
              <w:rPr>
                <w:rFonts w:ascii="Times New Roman" w:hAnsi="Times New Roman" w:cs="Times New Roman"/>
                <w:b/>
                <w:color w:val="000000" w:themeColor="text1"/>
              </w:rPr>
            </w:pPr>
          </w:p>
          <w:p w14:paraId="6CF2565A" w14:textId="77777777" w:rsidR="00F93EEE" w:rsidRPr="000711E9" w:rsidRDefault="00F93EEE" w:rsidP="00764C3A">
            <w:pPr>
              <w:pStyle w:val="WW-Domylnie"/>
              <w:spacing w:after="0" w:line="240" w:lineRule="auto"/>
              <w:jc w:val="center"/>
              <w:rPr>
                <w:rFonts w:ascii="Times New Roman" w:hAnsi="Times New Roman" w:cs="Times New Roman"/>
                <w:b/>
                <w:bCs/>
                <w:color w:val="000000" w:themeColor="text1"/>
              </w:rPr>
            </w:pPr>
            <w:r w:rsidRPr="000711E9">
              <w:rPr>
                <w:rFonts w:ascii="Times New Roman" w:hAnsi="Times New Roman" w:cs="Times New Roman"/>
                <w:b/>
                <w:color w:val="000000" w:themeColor="text1"/>
              </w:rPr>
              <w:t>Metody i kryteria oceniania danej formy zajęć w ramach przedmiotu</w:t>
            </w:r>
          </w:p>
        </w:tc>
        <w:tc>
          <w:tcPr>
            <w:tcW w:w="5953" w:type="dxa"/>
          </w:tcPr>
          <w:p w14:paraId="27E7B0A2" w14:textId="77777777" w:rsidR="00F93EEE" w:rsidRPr="000711E9" w:rsidRDefault="00F93EEE" w:rsidP="00764C3A">
            <w:pPr>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Wykład:</w:t>
            </w:r>
          </w:p>
          <w:p w14:paraId="7E700D17" w14:textId="77777777" w:rsidR="00F93EEE" w:rsidRPr="000711E9" w:rsidRDefault="00F93EEE" w:rsidP="00764C3A">
            <w:pPr>
              <w:pStyle w:val="Akapitzlist3"/>
              <w:suppressAutoHyphens/>
              <w:autoSpaceDE w:val="0"/>
              <w:spacing w:after="0" w:line="240" w:lineRule="auto"/>
              <w:ind w:left="0"/>
              <w:contextualSpacing w:val="0"/>
              <w:jc w:val="both"/>
              <w:rPr>
                <w:rFonts w:ascii="Times New Roman" w:hAnsi="Times New Roman"/>
                <w:color w:val="000000" w:themeColor="text1"/>
              </w:rPr>
            </w:pPr>
            <w:r w:rsidRPr="000711E9">
              <w:rPr>
                <w:rFonts w:ascii="Times New Roman" w:hAnsi="Times New Roman"/>
                <w:b/>
                <w:color w:val="000000" w:themeColor="text1"/>
              </w:rPr>
              <w:t>Końcowy test zaliczeniowy</w:t>
            </w:r>
            <w:r w:rsidRPr="000711E9">
              <w:rPr>
                <w:rFonts w:ascii="Times New Roman" w:hAnsi="Times New Roman"/>
                <w:color w:val="000000" w:themeColor="text1"/>
              </w:rPr>
              <w:t xml:space="preserve"> - </w:t>
            </w:r>
            <w:r w:rsidRPr="000711E9">
              <w:rPr>
                <w:rFonts w:ascii="Times New Roman" w:hAnsi="Times New Roman"/>
                <w:b/>
                <w:color w:val="000000" w:themeColor="text1"/>
              </w:rPr>
              <w:t>testu wielokrotnego wyboru</w:t>
            </w:r>
            <w:r w:rsidRPr="000711E9">
              <w:rPr>
                <w:rFonts w:ascii="Times New Roman" w:hAnsi="Times New Roman"/>
                <w:color w:val="000000" w:themeColor="text1"/>
              </w:rPr>
              <w:t xml:space="preserve"> (ok. 20 pytań). Warunkiem zaliczenia testu jest uzyskanie minimum 75 % poprawnych odpowiedzi.</w:t>
            </w:r>
          </w:p>
          <w:p w14:paraId="2BB32E2F" w14:textId="77777777" w:rsidR="00F93EEE" w:rsidRPr="000711E9" w:rsidRDefault="00F93EEE" w:rsidP="00764C3A">
            <w:pPr>
              <w:shd w:val="clear" w:color="auto" w:fill="FFFFFF"/>
              <w:ind w:right="117"/>
              <w:jc w:val="both"/>
              <w:rPr>
                <w:rFonts w:ascii="Times New Roman" w:hAnsi="Times New Roman" w:cs="Times New Roman"/>
                <w:color w:val="000000" w:themeColor="text1"/>
                <w:lang w:val="pl-PL"/>
              </w:rPr>
            </w:pPr>
          </w:p>
          <w:p w14:paraId="13FF7A3F" w14:textId="77777777" w:rsidR="00F93EEE" w:rsidRPr="000711E9" w:rsidRDefault="00F93EEE" w:rsidP="00764C3A">
            <w:pPr>
              <w:shd w:val="clear" w:color="auto" w:fill="FFFFFF"/>
              <w:ind w:right="117"/>
              <w:jc w:val="both"/>
              <w:rPr>
                <w:rFonts w:ascii="Times New Roman" w:hAnsi="Times New Roman" w:cs="Times New Roman"/>
                <w:b/>
                <w:bCs/>
                <w:color w:val="000000" w:themeColor="text1"/>
                <w:lang w:val="pl-PL"/>
              </w:rPr>
            </w:pPr>
            <w:r w:rsidRPr="000711E9">
              <w:rPr>
                <w:rFonts w:ascii="Times New Roman" w:hAnsi="Times New Roman" w:cs="Times New Roman"/>
                <w:color w:val="000000" w:themeColor="text1"/>
                <w:lang w:val="pl-PL"/>
              </w:rPr>
              <w:t>Uzyskane punkty przelicza się na oceny według następującej skali:</w:t>
            </w:r>
          </w:p>
          <w:tbl>
            <w:tblPr>
              <w:tblStyle w:val="TableGrid0"/>
              <w:tblW w:w="0" w:type="auto"/>
              <w:tblLayout w:type="fixed"/>
              <w:tblLook w:val="0000" w:firstRow="0" w:lastRow="0" w:firstColumn="0" w:lastColumn="0" w:noHBand="0" w:noVBand="0"/>
            </w:tblPr>
            <w:tblGrid>
              <w:gridCol w:w="2891"/>
              <w:gridCol w:w="2891"/>
            </w:tblGrid>
            <w:tr w:rsidR="00764C3A" w:rsidRPr="004757CF" w14:paraId="741779C3" w14:textId="77777777" w:rsidTr="00764C3A">
              <w:trPr>
                <w:trHeight w:val="340"/>
              </w:trPr>
              <w:tc>
                <w:tcPr>
                  <w:tcW w:w="2891" w:type="dxa"/>
                  <w:vAlign w:val="center"/>
                </w:tcPr>
                <w:p w14:paraId="4B018D11" w14:textId="77777777" w:rsidR="00764C3A" w:rsidRPr="000711E9" w:rsidRDefault="00764C3A" w:rsidP="00764C3A">
                  <w:pPr>
                    <w:shd w:val="clear" w:color="auto" w:fill="FFFFFF"/>
                    <w:tabs>
                      <w:tab w:val="left" w:pos="16"/>
                    </w:tabs>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891" w:type="dxa"/>
                  <w:vAlign w:val="center"/>
                </w:tcPr>
                <w:p w14:paraId="158D9846" w14:textId="77777777" w:rsidR="00764C3A" w:rsidRPr="000711E9" w:rsidRDefault="00764C3A" w:rsidP="00764C3A">
                  <w:pPr>
                    <w:ind w:left="-535" w:firstLine="708"/>
                    <w:jc w:val="center"/>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Ocena</w:t>
                  </w:r>
                </w:p>
              </w:tc>
            </w:tr>
            <w:tr w:rsidR="00764C3A" w:rsidRPr="004757CF" w14:paraId="21E4E5A0" w14:textId="77777777" w:rsidTr="00764C3A">
              <w:trPr>
                <w:trHeight w:val="340"/>
              </w:trPr>
              <w:tc>
                <w:tcPr>
                  <w:tcW w:w="2891" w:type="dxa"/>
                  <w:vAlign w:val="center"/>
                </w:tcPr>
                <w:p w14:paraId="43A720DB" w14:textId="77777777" w:rsidR="00764C3A" w:rsidRPr="000711E9" w:rsidRDefault="00764C3A" w:rsidP="00764C3A">
                  <w:pPr>
                    <w:shd w:val="clear" w:color="auto" w:fill="FFFFFF"/>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&gt;94%</w:t>
                  </w:r>
                </w:p>
              </w:tc>
              <w:tc>
                <w:tcPr>
                  <w:tcW w:w="2891" w:type="dxa"/>
                  <w:vAlign w:val="center"/>
                </w:tcPr>
                <w:p w14:paraId="7DA44480" w14:textId="77777777" w:rsidR="00764C3A" w:rsidRPr="000711E9" w:rsidRDefault="00764C3A" w:rsidP="00764C3A">
                  <w:pPr>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764C3A" w:rsidRPr="004757CF" w14:paraId="784B54CD" w14:textId="77777777" w:rsidTr="00764C3A">
              <w:trPr>
                <w:trHeight w:val="340"/>
              </w:trPr>
              <w:tc>
                <w:tcPr>
                  <w:tcW w:w="2891" w:type="dxa"/>
                  <w:vAlign w:val="center"/>
                </w:tcPr>
                <w:p w14:paraId="654A002B" w14:textId="77777777" w:rsidR="00764C3A" w:rsidRPr="000711E9" w:rsidRDefault="00764C3A" w:rsidP="00764C3A">
                  <w:pPr>
                    <w:shd w:val="clear" w:color="auto" w:fill="FFFFFF"/>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93%</w:t>
                  </w:r>
                </w:p>
              </w:tc>
              <w:tc>
                <w:tcPr>
                  <w:tcW w:w="2891" w:type="dxa"/>
                  <w:vAlign w:val="center"/>
                </w:tcPr>
                <w:p w14:paraId="62F551AD" w14:textId="77777777" w:rsidR="00764C3A" w:rsidRPr="000711E9" w:rsidRDefault="00764C3A" w:rsidP="00764C3A">
                  <w:pPr>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764C3A" w:rsidRPr="004757CF" w14:paraId="7BD937BB" w14:textId="77777777" w:rsidTr="00764C3A">
              <w:trPr>
                <w:trHeight w:val="340"/>
              </w:trPr>
              <w:tc>
                <w:tcPr>
                  <w:tcW w:w="2891" w:type="dxa"/>
                  <w:vAlign w:val="center"/>
                </w:tcPr>
                <w:p w14:paraId="7D013F72" w14:textId="77777777" w:rsidR="00764C3A" w:rsidRPr="000711E9" w:rsidRDefault="00764C3A" w:rsidP="00764C3A">
                  <w:pPr>
                    <w:shd w:val="clear" w:color="auto" w:fill="FFFFFF"/>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85%</w:t>
                  </w:r>
                </w:p>
              </w:tc>
              <w:tc>
                <w:tcPr>
                  <w:tcW w:w="2891" w:type="dxa"/>
                  <w:vAlign w:val="center"/>
                </w:tcPr>
                <w:p w14:paraId="33EBE5BC" w14:textId="77777777" w:rsidR="00764C3A" w:rsidRPr="000711E9" w:rsidRDefault="00764C3A" w:rsidP="00764C3A">
                  <w:pPr>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764C3A" w:rsidRPr="004757CF" w14:paraId="24BFE8A6" w14:textId="77777777" w:rsidTr="00764C3A">
              <w:trPr>
                <w:trHeight w:val="340"/>
              </w:trPr>
              <w:tc>
                <w:tcPr>
                  <w:tcW w:w="2891" w:type="dxa"/>
                  <w:vAlign w:val="center"/>
                </w:tcPr>
                <w:p w14:paraId="573C0A5A" w14:textId="77777777" w:rsidR="00764C3A" w:rsidRPr="000711E9" w:rsidRDefault="00764C3A" w:rsidP="00764C3A">
                  <w:pPr>
                    <w:shd w:val="clear" w:color="auto" w:fill="FFFFFF"/>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80%</w:t>
                  </w:r>
                </w:p>
              </w:tc>
              <w:tc>
                <w:tcPr>
                  <w:tcW w:w="2891" w:type="dxa"/>
                  <w:vAlign w:val="center"/>
                </w:tcPr>
                <w:p w14:paraId="3565FDA1" w14:textId="77777777" w:rsidR="00764C3A" w:rsidRPr="000711E9" w:rsidRDefault="00764C3A" w:rsidP="00764C3A">
                  <w:pPr>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764C3A" w:rsidRPr="004757CF" w14:paraId="2FEC8AA3" w14:textId="77777777" w:rsidTr="00764C3A">
              <w:trPr>
                <w:trHeight w:val="340"/>
              </w:trPr>
              <w:tc>
                <w:tcPr>
                  <w:tcW w:w="2891" w:type="dxa"/>
                  <w:vAlign w:val="center"/>
                </w:tcPr>
                <w:p w14:paraId="714CF601" w14:textId="77777777" w:rsidR="00764C3A" w:rsidRPr="000711E9" w:rsidRDefault="00764C3A" w:rsidP="00764C3A">
                  <w:pPr>
                    <w:shd w:val="clear" w:color="auto" w:fill="FFFFFF"/>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75%</w:t>
                  </w:r>
                </w:p>
              </w:tc>
              <w:tc>
                <w:tcPr>
                  <w:tcW w:w="2891" w:type="dxa"/>
                  <w:vAlign w:val="center"/>
                </w:tcPr>
                <w:p w14:paraId="30866C11" w14:textId="77777777" w:rsidR="00764C3A" w:rsidRPr="000711E9" w:rsidRDefault="00764C3A" w:rsidP="00764C3A">
                  <w:pPr>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764C3A" w:rsidRPr="004757CF" w14:paraId="58A9C66A" w14:textId="77777777" w:rsidTr="00764C3A">
              <w:trPr>
                <w:trHeight w:val="340"/>
              </w:trPr>
              <w:tc>
                <w:tcPr>
                  <w:tcW w:w="2891" w:type="dxa"/>
                  <w:vAlign w:val="center"/>
                </w:tcPr>
                <w:p w14:paraId="208F6D7A" w14:textId="77777777" w:rsidR="00764C3A" w:rsidRPr="000711E9" w:rsidRDefault="00764C3A" w:rsidP="00764C3A">
                  <w:pPr>
                    <w:shd w:val="clear" w:color="auto" w:fill="FFFFFF"/>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&lt;75%</w:t>
                  </w:r>
                </w:p>
              </w:tc>
              <w:tc>
                <w:tcPr>
                  <w:tcW w:w="2891" w:type="dxa"/>
                  <w:vAlign w:val="center"/>
                </w:tcPr>
                <w:p w14:paraId="3967A821" w14:textId="77777777" w:rsidR="00764C3A" w:rsidRPr="000711E9" w:rsidRDefault="00764C3A" w:rsidP="00764C3A">
                  <w:pPr>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042DB4D7" w14:textId="77777777" w:rsidR="00F93EEE" w:rsidRPr="000711E9" w:rsidRDefault="00F93EEE" w:rsidP="00764C3A">
            <w:pPr>
              <w:shd w:val="clear" w:color="auto" w:fill="FFFFFF"/>
              <w:ind w:right="117"/>
              <w:jc w:val="center"/>
              <w:rPr>
                <w:rFonts w:ascii="Times New Roman" w:hAnsi="Times New Roman" w:cs="Times New Roman"/>
                <w:color w:val="000000" w:themeColor="text1"/>
                <w:lang w:val="pl-PL"/>
              </w:rPr>
            </w:pPr>
          </w:p>
          <w:p w14:paraId="687F57E5" w14:textId="77777777" w:rsidR="00F93EEE" w:rsidRPr="000711E9" w:rsidRDefault="00F93EEE" w:rsidP="00764C3A">
            <w:pPr>
              <w:pStyle w:val="Akapitzlist3"/>
              <w:autoSpaceDE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Test końcowy zaliczeniowy</w:t>
            </w:r>
            <w:r w:rsidRPr="000711E9">
              <w:rPr>
                <w:rFonts w:ascii="Times New Roman" w:hAnsi="Times New Roman"/>
                <w:color w:val="000000" w:themeColor="text1"/>
              </w:rPr>
              <w:t>: ≥ 75% (W1, W2)</w:t>
            </w:r>
          </w:p>
          <w:p w14:paraId="785BEA71" w14:textId="77777777" w:rsidR="00F93EEE" w:rsidRPr="000711E9" w:rsidRDefault="00F93EEE" w:rsidP="00764C3A">
            <w:pPr>
              <w:pStyle w:val="Akapitzlist3"/>
              <w:autoSpaceDE w:val="0"/>
              <w:spacing w:after="0" w:line="240" w:lineRule="auto"/>
              <w:ind w:left="33"/>
              <w:jc w:val="both"/>
              <w:rPr>
                <w:rFonts w:ascii="Times New Roman" w:hAnsi="Times New Roman"/>
                <w:color w:val="000000" w:themeColor="text1"/>
              </w:rPr>
            </w:pPr>
          </w:p>
          <w:p w14:paraId="793DF3B9" w14:textId="77777777" w:rsidR="00F93EEE" w:rsidRPr="000711E9" w:rsidRDefault="00F93EEE" w:rsidP="00764C3A">
            <w:pPr>
              <w:autoSpaceDE w:val="0"/>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Laboratoria:</w:t>
            </w:r>
          </w:p>
          <w:p w14:paraId="58BBF804" w14:textId="77777777" w:rsidR="00F93EEE" w:rsidRPr="000711E9" w:rsidRDefault="00F93EEE" w:rsidP="00764C3A">
            <w:pPr>
              <w:autoSpaceDE w:val="0"/>
              <w:ind w:left="33"/>
              <w:jc w:val="both"/>
              <w:rPr>
                <w:rFonts w:ascii="Times New Roman" w:hAnsi="Times New Roman" w:cs="Times New Roman"/>
                <w:b/>
                <w:bCs/>
                <w:color w:val="000000" w:themeColor="text1"/>
                <w:lang w:val="pl-PL"/>
              </w:rPr>
            </w:pPr>
            <w:r w:rsidRPr="000711E9">
              <w:rPr>
                <w:rFonts w:ascii="Times New Roman" w:hAnsi="Times New Roman" w:cs="Times New Roman"/>
                <w:color w:val="000000" w:themeColor="text1"/>
                <w:lang w:val="pl-PL"/>
              </w:rPr>
              <w:t xml:space="preserve"> -  nie dotyczy.</w:t>
            </w:r>
          </w:p>
        </w:tc>
      </w:tr>
      <w:tr w:rsidR="00F93EEE" w:rsidRPr="000711E9" w14:paraId="17902771" w14:textId="77777777" w:rsidTr="00764C3A">
        <w:tc>
          <w:tcPr>
            <w:tcW w:w="3369" w:type="dxa"/>
          </w:tcPr>
          <w:p w14:paraId="6A49F06E" w14:textId="77777777" w:rsidR="00AE356C" w:rsidRPr="000711E9" w:rsidRDefault="00AE356C" w:rsidP="00764C3A">
            <w:pPr>
              <w:pStyle w:val="WW-Domylnie"/>
              <w:spacing w:after="0" w:line="240" w:lineRule="auto"/>
              <w:jc w:val="center"/>
              <w:rPr>
                <w:rFonts w:ascii="Times New Roman" w:hAnsi="Times New Roman" w:cs="Times New Roman"/>
                <w:b/>
                <w:color w:val="000000" w:themeColor="text1"/>
              </w:rPr>
            </w:pPr>
          </w:p>
          <w:p w14:paraId="319998D5" w14:textId="77777777" w:rsidR="00F93EEE" w:rsidRPr="000711E9" w:rsidRDefault="00F93EEE" w:rsidP="00764C3A">
            <w:pPr>
              <w:pStyle w:val="WW-Domylnie"/>
              <w:spacing w:after="0" w:line="240" w:lineRule="auto"/>
              <w:jc w:val="center"/>
              <w:rPr>
                <w:rFonts w:ascii="Times New Roman" w:eastAsia="Times New Roman" w:hAnsi="Times New Roman" w:cs="Times New Roman"/>
                <w:iCs/>
                <w:color w:val="000000" w:themeColor="text1"/>
              </w:rPr>
            </w:pPr>
            <w:r w:rsidRPr="000711E9">
              <w:rPr>
                <w:rFonts w:ascii="Times New Roman" w:hAnsi="Times New Roman" w:cs="Times New Roman"/>
                <w:b/>
                <w:color w:val="000000" w:themeColor="text1"/>
              </w:rPr>
              <w:t>Zakres tematów</w:t>
            </w:r>
          </w:p>
        </w:tc>
        <w:tc>
          <w:tcPr>
            <w:tcW w:w="5953" w:type="dxa"/>
          </w:tcPr>
          <w:p w14:paraId="6C88FA4B" w14:textId="77777777" w:rsidR="00F93EEE" w:rsidRPr="000711E9" w:rsidRDefault="00F93EEE" w:rsidP="007207D4">
            <w:pPr>
              <w:pStyle w:val="WW-Domylnie"/>
              <w:numPr>
                <w:ilvl w:val="0"/>
                <w:numId w:val="175"/>
              </w:numPr>
              <w:spacing w:after="0" w:line="240" w:lineRule="auto"/>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Etyka jako wiedza o podstawach ładu moralnego. </w:t>
            </w:r>
            <w:r w:rsidR="00764C3A" w:rsidRPr="000711E9">
              <w:rPr>
                <w:rFonts w:ascii="Times New Roman" w:eastAsia="Times New Roman" w:hAnsi="Times New Roman" w:cs="Times New Roman"/>
                <w:iCs/>
                <w:color w:val="000000" w:themeColor="text1"/>
              </w:rPr>
              <w:br/>
            </w:r>
            <w:r w:rsidRPr="000711E9">
              <w:rPr>
                <w:rFonts w:ascii="Times New Roman" w:eastAsia="Times New Roman" w:hAnsi="Times New Roman" w:cs="Times New Roman"/>
                <w:iCs/>
                <w:color w:val="000000" w:themeColor="text1"/>
              </w:rPr>
              <w:t>O właściwościach sądów i osądów moralnych. Struktura etyki (2h)</w:t>
            </w:r>
            <w:r w:rsidR="00764C3A" w:rsidRPr="000711E9">
              <w:rPr>
                <w:rFonts w:ascii="Times New Roman" w:eastAsia="Times New Roman" w:hAnsi="Times New Roman" w:cs="Times New Roman"/>
                <w:iCs/>
                <w:color w:val="000000" w:themeColor="text1"/>
              </w:rPr>
              <w:t>.</w:t>
            </w:r>
          </w:p>
          <w:p w14:paraId="5DF7040F" w14:textId="77777777" w:rsidR="00F93EEE" w:rsidRPr="000711E9" w:rsidRDefault="00F93EEE" w:rsidP="007207D4">
            <w:pPr>
              <w:pStyle w:val="WW-Domylnie"/>
              <w:numPr>
                <w:ilvl w:val="0"/>
                <w:numId w:val="175"/>
              </w:numPr>
              <w:spacing w:after="0" w:line="240" w:lineRule="auto"/>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Przysięga Hippokratejska jako źródłowy dokument deontologiczny i manifest naukowo uprawianej medycyny. Jej kanoniczne znaczenie dla współczesnej deontologii medycznej (2h)</w:t>
            </w:r>
            <w:r w:rsidR="00764C3A" w:rsidRPr="000711E9">
              <w:rPr>
                <w:rFonts w:ascii="Times New Roman" w:eastAsia="Times New Roman" w:hAnsi="Times New Roman" w:cs="Times New Roman"/>
                <w:iCs/>
                <w:color w:val="000000" w:themeColor="text1"/>
              </w:rPr>
              <w:t>.</w:t>
            </w:r>
            <w:r w:rsidRPr="000711E9">
              <w:rPr>
                <w:rFonts w:ascii="Times New Roman" w:eastAsia="Times New Roman" w:hAnsi="Times New Roman" w:cs="Times New Roman"/>
                <w:iCs/>
                <w:color w:val="000000" w:themeColor="text1"/>
              </w:rPr>
              <w:t xml:space="preserve"> </w:t>
            </w:r>
          </w:p>
          <w:p w14:paraId="6863942E" w14:textId="77777777" w:rsidR="00F93EEE" w:rsidRPr="000711E9" w:rsidRDefault="00F93EEE" w:rsidP="007207D4">
            <w:pPr>
              <w:pStyle w:val="WW-Domylnie"/>
              <w:numPr>
                <w:ilvl w:val="0"/>
                <w:numId w:val="175"/>
              </w:numPr>
              <w:spacing w:after="0" w:line="240" w:lineRule="auto"/>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Wpływ paradygmatycznie uprawianej nauki </w:t>
            </w:r>
            <w:r w:rsidR="00764C3A" w:rsidRPr="000711E9">
              <w:rPr>
                <w:rFonts w:ascii="Times New Roman" w:eastAsia="Times New Roman" w:hAnsi="Times New Roman" w:cs="Times New Roman"/>
                <w:iCs/>
                <w:color w:val="000000" w:themeColor="text1"/>
              </w:rPr>
              <w:br/>
            </w:r>
            <w:r w:rsidRPr="000711E9">
              <w:rPr>
                <w:rFonts w:ascii="Times New Roman" w:eastAsia="Times New Roman" w:hAnsi="Times New Roman" w:cs="Times New Roman"/>
                <w:iCs/>
                <w:color w:val="000000" w:themeColor="text1"/>
              </w:rPr>
              <w:t>na kształtowanie się medycznej deontologii (2h)</w:t>
            </w:r>
            <w:r w:rsidR="00764C3A" w:rsidRPr="000711E9">
              <w:rPr>
                <w:rFonts w:ascii="Times New Roman" w:eastAsia="Times New Roman" w:hAnsi="Times New Roman" w:cs="Times New Roman"/>
                <w:iCs/>
                <w:color w:val="000000" w:themeColor="text1"/>
              </w:rPr>
              <w:t>.</w:t>
            </w:r>
          </w:p>
          <w:p w14:paraId="4F3895A8" w14:textId="77777777" w:rsidR="00F93EEE" w:rsidRPr="000711E9" w:rsidRDefault="00F93EEE" w:rsidP="007207D4">
            <w:pPr>
              <w:pStyle w:val="WW-Domylnie"/>
              <w:numPr>
                <w:ilvl w:val="0"/>
                <w:numId w:val="175"/>
              </w:numPr>
              <w:spacing w:after="0" w:line="240" w:lineRule="auto"/>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Bioetyka jako odpowiedź na współczesne dylematy etyczne praktyki medycznej (2h)</w:t>
            </w:r>
            <w:r w:rsidR="00764C3A" w:rsidRPr="000711E9">
              <w:rPr>
                <w:rFonts w:ascii="Times New Roman" w:eastAsia="Times New Roman" w:hAnsi="Times New Roman" w:cs="Times New Roman"/>
                <w:iCs/>
                <w:color w:val="000000" w:themeColor="text1"/>
              </w:rPr>
              <w:t>.</w:t>
            </w:r>
          </w:p>
          <w:p w14:paraId="48D22BEB" w14:textId="77777777" w:rsidR="00F93EEE" w:rsidRPr="000711E9" w:rsidRDefault="00F93EEE" w:rsidP="007207D4">
            <w:pPr>
              <w:pStyle w:val="WW-Domylnie"/>
              <w:numPr>
                <w:ilvl w:val="0"/>
                <w:numId w:val="175"/>
              </w:numPr>
              <w:spacing w:after="0" w:line="240" w:lineRule="auto"/>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O różnicy między naukowo-medycznym oglądem dobra pacjenta a jego subiektywną interpretacją przez chorego. Uwagi na temat sposobów uprawiania medycyny </w:t>
            </w:r>
            <w:r w:rsidR="00764C3A" w:rsidRPr="000711E9">
              <w:rPr>
                <w:rFonts w:ascii="Times New Roman" w:eastAsia="Times New Roman" w:hAnsi="Times New Roman" w:cs="Times New Roman"/>
                <w:iCs/>
                <w:color w:val="000000" w:themeColor="text1"/>
              </w:rPr>
              <w:br/>
            </w:r>
            <w:r w:rsidRPr="000711E9">
              <w:rPr>
                <w:rFonts w:ascii="Times New Roman" w:eastAsia="Times New Roman" w:hAnsi="Times New Roman" w:cs="Times New Roman"/>
                <w:iCs/>
                <w:color w:val="000000" w:themeColor="text1"/>
              </w:rPr>
              <w:t xml:space="preserve">i związanych z tym konsekwencjach etycznych </w:t>
            </w:r>
            <w:r w:rsidR="00764C3A" w:rsidRPr="000711E9">
              <w:rPr>
                <w:rFonts w:ascii="Times New Roman" w:eastAsia="Times New Roman" w:hAnsi="Times New Roman" w:cs="Times New Roman"/>
                <w:iCs/>
                <w:color w:val="000000" w:themeColor="text1"/>
              </w:rPr>
              <w:br/>
            </w:r>
            <w:r w:rsidRPr="000711E9">
              <w:rPr>
                <w:rFonts w:ascii="Times New Roman" w:eastAsia="Times New Roman" w:hAnsi="Times New Roman" w:cs="Times New Roman"/>
                <w:iCs/>
                <w:color w:val="000000" w:themeColor="text1"/>
              </w:rPr>
              <w:t>w odniesieniu do praktyki kosmetologicznej (2h)</w:t>
            </w:r>
            <w:r w:rsidR="00764C3A" w:rsidRPr="000711E9">
              <w:rPr>
                <w:rFonts w:ascii="Times New Roman" w:eastAsia="Times New Roman" w:hAnsi="Times New Roman" w:cs="Times New Roman"/>
                <w:iCs/>
                <w:color w:val="000000" w:themeColor="text1"/>
              </w:rPr>
              <w:t>.</w:t>
            </w:r>
          </w:p>
          <w:p w14:paraId="41EBA0B3" w14:textId="77777777" w:rsidR="00F93EEE" w:rsidRPr="000711E9" w:rsidRDefault="00F93EEE" w:rsidP="007207D4">
            <w:pPr>
              <w:pStyle w:val="WW-Domylnie"/>
              <w:numPr>
                <w:ilvl w:val="0"/>
                <w:numId w:val="175"/>
              </w:numPr>
              <w:spacing w:after="0" w:line="240" w:lineRule="auto"/>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Filozoficzno- etyczne kontrowersie w odniesieniu do roli </w:t>
            </w:r>
            <w:r w:rsidR="00764C3A" w:rsidRPr="000711E9">
              <w:rPr>
                <w:rFonts w:ascii="Times New Roman" w:eastAsia="Times New Roman" w:hAnsi="Times New Roman" w:cs="Times New Roman"/>
                <w:iCs/>
                <w:color w:val="000000" w:themeColor="text1"/>
              </w:rPr>
              <w:br/>
            </w:r>
            <w:r w:rsidRPr="000711E9">
              <w:rPr>
                <w:rFonts w:ascii="Times New Roman" w:eastAsia="Times New Roman" w:hAnsi="Times New Roman" w:cs="Times New Roman"/>
                <w:iCs/>
                <w:color w:val="000000" w:themeColor="text1"/>
              </w:rPr>
              <w:t>i znaczernia cielesności (2h)</w:t>
            </w:r>
            <w:r w:rsidR="00764C3A" w:rsidRPr="000711E9">
              <w:rPr>
                <w:rFonts w:ascii="Times New Roman" w:eastAsia="Times New Roman" w:hAnsi="Times New Roman" w:cs="Times New Roman"/>
                <w:iCs/>
                <w:color w:val="000000" w:themeColor="text1"/>
              </w:rPr>
              <w:t>.</w:t>
            </w:r>
            <w:r w:rsidRPr="000711E9">
              <w:rPr>
                <w:rFonts w:ascii="Times New Roman" w:eastAsia="Times New Roman" w:hAnsi="Times New Roman" w:cs="Times New Roman"/>
                <w:iCs/>
                <w:color w:val="000000" w:themeColor="text1"/>
              </w:rPr>
              <w:t xml:space="preserve"> </w:t>
            </w:r>
          </w:p>
          <w:p w14:paraId="0780D410" w14:textId="77777777" w:rsidR="00F93EEE" w:rsidRPr="000711E9" w:rsidRDefault="00F93EEE" w:rsidP="007207D4">
            <w:pPr>
              <w:pStyle w:val="WW-Domylnie"/>
              <w:numPr>
                <w:ilvl w:val="0"/>
                <w:numId w:val="175"/>
              </w:numPr>
              <w:spacing w:after="0" w:line="240" w:lineRule="auto"/>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Medycyna jako zjawisko społeczne. Czy grozi nam     </w:t>
            </w:r>
            <w:r w:rsidR="00764C3A" w:rsidRPr="000711E9">
              <w:rPr>
                <w:rFonts w:ascii="Times New Roman" w:eastAsia="Times New Roman" w:hAnsi="Times New Roman" w:cs="Times New Roman"/>
                <w:iCs/>
                <w:color w:val="000000" w:themeColor="text1"/>
              </w:rPr>
              <w:t xml:space="preserve"> </w:t>
            </w:r>
            <w:r w:rsidRPr="000711E9">
              <w:rPr>
                <w:rFonts w:ascii="Times New Roman" w:eastAsia="Times New Roman" w:hAnsi="Times New Roman" w:cs="Times New Roman"/>
                <w:iCs/>
                <w:color w:val="000000" w:themeColor="text1"/>
              </w:rPr>
              <w:t>medykalizacja życia codziennego? (2h)</w:t>
            </w:r>
            <w:r w:rsidR="00764C3A" w:rsidRPr="000711E9">
              <w:rPr>
                <w:rFonts w:ascii="Times New Roman" w:eastAsia="Times New Roman" w:hAnsi="Times New Roman" w:cs="Times New Roman"/>
                <w:iCs/>
                <w:color w:val="000000" w:themeColor="text1"/>
              </w:rPr>
              <w:t>.</w:t>
            </w:r>
          </w:p>
          <w:p w14:paraId="745425E7" w14:textId="77777777" w:rsidR="00F93EEE" w:rsidRPr="000711E9" w:rsidRDefault="00F93EEE" w:rsidP="007207D4">
            <w:pPr>
              <w:pStyle w:val="WW-Domylnie"/>
              <w:numPr>
                <w:ilvl w:val="0"/>
                <w:numId w:val="175"/>
              </w:numPr>
              <w:spacing w:after="0" w:line="240" w:lineRule="auto"/>
              <w:ind w:left="357" w:hanging="357"/>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Interpret</w:t>
            </w:r>
            <w:r w:rsidR="00764C3A" w:rsidRPr="000711E9">
              <w:rPr>
                <w:rFonts w:ascii="Times New Roman" w:eastAsia="Times New Roman" w:hAnsi="Times New Roman" w:cs="Times New Roman"/>
                <w:iCs/>
                <w:color w:val="000000" w:themeColor="text1"/>
              </w:rPr>
              <w:t xml:space="preserve">acja najważniejszych dokumentów </w:t>
            </w:r>
            <w:r w:rsidRPr="000711E9">
              <w:rPr>
                <w:rFonts w:ascii="Times New Roman" w:eastAsia="Times New Roman" w:hAnsi="Times New Roman" w:cs="Times New Roman"/>
                <w:iCs/>
                <w:color w:val="000000" w:themeColor="text1"/>
              </w:rPr>
              <w:t>deontologicznych związanych z praktyką kosmetologiczną (1h)</w:t>
            </w:r>
            <w:r w:rsidR="00764C3A" w:rsidRPr="000711E9">
              <w:rPr>
                <w:rFonts w:ascii="Times New Roman" w:eastAsia="Times New Roman" w:hAnsi="Times New Roman" w:cs="Times New Roman"/>
                <w:iCs/>
                <w:color w:val="000000" w:themeColor="text1"/>
              </w:rPr>
              <w:t>.</w:t>
            </w:r>
          </w:p>
          <w:p w14:paraId="5B3F02AE" w14:textId="77777777" w:rsidR="00F93EEE" w:rsidRPr="000711E9" w:rsidRDefault="00F93EEE" w:rsidP="00764C3A">
            <w:pPr>
              <w:pStyle w:val="WW-Domylnie"/>
              <w:spacing w:after="0" w:line="240" w:lineRule="auto"/>
              <w:rPr>
                <w:rFonts w:ascii="Times New Roman" w:eastAsia="Times New Roman" w:hAnsi="Times New Roman" w:cs="Times New Roman"/>
                <w:iCs/>
                <w:color w:val="000000" w:themeColor="text1"/>
              </w:rPr>
            </w:pPr>
          </w:p>
          <w:p w14:paraId="1B56BF7B" w14:textId="77777777" w:rsidR="00F93EEE" w:rsidRPr="000711E9" w:rsidRDefault="00F93EEE" w:rsidP="00764C3A">
            <w:pPr>
              <w:autoSpaceDE w:val="0"/>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Laboratoria:</w:t>
            </w:r>
          </w:p>
          <w:p w14:paraId="69FC853B" w14:textId="77777777" w:rsidR="00F93EEE" w:rsidRPr="000711E9" w:rsidRDefault="00F93EEE" w:rsidP="00764C3A">
            <w:pPr>
              <w:autoSpaceDE w:val="0"/>
              <w:ind w:left="33"/>
              <w:jc w:val="both"/>
              <w:rPr>
                <w:rFonts w:ascii="Times New Roman" w:hAnsi="Times New Roman" w:cs="Times New Roman"/>
                <w:b/>
                <w:bCs/>
                <w:color w:val="000000" w:themeColor="text1"/>
                <w:lang w:val="pl-PL"/>
              </w:rPr>
            </w:pPr>
            <w:r w:rsidRPr="000711E9">
              <w:rPr>
                <w:rFonts w:ascii="Times New Roman" w:hAnsi="Times New Roman" w:cs="Times New Roman"/>
                <w:color w:val="000000" w:themeColor="text1"/>
                <w:lang w:val="pl-PL"/>
              </w:rPr>
              <w:t xml:space="preserve"> -  nie dotyczy.</w:t>
            </w:r>
          </w:p>
        </w:tc>
      </w:tr>
      <w:tr w:rsidR="00F93EEE" w:rsidRPr="000711E9" w14:paraId="0FE92A10" w14:textId="77777777" w:rsidTr="00764C3A">
        <w:tc>
          <w:tcPr>
            <w:tcW w:w="3369" w:type="dxa"/>
          </w:tcPr>
          <w:p w14:paraId="1045C8F6" w14:textId="77777777" w:rsidR="00AE356C" w:rsidRPr="000711E9" w:rsidRDefault="00AE356C" w:rsidP="00764C3A">
            <w:pPr>
              <w:pStyle w:val="WW-Domylnie"/>
              <w:spacing w:after="0" w:line="240" w:lineRule="auto"/>
              <w:jc w:val="center"/>
              <w:rPr>
                <w:rFonts w:ascii="Times New Roman" w:hAnsi="Times New Roman" w:cs="Times New Roman"/>
                <w:b/>
                <w:color w:val="000000" w:themeColor="text1"/>
              </w:rPr>
            </w:pPr>
          </w:p>
          <w:p w14:paraId="603B2D9A" w14:textId="77777777" w:rsidR="00F93EEE" w:rsidRPr="000711E9" w:rsidRDefault="00F93EEE" w:rsidP="00764C3A">
            <w:pPr>
              <w:pStyle w:val="WW-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Metody dydaktyczne</w:t>
            </w:r>
          </w:p>
        </w:tc>
        <w:tc>
          <w:tcPr>
            <w:tcW w:w="5953" w:type="dxa"/>
          </w:tcPr>
          <w:p w14:paraId="59515B8A" w14:textId="77777777" w:rsidR="00F93EEE" w:rsidRPr="000711E9" w:rsidRDefault="00F93EEE" w:rsidP="00764C3A">
            <w:pPr>
              <w:autoSpaceDE w:val="0"/>
              <w:ind w:firstLine="33"/>
              <w:jc w:val="both"/>
              <w:rPr>
                <w:rFonts w:ascii="Times New Roman" w:hAnsi="Times New Roman" w:cs="Times New Roman"/>
                <w:iCs/>
                <w:color w:val="000000" w:themeColor="text1"/>
                <w:lang w:val="pl-PL"/>
              </w:rPr>
            </w:pPr>
            <w:r w:rsidRPr="000711E9">
              <w:rPr>
                <w:rFonts w:ascii="Times New Roman" w:hAnsi="Times New Roman" w:cs="Times New Roman"/>
                <w:b/>
                <w:color w:val="000000" w:themeColor="text1"/>
                <w:lang w:val="pl-PL"/>
              </w:rPr>
              <w:lastRenderedPageBreak/>
              <w:t>Wykład</w:t>
            </w:r>
            <w:r w:rsidR="00764C3A"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iCs/>
                <w:color w:val="000000" w:themeColor="text1"/>
                <w:lang w:val="pl-PL"/>
              </w:rPr>
              <w:t>metody dydaktyczne podające i metody poszukujące:</w:t>
            </w:r>
          </w:p>
          <w:p w14:paraId="21319ADF" w14:textId="77777777" w:rsidR="00F93EEE" w:rsidRPr="000711E9" w:rsidRDefault="00F93EEE" w:rsidP="007207D4">
            <w:pPr>
              <w:pStyle w:val="WW-Domylnie1"/>
              <w:numPr>
                <w:ilvl w:val="0"/>
                <w:numId w:val="70"/>
              </w:numPr>
              <w:spacing w:after="0" w:line="240" w:lineRule="auto"/>
              <w:ind w:left="406" w:hanging="406"/>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lastRenderedPageBreak/>
              <w:t>wykład informacyjny (konwencjonalny)</w:t>
            </w:r>
          </w:p>
          <w:p w14:paraId="070F1968" w14:textId="77777777" w:rsidR="00F93EEE" w:rsidRPr="000711E9" w:rsidRDefault="00F93EEE" w:rsidP="007207D4">
            <w:pPr>
              <w:pStyle w:val="WW-Domylnie1"/>
              <w:numPr>
                <w:ilvl w:val="0"/>
                <w:numId w:val="70"/>
              </w:numPr>
              <w:spacing w:after="0" w:line="240" w:lineRule="auto"/>
              <w:ind w:left="406" w:hanging="406"/>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wykład problemowy z prezentacją multimedialną</w:t>
            </w:r>
          </w:p>
          <w:p w14:paraId="694E6DB1" w14:textId="77777777" w:rsidR="00F93EEE" w:rsidRPr="000711E9" w:rsidRDefault="00F93EEE" w:rsidP="007207D4">
            <w:pPr>
              <w:numPr>
                <w:ilvl w:val="0"/>
                <w:numId w:val="70"/>
              </w:numPr>
              <w:suppressAutoHyphens/>
              <w:autoSpaceDE w:val="0"/>
              <w:ind w:left="406" w:hanging="406"/>
              <w:jc w:val="both"/>
              <w:rPr>
                <w:rFonts w:ascii="Times New Roman" w:hAnsi="Times New Roman" w:cs="Times New Roman"/>
                <w:b/>
                <w:color w:val="000000" w:themeColor="text1"/>
              </w:rPr>
            </w:pPr>
            <w:r w:rsidRPr="000711E9">
              <w:rPr>
                <w:rFonts w:ascii="Times New Roman" w:hAnsi="Times New Roman" w:cs="Times New Roman"/>
                <w:iCs/>
                <w:color w:val="000000" w:themeColor="text1"/>
              </w:rPr>
              <w:t>studium przypadku</w:t>
            </w:r>
            <w:r w:rsidRPr="000711E9">
              <w:rPr>
                <w:rFonts w:ascii="Times New Roman" w:hAnsi="Times New Roman" w:cs="Times New Roman"/>
                <w:b/>
                <w:color w:val="000000" w:themeColor="text1"/>
              </w:rPr>
              <w:t xml:space="preserve"> </w:t>
            </w:r>
          </w:p>
          <w:p w14:paraId="00D30103" w14:textId="77777777" w:rsidR="00F93EEE" w:rsidRPr="000711E9" w:rsidRDefault="00F93EEE" w:rsidP="00764C3A">
            <w:pPr>
              <w:autoSpaceDE w:val="0"/>
              <w:ind w:left="406"/>
              <w:jc w:val="both"/>
              <w:rPr>
                <w:rFonts w:ascii="Times New Roman" w:hAnsi="Times New Roman" w:cs="Times New Roman"/>
                <w:b/>
                <w:color w:val="000000" w:themeColor="text1"/>
              </w:rPr>
            </w:pPr>
          </w:p>
          <w:p w14:paraId="39DA7E2C" w14:textId="77777777" w:rsidR="00F93EEE" w:rsidRPr="000711E9" w:rsidRDefault="00F93EEE" w:rsidP="00764C3A">
            <w:pPr>
              <w:autoSpaceDE w:val="0"/>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Laboratoria:</w:t>
            </w:r>
          </w:p>
          <w:p w14:paraId="0E272CAA" w14:textId="77777777" w:rsidR="00F93EEE" w:rsidRPr="000711E9" w:rsidRDefault="00F93EEE" w:rsidP="00764C3A">
            <w:pPr>
              <w:pStyle w:val="Akapitzlist3"/>
              <w:autoSpaceDE w:val="0"/>
              <w:spacing w:after="0" w:line="240" w:lineRule="auto"/>
              <w:ind w:left="51"/>
              <w:jc w:val="both"/>
              <w:rPr>
                <w:rFonts w:ascii="Times New Roman" w:hAnsi="Times New Roman"/>
                <w:b/>
                <w:color w:val="000000" w:themeColor="text1"/>
              </w:rPr>
            </w:pPr>
            <w:r w:rsidRPr="000711E9">
              <w:rPr>
                <w:rFonts w:ascii="Times New Roman" w:hAnsi="Times New Roman"/>
                <w:color w:val="000000" w:themeColor="text1"/>
              </w:rPr>
              <w:t>nie dotyczy.</w:t>
            </w:r>
          </w:p>
        </w:tc>
      </w:tr>
      <w:tr w:rsidR="00F93EEE" w:rsidRPr="004757CF" w14:paraId="3EAD5C01" w14:textId="77777777" w:rsidTr="00764C3A">
        <w:trPr>
          <w:trHeight w:val="397"/>
        </w:trPr>
        <w:tc>
          <w:tcPr>
            <w:tcW w:w="3369" w:type="dxa"/>
            <w:vAlign w:val="center"/>
          </w:tcPr>
          <w:p w14:paraId="7EFF530B" w14:textId="77777777" w:rsidR="00F93EEE" w:rsidRPr="000711E9" w:rsidRDefault="00F93EEE" w:rsidP="00764C3A">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lastRenderedPageBreak/>
              <w:t>Literatura</w:t>
            </w:r>
          </w:p>
        </w:tc>
        <w:tc>
          <w:tcPr>
            <w:tcW w:w="5953" w:type="dxa"/>
            <w:vAlign w:val="center"/>
          </w:tcPr>
          <w:p w14:paraId="2421C5C8" w14:textId="77777777" w:rsidR="00F93EEE" w:rsidRPr="000711E9" w:rsidRDefault="00F93EEE" w:rsidP="00764C3A">
            <w:pPr>
              <w:tabs>
                <w:tab w:val="left" w:pos="600"/>
              </w:tabs>
              <w:autoSpaceDE w:val="0"/>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1BAF5DBE" w14:textId="77777777" w:rsidR="00F93EEE" w:rsidRPr="000711E9" w:rsidRDefault="00F93EEE" w:rsidP="00F93EEE">
      <w:pPr>
        <w:pStyle w:val="WW-Domylnie"/>
        <w:spacing w:before="28" w:after="28" w:line="100" w:lineRule="atLeast"/>
        <w:jc w:val="center"/>
        <w:rPr>
          <w:rFonts w:ascii="Times New Roman" w:hAnsi="Times New Roman" w:cs="Times New Roman"/>
          <w:color w:val="000000" w:themeColor="text1"/>
        </w:rPr>
      </w:pPr>
    </w:p>
    <w:p w14:paraId="31AC1186" w14:textId="77777777" w:rsidR="00F93EEE" w:rsidRPr="000711E9" w:rsidRDefault="00F93EEE" w:rsidP="00F93EEE">
      <w:pPr>
        <w:pStyle w:val="WW-Domylnie"/>
        <w:spacing w:before="28" w:after="28" w:line="100" w:lineRule="atLeast"/>
        <w:jc w:val="center"/>
        <w:rPr>
          <w:rFonts w:ascii="Times New Roman" w:hAnsi="Times New Roman" w:cs="Times New Roman"/>
          <w:color w:val="000000" w:themeColor="text1"/>
        </w:rPr>
      </w:pPr>
    </w:p>
    <w:p w14:paraId="312910CE" w14:textId="77777777" w:rsidR="00F93EEE" w:rsidRPr="000711E9" w:rsidRDefault="00F93EEE" w:rsidP="00F93EEE">
      <w:pPr>
        <w:pStyle w:val="WW-Domylnie"/>
        <w:spacing w:before="28" w:after="28" w:line="100" w:lineRule="atLeast"/>
        <w:jc w:val="center"/>
        <w:rPr>
          <w:rFonts w:ascii="Times New Roman" w:hAnsi="Times New Roman" w:cs="Times New Roman"/>
          <w:color w:val="000000" w:themeColor="text1"/>
        </w:rPr>
      </w:pPr>
    </w:p>
    <w:p w14:paraId="0F76817C" w14:textId="77777777" w:rsidR="00F93EEE" w:rsidRPr="000711E9" w:rsidRDefault="00F93EEE" w:rsidP="00F93EEE">
      <w:pPr>
        <w:pStyle w:val="WW-Domylnie"/>
        <w:spacing w:after="0" w:line="100" w:lineRule="atLeast"/>
        <w:jc w:val="both"/>
        <w:rPr>
          <w:rFonts w:ascii="Times New Roman" w:hAnsi="Times New Roman" w:cs="Times New Roman"/>
          <w:color w:val="000000" w:themeColor="text1"/>
        </w:rPr>
      </w:pPr>
    </w:p>
    <w:p w14:paraId="505232EF" w14:textId="77777777" w:rsidR="00F93EEE" w:rsidRPr="000711E9" w:rsidRDefault="00F93EEE" w:rsidP="00F93EEE">
      <w:pPr>
        <w:pStyle w:val="WW-Domylnie"/>
        <w:rPr>
          <w:rFonts w:ascii="Times New Roman" w:hAnsi="Times New Roman" w:cs="Times New Roman"/>
          <w:color w:val="000000" w:themeColor="text1"/>
        </w:rPr>
      </w:pPr>
    </w:p>
    <w:p w14:paraId="7C78E033" w14:textId="77777777" w:rsidR="00BF13D0" w:rsidRPr="000711E9" w:rsidRDefault="00BF13D0">
      <w:pPr>
        <w:rPr>
          <w:rFonts w:ascii="Times New Roman" w:hAnsi="Times New Roman" w:cs="Times New Roman"/>
          <w:b/>
          <w:color w:val="000000" w:themeColor="text1"/>
          <w:lang w:val="pl-PL"/>
        </w:rPr>
      </w:pPr>
    </w:p>
    <w:p w14:paraId="443DFB83"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18E6BB84"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359" w:name="_Toc53250383"/>
      <w:bookmarkStart w:id="360" w:name="_Toc53256997"/>
      <w:bookmarkStart w:id="361" w:name="_Toc53948269"/>
      <w:bookmarkStart w:id="362" w:name="_Toc53949139"/>
      <w:r w:rsidRPr="000711E9">
        <w:rPr>
          <w:rFonts w:ascii="Times New Roman" w:hAnsi="Times New Roman" w:cs="Times New Roman"/>
          <w:i/>
          <w:color w:val="000000"/>
          <w:sz w:val="16"/>
          <w:szCs w:val="16"/>
          <w:lang w:val="pl-PL"/>
        </w:rPr>
        <w:lastRenderedPageBreak/>
        <w:t>Załącznik do zarządzenia nr 166</w:t>
      </w:r>
      <w:bookmarkEnd w:id="359"/>
      <w:bookmarkEnd w:id="360"/>
      <w:bookmarkEnd w:id="361"/>
      <w:bookmarkEnd w:id="362"/>
    </w:p>
    <w:p w14:paraId="66B47225"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363" w:name="_Toc53250384"/>
      <w:bookmarkStart w:id="364" w:name="_Toc53256998"/>
      <w:bookmarkStart w:id="365" w:name="_Toc53948270"/>
      <w:bookmarkStart w:id="366" w:name="_Toc53949140"/>
      <w:r w:rsidRPr="000711E9">
        <w:rPr>
          <w:rFonts w:ascii="Times New Roman" w:hAnsi="Times New Roman" w:cs="Times New Roman"/>
          <w:i/>
          <w:color w:val="000000"/>
          <w:sz w:val="16"/>
          <w:szCs w:val="16"/>
          <w:lang w:val="pl-PL"/>
        </w:rPr>
        <w:t>Rektora UMK z dnia 21 grudnia 2015 r.</w:t>
      </w:r>
      <w:bookmarkEnd w:id="363"/>
      <w:bookmarkEnd w:id="364"/>
      <w:bookmarkEnd w:id="365"/>
      <w:bookmarkEnd w:id="366"/>
    </w:p>
    <w:p w14:paraId="338BE250"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1875EDFB"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7F3784A1"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367" w:name="_Toc53250385"/>
      <w:bookmarkStart w:id="368" w:name="_Toc53256999"/>
      <w:bookmarkStart w:id="369" w:name="_Toc53948271"/>
      <w:bookmarkStart w:id="370" w:name="_Toc53949141"/>
      <w:r w:rsidRPr="000711E9">
        <w:rPr>
          <w:rFonts w:ascii="Times New Roman" w:hAnsi="Times New Roman" w:cs="Times New Roman"/>
          <w:b/>
          <w:color w:val="000000"/>
          <w:sz w:val="20"/>
          <w:szCs w:val="20"/>
          <w:lang w:val="pl-PL"/>
        </w:rPr>
        <w:t>Formularz opisu przedmiotu (formularz sylabusa) na studiach wyższych,</w:t>
      </w:r>
      <w:bookmarkEnd w:id="367"/>
      <w:bookmarkEnd w:id="368"/>
      <w:bookmarkEnd w:id="369"/>
      <w:bookmarkEnd w:id="370"/>
    </w:p>
    <w:p w14:paraId="0FE81B83" w14:textId="77777777" w:rsidR="00B85829" w:rsidRPr="000711E9" w:rsidRDefault="00764C3A" w:rsidP="00764C3A">
      <w:pPr>
        <w:spacing w:after="0" w:line="240" w:lineRule="auto"/>
        <w:jc w:val="center"/>
        <w:outlineLvl w:val="0"/>
        <w:rPr>
          <w:rFonts w:ascii="Times New Roman" w:hAnsi="Times New Roman" w:cs="Times New Roman"/>
          <w:b/>
          <w:color w:val="000000"/>
          <w:sz w:val="20"/>
          <w:szCs w:val="20"/>
          <w:lang w:val="pl-PL"/>
        </w:rPr>
      </w:pPr>
      <w:bookmarkStart w:id="371" w:name="_Toc53250386"/>
      <w:bookmarkStart w:id="372" w:name="_Toc53257000"/>
      <w:bookmarkStart w:id="373" w:name="_Toc53948272"/>
      <w:bookmarkStart w:id="374" w:name="_Toc53949142"/>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371"/>
      <w:bookmarkEnd w:id="372"/>
      <w:bookmarkEnd w:id="373"/>
      <w:bookmarkEnd w:id="374"/>
    </w:p>
    <w:p w14:paraId="5674305A" w14:textId="77777777" w:rsidR="000576E6" w:rsidRPr="000711E9" w:rsidRDefault="000576E6" w:rsidP="00CD3528">
      <w:pPr>
        <w:pStyle w:val="Heading2"/>
        <w:rPr>
          <w:rFonts w:ascii="Times New Roman" w:hAnsi="Times New Roman"/>
          <w:color w:val="auto"/>
        </w:rPr>
      </w:pPr>
      <w:bookmarkStart w:id="375" w:name="_Toc53949143"/>
      <w:r w:rsidRPr="000711E9">
        <w:rPr>
          <w:rFonts w:ascii="Times New Roman" w:hAnsi="Times New Roman"/>
          <w:color w:val="auto"/>
        </w:rPr>
        <w:t>Historia filozofii</w:t>
      </w:r>
      <w:bookmarkEnd w:id="375"/>
    </w:p>
    <w:p w14:paraId="426FDCA3" w14:textId="77777777" w:rsidR="00B65EC1" w:rsidRPr="000711E9" w:rsidRDefault="00B65EC1" w:rsidP="00B65EC1">
      <w:pPr>
        <w:pStyle w:val="WW-Domylnie"/>
        <w:tabs>
          <w:tab w:val="left" w:pos="4536"/>
        </w:tabs>
        <w:spacing w:after="0" w:line="100" w:lineRule="atLeast"/>
        <w:rPr>
          <w:rFonts w:ascii="Times New Roman" w:hAnsi="Times New Roman" w:cs="Times New Roman"/>
          <w:color w:val="000000" w:themeColor="text1"/>
          <w:sz w:val="20"/>
          <w:szCs w:val="24"/>
        </w:rPr>
      </w:pPr>
    </w:p>
    <w:p w14:paraId="5870414A" w14:textId="4C805FF5" w:rsidR="00B65EC1" w:rsidRPr="000711E9" w:rsidRDefault="00CA1498" w:rsidP="00CD3528">
      <w:pPr>
        <w:pStyle w:val="WW-Domylnie"/>
        <w:spacing w:after="120" w:line="100" w:lineRule="atLeast"/>
        <w:jc w:val="both"/>
        <w:rPr>
          <w:rFonts w:ascii="Times New Roman" w:hAnsi="Times New Roman" w:cs="Times New Roman"/>
          <w:i/>
          <w:iCs/>
          <w:color w:val="000000" w:themeColor="text1"/>
        </w:rPr>
      </w:pPr>
      <w:r>
        <w:rPr>
          <w:rFonts w:ascii="Times New Roman" w:hAnsi="Times New Roman" w:cs="Times New Roman"/>
          <w:b/>
          <w:bCs/>
          <w:color w:val="000000" w:themeColor="text1"/>
        </w:rPr>
        <w:t xml:space="preserve">A) </w:t>
      </w:r>
      <w:r w:rsidR="00B65EC1" w:rsidRPr="000711E9">
        <w:rPr>
          <w:rFonts w:ascii="Times New Roman" w:hAnsi="Times New Roman" w:cs="Times New Roman"/>
          <w:b/>
          <w:bCs/>
          <w:color w:val="000000" w:themeColor="text1"/>
        </w:rPr>
        <w:t xml:space="preserve">Ogólny opis przedmiotu </w:t>
      </w:r>
    </w:p>
    <w:p w14:paraId="6585992F" w14:textId="77777777" w:rsidR="00B65EC1" w:rsidRPr="000711E9" w:rsidRDefault="00B65EC1" w:rsidP="00B65EC1">
      <w:pPr>
        <w:pStyle w:val="WW-Domylnie"/>
        <w:spacing w:before="28" w:after="28" w:line="100" w:lineRule="atLeast"/>
        <w:ind w:left="1440"/>
        <w:jc w:val="both"/>
        <w:rPr>
          <w:rFonts w:ascii="Times New Roman" w:hAnsi="Times New Roman" w:cs="Times New Roman"/>
          <w:color w:val="000000" w:themeColor="text1"/>
        </w:rPr>
      </w:pPr>
    </w:p>
    <w:tbl>
      <w:tblPr>
        <w:tblStyle w:val="TableGrid0"/>
        <w:tblW w:w="0" w:type="auto"/>
        <w:tblLayout w:type="fixed"/>
        <w:tblLook w:val="0000" w:firstRow="0" w:lastRow="0" w:firstColumn="0" w:lastColumn="0" w:noHBand="0" w:noVBand="0"/>
      </w:tblPr>
      <w:tblGrid>
        <w:gridCol w:w="3227"/>
        <w:gridCol w:w="6021"/>
      </w:tblGrid>
      <w:tr w:rsidR="00B65EC1" w:rsidRPr="000711E9" w14:paraId="358806F2" w14:textId="77777777" w:rsidTr="00764C3A">
        <w:trPr>
          <w:trHeight w:val="510"/>
        </w:trPr>
        <w:tc>
          <w:tcPr>
            <w:tcW w:w="3227" w:type="dxa"/>
          </w:tcPr>
          <w:p w14:paraId="51529017" w14:textId="77777777" w:rsidR="00B65EC1" w:rsidRPr="000711E9" w:rsidRDefault="00B65EC1" w:rsidP="007E05B6">
            <w:pPr>
              <w:pStyle w:val="WW-Domylnie"/>
              <w:snapToGrid w:val="0"/>
              <w:spacing w:after="0" w:line="100" w:lineRule="atLeast"/>
              <w:jc w:val="center"/>
              <w:rPr>
                <w:rFonts w:ascii="Times New Roman" w:hAnsi="Times New Roman" w:cs="Times New Roman"/>
                <w:color w:val="000000" w:themeColor="text1"/>
              </w:rPr>
            </w:pPr>
          </w:p>
          <w:p w14:paraId="676EB166" w14:textId="77777777" w:rsidR="00B65EC1" w:rsidRPr="000711E9" w:rsidRDefault="00B65EC1" w:rsidP="007E05B6">
            <w:pPr>
              <w:pStyle w:val="WW-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Nazwa pola</w:t>
            </w:r>
          </w:p>
          <w:p w14:paraId="1C98773D" w14:textId="77777777" w:rsidR="00B65EC1" w:rsidRPr="000711E9" w:rsidRDefault="00B65EC1" w:rsidP="007E05B6">
            <w:pPr>
              <w:pStyle w:val="WW-Domylnie"/>
              <w:spacing w:after="0" w:line="100" w:lineRule="atLeast"/>
              <w:jc w:val="center"/>
              <w:rPr>
                <w:rFonts w:ascii="Times New Roman" w:hAnsi="Times New Roman" w:cs="Times New Roman"/>
                <w:color w:val="000000" w:themeColor="text1"/>
              </w:rPr>
            </w:pPr>
          </w:p>
        </w:tc>
        <w:tc>
          <w:tcPr>
            <w:tcW w:w="6021" w:type="dxa"/>
          </w:tcPr>
          <w:p w14:paraId="20232931" w14:textId="77777777" w:rsidR="00B65EC1" w:rsidRPr="000711E9" w:rsidRDefault="00B65EC1" w:rsidP="007E05B6">
            <w:pPr>
              <w:pStyle w:val="WW-Domylnie"/>
              <w:snapToGrid w:val="0"/>
              <w:spacing w:after="0" w:line="100" w:lineRule="atLeast"/>
              <w:jc w:val="center"/>
              <w:rPr>
                <w:rFonts w:ascii="Times New Roman" w:hAnsi="Times New Roman" w:cs="Times New Roman"/>
                <w:color w:val="000000" w:themeColor="text1"/>
              </w:rPr>
            </w:pPr>
          </w:p>
          <w:p w14:paraId="7FF001F5" w14:textId="77777777" w:rsidR="00B65EC1" w:rsidRPr="000711E9" w:rsidRDefault="00B65EC1" w:rsidP="007E05B6">
            <w:pPr>
              <w:pStyle w:val="WW-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Komentarz</w:t>
            </w:r>
          </w:p>
        </w:tc>
      </w:tr>
      <w:tr w:rsidR="00B65EC1" w:rsidRPr="000711E9" w14:paraId="1F11D910" w14:textId="77777777" w:rsidTr="00764C3A">
        <w:trPr>
          <w:trHeight w:val="737"/>
        </w:trPr>
        <w:tc>
          <w:tcPr>
            <w:tcW w:w="3227" w:type="dxa"/>
            <w:vAlign w:val="center"/>
          </w:tcPr>
          <w:p w14:paraId="3E7F3DF7" w14:textId="77777777" w:rsidR="00B65EC1" w:rsidRPr="000711E9" w:rsidRDefault="00B65EC1" w:rsidP="00764C3A">
            <w:pPr>
              <w:pStyle w:val="WW-Domylnie"/>
              <w:spacing w:after="0" w:line="100" w:lineRule="atLeast"/>
              <w:jc w:val="center"/>
              <w:rPr>
                <w:rFonts w:ascii="Times New Roman" w:eastAsia="Times New Roman" w:hAnsi="Times New Roman" w:cs="Times New Roman"/>
                <w:b/>
                <w:bCs/>
                <w:i/>
                <w:iCs/>
                <w:color w:val="000000" w:themeColor="text1"/>
              </w:rPr>
            </w:pPr>
            <w:r w:rsidRPr="000711E9">
              <w:rPr>
                <w:rFonts w:ascii="Times New Roman" w:hAnsi="Times New Roman" w:cs="Times New Roman"/>
                <w:b/>
                <w:bCs/>
                <w:color w:val="000000" w:themeColor="text1"/>
              </w:rPr>
              <w:t>Nazwa przedmiotu</w:t>
            </w:r>
            <w:r w:rsidR="00764C3A" w:rsidRPr="000711E9">
              <w:rPr>
                <w:rFonts w:ascii="Times New Roman" w:hAnsi="Times New Roman" w:cs="Times New Roman"/>
                <w:b/>
                <w:bCs/>
                <w:color w:val="000000" w:themeColor="text1"/>
              </w:rPr>
              <w:t xml:space="preserve"> </w:t>
            </w:r>
            <w:r w:rsidR="00764C3A" w:rsidRPr="000711E9">
              <w:rPr>
                <w:rFonts w:ascii="Times New Roman" w:hAnsi="Times New Roman" w:cs="Times New Roman"/>
                <w:b/>
              </w:rPr>
              <w:t>(w języku polskim oraz angielskim)</w:t>
            </w:r>
          </w:p>
        </w:tc>
        <w:tc>
          <w:tcPr>
            <w:tcW w:w="6021" w:type="dxa"/>
            <w:vAlign w:val="center"/>
          </w:tcPr>
          <w:p w14:paraId="32791495" w14:textId="77777777" w:rsidR="00B65EC1" w:rsidRPr="000711E9" w:rsidRDefault="00B65EC1" w:rsidP="00764C3A">
            <w:pPr>
              <w:pStyle w:val="WW-Domylnie"/>
              <w:spacing w:after="0" w:line="100" w:lineRule="atLeast"/>
              <w:jc w:val="center"/>
              <w:rPr>
                <w:rFonts w:ascii="Times New Roman" w:eastAsia="Times New Roman" w:hAnsi="Times New Roman" w:cs="Times New Roman"/>
                <w:b/>
                <w:bCs/>
                <w:iCs/>
                <w:color w:val="000000" w:themeColor="text1"/>
                <w:lang w:val="en-US"/>
              </w:rPr>
            </w:pPr>
            <w:r w:rsidRPr="000711E9">
              <w:rPr>
                <w:rFonts w:ascii="Times New Roman" w:eastAsia="Times New Roman" w:hAnsi="Times New Roman" w:cs="Times New Roman"/>
                <w:b/>
                <w:bCs/>
                <w:iCs/>
                <w:color w:val="000000" w:themeColor="text1"/>
                <w:lang w:val="en-US"/>
              </w:rPr>
              <w:t>Historia filozofii</w:t>
            </w:r>
          </w:p>
          <w:p w14:paraId="6A176886" w14:textId="77777777" w:rsidR="00B65EC1" w:rsidRPr="000711E9" w:rsidRDefault="00764C3A" w:rsidP="00764C3A">
            <w:pPr>
              <w:pStyle w:val="WW-Domylnie"/>
              <w:spacing w:after="0" w:line="100" w:lineRule="atLeast"/>
              <w:jc w:val="center"/>
              <w:rPr>
                <w:rFonts w:ascii="Times New Roman" w:hAnsi="Times New Roman" w:cs="Times New Roman"/>
                <w:color w:val="000000" w:themeColor="text1"/>
                <w:lang w:val="en-GB"/>
              </w:rPr>
            </w:pPr>
            <w:r w:rsidRPr="000711E9">
              <w:rPr>
                <w:rFonts w:ascii="Times New Roman" w:eastAsia="Times New Roman" w:hAnsi="Times New Roman" w:cs="Times New Roman"/>
                <w:b/>
                <w:bCs/>
                <w:iCs/>
                <w:color w:val="000000" w:themeColor="text1"/>
                <w:lang w:val="en-US"/>
              </w:rPr>
              <w:t>(</w:t>
            </w:r>
            <w:r w:rsidR="00B65EC1" w:rsidRPr="000711E9">
              <w:rPr>
                <w:rFonts w:ascii="Times New Roman" w:eastAsia="Times New Roman" w:hAnsi="Times New Roman" w:cs="Times New Roman"/>
                <w:b/>
                <w:bCs/>
                <w:iCs/>
                <w:color w:val="000000" w:themeColor="text1"/>
                <w:lang w:val="en-US"/>
              </w:rPr>
              <w:t>History of philosophy</w:t>
            </w:r>
            <w:r w:rsidRPr="000711E9">
              <w:rPr>
                <w:rFonts w:ascii="Times New Roman" w:eastAsia="Times New Roman" w:hAnsi="Times New Roman" w:cs="Times New Roman"/>
                <w:b/>
                <w:bCs/>
                <w:iCs/>
                <w:color w:val="000000" w:themeColor="text1"/>
                <w:lang w:val="en-US"/>
              </w:rPr>
              <w:t>)</w:t>
            </w:r>
          </w:p>
        </w:tc>
      </w:tr>
      <w:tr w:rsidR="00764C3A" w:rsidRPr="004757CF" w14:paraId="18FDA964" w14:textId="77777777" w:rsidTr="00764C3A">
        <w:trPr>
          <w:trHeight w:val="1134"/>
        </w:trPr>
        <w:tc>
          <w:tcPr>
            <w:tcW w:w="3227" w:type="dxa"/>
            <w:vAlign w:val="center"/>
          </w:tcPr>
          <w:p w14:paraId="0AC1025F" w14:textId="77777777" w:rsidR="00764C3A" w:rsidRPr="000711E9" w:rsidRDefault="00764C3A" w:rsidP="00764C3A">
            <w:pPr>
              <w:pStyle w:val="WW-Domylnie"/>
              <w:spacing w:after="0" w:line="100" w:lineRule="atLeast"/>
              <w:jc w:val="center"/>
              <w:rPr>
                <w:rStyle w:val="Hyperlink"/>
                <w:rFonts w:ascii="Times New Roman" w:hAnsi="Times New Roman" w:cs="Times New Roman"/>
                <w:b/>
                <w:bCs/>
                <w:color w:val="000000" w:themeColor="text1"/>
              </w:rPr>
            </w:pPr>
            <w:r w:rsidRPr="000711E9">
              <w:rPr>
                <w:rFonts w:ascii="Times New Roman" w:hAnsi="Times New Roman" w:cs="Times New Roman"/>
                <w:b/>
                <w:bCs/>
                <w:color w:val="000000" w:themeColor="text1"/>
              </w:rPr>
              <w:t>Jednostka oferująca przedmiot</w:t>
            </w:r>
          </w:p>
        </w:tc>
        <w:tc>
          <w:tcPr>
            <w:tcW w:w="6021" w:type="dxa"/>
            <w:vAlign w:val="center"/>
          </w:tcPr>
          <w:p w14:paraId="2984BBE6" w14:textId="77777777" w:rsidR="00764C3A" w:rsidRPr="000711E9" w:rsidRDefault="00764C3A" w:rsidP="00764C3A">
            <w:pPr>
              <w:autoSpaceDE w:val="0"/>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Pracownia Medycyny Społecznej</w:t>
            </w:r>
          </w:p>
          <w:p w14:paraId="642921AC" w14:textId="77777777" w:rsidR="00764C3A" w:rsidRPr="000711E9" w:rsidRDefault="00764C3A" w:rsidP="00764C3A">
            <w:pPr>
              <w:pStyle w:val="WW-Domylnie"/>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Collegium Medicum im. Ludwika Rydygiera w Bydgoszczy Uniwersytet Mikołaja Kopernika w Toruniu</w:t>
            </w:r>
          </w:p>
        </w:tc>
      </w:tr>
      <w:tr w:rsidR="00764C3A" w:rsidRPr="000711E9" w14:paraId="4969A2C8" w14:textId="77777777" w:rsidTr="00764C3A">
        <w:trPr>
          <w:trHeight w:val="964"/>
        </w:trPr>
        <w:tc>
          <w:tcPr>
            <w:tcW w:w="3227" w:type="dxa"/>
            <w:vAlign w:val="center"/>
          </w:tcPr>
          <w:p w14:paraId="56581600" w14:textId="77777777" w:rsidR="00764C3A" w:rsidRPr="000711E9" w:rsidRDefault="00764C3A" w:rsidP="00764C3A">
            <w:pPr>
              <w:pStyle w:val="WW-Domylnie"/>
              <w:spacing w:after="0" w:line="100" w:lineRule="atLeast"/>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Jednostka, dla której przedmiot jest oferowany</w:t>
            </w:r>
          </w:p>
        </w:tc>
        <w:tc>
          <w:tcPr>
            <w:tcW w:w="6021" w:type="dxa"/>
            <w:vAlign w:val="center"/>
          </w:tcPr>
          <w:p w14:paraId="0C50F271" w14:textId="77777777" w:rsidR="00764C3A" w:rsidRPr="000711E9" w:rsidRDefault="00764C3A" w:rsidP="00764C3A">
            <w:pPr>
              <w:autoSpaceDE w:val="0"/>
              <w:jc w:val="center"/>
              <w:rPr>
                <w:rFonts w:ascii="Times New Roman" w:eastAsia="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187196DF" w14:textId="77777777" w:rsidR="00764C3A" w:rsidRPr="000711E9" w:rsidRDefault="00764C3A" w:rsidP="00764C3A">
            <w:pPr>
              <w:pStyle w:val="WW-Domylnie"/>
              <w:spacing w:after="0" w:line="240" w:lineRule="auto"/>
              <w:jc w:val="center"/>
              <w:rPr>
                <w:rFonts w:ascii="Times New Roman" w:eastAsia="Times New Roman" w:hAnsi="Times New Roman" w:cs="Times New Roman"/>
                <w:b/>
                <w:color w:val="000000" w:themeColor="text1"/>
              </w:rPr>
            </w:pPr>
            <w:r w:rsidRPr="000711E9">
              <w:rPr>
                <w:rFonts w:ascii="Times New Roman" w:eastAsia="Times New Roman" w:hAnsi="Times New Roman" w:cs="Times New Roman"/>
                <w:b/>
                <w:color w:val="000000" w:themeColor="text1"/>
              </w:rPr>
              <w:t>Kierunek: Kosmetologia studia I stopnia</w:t>
            </w:r>
          </w:p>
          <w:p w14:paraId="58B596DE" w14:textId="77777777" w:rsidR="00764C3A" w:rsidRPr="000711E9" w:rsidRDefault="00764C3A" w:rsidP="00764C3A">
            <w:pPr>
              <w:pStyle w:val="WW-Domylnie"/>
              <w:spacing w:after="0" w:line="240" w:lineRule="auto"/>
              <w:jc w:val="center"/>
              <w:rPr>
                <w:rFonts w:ascii="Times New Roman" w:hAnsi="Times New Roman" w:cs="Times New Roman"/>
                <w:color w:val="000000" w:themeColor="text1"/>
              </w:rPr>
            </w:pPr>
            <w:r w:rsidRPr="000711E9">
              <w:rPr>
                <w:rFonts w:ascii="Times New Roman" w:eastAsia="Times New Roman" w:hAnsi="Times New Roman" w:cs="Times New Roman"/>
                <w:b/>
                <w:color w:val="000000" w:themeColor="text1"/>
              </w:rPr>
              <w:t>stacjonarne</w:t>
            </w:r>
          </w:p>
        </w:tc>
      </w:tr>
      <w:tr w:rsidR="00B65EC1" w:rsidRPr="000711E9" w14:paraId="33904326" w14:textId="77777777" w:rsidTr="00764C3A">
        <w:trPr>
          <w:trHeight w:val="397"/>
        </w:trPr>
        <w:tc>
          <w:tcPr>
            <w:tcW w:w="3227" w:type="dxa"/>
            <w:vAlign w:val="center"/>
          </w:tcPr>
          <w:p w14:paraId="7496AE37" w14:textId="77777777" w:rsidR="00B65EC1" w:rsidRPr="000711E9" w:rsidRDefault="00B65EC1" w:rsidP="00764C3A">
            <w:pPr>
              <w:pStyle w:val="WW-Domylnie"/>
              <w:spacing w:after="0" w:line="100" w:lineRule="atLeast"/>
              <w:jc w:val="center"/>
              <w:rPr>
                <w:rFonts w:ascii="Times New Roman" w:eastAsia="Times New Roman" w:hAnsi="Times New Roman" w:cs="Times New Roman"/>
                <w:b/>
                <w:bCs/>
                <w:color w:val="000000" w:themeColor="text1"/>
              </w:rPr>
            </w:pPr>
            <w:r w:rsidRPr="000711E9">
              <w:rPr>
                <w:rFonts w:ascii="Times New Roman" w:hAnsi="Times New Roman" w:cs="Times New Roman"/>
                <w:b/>
                <w:bCs/>
                <w:color w:val="000000" w:themeColor="text1"/>
              </w:rPr>
              <w:t>Kod przedmiotu</w:t>
            </w:r>
          </w:p>
        </w:tc>
        <w:tc>
          <w:tcPr>
            <w:tcW w:w="6021" w:type="dxa"/>
            <w:vAlign w:val="center"/>
          </w:tcPr>
          <w:p w14:paraId="53A672D5" w14:textId="77777777" w:rsidR="00B65EC1" w:rsidRPr="000711E9" w:rsidRDefault="00B65EC1" w:rsidP="00764C3A">
            <w:pPr>
              <w:pStyle w:val="WW-Domylnie"/>
              <w:spacing w:after="0" w:line="100" w:lineRule="atLeast"/>
              <w:jc w:val="center"/>
              <w:rPr>
                <w:rFonts w:ascii="Times New Roman" w:hAnsi="Times New Roman" w:cs="Times New Roman"/>
                <w:color w:val="000000" w:themeColor="text1"/>
              </w:rPr>
            </w:pPr>
            <w:r w:rsidRPr="000711E9">
              <w:rPr>
                <w:rFonts w:ascii="Times New Roman" w:eastAsia="Times New Roman" w:hAnsi="Times New Roman" w:cs="Times New Roman"/>
                <w:b/>
                <w:bCs/>
                <w:color w:val="000000" w:themeColor="text1"/>
              </w:rPr>
              <w:t>1700-K1-HFIL-1</w:t>
            </w:r>
          </w:p>
        </w:tc>
      </w:tr>
      <w:tr w:rsidR="00B65EC1" w:rsidRPr="000711E9" w14:paraId="75553DA0" w14:textId="77777777" w:rsidTr="00764C3A">
        <w:trPr>
          <w:trHeight w:val="397"/>
        </w:trPr>
        <w:tc>
          <w:tcPr>
            <w:tcW w:w="3227" w:type="dxa"/>
            <w:vAlign w:val="center"/>
          </w:tcPr>
          <w:p w14:paraId="406CE69D" w14:textId="77777777" w:rsidR="00B65EC1" w:rsidRPr="000711E9" w:rsidRDefault="00B65EC1" w:rsidP="00764C3A">
            <w:pPr>
              <w:pStyle w:val="WW-Domylnie"/>
              <w:spacing w:after="0" w:line="100" w:lineRule="atLeast"/>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Kod ISCE</w:t>
            </w:r>
          </w:p>
        </w:tc>
        <w:tc>
          <w:tcPr>
            <w:tcW w:w="6021" w:type="dxa"/>
            <w:vAlign w:val="center"/>
          </w:tcPr>
          <w:p w14:paraId="2CD7FEC3" w14:textId="77777777" w:rsidR="00B65EC1" w:rsidRPr="000711E9" w:rsidRDefault="00B65EC1" w:rsidP="00764C3A">
            <w:pPr>
              <w:pStyle w:val="WW-Domylnie"/>
              <w:snapToGrid w:val="0"/>
              <w:spacing w:after="0" w:line="100" w:lineRule="atLeast"/>
              <w:jc w:val="center"/>
              <w:rPr>
                <w:rFonts w:ascii="Times New Roman" w:hAnsi="Times New Roman" w:cs="Times New Roman"/>
                <w:b/>
                <w:bCs/>
                <w:color w:val="000000" w:themeColor="text1"/>
              </w:rPr>
            </w:pPr>
          </w:p>
        </w:tc>
      </w:tr>
      <w:tr w:rsidR="00B65EC1" w:rsidRPr="000711E9" w14:paraId="66EFADAB" w14:textId="77777777" w:rsidTr="00764C3A">
        <w:trPr>
          <w:trHeight w:val="397"/>
        </w:trPr>
        <w:tc>
          <w:tcPr>
            <w:tcW w:w="3227" w:type="dxa"/>
            <w:vAlign w:val="center"/>
          </w:tcPr>
          <w:p w14:paraId="622A2B91" w14:textId="77777777" w:rsidR="00B65EC1" w:rsidRPr="000711E9" w:rsidRDefault="00B65EC1" w:rsidP="00764C3A">
            <w:pPr>
              <w:pStyle w:val="WW-Domylnie"/>
              <w:spacing w:after="0" w:line="100" w:lineRule="atLeast"/>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Liczba punktów ECTS</w:t>
            </w:r>
          </w:p>
        </w:tc>
        <w:tc>
          <w:tcPr>
            <w:tcW w:w="6021" w:type="dxa"/>
            <w:vAlign w:val="center"/>
          </w:tcPr>
          <w:p w14:paraId="06D6510A" w14:textId="77777777" w:rsidR="00B65EC1" w:rsidRPr="000711E9" w:rsidRDefault="00B65EC1" w:rsidP="00764C3A">
            <w:pPr>
              <w:pStyle w:val="WW-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1</w:t>
            </w:r>
          </w:p>
        </w:tc>
      </w:tr>
      <w:tr w:rsidR="00B65EC1" w:rsidRPr="000711E9" w14:paraId="29F9F0D9" w14:textId="77777777" w:rsidTr="00764C3A">
        <w:trPr>
          <w:trHeight w:val="397"/>
        </w:trPr>
        <w:tc>
          <w:tcPr>
            <w:tcW w:w="3227" w:type="dxa"/>
            <w:vAlign w:val="center"/>
          </w:tcPr>
          <w:p w14:paraId="13E66C70" w14:textId="77777777" w:rsidR="00B65EC1" w:rsidRPr="000711E9" w:rsidRDefault="00B65EC1" w:rsidP="00764C3A">
            <w:pPr>
              <w:pStyle w:val="WW-Domylnie"/>
              <w:spacing w:after="0" w:line="100" w:lineRule="atLeast"/>
              <w:jc w:val="center"/>
              <w:rPr>
                <w:rFonts w:ascii="Times New Roman" w:eastAsia="Times New Roman" w:hAnsi="Times New Roman" w:cs="Times New Roman"/>
                <w:b/>
                <w:bCs/>
                <w:iCs/>
                <w:color w:val="000000" w:themeColor="text1"/>
              </w:rPr>
            </w:pPr>
            <w:r w:rsidRPr="000711E9">
              <w:rPr>
                <w:rFonts w:ascii="Times New Roman" w:hAnsi="Times New Roman" w:cs="Times New Roman"/>
                <w:b/>
                <w:bCs/>
                <w:color w:val="000000" w:themeColor="text1"/>
              </w:rPr>
              <w:t>Sposób zaliczenia</w:t>
            </w:r>
          </w:p>
        </w:tc>
        <w:tc>
          <w:tcPr>
            <w:tcW w:w="6021" w:type="dxa"/>
            <w:vAlign w:val="center"/>
          </w:tcPr>
          <w:p w14:paraId="09DACD12" w14:textId="77777777" w:rsidR="00B65EC1" w:rsidRPr="000711E9" w:rsidRDefault="00B65EC1" w:rsidP="00764C3A">
            <w:pPr>
              <w:pStyle w:val="WW-Domylnie"/>
              <w:spacing w:after="0" w:line="100" w:lineRule="atLeast"/>
              <w:jc w:val="center"/>
              <w:rPr>
                <w:rFonts w:ascii="Times New Roman" w:hAnsi="Times New Roman" w:cs="Times New Roman"/>
                <w:color w:val="000000" w:themeColor="text1"/>
              </w:rPr>
            </w:pPr>
            <w:r w:rsidRPr="000711E9">
              <w:rPr>
                <w:rFonts w:ascii="Times New Roman" w:eastAsia="Times New Roman" w:hAnsi="Times New Roman" w:cs="Times New Roman"/>
                <w:b/>
                <w:bCs/>
                <w:iCs/>
                <w:color w:val="000000" w:themeColor="text1"/>
              </w:rPr>
              <w:t>zaliczenie na ocenę</w:t>
            </w:r>
          </w:p>
        </w:tc>
      </w:tr>
      <w:tr w:rsidR="00B65EC1" w:rsidRPr="000711E9" w14:paraId="6F884702" w14:textId="77777777" w:rsidTr="00764C3A">
        <w:trPr>
          <w:trHeight w:val="397"/>
        </w:trPr>
        <w:tc>
          <w:tcPr>
            <w:tcW w:w="3227" w:type="dxa"/>
            <w:vAlign w:val="center"/>
          </w:tcPr>
          <w:p w14:paraId="74998F58" w14:textId="77777777" w:rsidR="00B65EC1" w:rsidRPr="000711E9" w:rsidRDefault="00B65EC1" w:rsidP="00764C3A">
            <w:pPr>
              <w:pStyle w:val="WW-Domylnie"/>
              <w:spacing w:after="0" w:line="100" w:lineRule="atLeast"/>
              <w:jc w:val="center"/>
              <w:rPr>
                <w:rFonts w:ascii="Times New Roman" w:eastAsia="Times New Roman" w:hAnsi="Times New Roman" w:cs="Times New Roman"/>
                <w:b/>
                <w:bCs/>
                <w:iCs/>
                <w:color w:val="000000" w:themeColor="text1"/>
              </w:rPr>
            </w:pPr>
            <w:r w:rsidRPr="000711E9">
              <w:rPr>
                <w:rFonts w:ascii="Times New Roman" w:hAnsi="Times New Roman" w:cs="Times New Roman"/>
                <w:b/>
                <w:bCs/>
                <w:color w:val="000000" w:themeColor="text1"/>
              </w:rPr>
              <w:t>Język wykładowy</w:t>
            </w:r>
          </w:p>
        </w:tc>
        <w:tc>
          <w:tcPr>
            <w:tcW w:w="6021" w:type="dxa"/>
            <w:vAlign w:val="center"/>
          </w:tcPr>
          <w:p w14:paraId="421D0CFE" w14:textId="77777777" w:rsidR="00B65EC1" w:rsidRPr="000711E9" w:rsidRDefault="00B65EC1" w:rsidP="00764C3A">
            <w:pPr>
              <w:pStyle w:val="WW-Domylnie"/>
              <w:spacing w:after="0" w:line="100" w:lineRule="atLeast"/>
              <w:jc w:val="center"/>
              <w:rPr>
                <w:rFonts w:ascii="Times New Roman" w:hAnsi="Times New Roman" w:cs="Times New Roman"/>
                <w:color w:val="000000" w:themeColor="text1"/>
              </w:rPr>
            </w:pPr>
            <w:r w:rsidRPr="000711E9">
              <w:rPr>
                <w:rFonts w:ascii="Times New Roman" w:eastAsia="Times New Roman" w:hAnsi="Times New Roman" w:cs="Times New Roman"/>
                <w:b/>
                <w:bCs/>
                <w:iCs/>
                <w:color w:val="000000" w:themeColor="text1"/>
              </w:rPr>
              <w:t>polski</w:t>
            </w:r>
          </w:p>
        </w:tc>
      </w:tr>
      <w:tr w:rsidR="00B65EC1" w:rsidRPr="000711E9" w14:paraId="481DC457" w14:textId="77777777" w:rsidTr="00764C3A">
        <w:trPr>
          <w:trHeight w:val="567"/>
        </w:trPr>
        <w:tc>
          <w:tcPr>
            <w:tcW w:w="3227" w:type="dxa"/>
            <w:vAlign w:val="center"/>
          </w:tcPr>
          <w:p w14:paraId="5A1916A7" w14:textId="77777777" w:rsidR="00B65EC1" w:rsidRPr="000711E9" w:rsidRDefault="00B65EC1" w:rsidP="00764C3A">
            <w:pPr>
              <w:pStyle w:val="WW-Domylnie"/>
              <w:spacing w:after="0" w:line="100" w:lineRule="atLeast"/>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Określenie, czy przedmiot może być wielokrotnie zaliczany</w:t>
            </w:r>
          </w:p>
        </w:tc>
        <w:tc>
          <w:tcPr>
            <w:tcW w:w="6021" w:type="dxa"/>
            <w:vAlign w:val="center"/>
          </w:tcPr>
          <w:p w14:paraId="0F86F97C" w14:textId="77777777" w:rsidR="00B65EC1" w:rsidRPr="000711E9" w:rsidRDefault="00B65EC1" w:rsidP="00764C3A">
            <w:pPr>
              <w:pStyle w:val="WW-Domylnie"/>
              <w:snapToGrid w:val="0"/>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nie</w:t>
            </w:r>
          </w:p>
        </w:tc>
      </w:tr>
      <w:tr w:rsidR="00B65EC1" w:rsidRPr="000711E9" w14:paraId="56C981AC" w14:textId="77777777" w:rsidTr="00764C3A">
        <w:trPr>
          <w:trHeight w:val="567"/>
        </w:trPr>
        <w:tc>
          <w:tcPr>
            <w:tcW w:w="3227" w:type="dxa"/>
            <w:vAlign w:val="center"/>
          </w:tcPr>
          <w:p w14:paraId="39022395" w14:textId="77777777" w:rsidR="007E05B6" w:rsidRPr="000711E9" w:rsidRDefault="00B65EC1" w:rsidP="00764C3A">
            <w:pPr>
              <w:pStyle w:val="WW-Domylnie"/>
              <w:spacing w:after="0" w:line="100" w:lineRule="atLeast"/>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Przynależność przedmiotu</w:t>
            </w:r>
          </w:p>
          <w:p w14:paraId="221BED23" w14:textId="77777777" w:rsidR="00B65EC1" w:rsidRPr="000711E9" w:rsidRDefault="00B65EC1" w:rsidP="00764C3A">
            <w:pPr>
              <w:pStyle w:val="WW-Domylnie"/>
              <w:spacing w:after="0" w:line="100" w:lineRule="atLeast"/>
              <w:jc w:val="center"/>
              <w:rPr>
                <w:rFonts w:ascii="Times New Roman" w:eastAsia="Times New Roman" w:hAnsi="Times New Roman" w:cs="Times New Roman"/>
                <w:b/>
                <w:bCs/>
                <w:color w:val="000000" w:themeColor="text1"/>
              </w:rPr>
            </w:pPr>
            <w:r w:rsidRPr="000711E9">
              <w:rPr>
                <w:rFonts w:ascii="Times New Roman" w:hAnsi="Times New Roman" w:cs="Times New Roman"/>
                <w:b/>
                <w:bCs/>
                <w:color w:val="000000" w:themeColor="text1"/>
              </w:rPr>
              <w:t>do grupy przedmiotów</w:t>
            </w:r>
          </w:p>
        </w:tc>
        <w:tc>
          <w:tcPr>
            <w:tcW w:w="6021" w:type="dxa"/>
            <w:vAlign w:val="center"/>
          </w:tcPr>
          <w:p w14:paraId="246521AC" w14:textId="77777777" w:rsidR="00B65EC1" w:rsidRPr="000711E9" w:rsidRDefault="00E056CF" w:rsidP="00E056CF">
            <w:pPr>
              <w:pStyle w:val="WW-Domylnie"/>
              <w:spacing w:after="0" w:line="100" w:lineRule="atLeast"/>
              <w:jc w:val="center"/>
              <w:rPr>
                <w:rFonts w:ascii="Times New Roman" w:hAnsi="Times New Roman" w:cs="Times New Roman"/>
                <w:color w:val="000000" w:themeColor="text1"/>
              </w:rPr>
            </w:pPr>
            <w:r w:rsidRPr="000711E9">
              <w:rPr>
                <w:rFonts w:ascii="Times New Roman" w:eastAsia="Times New Roman" w:hAnsi="Times New Roman" w:cs="Times New Roman"/>
                <w:b/>
                <w:bCs/>
                <w:color w:val="000000" w:themeColor="text1"/>
              </w:rPr>
              <w:t>grupa przedmiotów II</w:t>
            </w:r>
          </w:p>
        </w:tc>
      </w:tr>
      <w:tr w:rsidR="00B65EC1" w:rsidRPr="000711E9" w14:paraId="7D24D8E2" w14:textId="77777777" w:rsidTr="00764C3A">
        <w:tc>
          <w:tcPr>
            <w:tcW w:w="3227" w:type="dxa"/>
          </w:tcPr>
          <w:p w14:paraId="0B809A8D" w14:textId="77777777" w:rsidR="007E05B6" w:rsidRPr="000711E9" w:rsidRDefault="007E05B6" w:rsidP="007E05B6">
            <w:pPr>
              <w:pStyle w:val="WW-Domylnie"/>
              <w:spacing w:after="0" w:line="100" w:lineRule="atLeast"/>
              <w:jc w:val="center"/>
              <w:rPr>
                <w:rFonts w:ascii="Times New Roman" w:hAnsi="Times New Roman" w:cs="Times New Roman"/>
                <w:b/>
                <w:bCs/>
                <w:color w:val="000000" w:themeColor="text1"/>
              </w:rPr>
            </w:pPr>
          </w:p>
          <w:p w14:paraId="5FB5B863" w14:textId="77777777" w:rsidR="00B65EC1" w:rsidRPr="000711E9" w:rsidRDefault="00B65EC1" w:rsidP="007E05B6">
            <w:pPr>
              <w:pStyle w:val="WW-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Całkowity nakład pracy studenta/słuchacza studiów podyplomowych/uczestnika kursów dokształcających</w:t>
            </w:r>
          </w:p>
        </w:tc>
        <w:tc>
          <w:tcPr>
            <w:tcW w:w="6021" w:type="dxa"/>
          </w:tcPr>
          <w:p w14:paraId="596F8B66" w14:textId="77777777" w:rsidR="00B65EC1" w:rsidRPr="000711E9" w:rsidRDefault="00E056CF" w:rsidP="007207D4">
            <w:pPr>
              <w:pStyle w:val="WW-Domylnie"/>
              <w:numPr>
                <w:ilvl w:val="3"/>
                <w:numId w:val="175"/>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2743B54D" w14:textId="77777777" w:rsidR="00B65EC1" w:rsidRPr="000711E9" w:rsidRDefault="00B65EC1" w:rsidP="007207D4">
            <w:pPr>
              <w:pStyle w:val="WW-Domylnie"/>
              <w:numPr>
                <w:ilvl w:val="0"/>
                <w:numId w:val="176"/>
              </w:numPr>
              <w:spacing w:after="0" w:line="240" w:lineRule="auto"/>
              <w:ind w:left="0" w:firstLine="0"/>
              <w:jc w:val="both"/>
              <w:rPr>
                <w:rFonts w:ascii="Times New Roman" w:hAnsi="Times New Roman" w:cs="Times New Roman"/>
                <w:b/>
                <w:bCs/>
                <w:color w:val="000000" w:themeColor="text1"/>
              </w:rPr>
            </w:pPr>
            <w:r w:rsidRPr="000711E9">
              <w:rPr>
                <w:rFonts w:ascii="Times New Roman" w:hAnsi="Times New Roman" w:cs="Times New Roman"/>
                <w:color w:val="000000" w:themeColor="text1"/>
              </w:rPr>
              <w:t xml:space="preserve"> udział w wykładach</w:t>
            </w:r>
            <w:r w:rsidR="00E056CF" w:rsidRPr="000711E9">
              <w:rPr>
                <w:rFonts w:ascii="Times New Roman" w:hAnsi="Times New Roman" w:cs="Times New Roman"/>
                <w:color w:val="000000" w:themeColor="text1"/>
              </w:rPr>
              <w:t>:</w:t>
            </w:r>
            <w:r w:rsidRPr="000711E9">
              <w:rPr>
                <w:rFonts w:ascii="Times New Roman" w:hAnsi="Times New Roman" w:cs="Times New Roman"/>
                <w:b/>
                <w:bCs/>
                <w:color w:val="000000" w:themeColor="text1"/>
              </w:rPr>
              <w:t xml:space="preserve"> 15 godzin</w:t>
            </w:r>
            <w:r w:rsidR="00E056CF" w:rsidRPr="000711E9">
              <w:rPr>
                <w:rFonts w:ascii="Times New Roman" w:hAnsi="Times New Roman" w:cs="Times New Roman"/>
                <w:bCs/>
                <w:color w:val="000000" w:themeColor="text1"/>
              </w:rPr>
              <w:t>,</w:t>
            </w:r>
            <w:r w:rsidRPr="000711E9">
              <w:rPr>
                <w:rFonts w:ascii="Times New Roman" w:hAnsi="Times New Roman" w:cs="Times New Roman"/>
                <w:bCs/>
                <w:color w:val="000000" w:themeColor="text1"/>
              </w:rPr>
              <w:t xml:space="preserve"> </w:t>
            </w:r>
          </w:p>
          <w:p w14:paraId="6B8F1E5E" w14:textId="77777777" w:rsidR="00C16A77" w:rsidRPr="000711E9" w:rsidRDefault="00C16A77" w:rsidP="007207D4">
            <w:pPr>
              <w:pStyle w:val="WW-Domylnie"/>
              <w:numPr>
                <w:ilvl w:val="0"/>
                <w:numId w:val="176"/>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b/>
                <w:bCs/>
                <w:color w:val="000000" w:themeColor="text1"/>
              </w:rPr>
              <w:t xml:space="preserve"> </w:t>
            </w:r>
            <w:r w:rsidRPr="000711E9">
              <w:rPr>
                <w:rFonts w:ascii="Times New Roman" w:hAnsi="Times New Roman" w:cs="Times New Roman"/>
                <w:bCs/>
                <w:color w:val="000000" w:themeColor="text1"/>
              </w:rPr>
              <w:t>zaliczenie:</w:t>
            </w:r>
            <w:r w:rsidRPr="000711E9">
              <w:rPr>
                <w:rFonts w:ascii="Times New Roman" w:hAnsi="Times New Roman" w:cs="Times New Roman"/>
                <w:b/>
                <w:bCs/>
                <w:color w:val="000000" w:themeColor="text1"/>
              </w:rPr>
              <w:t xml:space="preserve"> 2 godziny</w:t>
            </w:r>
            <w:r w:rsidRPr="000711E9">
              <w:rPr>
                <w:rFonts w:ascii="Times New Roman" w:hAnsi="Times New Roman" w:cs="Times New Roman"/>
                <w:bCs/>
                <w:color w:val="000000" w:themeColor="text1"/>
              </w:rPr>
              <w:t>,</w:t>
            </w:r>
          </w:p>
          <w:p w14:paraId="6C8CDC5B" w14:textId="77777777" w:rsidR="00B65EC1" w:rsidRPr="000711E9" w:rsidRDefault="00B65EC1" w:rsidP="007207D4">
            <w:pPr>
              <w:pStyle w:val="WW-Domylnie"/>
              <w:numPr>
                <w:ilvl w:val="0"/>
                <w:numId w:val="176"/>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dodatkowa możliwość konsultacji z osobą prowadzącą zajęcia</w:t>
            </w:r>
            <w:r w:rsidR="00E056CF" w:rsidRPr="000711E9">
              <w:rPr>
                <w:rFonts w:ascii="Times New Roman" w:hAnsi="Times New Roman" w:cs="Times New Roman"/>
                <w:color w:val="000000" w:themeColor="text1"/>
              </w:rPr>
              <w:t xml:space="preserve">: </w:t>
            </w:r>
            <w:r w:rsidR="00541D37" w:rsidRPr="000711E9">
              <w:rPr>
                <w:rFonts w:ascii="Times New Roman" w:hAnsi="Times New Roman" w:cs="Times New Roman"/>
                <w:b/>
                <w:color w:val="000000" w:themeColor="text1"/>
              </w:rPr>
              <w:t>3</w:t>
            </w:r>
            <w:r w:rsidRPr="000711E9">
              <w:rPr>
                <w:rFonts w:ascii="Times New Roman" w:hAnsi="Times New Roman" w:cs="Times New Roman"/>
                <w:b/>
                <w:bCs/>
                <w:color w:val="000000" w:themeColor="text1"/>
              </w:rPr>
              <w:t xml:space="preserve"> godziny</w:t>
            </w:r>
            <w:r w:rsidR="00C16A77" w:rsidRPr="000711E9">
              <w:rPr>
                <w:rFonts w:ascii="Times New Roman" w:hAnsi="Times New Roman" w:cs="Times New Roman"/>
                <w:bCs/>
                <w:color w:val="000000" w:themeColor="text1"/>
              </w:rPr>
              <w:t>.</w:t>
            </w:r>
          </w:p>
          <w:p w14:paraId="72EE7196" w14:textId="77777777" w:rsidR="00C16A77" w:rsidRPr="000711E9" w:rsidRDefault="00C16A77" w:rsidP="00541D37">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Nakład pracy studenta z zajęciami wymagającymi bezpośredniego udziału nauczycieli akademickich wynosi </w:t>
            </w:r>
            <w:r w:rsidR="00541D37" w:rsidRPr="000711E9">
              <w:rPr>
                <w:rFonts w:ascii="Times New Roman" w:hAnsi="Times New Roman" w:cs="Times New Roman"/>
                <w:color w:val="000000" w:themeColor="text1"/>
              </w:rPr>
              <w:br/>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 xml:space="preserve">, co odpowiada </w:t>
            </w:r>
            <w:r w:rsidRPr="000711E9">
              <w:rPr>
                <w:rFonts w:ascii="Times New Roman" w:hAnsi="Times New Roman" w:cs="Times New Roman"/>
                <w:b/>
                <w:color w:val="000000" w:themeColor="text1"/>
              </w:rPr>
              <w:t>0,8 punktu ECTS</w:t>
            </w:r>
            <w:r w:rsidRPr="000711E9">
              <w:rPr>
                <w:rFonts w:ascii="Times New Roman" w:hAnsi="Times New Roman" w:cs="Times New Roman"/>
                <w:color w:val="000000" w:themeColor="text1"/>
              </w:rPr>
              <w:t>.</w:t>
            </w:r>
          </w:p>
          <w:p w14:paraId="4088824D" w14:textId="77777777" w:rsidR="00541D37" w:rsidRPr="000711E9" w:rsidRDefault="00541D37" w:rsidP="00541D37">
            <w:pPr>
              <w:pStyle w:val="WW-Domylnie"/>
              <w:spacing w:after="0" w:line="240" w:lineRule="auto"/>
              <w:jc w:val="both"/>
              <w:rPr>
                <w:rFonts w:ascii="Times New Roman" w:hAnsi="Times New Roman" w:cs="Times New Roman"/>
                <w:color w:val="000000" w:themeColor="text1"/>
              </w:rPr>
            </w:pPr>
          </w:p>
          <w:p w14:paraId="4FFB92B9" w14:textId="77777777" w:rsidR="00C16A77" w:rsidRPr="000711E9" w:rsidRDefault="00C16A77" w:rsidP="007207D4">
            <w:pPr>
              <w:pStyle w:val="WW-Domylnie"/>
              <w:numPr>
                <w:ilvl w:val="3"/>
                <w:numId w:val="175"/>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01389961" w14:textId="77777777" w:rsidR="00C16A77" w:rsidRPr="000711E9" w:rsidRDefault="00541D37" w:rsidP="007207D4">
            <w:pPr>
              <w:pStyle w:val="WW-Domylnie"/>
              <w:numPr>
                <w:ilvl w:val="0"/>
                <w:numId w:val="177"/>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u</w:t>
            </w:r>
            <w:r w:rsidR="00C16A77" w:rsidRPr="000711E9">
              <w:rPr>
                <w:rFonts w:ascii="Times New Roman" w:hAnsi="Times New Roman" w:cs="Times New Roman"/>
                <w:color w:val="000000" w:themeColor="text1"/>
              </w:rPr>
              <w:t xml:space="preserve">dział w wykładach: </w:t>
            </w:r>
            <w:r w:rsidRPr="000711E9">
              <w:rPr>
                <w:rFonts w:ascii="Times New Roman" w:hAnsi="Times New Roman" w:cs="Times New Roman"/>
                <w:b/>
                <w:bCs/>
                <w:color w:val="000000" w:themeColor="text1"/>
              </w:rPr>
              <w:t>15 godzin</w:t>
            </w:r>
            <w:r w:rsidRPr="000711E9">
              <w:rPr>
                <w:rFonts w:ascii="Times New Roman" w:hAnsi="Times New Roman" w:cs="Times New Roman"/>
                <w:bCs/>
                <w:color w:val="000000" w:themeColor="text1"/>
              </w:rPr>
              <w:t>,</w:t>
            </w:r>
          </w:p>
          <w:p w14:paraId="7360CD5E" w14:textId="77777777" w:rsidR="00C16A77" w:rsidRPr="000711E9" w:rsidRDefault="00541D37" w:rsidP="007207D4">
            <w:pPr>
              <w:pStyle w:val="WW-Domylnie"/>
              <w:numPr>
                <w:ilvl w:val="0"/>
                <w:numId w:val="177"/>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u</w:t>
            </w:r>
            <w:r w:rsidR="00C16A77" w:rsidRPr="000711E9">
              <w:rPr>
                <w:rFonts w:ascii="Times New Roman" w:hAnsi="Times New Roman" w:cs="Times New Roman"/>
                <w:color w:val="000000" w:themeColor="text1"/>
              </w:rPr>
              <w:t>dział w konsultacjach</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3 godziny</w:t>
            </w:r>
            <w:r w:rsidRPr="000711E9">
              <w:rPr>
                <w:rFonts w:ascii="Times New Roman" w:hAnsi="Times New Roman" w:cs="Times New Roman"/>
                <w:color w:val="000000" w:themeColor="text1"/>
              </w:rPr>
              <w:t>,</w:t>
            </w:r>
          </w:p>
          <w:p w14:paraId="63B372A7" w14:textId="77777777" w:rsidR="00C16A77" w:rsidRPr="000711E9" w:rsidRDefault="00541D37" w:rsidP="007207D4">
            <w:pPr>
              <w:pStyle w:val="WW-Domylnie"/>
              <w:numPr>
                <w:ilvl w:val="0"/>
                <w:numId w:val="177"/>
              </w:numPr>
              <w:spacing w:after="0" w:line="240" w:lineRule="auto"/>
              <w:ind w:left="0" w:firstLine="0"/>
              <w:jc w:val="both"/>
              <w:rPr>
                <w:rFonts w:ascii="Times New Roman" w:hAnsi="Times New Roman" w:cs="Times New Roman"/>
                <w:color w:val="000000" w:themeColor="text1"/>
              </w:rPr>
            </w:pPr>
            <w:r w:rsidRPr="000711E9">
              <w:rPr>
                <w:rFonts w:ascii="Times New Roman" w:hAnsi="Times New Roman" w:cs="Times New Roman"/>
                <w:color w:val="000000" w:themeColor="text1"/>
              </w:rPr>
              <w:t>p</w:t>
            </w:r>
            <w:r w:rsidR="00C16A77" w:rsidRPr="000711E9">
              <w:rPr>
                <w:rFonts w:ascii="Times New Roman" w:hAnsi="Times New Roman" w:cs="Times New Roman"/>
                <w:color w:val="000000" w:themeColor="text1"/>
              </w:rPr>
              <w:t>rzygotowanie</w:t>
            </w:r>
            <w:r w:rsidRPr="000711E9">
              <w:rPr>
                <w:rFonts w:ascii="Times New Roman" w:hAnsi="Times New Roman" w:cs="Times New Roman"/>
                <w:color w:val="000000" w:themeColor="text1"/>
              </w:rPr>
              <w:t xml:space="preserve"> do zaliczenia i i zaliczenie: </w:t>
            </w:r>
            <w:r w:rsidRPr="000711E9">
              <w:rPr>
                <w:rFonts w:ascii="Times New Roman" w:hAnsi="Times New Roman" w:cs="Times New Roman"/>
                <w:b/>
                <w:color w:val="000000" w:themeColor="text1"/>
              </w:rPr>
              <w:t>5 + 2 = 7 godzin</w:t>
            </w:r>
            <w:r w:rsidRPr="000711E9">
              <w:rPr>
                <w:rFonts w:ascii="Times New Roman" w:hAnsi="Times New Roman" w:cs="Times New Roman"/>
                <w:color w:val="000000" w:themeColor="text1"/>
              </w:rPr>
              <w:t>.</w:t>
            </w:r>
          </w:p>
          <w:p w14:paraId="76425E6F" w14:textId="77777777" w:rsidR="00C16A77" w:rsidRPr="000711E9" w:rsidRDefault="00C16A77" w:rsidP="00541D37">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Łączny nakład pracy studenta związany z realizacją przedmiotu wynosi </w:t>
            </w:r>
            <w:r w:rsidRPr="000711E9">
              <w:rPr>
                <w:rFonts w:ascii="Times New Roman" w:hAnsi="Times New Roman" w:cs="Times New Roman"/>
                <w:b/>
                <w:color w:val="000000" w:themeColor="text1"/>
              </w:rPr>
              <w:t>25 godzin</w:t>
            </w:r>
            <w:r w:rsidRPr="000711E9">
              <w:rPr>
                <w:rFonts w:ascii="Times New Roman" w:hAnsi="Times New Roman" w:cs="Times New Roman"/>
                <w:color w:val="000000" w:themeColor="text1"/>
              </w:rPr>
              <w:t xml:space="preserve">, co odpowiada </w:t>
            </w:r>
            <w:r w:rsidRPr="000711E9">
              <w:rPr>
                <w:rFonts w:ascii="Times New Roman" w:hAnsi="Times New Roman" w:cs="Times New Roman"/>
                <w:b/>
                <w:color w:val="000000" w:themeColor="text1"/>
              </w:rPr>
              <w:t>1 punktowi ECTS</w:t>
            </w:r>
            <w:r w:rsidRPr="000711E9">
              <w:rPr>
                <w:rFonts w:ascii="Times New Roman" w:hAnsi="Times New Roman" w:cs="Times New Roman"/>
                <w:color w:val="000000" w:themeColor="text1"/>
              </w:rPr>
              <w:t>.</w:t>
            </w:r>
          </w:p>
          <w:p w14:paraId="6B2DCC7F" w14:textId="77777777" w:rsidR="00541D37" w:rsidRPr="000711E9" w:rsidRDefault="00C16A77" w:rsidP="007207D4">
            <w:pPr>
              <w:pStyle w:val="WW-Domylnie"/>
              <w:numPr>
                <w:ilvl w:val="3"/>
                <w:numId w:val="175"/>
              </w:numPr>
              <w:spacing w:after="0" w:line="240" w:lineRule="auto"/>
              <w:ind w:left="0" w:firstLine="0"/>
              <w:jc w:val="both"/>
              <w:rPr>
                <w:rFonts w:ascii="Times New Roman" w:hAnsi="Times New Roman" w:cs="Times New Roman"/>
                <w:iCs/>
                <w:lang w:eastAsia="en-US"/>
              </w:rPr>
            </w:pPr>
            <w:r w:rsidRPr="000711E9">
              <w:rPr>
                <w:rFonts w:ascii="Times New Roman" w:hAnsi="Times New Roman" w:cs="Times New Roman"/>
                <w:iCs/>
                <w:lang w:eastAsia="en-US"/>
              </w:rPr>
              <w:lastRenderedPageBreak/>
              <w:t xml:space="preserve">Nakład pracy związany z prowadzonymi badaniami naukowymi: </w:t>
            </w:r>
          </w:p>
          <w:p w14:paraId="570B0DDC" w14:textId="77777777" w:rsidR="00C16A77" w:rsidRPr="000711E9" w:rsidRDefault="00C16A77" w:rsidP="00541D37">
            <w:pPr>
              <w:pStyle w:val="WW-Domylnie"/>
              <w:spacing w:after="0" w:line="240" w:lineRule="auto"/>
              <w:jc w:val="both"/>
              <w:rPr>
                <w:rFonts w:ascii="Times New Roman" w:hAnsi="Times New Roman" w:cs="Times New Roman"/>
                <w:iCs/>
                <w:lang w:eastAsia="en-US"/>
              </w:rPr>
            </w:pPr>
            <w:r w:rsidRPr="000711E9">
              <w:rPr>
                <w:rFonts w:ascii="Times New Roman" w:hAnsi="Times New Roman" w:cs="Times New Roman"/>
                <w:iCs/>
                <w:lang w:eastAsia="en-US"/>
              </w:rPr>
              <w:t xml:space="preserve">- </w:t>
            </w:r>
            <w:r w:rsidRPr="000711E9">
              <w:rPr>
                <w:rFonts w:ascii="Times New Roman" w:hAnsi="Times New Roman" w:cs="Times New Roman"/>
                <w:b/>
                <w:iCs/>
                <w:lang w:eastAsia="en-US"/>
              </w:rPr>
              <w:t>nie dotyczy</w:t>
            </w:r>
            <w:r w:rsidRPr="000711E9">
              <w:rPr>
                <w:rFonts w:ascii="Times New Roman" w:hAnsi="Times New Roman" w:cs="Times New Roman"/>
                <w:iCs/>
                <w:lang w:eastAsia="en-US"/>
              </w:rPr>
              <w:t>.</w:t>
            </w:r>
          </w:p>
          <w:p w14:paraId="5E1F9626" w14:textId="77777777" w:rsidR="00541D37" w:rsidRPr="000711E9" w:rsidRDefault="00541D37" w:rsidP="00541D37">
            <w:pPr>
              <w:pStyle w:val="WW-Domylnie"/>
              <w:spacing w:after="0" w:line="240" w:lineRule="auto"/>
              <w:jc w:val="both"/>
              <w:rPr>
                <w:rFonts w:ascii="Times New Roman" w:hAnsi="Times New Roman" w:cs="Times New Roman"/>
                <w:b/>
                <w:iCs/>
                <w:lang w:eastAsia="en-US"/>
              </w:rPr>
            </w:pPr>
          </w:p>
          <w:p w14:paraId="7CD018DA" w14:textId="77777777" w:rsidR="00C16A77" w:rsidRPr="000711E9" w:rsidRDefault="00C16A77" w:rsidP="007207D4">
            <w:pPr>
              <w:pStyle w:val="ListParagraph"/>
              <w:numPr>
                <w:ilvl w:val="3"/>
                <w:numId w:val="175"/>
              </w:numPr>
              <w:spacing w:after="0" w:line="240" w:lineRule="auto"/>
              <w:ind w:left="0" w:firstLine="0"/>
              <w:jc w:val="both"/>
              <w:rPr>
                <w:rFonts w:ascii="Times New Roman" w:hAnsi="Times New Roman" w:cs="Times New Roman"/>
                <w:b/>
                <w:iCs/>
              </w:rPr>
            </w:pPr>
            <w:r w:rsidRPr="000711E9">
              <w:rPr>
                <w:rFonts w:ascii="Times New Roman" w:hAnsi="Times New Roman" w:cs="Times New Roman"/>
                <w:iCs/>
              </w:rPr>
              <w:t>Czas wymagany do przygotowania się i do uczestnictwa w procesie oceniania:</w:t>
            </w:r>
          </w:p>
          <w:p w14:paraId="5656565C" w14:textId="77777777" w:rsidR="00C16A77" w:rsidRPr="000711E9" w:rsidRDefault="00C16A77" w:rsidP="007207D4">
            <w:pPr>
              <w:numPr>
                <w:ilvl w:val="0"/>
                <w:numId w:val="5"/>
              </w:numPr>
              <w:tabs>
                <w:tab w:val="left" w:pos="318"/>
              </w:tabs>
              <w:ind w:left="0" w:firstLine="0"/>
              <w:jc w:val="both"/>
              <w:rPr>
                <w:rFonts w:ascii="Times New Roman" w:hAnsi="Times New Roman" w:cs="Times New Roman"/>
                <w:iCs/>
                <w:lang w:val="pl-PL"/>
              </w:rPr>
            </w:pPr>
            <w:r w:rsidRPr="000711E9">
              <w:rPr>
                <w:rFonts w:ascii="Times New Roman" w:hAnsi="Times New Roman" w:cs="Times New Roman"/>
                <w:iCs/>
                <w:lang w:val="pl-PL"/>
              </w:rPr>
              <w:t xml:space="preserve">przygotowanie do </w:t>
            </w:r>
            <w:r w:rsidRPr="000711E9">
              <w:rPr>
                <w:rFonts w:ascii="Times New Roman" w:hAnsi="Times New Roman" w:cs="Times New Roman"/>
                <w:color w:val="000000"/>
                <w:lang w:val="pl-PL"/>
              </w:rPr>
              <w:t>zaliczenia i zaliczenie na ocenę</w:t>
            </w:r>
            <w:r w:rsidRPr="000711E9">
              <w:rPr>
                <w:rFonts w:ascii="Times New Roman" w:hAnsi="Times New Roman" w:cs="Times New Roman"/>
                <w:iCs/>
                <w:lang w:val="pl-PL"/>
              </w:rPr>
              <w:t xml:space="preserve">: </w:t>
            </w:r>
            <w:r w:rsidR="00541D37" w:rsidRPr="000711E9">
              <w:rPr>
                <w:rFonts w:ascii="Times New Roman" w:hAnsi="Times New Roman" w:cs="Times New Roman"/>
                <w:b/>
                <w:iCs/>
                <w:lang w:val="pl-PL"/>
              </w:rPr>
              <w:t>5 + 2 = 7</w:t>
            </w:r>
            <w:r w:rsidRPr="000711E9">
              <w:rPr>
                <w:rFonts w:ascii="Times New Roman" w:hAnsi="Times New Roman" w:cs="Times New Roman"/>
                <w:b/>
                <w:iCs/>
                <w:lang w:val="pl-PL"/>
              </w:rPr>
              <w:t xml:space="preserve"> godzin</w:t>
            </w:r>
            <w:r w:rsidRPr="000711E9">
              <w:rPr>
                <w:rFonts w:ascii="Times New Roman" w:hAnsi="Times New Roman" w:cs="Times New Roman"/>
                <w:iCs/>
                <w:lang w:val="pl-PL"/>
              </w:rPr>
              <w:t>.</w:t>
            </w:r>
          </w:p>
          <w:p w14:paraId="493BE84E" w14:textId="77777777" w:rsidR="00C16A77" w:rsidRDefault="00C16A77" w:rsidP="00541D37">
            <w:pPr>
              <w:jc w:val="both"/>
              <w:rPr>
                <w:rFonts w:ascii="Times New Roman" w:hAnsi="Times New Roman" w:cs="Times New Roman"/>
                <w:iCs/>
                <w:color w:val="000000"/>
                <w:lang w:val="pl-PL"/>
              </w:rPr>
            </w:pPr>
            <w:r w:rsidRPr="000711E9">
              <w:rPr>
                <w:rFonts w:ascii="Times New Roman" w:hAnsi="Times New Roman" w:cs="Times New Roman"/>
                <w:iCs/>
                <w:lang w:val="pl-PL"/>
              </w:rPr>
              <w:t xml:space="preserve">Łączny nakład pracy studenta związany z przygotowaniem </w:t>
            </w:r>
            <w:r w:rsidR="00541D37" w:rsidRPr="000711E9">
              <w:rPr>
                <w:rFonts w:ascii="Times New Roman" w:hAnsi="Times New Roman" w:cs="Times New Roman"/>
                <w:iCs/>
                <w:lang w:val="pl-PL"/>
              </w:rPr>
              <w:br/>
            </w:r>
            <w:r w:rsidRPr="000711E9">
              <w:rPr>
                <w:rFonts w:ascii="Times New Roman" w:hAnsi="Times New Roman" w:cs="Times New Roman"/>
                <w:iCs/>
                <w:lang w:val="pl-PL"/>
              </w:rPr>
              <w:t xml:space="preserve">do uczestnictwa w procesie oceniania </w:t>
            </w:r>
            <w:r w:rsidRPr="000711E9">
              <w:rPr>
                <w:rFonts w:ascii="Times New Roman" w:hAnsi="Times New Roman" w:cs="Times New Roman"/>
                <w:iCs/>
                <w:color w:val="000000"/>
                <w:lang w:val="pl-PL"/>
              </w:rPr>
              <w:t xml:space="preserve">wynosi </w:t>
            </w:r>
            <w:r w:rsidR="00541D37" w:rsidRPr="000711E9">
              <w:rPr>
                <w:rFonts w:ascii="Times New Roman" w:hAnsi="Times New Roman" w:cs="Times New Roman"/>
                <w:b/>
                <w:iCs/>
                <w:color w:val="000000"/>
                <w:lang w:val="pl-PL"/>
              </w:rPr>
              <w:t>7</w:t>
            </w:r>
            <w:r w:rsidRPr="000711E9">
              <w:rPr>
                <w:rFonts w:ascii="Times New Roman" w:hAnsi="Times New Roman" w:cs="Times New Roman"/>
                <w:b/>
                <w:iCs/>
                <w:color w:val="000000"/>
                <w:lang w:val="pl-PL"/>
              </w:rPr>
              <w:t xml:space="preserve"> godzin</w:t>
            </w:r>
            <w:r w:rsidRPr="000711E9">
              <w:rPr>
                <w:rFonts w:ascii="Times New Roman" w:hAnsi="Times New Roman" w:cs="Times New Roman"/>
                <w:iCs/>
                <w:color w:val="000000"/>
                <w:lang w:val="pl-PL"/>
              </w:rPr>
              <w:t xml:space="preserve">, </w:t>
            </w:r>
            <w:r w:rsidR="00541D37" w:rsidRPr="000711E9">
              <w:rPr>
                <w:rFonts w:ascii="Times New Roman" w:hAnsi="Times New Roman" w:cs="Times New Roman"/>
                <w:iCs/>
                <w:color w:val="000000"/>
                <w:lang w:val="pl-PL"/>
              </w:rPr>
              <w:br/>
            </w:r>
            <w:r w:rsidRPr="000711E9">
              <w:rPr>
                <w:rFonts w:ascii="Times New Roman" w:hAnsi="Times New Roman" w:cs="Times New Roman"/>
                <w:iCs/>
                <w:color w:val="000000"/>
                <w:lang w:val="pl-PL"/>
              </w:rPr>
              <w:t xml:space="preserve">co odpowiada </w:t>
            </w:r>
            <w:r w:rsidR="00541D37" w:rsidRPr="000711E9">
              <w:rPr>
                <w:rFonts w:ascii="Times New Roman" w:hAnsi="Times New Roman" w:cs="Times New Roman"/>
                <w:b/>
                <w:iCs/>
                <w:color w:val="000000"/>
                <w:lang w:val="pl-PL"/>
              </w:rPr>
              <w:t>0,28</w:t>
            </w:r>
            <w:r w:rsidRPr="000711E9">
              <w:rPr>
                <w:rFonts w:ascii="Times New Roman" w:hAnsi="Times New Roman" w:cs="Times New Roman"/>
                <w:b/>
                <w:iCs/>
                <w:color w:val="000000"/>
                <w:lang w:val="pl-PL"/>
              </w:rPr>
              <w:t xml:space="preserve"> punktu ECTS</w:t>
            </w:r>
            <w:r w:rsidRPr="000711E9">
              <w:rPr>
                <w:rFonts w:ascii="Times New Roman" w:hAnsi="Times New Roman" w:cs="Times New Roman"/>
                <w:iCs/>
                <w:color w:val="000000"/>
                <w:lang w:val="pl-PL"/>
              </w:rPr>
              <w:t>.</w:t>
            </w:r>
          </w:p>
          <w:p w14:paraId="1A4BCCDC" w14:textId="77777777" w:rsidR="006F1D0E" w:rsidRDefault="006F1D0E" w:rsidP="00541D37">
            <w:pPr>
              <w:jc w:val="both"/>
              <w:rPr>
                <w:rFonts w:ascii="Times New Roman" w:hAnsi="Times New Roman" w:cs="Times New Roman"/>
                <w:iCs/>
                <w:color w:val="000000"/>
                <w:lang w:val="pl-PL"/>
              </w:rPr>
            </w:pPr>
          </w:p>
          <w:p w14:paraId="68FEC333" w14:textId="77777777" w:rsidR="006F1D0E" w:rsidRPr="006F1D0E" w:rsidRDefault="006F1D0E" w:rsidP="006F1D0E">
            <w:pPr>
              <w:pStyle w:val="ListParagraph"/>
              <w:numPr>
                <w:ilvl w:val="3"/>
                <w:numId w:val="175"/>
              </w:numPr>
              <w:tabs>
                <w:tab w:val="left" w:pos="398"/>
              </w:tabs>
              <w:spacing w:after="0" w:line="240" w:lineRule="auto"/>
              <w:ind w:left="346"/>
              <w:jc w:val="both"/>
              <w:rPr>
                <w:rFonts w:ascii="Times New Roman" w:hAnsi="Times New Roman" w:cs="Times New Roman"/>
                <w:iCs/>
                <w:color w:val="000000" w:themeColor="text1"/>
              </w:rPr>
            </w:pPr>
            <w:r w:rsidRPr="006F1D0E">
              <w:rPr>
                <w:rFonts w:ascii="Times New Roman" w:hAnsi="Times New Roman" w:cs="Times New Roman"/>
                <w:bCs/>
                <w:iCs/>
                <w:color w:val="000000" w:themeColor="text1"/>
              </w:rPr>
              <w:t>Bilans nakładu pracy o charakterze praktyczny</w:t>
            </w:r>
            <w:r>
              <w:rPr>
                <w:rFonts w:ascii="Times New Roman" w:hAnsi="Times New Roman" w:cs="Times New Roman"/>
                <w:bCs/>
                <w:iCs/>
                <w:color w:val="000000" w:themeColor="text1"/>
              </w:rPr>
              <w:t>m</w:t>
            </w:r>
          </w:p>
          <w:p w14:paraId="10936CF9" w14:textId="77777777" w:rsidR="006F1D0E" w:rsidRPr="000711E9" w:rsidRDefault="006F1D0E" w:rsidP="006F1D0E">
            <w:pPr>
              <w:numPr>
                <w:ilvl w:val="0"/>
                <w:numId w:val="68"/>
              </w:numPr>
              <w:suppressAutoHyphens/>
              <w:ind w:left="629"/>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udział w wykładach (w zakresie praktycznym</w:t>
            </w:r>
            <w:r w:rsidRPr="000711E9">
              <w:rPr>
                <w:rFonts w:ascii="Times New Roman" w:hAnsi="Times New Roman" w:cs="Times New Roman"/>
                <w:b/>
                <w:iCs/>
                <w:color w:val="000000" w:themeColor="text1"/>
                <w:lang w:val="pl-PL"/>
              </w:rPr>
              <w:t>)</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b/>
                <w:iCs/>
                <w:color w:val="000000" w:themeColor="text1"/>
                <w:lang w:val="pl-PL"/>
              </w:rPr>
              <w:t>7 godzin</w:t>
            </w:r>
            <w:r w:rsidRPr="000711E9">
              <w:rPr>
                <w:rFonts w:ascii="Times New Roman" w:hAnsi="Times New Roman" w:cs="Times New Roman"/>
                <w:iCs/>
                <w:color w:val="000000" w:themeColor="text1"/>
                <w:lang w:val="pl-PL"/>
              </w:rPr>
              <w:t>,</w:t>
            </w:r>
          </w:p>
          <w:p w14:paraId="02C84016" w14:textId="77777777" w:rsidR="006F1D0E" w:rsidRPr="000711E9" w:rsidRDefault="006F1D0E" w:rsidP="006F1D0E">
            <w:pPr>
              <w:numPr>
                <w:ilvl w:val="0"/>
                <w:numId w:val="68"/>
              </w:numPr>
              <w:tabs>
                <w:tab w:val="left" w:pos="318"/>
              </w:tabs>
              <w:suppressAutoHyphens/>
              <w:ind w:left="678" w:hanging="322"/>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przygotowanie do testu zaliczeniowego (w zakresie praktycznym</w:t>
            </w:r>
            <w:r w:rsidRPr="000711E9">
              <w:rPr>
                <w:rFonts w:ascii="Times New Roman" w:hAnsi="Times New Roman" w:cs="Times New Roman"/>
                <w:b/>
                <w:iCs/>
                <w:color w:val="000000" w:themeColor="text1"/>
                <w:lang w:val="pl-PL"/>
              </w:rPr>
              <w:t>): 3 godziny</w:t>
            </w:r>
            <w:r w:rsidRPr="000711E9">
              <w:rPr>
                <w:rFonts w:ascii="Times New Roman" w:hAnsi="Times New Roman" w:cs="Times New Roman"/>
                <w:iCs/>
                <w:color w:val="000000" w:themeColor="text1"/>
                <w:lang w:val="pl-PL"/>
              </w:rPr>
              <w:t xml:space="preserve">, </w:t>
            </w:r>
          </w:p>
          <w:p w14:paraId="574F453C" w14:textId="77777777" w:rsidR="006F1D0E" w:rsidRPr="000711E9" w:rsidRDefault="006F1D0E" w:rsidP="006F1D0E">
            <w:pPr>
              <w:numPr>
                <w:ilvl w:val="0"/>
                <w:numId w:val="68"/>
              </w:numPr>
              <w:tabs>
                <w:tab w:val="left" w:pos="318"/>
              </w:tabs>
              <w:suppressAutoHyphens/>
              <w:ind w:left="629" w:hanging="322"/>
              <w:jc w:val="both"/>
              <w:rPr>
                <w:rFonts w:ascii="Times New Roman" w:hAnsi="Times New Roman" w:cs="Times New Roman"/>
                <w:bCs/>
                <w:iCs/>
                <w:color w:val="000000" w:themeColor="text1"/>
                <w:lang w:val="pl-PL"/>
              </w:rPr>
            </w:pPr>
            <w:r w:rsidRPr="000711E9">
              <w:rPr>
                <w:rFonts w:ascii="Times New Roman" w:hAnsi="Times New Roman" w:cs="Times New Roman"/>
                <w:iCs/>
                <w:color w:val="000000" w:themeColor="text1"/>
                <w:lang w:val="pl-PL"/>
              </w:rPr>
              <w:t xml:space="preserve">udział w konsultacjach (w zakresie praktycznym): </w:t>
            </w:r>
            <w:r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w:t>
            </w:r>
          </w:p>
          <w:p w14:paraId="17200650" w14:textId="77777777" w:rsidR="006F1D0E" w:rsidRPr="000711E9" w:rsidRDefault="006F1D0E" w:rsidP="006F1D0E">
            <w:pPr>
              <w:tabs>
                <w:tab w:val="left" w:pos="318"/>
              </w:tabs>
              <w:jc w:val="both"/>
              <w:rPr>
                <w:rFonts w:ascii="Times New Roman" w:hAnsi="Times New Roman" w:cs="Times New Roman"/>
                <w:bCs/>
                <w:iCs/>
                <w:color w:val="000000" w:themeColor="text1"/>
                <w:lang w:val="pl-PL"/>
              </w:rPr>
            </w:pPr>
            <w:r w:rsidRPr="000711E9">
              <w:rPr>
                <w:rFonts w:ascii="Times New Roman" w:hAnsi="Times New Roman" w:cs="Times New Roman"/>
                <w:bCs/>
                <w:iCs/>
                <w:color w:val="000000" w:themeColor="text1"/>
                <w:lang w:val="pl-PL"/>
              </w:rPr>
              <w:t>Łączny nakład studenta o charakterze praktycznym wynosi</w:t>
            </w:r>
            <w:r w:rsidRPr="000711E9">
              <w:rPr>
                <w:rFonts w:ascii="Times New Roman" w:hAnsi="Times New Roman" w:cs="Times New Roman"/>
                <w:b/>
                <w:bCs/>
                <w:iCs/>
                <w:color w:val="000000" w:themeColor="text1"/>
                <w:lang w:val="pl-PL"/>
              </w:rPr>
              <w:t xml:space="preserve"> </w:t>
            </w:r>
            <w:r w:rsidRPr="000711E9">
              <w:rPr>
                <w:rFonts w:ascii="Times New Roman" w:hAnsi="Times New Roman" w:cs="Times New Roman"/>
                <w:b/>
                <w:bCs/>
                <w:iCs/>
                <w:color w:val="000000" w:themeColor="text1"/>
                <w:lang w:val="pl-PL"/>
              </w:rPr>
              <w:br/>
              <w:t>12 godzin</w:t>
            </w:r>
            <w:r w:rsidRPr="000711E9">
              <w:rPr>
                <w:rFonts w:ascii="Times New Roman" w:hAnsi="Times New Roman" w:cs="Times New Roman"/>
                <w:bCs/>
                <w:iCs/>
                <w:color w:val="000000" w:themeColor="text1"/>
                <w:lang w:val="pl-PL"/>
              </w:rPr>
              <w:t xml:space="preserve">, co odpowiada </w:t>
            </w:r>
            <w:r w:rsidRPr="000711E9">
              <w:rPr>
                <w:rFonts w:ascii="Times New Roman" w:hAnsi="Times New Roman" w:cs="Times New Roman"/>
                <w:b/>
                <w:bCs/>
                <w:iCs/>
                <w:color w:val="000000" w:themeColor="text1"/>
                <w:lang w:val="pl-PL"/>
              </w:rPr>
              <w:t xml:space="preserve">0,50 punktu </w:t>
            </w:r>
            <w:r w:rsidRPr="000711E9">
              <w:rPr>
                <w:rFonts w:ascii="Times New Roman" w:hAnsi="Times New Roman" w:cs="Times New Roman"/>
                <w:b/>
                <w:color w:val="000000" w:themeColor="text1"/>
                <w:lang w:val="pl-PL"/>
              </w:rPr>
              <w:t>ECTS</w:t>
            </w:r>
            <w:r w:rsidRPr="000711E9">
              <w:rPr>
                <w:rFonts w:ascii="Times New Roman" w:hAnsi="Times New Roman" w:cs="Times New Roman"/>
                <w:color w:val="000000" w:themeColor="text1"/>
                <w:lang w:val="pl-PL"/>
              </w:rPr>
              <w:t>.</w:t>
            </w:r>
          </w:p>
          <w:p w14:paraId="429EEAAD" w14:textId="77777777" w:rsidR="006F1D0E" w:rsidRPr="000711E9" w:rsidRDefault="006F1D0E" w:rsidP="00541D37">
            <w:pPr>
              <w:jc w:val="both"/>
              <w:rPr>
                <w:rFonts w:ascii="Times New Roman" w:hAnsi="Times New Roman" w:cs="Times New Roman"/>
                <w:iCs/>
                <w:color w:val="000000"/>
                <w:lang w:val="pl-PL"/>
              </w:rPr>
            </w:pPr>
          </w:p>
          <w:p w14:paraId="659DD0DA" w14:textId="77777777" w:rsidR="00C16A77" w:rsidRPr="000711E9" w:rsidRDefault="00C16A77" w:rsidP="00541D37">
            <w:pPr>
              <w:tabs>
                <w:tab w:val="left" w:pos="327"/>
              </w:tabs>
              <w:jc w:val="both"/>
              <w:rPr>
                <w:rFonts w:ascii="Times New Roman" w:hAnsi="Times New Roman" w:cs="Times New Roman"/>
                <w:iCs/>
                <w:color w:val="000000"/>
                <w:lang w:val="pl-PL"/>
              </w:rPr>
            </w:pPr>
          </w:p>
          <w:p w14:paraId="72622B83" w14:textId="77777777" w:rsidR="00C16A77" w:rsidRPr="000711E9" w:rsidRDefault="00C16A77" w:rsidP="007207D4">
            <w:pPr>
              <w:pStyle w:val="ListParagraph"/>
              <w:numPr>
                <w:ilvl w:val="3"/>
                <w:numId w:val="175"/>
              </w:numPr>
              <w:tabs>
                <w:tab w:val="left" w:pos="327"/>
              </w:tabs>
              <w:spacing w:after="0" w:line="240" w:lineRule="auto"/>
              <w:ind w:left="0" w:firstLine="0"/>
              <w:jc w:val="both"/>
              <w:rPr>
                <w:rFonts w:ascii="Times New Roman" w:hAnsi="Times New Roman" w:cs="Times New Roman"/>
                <w:iCs/>
                <w:color w:val="000000"/>
              </w:rPr>
            </w:pPr>
            <w:r w:rsidRPr="000711E9">
              <w:rPr>
                <w:rFonts w:ascii="Times New Roman" w:hAnsi="Times New Roman" w:cs="Times New Roman"/>
                <w:iCs/>
                <w:color w:val="000000"/>
              </w:rPr>
              <w:t>Bilans nakładu pracy studenta poświęcony zdobywaniu kompetencji społecznych w zakresie seminariów oraz ćwiczeń</w:t>
            </w:r>
          </w:p>
          <w:p w14:paraId="3B2C2525" w14:textId="77777777" w:rsidR="00C16A77" w:rsidRPr="000711E9" w:rsidRDefault="00C16A77" w:rsidP="00541D37">
            <w:pPr>
              <w:tabs>
                <w:tab w:val="left" w:pos="327"/>
              </w:tabs>
              <w:jc w:val="both"/>
              <w:rPr>
                <w:rFonts w:ascii="Times New Roman" w:hAnsi="Times New Roman" w:cs="Times New Roman"/>
                <w:iCs/>
                <w:lang w:val="pl-PL"/>
              </w:rPr>
            </w:pPr>
            <w:r w:rsidRPr="000711E9">
              <w:rPr>
                <w:rFonts w:ascii="Times New Roman" w:hAnsi="Times New Roman" w:cs="Times New Roman"/>
                <w:iCs/>
                <w:color w:val="000000"/>
                <w:lang w:val="pl-PL"/>
              </w:rPr>
              <w:t>Kształcenie w dziedzinie afektywnej poprzez proces samokształcenia</w:t>
            </w:r>
            <w:r w:rsidRPr="000711E9">
              <w:rPr>
                <w:rFonts w:ascii="Times New Roman" w:hAnsi="Times New Roman" w:cs="Times New Roman"/>
                <w:iCs/>
                <w:color w:val="4472C4"/>
                <w:lang w:val="pl-PL"/>
              </w:rPr>
              <w:t>:</w:t>
            </w:r>
          </w:p>
          <w:p w14:paraId="2799CD4A" w14:textId="77777777" w:rsidR="00C16A77" w:rsidRPr="000711E9" w:rsidRDefault="00C16A77" w:rsidP="007207D4">
            <w:pPr>
              <w:numPr>
                <w:ilvl w:val="0"/>
                <w:numId w:val="7"/>
              </w:numPr>
              <w:tabs>
                <w:tab w:val="left" w:pos="327"/>
                <w:tab w:val="left" w:pos="689"/>
              </w:tabs>
              <w:ind w:left="0" w:firstLine="0"/>
              <w:contextualSpacing/>
              <w:jc w:val="both"/>
              <w:rPr>
                <w:rFonts w:ascii="Times New Roman" w:hAnsi="Times New Roman" w:cs="Times New Roman"/>
              </w:rPr>
            </w:pPr>
            <w:r w:rsidRPr="000711E9">
              <w:rPr>
                <w:rFonts w:ascii="Times New Roman" w:hAnsi="Times New Roman" w:cs="Times New Roman"/>
              </w:rPr>
              <w:t xml:space="preserve">udział w konsultacjach: </w:t>
            </w:r>
            <w:r w:rsidRPr="000711E9">
              <w:rPr>
                <w:rFonts w:ascii="Times New Roman" w:hAnsi="Times New Roman" w:cs="Times New Roman"/>
                <w:b/>
              </w:rPr>
              <w:t>2 godziny</w:t>
            </w:r>
            <w:r w:rsidRPr="000711E9">
              <w:rPr>
                <w:rFonts w:ascii="Times New Roman" w:hAnsi="Times New Roman" w:cs="Times New Roman"/>
              </w:rPr>
              <w:t>.</w:t>
            </w:r>
          </w:p>
          <w:p w14:paraId="52656959" w14:textId="77777777" w:rsidR="00C16A77" w:rsidRPr="000711E9" w:rsidRDefault="00C16A77" w:rsidP="00541D37">
            <w:pPr>
              <w:tabs>
                <w:tab w:val="left" w:pos="327"/>
              </w:tabs>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 xml:space="preserve">Łączny czas pracy studenta potrzebny do zdobywania kompetencji społecznych w zakresie seminariów oraz ćwiczeń wynosi </w:t>
            </w:r>
            <w:r w:rsidR="00541D37" w:rsidRPr="000711E9">
              <w:rPr>
                <w:rFonts w:ascii="Times New Roman" w:hAnsi="Times New Roman" w:cs="Times New Roman"/>
                <w:b/>
                <w:iCs/>
                <w:color w:val="000000"/>
                <w:lang w:val="pl-PL"/>
              </w:rPr>
              <w:t>2</w:t>
            </w:r>
            <w:r w:rsidRPr="000711E9">
              <w:rPr>
                <w:rFonts w:ascii="Times New Roman" w:hAnsi="Times New Roman" w:cs="Times New Roman"/>
                <w:b/>
                <w:iCs/>
                <w:color w:val="000000"/>
                <w:lang w:val="pl-PL"/>
              </w:rPr>
              <w:t xml:space="preserve"> godzin</w:t>
            </w:r>
            <w:r w:rsidR="00541D37" w:rsidRPr="000711E9">
              <w:rPr>
                <w:rFonts w:ascii="Times New Roman" w:hAnsi="Times New Roman" w:cs="Times New Roman"/>
                <w:b/>
                <w:iCs/>
                <w:color w:val="000000"/>
                <w:lang w:val="pl-PL"/>
              </w:rPr>
              <w:t>y</w:t>
            </w:r>
            <w:r w:rsidRPr="000711E9">
              <w:rPr>
                <w:rFonts w:ascii="Times New Roman" w:hAnsi="Times New Roman" w:cs="Times New Roman"/>
                <w:iCs/>
                <w:color w:val="000000"/>
                <w:lang w:val="pl-PL"/>
              </w:rPr>
              <w:t xml:space="preserve">, co odpowiada </w:t>
            </w:r>
            <w:r w:rsidR="00541D37" w:rsidRPr="000711E9">
              <w:rPr>
                <w:rFonts w:ascii="Times New Roman" w:hAnsi="Times New Roman" w:cs="Times New Roman"/>
                <w:b/>
                <w:iCs/>
                <w:color w:val="000000"/>
                <w:lang w:val="pl-PL"/>
              </w:rPr>
              <w:t>0,08</w:t>
            </w:r>
            <w:r w:rsidRPr="000711E9">
              <w:rPr>
                <w:rFonts w:ascii="Times New Roman" w:hAnsi="Times New Roman" w:cs="Times New Roman"/>
                <w:b/>
                <w:iCs/>
                <w:color w:val="000000"/>
                <w:lang w:val="pl-PL"/>
              </w:rPr>
              <w:t xml:space="preserve"> punktu ECTS</w:t>
            </w:r>
            <w:r w:rsidRPr="000711E9">
              <w:rPr>
                <w:rFonts w:ascii="Times New Roman" w:hAnsi="Times New Roman" w:cs="Times New Roman"/>
                <w:iCs/>
                <w:color w:val="000000"/>
                <w:lang w:val="pl-PL"/>
              </w:rPr>
              <w:t>.</w:t>
            </w:r>
          </w:p>
          <w:p w14:paraId="17875087" w14:textId="77777777" w:rsidR="00C16A77" w:rsidRPr="000711E9" w:rsidRDefault="00C16A77" w:rsidP="00541D37">
            <w:pPr>
              <w:tabs>
                <w:tab w:val="left" w:pos="327"/>
              </w:tabs>
              <w:jc w:val="both"/>
              <w:rPr>
                <w:rFonts w:ascii="Times New Roman" w:hAnsi="Times New Roman" w:cs="Times New Roman"/>
                <w:iCs/>
                <w:lang w:val="pl-PL"/>
              </w:rPr>
            </w:pPr>
          </w:p>
          <w:p w14:paraId="3D2912AD" w14:textId="77777777" w:rsidR="00541D37" w:rsidRPr="000711E9" w:rsidRDefault="00C16A77" w:rsidP="007207D4">
            <w:pPr>
              <w:pStyle w:val="ListParagraph"/>
              <w:numPr>
                <w:ilvl w:val="3"/>
                <w:numId w:val="175"/>
              </w:numPr>
              <w:shd w:val="clear" w:color="auto" w:fill="FFFFFF"/>
              <w:tabs>
                <w:tab w:val="left" w:pos="327"/>
              </w:tabs>
              <w:spacing w:after="0" w:line="240" w:lineRule="auto"/>
              <w:ind w:left="0" w:firstLine="0"/>
              <w:jc w:val="both"/>
              <w:rPr>
                <w:rFonts w:ascii="Times New Roman" w:hAnsi="Times New Roman" w:cs="Times New Roman"/>
                <w:iCs/>
              </w:rPr>
            </w:pPr>
            <w:r w:rsidRPr="000711E9">
              <w:rPr>
                <w:rFonts w:ascii="Times New Roman" w:hAnsi="Times New Roman" w:cs="Times New Roman"/>
                <w:iCs/>
              </w:rPr>
              <w:t xml:space="preserve">Czas wymagany do odbycia obowiązkowej praktyki: </w:t>
            </w:r>
          </w:p>
          <w:p w14:paraId="6BBE4332" w14:textId="77777777" w:rsidR="00B65EC1" w:rsidRPr="000711E9" w:rsidRDefault="00C16A77" w:rsidP="00541D37">
            <w:pPr>
              <w:pStyle w:val="ListParagraph"/>
              <w:shd w:val="clear" w:color="auto" w:fill="FFFFFF"/>
              <w:tabs>
                <w:tab w:val="left" w:pos="327"/>
              </w:tabs>
              <w:spacing w:after="0" w:line="240" w:lineRule="auto"/>
              <w:ind w:left="0"/>
              <w:jc w:val="both"/>
              <w:rPr>
                <w:rFonts w:ascii="Times New Roman" w:hAnsi="Times New Roman" w:cs="Times New Roman"/>
                <w:iCs/>
              </w:rPr>
            </w:pPr>
            <w:r w:rsidRPr="000711E9">
              <w:rPr>
                <w:rFonts w:ascii="Times New Roman" w:hAnsi="Times New Roman" w:cs="Times New Roman"/>
                <w:iCs/>
              </w:rPr>
              <w:t xml:space="preserve">- </w:t>
            </w:r>
            <w:r w:rsidRPr="000711E9">
              <w:rPr>
                <w:rFonts w:ascii="Times New Roman" w:hAnsi="Times New Roman" w:cs="Times New Roman"/>
                <w:b/>
                <w:iCs/>
              </w:rPr>
              <w:t>nie dotyczy</w:t>
            </w:r>
            <w:r w:rsidRPr="000711E9">
              <w:rPr>
                <w:rFonts w:ascii="Times New Roman" w:hAnsi="Times New Roman" w:cs="Times New Roman"/>
                <w:iCs/>
              </w:rPr>
              <w:t>.</w:t>
            </w:r>
          </w:p>
        </w:tc>
      </w:tr>
      <w:tr w:rsidR="00B65EC1" w:rsidRPr="004757CF" w14:paraId="045ECC93" w14:textId="77777777" w:rsidTr="00764C3A">
        <w:tc>
          <w:tcPr>
            <w:tcW w:w="3227" w:type="dxa"/>
          </w:tcPr>
          <w:p w14:paraId="09A162E5" w14:textId="77777777" w:rsidR="00B65EC1" w:rsidRPr="000711E9" w:rsidRDefault="007E05B6" w:rsidP="007E05B6">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 xml:space="preserve">Efekty uczenia się </w:t>
            </w:r>
            <w:r w:rsidR="00B65EC1" w:rsidRPr="000711E9">
              <w:rPr>
                <w:rFonts w:ascii="Times New Roman" w:hAnsi="Times New Roman" w:cs="Times New Roman"/>
                <w:b/>
                <w:color w:val="000000" w:themeColor="text1"/>
              </w:rPr>
              <w:t xml:space="preserve"> – wiedza</w:t>
            </w:r>
          </w:p>
          <w:p w14:paraId="0F5BAA5C" w14:textId="77777777" w:rsidR="00B65EC1" w:rsidRPr="000711E9" w:rsidRDefault="00B65EC1" w:rsidP="007E05B6">
            <w:pPr>
              <w:pStyle w:val="WW-Domylnie"/>
              <w:spacing w:after="0" w:line="100" w:lineRule="atLeast"/>
              <w:jc w:val="center"/>
              <w:rPr>
                <w:rFonts w:ascii="Times New Roman" w:hAnsi="Times New Roman" w:cs="Times New Roman"/>
                <w:color w:val="000000" w:themeColor="text1"/>
              </w:rPr>
            </w:pPr>
          </w:p>
        </w:tc>
        <w:tc>
          <w:tcPr>
            <w:tcW w:w="6021" w:type="dxa"/>
          </w:tcPr>
          <w:p w14:paraId="4AA3439E" w14:textId="77777777" w:rsidR="00B65EC1" w:rsidRPr="000711E9" w:rsidRDefault="00B65EC1" w:rsidP="00047549">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iCs/>
                <w:color w:val="000000" w:themeColor="text1"/>
              </w:rPr>
              <w:t>W1</w:t>
            </w:r>
            <w:r w:rsidRPr="000711E9">
              <w:rPr>
                <w:rFonts w:ascii="Times New Roman" w:hAnsi="Times New Roman" w:cs="Times New Roman"/>
                <w:i/>
                <w:iCs/>
                <w:color w:val="000000" w:themeColor="text1"/>
              </w:rPr>
              <w:t xml:space="preserve">: </w:t>
            </w:r>
            <w:r w:rsidRPr="000711E9">
              <w:rPr>
                <w:rFonts w:ascii="Times New Roman" w:hAnsi="Times New Roman" w:cs="Times New Roman"/>
                <w:color w:val="000000" w:themeColor="text1"/>
              </w:rPr>
              <w:t>zna fakty z historii kosmetol</w:t>
            </w:r>
            <w:r w:rsidR="00047549" w:rsidRPr="000711E9">
              <w:rPr>
                <w:rFonts w:ascii="Times New Roman" w:hAnsi="Times New Roman" w:cs="Times New Roman"/>
                <w:color w:val="000000" w:themeColor="text1"/>
              </w:rPr>
              <w:t>ogii oraz historii filozofii (K_W</w:t>
            </w:r>
            <w:r w:rsidRPr="000711E9">
              <w:rPr>
                <w:rFonts w:ascii="Times New Roman" w:hAnsi="Times New Roman" w:cs="Times New Roman"/>
                <w:color w:val="000000" w:themeColor="text1"/>
              </w:rPr>
              <w:t>41)</w:t>
            </w:r>
          </w:p>
          <w:p w14:paraId="7465E713" w14:textId="77777777" w:rsidR="00B65EC1" w:rsidRPr="000711E9" w:rsidRDefault="00B65EC1" w:rsidP="00047549">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W2:</w:t>
            </w:r>
            <w:r w:rsidRPr="000711E9">
              <w:rPr>
                <w:rFonts w:ascii="Times New Roman" w:eastAsia="Times New Roman" w:hAnsi="Times New Roman" w:cs="Times New Roman"/>
                <w:color w:val="000000" w:themeColor="text1"/>
              </w:rPr>
              <w:t xml:space="preserve"> posiada wiedzę dodatkową </w:t>
            </w:r>
            <w:r w:rsidR="00047549" w:rsidRPr="000711E9">
              <w:rPr>
                <w:rFonts w:ascii="Times New Roman" w:eastAsia="Times New Roman" w:hAnsi="Times New Roman" w:cs="Times New Roman"/>
                <w:color w:val="000000" w:themeColor="text1"/>
              </w:rPr>
              <w:t>z zakresu kosmetologii (</w:t>
            </w:r>
            <w:r w:rsidRPr="000711E9">
              <w:rPr>
                <w:rFonts w:ascii="Times New Roman" w:eastAsia="Times New Roman" w:hAnsi="Times New Roman" w:cs="Times New Roman"/>
                <w:color w:val="000000" w:themeColor="text1"/>
              </w:rPr>
              <w:t>K_W50)</w:t>
            </w:r>
          </w:p>
        </w:tc>
      </w:tr>
      <w:tr w:rsidR="00B65EC1" w:rsidRPr="004757CF" w14:paraId="1B98DE6E" w14:textId="77777777" w:rsidTr="00764C3A">
        <w:tc>
          <w:tcPr>
            <w:tcW w:w="3227" w:type="dxa"/>
          </w:tcPr>
          <w:p w14:paraId="43DAE2DE" w14:textId="77777777" w:rsidR="007E05B6" w:rsidRPr="000711E9" w:rsidRDefault="007E05B6" w:rsidP="007E05B6">
            <w:pPr>
              <w:pStyle w:val="WW-Domylnie"/>
              <w:spacing w:after="0" w:line="100" w:lineRule="atLeast"/>
              <w:jc w:val="center"/>
              <w:rPr>
                <w:rFonts w:ascii="Times New Roman" w:hAnsi="Times New Roman" w:cs="Times New Roman"/>
                <w:b/>
                <w:color w:val="000000" w:themeColor="text1"/>
              </w:rPr>
            </w:pPr>
          </w:p>
          <w:p w14:paraId="3F3E32B8" w14:textId="77777777" w:rsidR="00B65EC1" w:rsidRPr="000711E9" w:rsidRDefault="00B65EC1" w:rsidP="007E05B6">
            <w:pPr>
              <w:pStyle w:val="WW-Domylnie"/>
              <w:spacing w:after="0" w:line="100" w:lineRule="atLeast"/>
              <w:jc w:val="center"/>
              <w:rPr>
                <w:rFonts w:ascii="Times New Roman" w:hAnsi="Times New Roman" w:cs="Times New Roman"/>
                <w:b/>
                <w:iCs/>
                <w:color w:val="000000" w:themeColor="text1"/>
              </w:rPr>
            </w:pPr>
            <w:r w:rsidRPr="000711E9">
              <w:rPr>
                <w:rFonts w:ascii="Times New Roman" w:hAnsi="Times New Roman" w:cs="Times New Roman"/>
                <w:b/>
                <w:color w:val="000000" w:themeColor="text1"/>
              </w:rPr>
              <w:t xml:space="preserve">Efekty </w:t>
            </w:r>
            <w:r w:rsidR="007E05B6" w:rsidRPr="000711E9">
              <w:rPr>
                <w:rFonts w:ascii="Times New Roman" w:hAnsi="Times New Roman" w:cs="Times New Roman"/>
                <w:b/>
                <w:color w:val="000000" w:themeColor="text1"/>
              </w:rPr>
              <w:t>uczenia się</w:t>
            </w:r>
            <w:r w:rsidRPr="000711E9">
              <w:rPr>
                <w:rFonts w:ascii="Times New Roman" w:hAnsi="Times New Roman" w:cs="Times New Roman"/>
                <w:b/>
                <w:color w:val="000000" w:themeColor="text1"/>
              </w:rPr>
              <w:t>– umiejętności</w:t>
            </w:r>
          </w:p>
        </w:tc>
        <w:tc>
          <w:tcPr>
            <w:tcW w:w="6021" w:type="dxa"/>
          </w:tcPr>
          <w:p w14:paraId="502C8F0A" w14:textId="77777777" w:rsidR="00B65EC1" w:rsidRPr="000711E9" w:rsidRDefault="00B65EC1" w:rsidP="00047549">
            <w:pPr>
              <w:pStyle w:val="WW-Domylnie"/>
              <w:spacing w:after="0" w:line="240" w:lineRule="auto"/>
              <w:jc w:val="both"/>
              <w:rPr>
                <w:rFonts w:ascii="Times New Roman" w:eastAsia="Times New Roman" w:hAnsi="Times New Roman" w:cs="Times New Roman"/>
                <w:color w:val="000000" w:themeColor="text1"/>
              </w:rPr>
            </w:pPr>
            <w:r w:rsidRPr="000711E9">
              <w:rPr>
                <w:rFonts w:ascii="Times New Roman" w:hAnsi="Times New Roman" w:cs="Times New Roman"/>
                <w:iCs/>
                <w:color w:val="000000" w:themeColor="text1"/>
              </w:rPr>
              <w:t>U1:</w:t>
            </w:r>
            <w:r w:rsidRPr="000711E9">
              <w:rPr>
                <w:rFonts w:ascii="Times New Roman" w:eastAsia="Times New Roman" w:hAnsi="Times New Roman" w:cs="Times New Roman"/>
                <w:color w:val="000000" w:themeColor="text1"/>
              </w:rPr>
              <w:t xml:space="preserve"> potrafi scharakteryzować społeczno-kulturowe uwarunkowania zachowań w zdrowiu i chorobie ( K_U39)</w:t>
            </w:r>
          </w:p>
          <w:p w14:paraId="58785670" w14:textId="77777777" w:rsidR="00B65EC1" w:rsidRPr="000711E9" w:rsidRDefault="00B65EC1" w:rsidP="00047549">
            <w:pPr>
              <w:pStyle w:val="WW-Domylnie"/>
              <w:spacing w:after="0" w:line="240" w:lineRule="auto"/>
              <w:jc w:val="both"/>
              <w:rPr>
                <w:rFonts w:ascii="Times New Roman" w:hAnsi="Times New Roman" w:cs="Times New Roman"/>
                <w:color w:val="000000" w:themeColor="text1"/>
              </w:rPr>
            </w:pPr>
            <w:r w:rsidRPr="000711E9">
              <w:rPr>
                <w:rFonts w:ascii="Times New Roman" w:eastAsia="Times New Roman" w:hAnsi="Times New Roman" w:cs="Times New Roman"/>
                <w:color w:val="000000" w:themeColor="text1"/>
              </w:rPr>
              <w:t xml:space="preserve">U2: posiada umiejętność wyszukiwania literatury naukowej </w:t>
            </w:r>
            <w:r w:rsidR="00047549" w:rsidRPr="000711E9">
              <w:rPr>
                <w:rFonts w:ascii="Times New Roman" w:eastAsia="Times New Roman" w:hAnsi="Times New Roman" w:cs="Times New Roman"/>
                <w:color w:val="000000" w:themeColor="text1"/>
              </w:rPr>
              <w:br/>
            </w:r>
            <w:r w:rsidRPr="000711E9">
              <w:rPr>
                <w:rFonts w:ascii="Times New Roman" w:eastAsia="Times New Roman" w:hAnsi="Times New Roman" w:cs="Times New Roman"/>
                <w:color w:val="000000" w:themeColor="text1"/>
              </w:rPr>
              <w:t>i publikacji z zasobów bibliograficznych uczelni oraz baz pełnotekst</w:t>
            </w:r>
            <w:r w:rsidR="007457DA" w:rsidRPr="000711E9">
              <w:rPr>
                <w:rFonts w:ascii="Times New Roman" w:eastAsia="Times New Roman" w:hAnsi="Times New Roman" w:cs="Times New Roman"/>
                <w:color w:val="000000" w:themeColor="text1"/>
              </w:rPr>
              <w:t>owych dostępnych on-line (K_U41</w:t>
            </w:r>
            <w:r w:rsidRPr="000711E9">
              <w:rPr>
                <w:rFonts w:ascii="Times New Roman" w:eastAsia="Times New Roman" w:hAnsi="Times New Roman" w:cs="Times New Roman"/>
                <w:color w:val="000000" w:themeColor="text1"/>
              </w:rPr>
              <w:t>)</w:t>
            </w:r>
          </w:p>
        </w:tc>
      </w:tr>
      <w:tr w:rsidR="00B65EC1" w:rsidRPr="004757CF" w14:paraId="567F508F" w14:textId="77777777" w:rsidTr="00764C3A">
        <w:tc>
          <w:tcPr>
            <w:tcW w:w="3227" w:type="dxa"/>
          </w:tcPr>
          <w:p w14:paraId="5299F056" w14:textId="77777777" w:rsidR="00B65EC1" w:rsidRPr="000711E9" w:rsidRDefault="007E05B6" w:rsidP="007E05B6">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w:t>
            </w:r>
            <w:r w:rsidR="00B65EC1" w:rsidRPr="000711E9">
              <w:rPr>
                <w:rFonts w:ascii="Times New Roman" w:hAnsi="Times New Roman" w:cs="Times New Roman"/>
                <w:b/>
                <w:color w:val="000000" w:themeColor="text1"/>
              </w:rPr>
              <w:t xml:space="preserve"> – kompetencje społeczne</w:t>
            </w:r>
          </w:p>
        </w:tc>
        <w:tc>
          <w:tcPr>
            <w:tcW w:w="6021" w:type="dxa"/>
          </w:tcPr>
          <w:p w14:paraId="76A5ECEE" w14:textId="77777777" w:rsidR="00B65EC1" w:rsidRPr="000711E9" w:rsidRDefault="00B65EC1" w:rsidP="00047549">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K1:</w:t>
            </w:r>
            <w:r w:rsidRPr="000711E9">
              <w:rPr>
                <w:rFonts w:ascii="Times New Roman" w:eastAsia="Times New Roman" w:hAnsi="Times New Roman" w:cs="Times New Roman"/>
                <w:color w:val="000000" w:themeColor="text1"/>
              </w:rPr>
              <w:t xml:space="preserve"> wykazuje postawę szacunku do ciała człowieka ( K_K02)</w:t>
            </w:r>
          </w:p>
        </w:tc>
      </w:tr>
      <w:tr w:rsidR="00B65EC1" w:rsidRPr="004757CF" w14:paraId="21AF61C4" w14:textId="77777777" w:rsidTr="00764C3A">
        <w:tc>
          <w:tcPr>
            <w:tcW w:w="3227" w:type="dxa"/>
          </w:tcPr>
          <w:p w14:paraId="6D425F94" w14:textId="77777777" w:rsidR="007E05B6" w:rsidRPr="000711E9" w:rsidRDefault="007E05B6" w:rsidP="007E05B6">
            <w:pPr>
              <w:pStyle w:val="WW-Domylnie"/>
              <w:spacing w:after="0" w:line="100" w:lineRule="atLeast"/>
              <w:jc w:val="center"/>
              <w:rPr>
                <w:rFonts w:ascii="Times New Roman" w:hAnsi="Times New Roman" w:cs="Times New Roman"/>
                <w:b/>
                <w:color w:val="000000" w:themeColor="text1"/>
              </w:rPr>
            </w:pPr>
          </w:p>
          <w:p w14:paraId="2659A49B" w14:textId="77777777" w:rsidR="00B65EC1" w:rsidRPr="000711E9" w:rsidRDefault="00B65EC1" w:rsidP="007E05B6">
            <w:pPr>
              <w:pStyle w:val="WW-Domylnie"/>
              <w:spacing w:after="0" w:line="100" w:lineRule="atLeast"/>
              <w:jc w:val="center"/>
              <w:rPr>
                <w:rFonts w:ascii="Times New Roman" w:hAnsi="Times New Roman" w:cs="Times New Roman"/>
                <w:b/>
                <w:iCs/>
                <w:color w:val="000000" w:themeColor="text1"/>
              </w:rPr>
            </w:pPr>
            <w:r w:rsidRPr="000711E9">
              <w:rPr>
                <w:rFonts w:ascii="Times New Roman" w:hAnsi="Times New Roman" w:cs="Times New Roman"/>
                <w:b/>
                <w:color w:val="000000" w:themeColor="text1"/>
              </w:rPr>
              <w:t>Metody dydaktyczne</w:t>
            </w:r>
          </w:p>
        </w:tc>
        <w:tc>
          <w:tcPr>
            <w:tcW w:w="6021" w:type="dxa"/>
          </w:tcPr>
          <w:p w14:paraId="580CA141" w14:textId="77777777" w:rsidR="00B65EC1" w:rsidRPr="000711E9" w:rsidRDefault="00047549" w:rsidP="00541D37">
            <w:pPr>
              <w:pStyle w:val="WW-Domylnie"/>
              <w:spacing w:after="0" w:line="100" w:lineRule="atLeast"/>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M</w:t>
            </w:r>
            <w:r w:rsidR="00B65EC1" w:rsidRPr="000711E9">
              <w:rPr>
                <w:rFonts w:ascii="Times New Roman" w:hAnsi="Times New Roman" w:cs="Times New Roman"/>
                <w:iCs/>
                <w:color w:val="000000" w:themeColor="text1"/>
              </w:rPr>
              <w:t>etody dydaktyczne podające:</w:t>
            </w:r>
          </w:p>
          <w:p w14:paraId="7793175F" w14:textId="77777777" w:rsidR="00B65EC1" w:rsidRPr="000711E9" w:rsidRDefault="00047549" w:rsidP="00541D37">
            <w:pPr>
              <w:pStyle w:val="WW-Domylnie"/>
              <w:spacing w:after="0" w:line="100" w:lineRule="atLeast"/>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w:t>
            </w:r>
            <w:r w:rsidR="00B65EC1" w:rsidRPr="000711E9">
              <w:rPr>
                <w:rFonts w:ascii="Times New Roman" w:hAnsi="Times New Roman" w:cs="Times New Roman"/>
                <w:iCs/>
                <w:color w:val="000000" w:themeColor="text1"/>
              </w:rPr>
              <w:t>wykład informacyjny (konwencjonalny)</w:t>
            </w:r>
          </w:p>
          <w:p w14:paraId="60F492C4" w14:textId="77777777" w:rsidR="00B65EC1" w:rsidRPr="000711E9" w:rsidRDefault="00047549" w:rsidP="00541D37">
            <w:pPr>
              <w:pStyle w:val="WW-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iCs/>
                <w:color w:val="000000" w:themeColor="text1"/>
              </w:rPr>
              <w:t xml:space="preserve">- </w:t>
            </w:r>
            <w:r w:rsidR="00B65EC1" w:rsidRPr="000711E9">
              <w:rPr>
                <w:rFonts w:ascii="Times New Roman" w:hAnsi="Times New Roman" w:cs="Times New Roman"/>
                <w:iCs/>
                <w:color w:val="000000" w:themeColor="text1"/>
              </w:rPr>
              <w:t>wykład problemowy z prezentacją multimedialną</w:t>
            </w:r>
          </w:p>
        </w:tc>
      </w:tr>
      <w:tr w:rsidR="00B65EC1" w:rsidRPr="000711E9" w14:paraId="794395F2" w14:textId="77777777" w:rsidTr="00764C3A">
        <w:tc>
          <w:tcPr>
            <w:tcW w:w="3227" w:type="dxa"/>
          </w:tcPr>
          <w:p w14:paraId="604659A5" w14:textId="77777777" w:rsidR="00B65EC1" w:rsidRPr="000711E9" w:rsidRDefault="00B65EC1" w:rsidP="007E05B6">
            <w:pPr>
              <w:pStyle w:val="WW-Domylnie"/>
              <w:spacing w:after="0" w:line="100" w:lineRule="atLeast"/>
              <w:jc w:val="center"/>
              <w:rPr>
                <w:rFonts w:ascii="Times New Roman" w:eastAsia="Times New Roman" w:hAnsi="Times New Roman" w:cs="Times New Roman"/>
                <w:b/>
                <w:iCs/>
                <w:color w:val="000000" w:themeColor="text1"/>
              </w:rPr>
            </w:pPr>
            <w:r w:rsidRPr="000711E9">
              <w:rPr>
                <w:rFonts w:ascii="Times New Roman" w:hAnsi="Times New Roman" w:cs="Times New Roman"/>
                <w:b/>
                <w:color w:val="000000" w:themeColor="text1"/>
              </w:rPr>
              <w:t>Wymagania wstępne</w:t>
            </w:r>
          </w:p>
        </w:tc>
        <w:tc>
          <w:tcPr>
            <w:tcW w:w="6021" w:type="dxa"/>
          </w:tcPr>
          <w:p w14:paraId="05E9E6B0" w14:textId="77777777" w:rsidR="00B65EC1" w:rsidRPr="000711E9" w:rsidRDefault="00047549" w:rsidP="005171D1">
            <w:pPr>
              <w:pStyle w:val="WW-Domylnie"/>
              <w:spacing w:after="0" w:line="100" w:lineRule="atLeast"/>
              <w:jc w:val="both"/>
              <w:rPr>
                <w:rFonts w:ascii="Times New Roman" w:hAnsi="Times New Roman" w:cs="Times New Roman"/>
                <w:color w:val="000000" w:themeColor="text1"/>
              </w:rPr>
            </w:pPr>
            <w:r w:rsidRPr="000711E9">
              <w:rPr>
                <w:rFonts w:ascii="Times New Roman" w:eastAsia="Times New Roman" w:hAnsi="Times New Roman" w:cs="Times New Roman"/>
                <w:iCs/>
                <w:color w:val="000000" w:themeColor="text1"/>
              </w:rPr>
              <w:t>W</w:t>
            </w:r>
            <w:r w:rsidR="00B65EC1" w:rsidRPr="000711E9">
              <w:rPr>
                <w:rFonts w:ascii="Times New Roman" w:eastAsia="Times New Roman" w:hAnsi="Times New Roman" w:cs="Times New Roman"/>
                <w:iCs/>
                <w:color w:val="000000" w:themeColor="text1"/>
              </w:rPr>
              <w:t>iedza na poziomie ponadgimnazjalnym</w:t>
            </w:r>
            <w:r w:rsidRPr="000711E9">
              <w:rPr>
                <w:rFonts w:ascii="Times New Roman" w:eastAsia="Times New Roman" w:hAnsi="Times New Roman" w:cs="Times New Roman"/>
                <w:iCs/>
                <w:color w:val="000000" w:themeColor="text1"/>
              </w:rPr>
              <w:t>.</w:t>
            </w:r>
          </w:p>
        </w:tc>
      </w:tr>
      <w:tr w:rsidR="00B65EC1" w:rsidRPr="004757CF" w14:paraId="20E26EAC" w14:textId="77777777" w:rsidTr="00764C3A">
        <w:tc>
          <w:tcPr>
            <w:tcW w:w="3227" w:type="dxa"/>
          </w:tcPr>
          <w:p w14:paraId="30DC64F8" w14:textId="77777777" w:rsidR="007E05B6" w:rsidRPr="000711E9" w:rsidRDefault="007E05B6" w:rsidP="007E05B6">
            <w:pPr>
              <w:pStyle w:val="WW-Domylnie"/>
              <w:spacing w:after="0" w:line="100" w:lineRule="atLeast"/>
              <w:jc w:val="center"/>
              <w:rPr>
                <w:rFonts w:ascii="Times New Roman" w:hAnsi="Times New Roman" w:cs="Times New Roman"/>
                <w:b/>
                <w:color w:val="000000" w:themeColor="text1"/>
              </w:rPr>
            </w:pPr>
          </w:p>
          <w:p w14:paraId="121A41E8" w14:textId="77777777" w:rsidR="00B65EC1" w:rsidRPr="000711E9" w:rsidRDefault="00B65EC1" w:rsidP="007E05B6">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21" w:type="dxa"/>
          </w:tcPr>
          <w:p w14:paraId="145F2385" w14:textId="77777777" w:rsidR="00B65EC1" w:rsidRPr="000711E9" w:rsidRDefault="00B65EC1" w:rsidP="00047549">
            <w:pPr>
              <w:pStyle w:val="WW-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Tematyka przedmiotu koncentruje się wokół podstawowych zagadnień i pojęć filozoficznych, które wpłynęły na kształt kultury Zachodu. Omawiane są również te filozoficzne koncepcje i stanowiska, które oddziałały w istotny sposób na rozwój naukowej medycyny.</w:t>
            </w:r>
          </w:p>
        </w:tc>
      </w:tr>
      <w:tr w:rsidR="00B65EC1" w:rsidRPr="000711E9" w14:paraId="01BB8DA0" w14:textId="77777777" w:rsidTr="00764C3A">
        <w:tc>
          <w:tcPr>
            <w:tcW w:w="3227" w:type="dxa"/>
          </w:tcPr>
          <w:p w14:paraId="29BC8FA8" w14:textId="77777777" w:rsidR="007E05B6" w:rsidRPr="000711E9" w:rsidRDefault="007E05B6" w:rsidP="007E05B6">
            <w:pPr>
              <w:pStyle w:val="WW-Domylnie"/>
              <w:spacing w:after="0" w:line="100" w:lineRule="atLeast"/>
              <w:jc w:val="center"/>
              <w:rPr>
                <w:rFonts w:ascii="Times New Roman" w:hAnsi="Times New Roman" w:cs="Times New Roman"/>
                <w:b/>
                <w:color w:val="000000" w:themeColor="text1"/>
              </w:rPr>
            </w:pPr>
          </w:p>
          <w:p w14:paraId="41DFEB56" w14:textId="77777777" w:rsidR="00B65EC1" w:rsidRPr="000711E9" w:rsidRDefault="00B65EC1" w:rsidP="007E05B6">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21" w:type="dxa"/>
          </w:tcPr>
          <w:p w14:paraId="46540AC6" w14:textId="77777777" w:rsidR="00B65EC1" w:rsidRPr="000711E9" w:rsidRDefault="00B65EC1" w:rsidP="00047549">
            <w:pPr>
              <w:pStyle w:val="WW-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Filozofia jest tą dziedziną wiedzy, która przez całe stulecia kształtowała w istotny sposób rozumienia świata i miejsce </w:t>
            </w:r>
            <w:r w:rsidRPr="000711E9">
              <w:rPr>
                <w:rFonts w:ascii="Times New Roman" w:hAnsi="Times New Roman" w:cs="Times New Roman"/>
                <w:color w:val="000000" w:themeColor="text1"/>
              </w:rPr>
              <w:lastRenderedPageBreak/>
              <w:t xml:space="preserve">człowieka w nim. Łączyła cel teoretyczny jakim było i jest poszukiwanie prawdy o rzeczywistości i człowieku w niej zanurzonym z celem praktycznym, tj. potrzebą obrania właściwej drogi, która prowadziłaby ku życiu spełnionemu, </w:t>
            </w:r>
            <w:r w:rsidR="00047549" w:rsidRPr="000711E9">
              <w:rPr>
                <w:rFonts w:ascii="Times New Roman" w:hAnsi="Times New Roman" w:cs="Times New Roman"/>
                <w:color w:val="000000" w:themeColor="text1"/>
              </w:rPr>
              <w:br/>
            </w:r>
            <w:r w:rsidRPr="000711E9">
              <w:rPr>
                <w:rFonts w:ascii="Times New Roman" w:hAnsi="Times New Roman" w:cs="Times New Roman"/>
                <w:color w:val="000000" w:themeColor="text1"/>
              </w:rPr>
              <w:t>tj. szczęśliwemu.</w:t>
            </w:r>
          </w:p>
          <w:p w14:paraId="212E212D" w14:textId="77777777" w:rsidR="00B65EC1" w:rsidRPr="000711E9" w:rsidRDefault="00B65EC1" w:rsidP="00047549">
            <w:pPr>
              <w:pStyle w:val="WW-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Bez wątpienia wpłynęła też na sposób rozumienia sztuki leczenia. Stanowiła podłoże dla kształtowania się wizji naukowo uprawianej medycyny nadając jej jednocześnie wymiar etycznej powinności. Powyższe zagadnienia stanowią podstawę wykładanego przedmiotu.</w:t>
            </w:r>
          </w:p>
        </w:tc>
      </w:tr>
      <w:tr w:rsidR="00B65EC1" w:rsidRPr="000711E9" w14:paraId="3BD438EB" w14:textId="77777777" w:rsidTr="00764C3A">
        <w:tc>
          <w:tcPr>
            <w:tcW w:w="3227" w:type="dxa"/>
          </w:tcPr>
          <w:p w14:paraId="1334D12D" w14:textId="77777777" w:rsidR="007E05B6" w:rsidRPr="000711E9" w:rsidRDefault="007E05B6" w:rsidP="007E05B6">
            <w:pPr>
              <w:pStyle w:val="WW-Domylnie"/>
              <w:spacing w:after="0" w:line="100" w:lineRule="atLeast"/>
              <w:jc w:val="center"/>
              <w:rPr>
                <w:rFonts w:ascii="Times New Roman" w:hAnsi="Times New Roman" w:cs="Times New Roman"/>
                <w:b/>
                <w:color w:val="000000" w:themeColor="text1"/>
              </w:rPr>
            </w:pPr>
          </w:p>
          <w:p w14:paraId="6C49589B" w14:textId="77777777" w:rsidR="00B65EC1" w:rsidRPr="000711E9" w:rsidRDefault="00B65EC1" w:rsidP="007E05B6">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21" w:type="dxa"/>
          </w:tcPr>
          <w:p w14:paraId="54D9180F" w14:textId="77777777" w:rsidR="00047549" w:rsidRPr="000711E9" w:rsidRDefault="00047549" w:rsidP="00047549">
            <w:pPr>
              <w:pStyle w:val="WW-Domylnie"/>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Literatura obowiązkowa:</w:t>
            </w:r>
          </w:p>
          <w:p w14:paraId="277CEB11" w14:textId="77777777" w:rsidR="00B65EC1" w:rsidRPr="000711E9" w:rsidRDefault="00047549" w:rsidP="00047549">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1. </w:t>
            </w:r>
            <w:r w:rsidR="00B65EC1" w:rsidRPr="000711E9">
              <w:rPr>
                <w:rFonts w:ascii="Times New Roman" w:hAnsi="Times New Roman" w:cs="Times New Roman"/>
                <w:color w:val="000000" w:themeColor="text1"/>
              </w:rPr>
              <w:t>Tatarkiewicz</w:t>
            </w:r>
            <w:r w:rsidRPr="000711E9">
              <w:rPr>
                <w:rFonts w:ascii="Times New Roman" w:hAnsi="Times New Roman" w:cs="Times New Roman"/>
                <w:color w:val="000000" w:themeColor="text1"/>
              </w:rPr>
              <w:t xml:space="preserve"> W: Historia filozofii</w:t>
            </w:r>
            <w:r w:rsidR="00B65EC1" w:rsidRPr="000711E9">
              <w:rPr>
                <w:rFonts w:ascii="Times New Roman" w:hAnsi="Times New Roman" w:cs="Times New Roman"/>
                <w:color w:val="000000" w:themeColor="text1"/>
              </w:rPr>
              <w:t xml:space="preserve"> </w:t>
            </w:r>
            <w:r w:rsidRPr="000711E9">
              <w:rPr>
                <w:rFonts w:ascii="Times New Roman" w:hAnsi="Times New Roman" w:cs="Times New Roman"/>
                <w:color w:val="000000" w:themeColor="text1"/>
              </w:rPr>
              <w:t>(</w:t>
            </w:r>
            <w:r w:rsidR="00B65EC1" w:rsidRPr="000711E9">
              <w:rPr>
                <w:rFonts w:ascii="Times New Roman" w:hAnsi="Times New Roman" w:cs="Times New Roman"/>
                <w:color w:val="000000" w:themeColor="text1"/>
              </w:rPr>
              <w:t>wyd. do wyboru, wybrane fragmenty</w:t>
            </w:r>
            <w:r w:rsidRPr="000711E9">
              <w:rPr>
                <w:rFonts w:ascii="Times New Roman" w:hAnsi="Times New Roman" w:cs="Times New Roman"/>
                <w:color w:val="000000" w:themeColor="text1"/>
              </w:rPr>
              <w:t>)</w:t>
            </w:r>
            <w:r w:rsidR="00B65EC1" w:rsidRPr="000711E9">
              <w:rPr>
                <w:rFonts w:ascii="Times New Roman" w:hAnsi="Times New Roman" w:cs="Times New Roman"/>
                <w:color w:val="000000" w:themeColor="text1"/>
              </w:rPr>
              <w:t xml:space="preserve"> </w:t>
            </w:r>
          </w:p>
          <w:p w14:paraId="7E52A910" w14:textId="77777777" w:rsidR="00B65EC1" w:rsidRPr="000711E9" w:rsidRDefault="00047549" w:rsidP="00047549">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2. </w:t>
            </w:r>
            <w:r w:rsidR="00B65EC1" w:rsidRPr="000711E9">
              <w:rPr>
                <w:rFonts w:ascii="Times New Roman" w:hAnsi="Times New Roman" w:cs="Times New Roman"/>
                <w:color w:val="000000" w:themeColor="text1"/>
              </w:rPr>
              <w:t>Ajdukiewicz</w:t>
            </w:r>
            <w:r w:rsidRPr="000711E9">
              <w:rPr>
                <w:rFonts w:ascii="Times New Roman" w:hAnsi="Times New Roman" w:cs="Times New Roman"/>
                <w:color w:val="000000" w:themeColor="text1"/>
              </w:rPr>
              <w:t xml:space="preserve"> K:</w:t>
            </w:r>
            <w:r w:rsidR="00B65EC1" w:rsidRPr="000711E9">
              <w:rPr>
                <w:rFonts w:ascii="Times New Roman" w:hAnsi="Times New Roman" w:cs="Times New Roman"/>
                <w:color w:val="000000" w:themeColor="text1"/>
              </w:rPr>
              <w:t xml:space="preserve"> Z</w:t>
            </w:r>
            <w:r w:rsidRPr="000711E9">
              <w:rPr>
                <w:rFonts w:ascii="Times New Roman" w:hAnsi="Times New Roman" w:cs="Times New Roman"/>
                <w:color w:val="000000" w:themeColor="text1"/>
              </w:rPr>
              <w:t>agadnienia i kierunki filozofii. Antyk,</w:t>
            </w:r>
            <w:r w:rsidRPr="000711E9">
              <w:rPr>
                <w:rFonts w:ascii="Times New Roman" w:hAnsi="Times New Roman" w:cs="Times New Roman"/>
                <w:color w:val="000000" w:themeColor="text1"/>
              </w:rPr>
              <w:br/>
              <w:t>Warszawa</w:t>
            </w:r>
            <w:r w:rsidR="00B65EC1" w:rsidRPr="000711E9">
              <w:rPr>
                <w:rFonts w:ascii="Times New Roman" w:hAnsi="Times New Roman" w:cs="Times New Roman"/>
                <w:color w:val="000000" w:themeColor="text1"/>
              </w:rPr>
              <w:t xml:space="preserve"> 2003</w:t>
            </w:r>
            <w:r w:rsidRPr="000711E9">
              <w:rPr>
                <w:rFonts w:ascii="Times New Roman" w:hAnsi="Times New Roman" w:cs="Times New Roman"/>
                <w:color w:val="000000" w:themeColor="text1"/>
              </w:rPr>
              <w:t>.</w:t>
            </w:r>
          </w:p>
          <w:p w14:paraId="442CCC5D" w14:textId="77777777" w:rsidR="00B65EC1" w:rsidRPr="000711E9" w:rsidRDefault="00047549" w:rsidP="00047549">
            <w:pPr>
              <w:pStyle w:val="WW-Domylnie"/>
              <w:spacing w:after="0" w:line="240" w:lineRule="auto"/>
              <w:jc w:val="both"/>
              <w:rPr>
                <w:rFonts w:ascii="Times New Roman" w:hAnsi="Times New Roman" w:cs="Times New Roman"/>
                <w:iCs/>
                <w:color w:val="000000" w:themeColor="text1"/>
              </w:rPr>
            </w:pPr>
            <w:r w:rsidRPr="000711E9">
              <w:rPr>
                <w:rFonts w:ascii="Times New Roman" w:hAnsi="Times New Roman" w:cs="Times New Roman"/>
                <w:color w:val="000000" w:themeColor="text1"/>
              </w:rPr>
              <w:t xml:space="preserve">3. </w:t>
            </w:r>
            <w:r w:rsidR="00B65EC1" w:rsidRPr="000711E9">
              <w:rPr>
                <w:rFonts w:ascii="Times New Roman" w:hAnsi="Times New Roman" w:cs="Times New Roman"/>
                <w:color w:val="000000" w:themeColor="text1"/>
              </w:rPr>
              <w:t>Szewczyk</w:t>
            </w:r>
            <w:r w:rsidRPr="000711E9">
              <w:rPr>
                <w:rFonts w:ascii="Times New Roman" w:hAnsi="Times New Roman" w:cs="Times New Roman"/>
                <w:color w:val="000000" w:themeColor="text1"/>
              </w:rPr>
              <w:t xml:space="preserve"> K: Dobro, zło i medycyna. PWN, Warszawa</w:t>
            </w:r>
            <w:r w:rsidR="00B65EC1" w:rsidRPr="000711E9">
              <w:rPr>
                <w:rFonts w:ascii="Times New Roman" w:hAnsi="Times New Roman" w:cs="Times New Roman"/>
                <w:color w:val="000000" w:themeColor="text1"/>
              </w:rPr>
              <w:t xml:space="preserve"> 2001</w:t>
            </w:r>
            <w:r w:rsidRPr="000711E9">
              <w:rPr>
                <w:rFonts w:ascii="Times New Roman" w:hAnsi="Times New Roman" w:cs="Times New Roman"/>
                <w:color w:val="000000" w:themeColor="text1"/>
              </w:rPr>
              <w:t>.</w:t>
            </w:r>
            <w:r w:rsidR="00B65EC1" w:rsidRPr="000711E9">
              <w:rPr>
                <w:rFonts w:ascii="Times New Roman" w:hAnsi="Times New Roman" w:cs="Times New Roman"/>
                <w:color w:val="000000" w:themeColor="text1"/>
              </w:rPr>
              <w:t xml:space="preserve"> </w:t>
            </w:r>
          </w:p>
          <w:p w14:paraId="05A8E7E0" w14:textId="77777777" w:rsidR="00B65EC1" w:rsidRPr="000711E9" w:rsidRDefault="00047549" w:rsidP="00047549">
            <w:pPr>
              <w:pStyle w:val="WW-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iCs/>
                <w:color w:val="000000" w:themeColor="text1"/>
              </w:rPr>
              <w:t xml:space="preserve">4. </w:t>
            </w:r>
            <w:r w:rsidR="00B65EC1" w:rsidRPr="000711E9">
              <w:rPr>
                <w:rFonts w:ascii="Times New Roman" w:hAnsi="Times New Roman" w:cs="Times New Roman"/>
                <w:iCs/>
                <w:color w:val="000000" w:themeColor="text1"/>
              </w:rPr>
              <w:t>Anzenbacher</w:t>
            </w:r>
            <w:r w:rsidRPr="000711E9">
              <w:rPr>
                <w:rFonts w:ascii="Times New Roman" w:hAnsi="Times New Roman" w:cs="Times New Roman"/>
                <w:iCs/>
                <w:color w:val="000000" w:themeColor="text1"/>
              </w:rPr>
              <w:t xml:space="preserve"> A: Wprowadzenie do filozofii. WAM, Warszawa</w:t>
            </w:r>
            <w:r w:rsidR="00B65EC1" w:rsidRPr="000711E9">
              <w:rPr>
                <w:rFonts w:ascii="Times New Roman" w:hAnsi="Times New Roman" w:cs="Times New Roman"/>
                <w:iCs/>
                <w:color w:val="000000" w:themeColor="text1"/>
              </w:rPr>
              <w:t xml:space="preserve"> 200</w:t>
            </w:r>
            <w:r w:rsidRPr="000711E9">
              <w:rPr>
                <w:rFonts w:ascii="Times New Roman" w:hAnsi="Times New Roman" w:cs="Times New Roman"/>
                <w:iCs/>
                <w:color w:val="000000" w:themeColor="text1"/>
              </w:rPr>
              <w:t>4.</w:t>
            </w:r>
          </w:p>
        </w:tc>
      </w:tr>
      <w:tr w:rsidR="00B65EC1" w:rsidRPr="000711E9" w14:paraId="78D0C91F" w14:textId="77777777" w:rsidTr="00764C3A">
        <w:tc>
          <w:tcPr>
            <w:tcW w:w="3227" w:type="dxa"/>
          </w:tcPr>
          <w:p w14:paraId="57986038" w14:textId="77777777" w:rsidR="007E05B6" w:rsidRPr="000711E9" w:rsidRDefault="007E05B6" w:rsidP="007E05B6">
            <w:pPr>
              <w:pStyle w:val="WW-Domylnie"/>
              <w:spacing w:after="0" w:line="100" w:lineRule="atLeast"/>
              <w:jc w:val="center"/>
              <w:rPr>
                <w:rFonts w:ascii="Times New Roman" w:hAnsi="Times New Roman" w:cs="Times New Roman"/>
                <w:b/>
                <w:color w:val="000000" w:themeColor="text1"/>
              </w:rPr>
            </w:pPr>
          </w:p>
          <w:p w14:paraId="0BB01DD0" w14:textId="77777777" w:rsidR="00B65EC1" w:rsidRPr="000711E9" w:rsidRDefault="00B65EC1" w:rsidP="007E05B6">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21" w:type="dxa"/>
          </w:tcPr>
          <w:p w14:paraId="7E746364" w14:textId="77777777" w:rsidR="00B65EC1" w:rsidRPr="000711E9" w:rsidRDefault="00B65EC1" w:rsidP="007207D4">
            <w:pPr>
              <w:pStyle w:val="WW-Domylnie"/>
              <w:numPr>
                <w:ilvl w:val="0"/>
                <w:numId w:val="71"/>
              </w:numPr>
              <w:spacing w:after="0" w:line="240" w:lineRule="auto"/>
              <w:ind w:left="0"/>
              <w:jc w:val="both"/>
              <w:rPr>
                <w:rFonts w:ascii="Times New Roman" w:hAnsi="Times New Roman" w:cs="Times New Roman"/>
                <w:color w:val="000000" w:themeColor="text1"/>
              </w:rPr>
            </w:pPr>
            <w:r w:rsidRPr="000711E9">
              <w:rPr>
                <w:rFonts w:ascii="Times New Roman" w:hAnsi="Times New Roman" w:cs="Times New Roman"/>
                <w:color w:val="000000" w:themeColor="text1"/>
              </w:rPr>
              <w:t>Warunkiem zaliczenia wykładu jest 100 % obecność</w:t>
            </w:r>
            <w:r w:rsidR="00047549" w:rsidRPr="000711E9">
              <w:rPr>
                <w:rFonts w:ascii="Times New Roman" w:hAnsi="Times New Roman" w:cs="Times New Roman"/>
                <w:color w:val="000000" w:themeColor="text1"/>
              </w:rPr>
              <w:t>.</w:t>
            </w:r>
          </w:p>
          <w:p w14:paraId="5215E152" w14:textId="77777777" w:rsidR="00B65EC1" w:rsidRPr="000711E9" w:rsidRDefault="00B65EC1" w:rsidP="007207D4">
            <w:pPr>
              <w:pStyle w:val="WW-Domylnie"/>
              <w:numPr>
                <w:ilvl w:val="0"/>
                <w:numId w:val="71"/>
              </w:numPr>
              <w:spacing w:after="0" w:line="240" w:lineRule="auto"/>
              <w:ind w:left="0"/>
              <w:jc w:val="both"/>
              <w:rPr>
                <w:rFonts w:ascii="Times New Roman" w:hAnsi="Times New Roman" w:cs="Times New Roman"/>
                <w:color w:val="000000" w:themeColor="text1"/>
              </w:rPr>
            </w:pPr>
            <w:r w:rsidRPr="000711E9">
              <w:rPr>
                <w:rFonts w:ascii="Times New Roman" w:hAnsi="Times New Roman" w:cs="Times New Roman"/>
                <w:color w:val="000000" w:themeColor="text1"/>
              </w:rPr>
              <w:t>Przedmiot kończy się zaliczeniem na oce</w:t>
            </w:r>
            <w:r w:rsidR="00047549" w:rsidRPr="000711E9">
              <w:rPr>
                <w:rFonts w:ascii="Times New Roman" w:hAnsi="Times New Roman" w:cs="Times New Roman"/>
                <w:color w:val="000000" w:themeColor="text1"/>
              </w:rPr>
              <w:t xml:space="preserve">nę (test (wielokrotnego wyboru, </w:t>
            </w:r>
            <w:r w:rsidRPr="000711E9">
              <w:rPr>
                <w:rFonts w:ascii="Times New Roman" w:hAnsi="Times New Roman" w:cs="Times New Roman"/>
                <w:color w:val="000000" w:themeColor="text1"/>
              </w:rPr>
              <w:t>ok.20 pytań ). Warunkiem zaliczenia testu jest uzyskanie minimum 75 % poprawnych odpowiedzi.</w:t>
            </w:r>
          </w:p>
          <w:p w14:paraId="2C71F981" w14:textId="77777777" w:rsidR="00047549" w:rsidRPr="000711E9" w:rsidRDefault="00047549" w:rsidP="00047549">
            <w:pPr>
              <w:pStyle w:val="WW-Domylnie"/>
              <w:spacing w:after="0" w:line="240" w:lineRule="auto"/>
              <w:rPr>
                <w:rFonts w:ascii="Times New Roman" w:hAnsi="Times New Roman" w:cs="Times New Roman"/>
                <w:color w:val="000000" w:themeColor="text1"/>
                <w:sz w:val="10"/>
              </w:rPr>
            </w:pPr>
          </w:p>
          <w:p w14:paraId="2B7DA73A" w14:textId="77777777" w:rsidR="00047549" w:rsidRPr="000711E9" w:rsidRDefault="00047549" w:rsidP="00047549">
            <w:pPr>
              <w:pStyle w:val="WW-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Skala oceniania:</w:t>
            </w:r>
          </w:p>
          <w:p w14:paraId="0E851BFD" w14:textId="77777777" w:rsidR="00047549" w:rsidRPr="000711E9" w:rsidRDefault="00047549" w:rsidP="00047549">
            <w:pPr>
              <w:pStyle w:val="WW-Domylnie"/>
              <w:spacing w:after="0" w:line="240" w:lineRule="auto"/>
              <w:rPr>
                <w:rFonts w:ascii="Times New Roman" w:hAnsi="Times New Roman" w:cs="Times New Roman"/>
                <w:color w:val="000000" w:themeColor="text1"/>
                <w:sz w:val="10"/>
              </w:rPr>
            </w:pPr>
          </w:p>
          <w:p w14:paraId="238F6A11" w14:textId="77777777" w:rsidR="00B65EC1" w:rsidRPr="000711E9" w:rsidRDefault="00B65EC1" w:rsidP="00047549">
            <w:pPr>
              <w:pStyle w:val="WW-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 xml:space="preserve">      &lt; 70% - ndst.</w:t>
            </w:r>
          </w:p>
          <w:p w14:paraId="4FE4C7A5" w14:textId="77777777" w:rsidR="00B65EC1" w:rsidRPr="000711E9" w:rsidRDefault="00B65EC1" w:rsidP="00047549">
            <w:pPr>
              <w:pStyle w:val="WW-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 xml:space="preserve">      75% - dostateczny;</w:t>
            </w:r>
          </w:p>
          <w:p w14:paraId="16CBEAFF" w14:textId="77777777" w:rsidR="00B65EC1" w:rsidRPr="000711E9" w:rsidRDefault="00047549" w:rsidP="00047549">
            <w:pPr>
              <w:pStyle w:val="WW-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 xml:space="preserve">       80% - dostateczny plus</w:t>
            </w:r>
            <w:r w:rsidR="00B65EC1" w:rsidRPr="000711E9">
              <w:rPr>
                <w:rFonts w:ascii="Times New Roman" w:hAnsi="Times New Roman" w:cs="Times New Roman"/>
                <w:color w:val="000000" w:themeColor="text1"/>
              </w:rPr>
              <w:t>;</w:t>
            </w:r>
          </w:p>
          <w:p w14:paraId="2802FB40" w14:textId="77777777" w:rsidR="00B65EC1" w:rsidRPr="000711E9" w:rsidRDefault="00B65EC1" w:rsidP="00047549">
            <w:pPr>
              <w:pStyle w:val="WW-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 xml:space="preserve">        85%  - dobry;</w:t>
            </w:r>
          </w:p>
          <w:p w14:paraId="156D8C16" w14:textId="77777777" w:rsidR="00B65EC1" w:rsidRPr="000711E9" w:rsidRDefault="00B65EC1" w:rsidP="00047549">
            <w:pPr>
              <w:pStyle w:val="WW-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 xml:space="preserve">       93% - dobry plus;</w:t>
            </w:r>
          </w:p>
          <w:p w14:paraId="26A3E68F" w14:textId="77777777" w:rsidR="00B65EC1" w:rsidRPr="000711E9" w:rsidRDefault="00B65EC1" w:rsidP="00047549">
            <w:pPr>
              <w:pStyle w:val="WW-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 xml:space="preserve">      &gt;94% - bardzo dobry</w:t>
            </w:r>
          </w:p>
        </w:tc>
      </w:tr>
      <w:tr w:rsidR="00047549" w:rsidRPr="004757CF" w14:paraId="59672639" w14:textId="77777777" w:rsidTr="0097249E">
        <w:tc>
          <w:tcPr>
            <w:tcW w:w="3227" w:type="dxa"/>
          </w:tcPr>
          <w:p w14:paraId="7CC0ADE8" w14:textId="77777777" w:rsidR="00047549" w:rsidRPr="000711E9" w:rsidRDefault="00047549" w:rsidP="007E05B6">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Praktyki zawodowe w ramach przedmiotu</w:t>
            </w:r>
          </w:p>
        </w:tc>
        <w:tc>
          <w:tcPr>
            <w:tcW w:w="6021" w:type="dxa"/>
            <w:vAlign w:val="center"/>
          </w:tcPr>
          <w:p w14:paraId="06DCA308" w14:textId="77777777" w:rsidR="00047549" w:rsidRPr="000711E9" w:rsidRDefault="00047549" w:rsidP="0097249E">
            <w:pPr>
              <w:pStyle w:val="ListParagraph1"/>
              <w:autoSpaceDE w:val="0"/>
              <w:autoSpaceDN w:val="0"/>
              <w:adjustRightInd w:val="0"/>
              <w:spacing w:after="0"/>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p>
        </w:tc>
      </w:tr>
    </w:tbl>
    <w:p w14:paraId="65323B03" w14:textId="77777777" w:rsidR="00B65EC1" w:rsidRPr="000711E9" w:rsidRDefault="00B65EC1" w:rsidP="00B65EC1">
      <w:pPr>
        <w:pStyle w:val="WW-Domylnie"/>
        <w:spacing w:after="120" w:line="100" w:lineRule="atLeast"/>
        <w:ind w:left="1440"/>
        <w:jc w:val="both"/>
        <w:rPr>
          <w:rFonts w:ascii="Times New Roman" w:hAnsi="Times New Roman" w:cs="Times New Roman"/>
          <w:color w:val="000000" w:themeColor="text1"/>
        </w:rPr>
      </w:pPr>
    </w:p>
    <w:p w14:paraId="530EC7EB" w14:textId="73EE1317" w:rsidR="00B65EC1" w:rsidRPr="000711E9" w:rsidRDefault="00B65EC1" w:rsidP="007E05B6">
      <w:pPr>
        <w:pStyle w:val="WW-Domylnie"/>
        <w:spacing w:after="120" w:line="100" w:lineRule="atLeast"/>
        <w:jc w:val="both"/>
        <w:rPr>
          <w:rFonts w:ascii="Times New Roman" w:hAnsi="Times New Roman" w:cs="Times New Roman"/>
          <w:i/>
          <w:iCs/>
          <w:color w:val="000000" w:themeColor="text1"/>
        </w:rPr>
      </w:pPr>
      <w:r w:rsidRPr="000711E9">
        <w:rPr>
          <w:rFonts w:ascii="Times New Roman" w:hAnsi="Times New Roman" w:cs="Times New Roman"/>
          <w:b/>
          <w:bCs/>
          <w:color w:val="000000" w:themeColor="text1"/>
        </w:rPr>
        <w:br w:type="page"/>
      </w:r>
      <w:r w:rsidR="00CA1498">
        <w:rPr>
          <w:rFonts w:ascii="Times New Roman" w:hAnsi="Times New Roman" w:cs="Times New Roman"/>
          <w:b/>
          <w:bCs/>
          <w:color w:val="000000" w:themeColor="text1"/>
        </w:rPr>
        <w:lastRenderedPageBreak/>
        <w:t xml:space="preserve">B) </w:t>
      </w:r>
      <w:r w:rsidRPr="000711E9">
        <w:rPr>
          <w:rFonts w:ascii="Times New Roman" w:hAnsi="Times New Roman" w:cs="Times New Roman"/>
          <w:b/>
          <w:bCs/>
          <w:color w:val="000000" w:themeColor="text1"/>
        </w:rPr>
        <w:t xml:space="preserve">Opis przedmiotu i zajęć cyklu </w:t>
      </w:r>
    </w:p>
    <w:p w14:paraId="79185670" w14:textId="77777777" w:rsidR="00B65EC1" w:rsidRPr="000711E9" w:rsidRDefault="00B65EC1" w:rsidP="00B65EC1">
      <w:pPr>
        <w:pStyle w:val="WW-Domylnie"/>
        <w:spacing w:after="0" w:line="100" w:lineRule="atLeast"/>
        <w:ind w:left="1080"/>
        <w:jc w:val="both"/>
        <w:rPr>
          <w:rFonts w:ascii="Times New Roman" w:hAnsi="Times New Roman" w:cs="Times New Roman"/>
          <w:color w:val="000000" w:themeColor="text1"/>
        </w:rPr>
      </w:pPr>
    </w:p>
    <w:tbl>
      <w:tblPr>
        <w:tblStyle w:val="TableGrid0"/>
        <w:tblW w:w="0" w:type="auto"/>
        <w:tblLayout w:type="fixed"/>
        <w:tblLook w:val="0000" w:firstRow="0" w:lastRow="0" w:firstColumn="0" w:lastColumn="0" w:noHBand="0" w:noVBand="0"/>
      </w:tblPr>
      <w:tblGrid>
        <w:gridCol w:w="3369"/>
        <w:gridCol w:w="5879"/>
      </w:tblGrid>
      <w:tr w:rsidR="00B65EC1" w:rsidRPr="000711E9" w14:paraId="4641F8EA" w14:textId="77777777" w:rsidTr="007457DA">
        <w:trPr>
          <w:trHeight w:val="454"/>
        </w:trPr>
        <w:tc>
          <w:tcPr>
            <w:tcW w:w="3369" w:type="dxa"/>
            <w:vAlign w:val="center"/>
          </w:tcPr>
          <w:p w14:paraId="35B8FF40" w14:textId="77777777" w:rsidR="00B65EC1" w:rsidRPr="000711E9" w:rsidRDefault="00B65EC1" w:rsidP="007457DA">
            <w:pPr>
              <w:pStyle w:val="WW-Domylnie"/>
              <w:spacing w:after="0" w:line="100" w:lineRule="atLeast"/>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Nazwa pola</w:t>
            </w:r>
          </w:p>
        </w:tc>
        <w:tc>
          <w:tcPr>
            <w:tcW w:w="5879" w:type="dxa"/>
            <w:vAlign w:val="center"/>
          </w:tcPr>
          <w:p w14:paraId="1524F7C5" w14:textId="77777777" w:rsidR="00B65EC1" w:rsidRPr="000711E9" w:rsidRDefault="00B65EC1" w:rsidP="007457DA">
            <w:pPr>
              <w:pStyle w:val="WW-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Komentarz</w:t>
            </w:r>
          </w:p>
        </w:tc>
      </w:tr>
      <w:tr w:rsidR="00B65EC1" w:rsidRPr="000711E9" w14:paraId="3B90F525" w14:textId="77777777" w:rsidTr="007457DA">
        <w:trPr>
          <w:trHeight w:val="680"/>
        </w:trPr>
        <w:tc>
          <w:tcPr>
            <w:tcW w:w="3369" w:type="dxa"/>
            <w:vAlign w:val="center"/>
          </w:tcPr>
          <w:p w14:paraId="6BF6F342" w14:textId="77777777" w:rsidR="00B65EC1" w:rsidRPr="000711E9" w:rsidRDefault="00B65EC1" w:rsidP="007457DA">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Cykl dydaktyczny, w którym przedmiot jest realizowany</w:t>
            </w:r>
          </w:p>
        </w:tc>
        <w:tc>
          <w:tcPr>
            <w:tcW w:w="5879" w:type="dxa"/>
            <w:vAlign w:val="center"/>
          </w:tcPr>
          <w:p w14:paraId="7BDF2B66" w14:textId="77777777" w:rsidR="00B65EC1" w:rsidRPr="000711E9" w:rsidRDefault="00B65EC1" w:rsidP="007457DA">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semestr I </w:t>
            </w:r>
            <w:r w:rsidR="007457DA" w:rsidRPr="000711E9">
              <w:rPr>
                <w:rFonts w:ascii="Times New Roman" w:hAnsi="Times New Roman" w:cs="Times New Roman"/>
                <w:b/>
                <w:color w:val="000000" w:themeColor="text1"/>
              </w:rPr>
              <w:t>, rok I</w:t>
            </w:r>
          </w:p>
        </w:tc>
      </w:tr>
      <w:tr w:rsidR="00B65EC1" w:rsidRPr="000711E9" w14:paraId="6167A1A7" w14:textId="77777777" w:rsidTr="007457DA">
        <w:trPr>
          <w:trHeight w:val="624"/>
        </w:trPr>
        <w:tc>
          <w:tcPr>
            <w:tcW w:w="3369" w:type="dxa"/>
            <w:vAlign w:val="center"/>
          </w:tcPr>
          <w:p w14:paraId="4319677B" w14:textId="77777777" w:rsidR="00B65EC1" w:rsidRPr="000711E9" w:rsidRDefault="00B65EC1" w:rsidP="007457DA">
            <w:pPr>
              <w:pStyle w:val="WW-Domylnie"/>
              <w:spacing w:after="0" w:line="100" w:lineRule="atLeast"/>
              <w:jc w:val="center"/>
              <w:rPr>
                <w:rFonts w:ascii="Times New Roman" w:hAnsi="Times New Roman" w:cs="Times New Roman"/>
                <w:b/>
                <w:bCs/>
                <w:color w:val="000000" w:themeColor="text1"/>
              </w:rPr>
            </w:pPr>
            <w:r w:rsidRPr="000711E9">
              <w:rPr>
                <w:rFonts w:ascii="Times New Roman" w:hAnsi="Times New Roman" w:cs="Times New Roman"/>
                <w:b/>
                <w:color w:val="000000" w:themeColor="text1"/>
              </w:rPr>
              <w:t>Sposób zaliczenia przedmiotu w cyklu</w:t>
            </w:r>
          </w:p>
        </w:tc>
        <w:tc>
          <w:tcPr>
            <w:tcW w:w="5879" w:type="dxa"/>
            <w:vAlign w:val="center"/>
          </w:tcPr>
          <w:p w14:paraId="40A3A7C2" w14:textId="77777777" w:rsidR="00B65EC1" w:rsidRPr="000711E9" w:rsidRDefault="00B65EC1" w:rsidP="007457DA">
            <w:pPr>
              <w:rPr>
                <w:rFonts w:ascii="Times New Roman" w:hAnsi="Times New Roman" w:cs="Times New Roman"/>
                <w:color w:val="000000" w:themeColor="text1"/>
              </w:rPr>
            </w:pPr>
            <w:r w:rsidRPr="000711E9">
              <w:rPr>
                <w:rFonts w:ascii="Times New Roman" w:hAnsi="Times New Roman" w:cs="Times New Roman"/>
                <w:b/>
                <w:bCs/>
                <w:color w:val="000000" w:themeColor="text1"/>
              </w:rPr>
              <w:t>Wykład:</w:t>
            </w:r>
            <w:r w:rsidRPr="000711E9">
              <w:rPr>
                <w:rFonts w:ascii="Times New Roman" w:hAnsi="Times New Roman" w:cs="Times New Roman"/>
                <w:color w:val="000000" w:themeColor="text1"/>
              </w:rPr>
              <w:t xml:space="preserve"> zaliczenie</w:t>
            </w:r>
            <w:r w:rsidR="007457DA" w:rsidRPr="000711E9">
              <w:rPr>
                <w:rFonts w:ascii="Times New Roman" w:hAnsi="Times New Roman" w:cs="Times New Roman"/>
                <w:color w:val="000000" w:themeColor="text1"/>
              </w:rPr>
              <w:t xml:space="preserve"> na ocenę</w:t>
            </w:r>
          </w:p>
        </w:tc>
      </w:tr>
      <w:tr w:rsidR="00B65EC1" w:rsidRPr="004757CF" w14:paraId="7650B429" w14:textId="77777777" w:rsidTr="007457DA">
        <w:trPr>
          <w:trHeight w:val="624"/>
        </w:trPr>
        <w:tc>
          <w:tcPr>
            <w:tcW w:w="3369" w:type="dxa"/>
            <w:vAlign w:val="center"/>
          </w:tcPr>
          <w:p w14:paraId="5FB17E40" w14:textId="77777777" w:rsidR="00B65EC1" w:rsidRPr="000711E9" w:rsidRDefault="00B65EC1" w:rsidP="007457DA">
            <w:pPr>
              <w:pStyle w:val="WW-Domylnie"/>
              <w:spacing w:after="0" w:line="100" w:lineRule="atLeast"/>
              <w:jc w:val="center"/>
              <w:rPr>
                <w:rFonts w:ascii="Times New Roman" w:hAnsi="Times New Roman" w:cs="Times New Roman"/>
                <w:b/>
                <w:bCs/>
                <w:color w:val="000000" w:themeColor="text1"/>
              </w:rPr>
            </w:pPr>
            <w:r w:rsidRPr="000711E9">
              <w:rPr>
                <w:rFonts w:ascii="Times New Roman" w:hAnsi="Times New Roman" w:cs="Times New Roman"/>
                <w:b/>
                <w:color w:val="000000" w:themeColor="text1"/>
              </w:rPr>
              <w:t>Forma(y) i liczba godzin zajęć oraz sposoby ich zaliczenia</w:t>
            </w:r>
          </w:p>
        </w:tc>
        <w:tc>
          <w:tcPr>
            <w:tcW w:w="5879" w:type="dxa"/>
            <w:vAlign w:val="center"/>
          </w:tcPr>
          <w:p w14:paraId="37453D62" w14:textId="77777777" w:rsidR="00B65EC1" w:rsidRPr="000711E9" w:rsidRDefault="00B65EC1" w:rsidP="007457DA">
            <w:pPr>
              <w:pStyle w:val="WW-Domylnie"/>
              <w:spacing w:after="0" w:line="100" w:lineRule="atLeast"/>
              <w:rPr>
                <w:rFonts w:ascii="Times New Roman" w:hAnsi="Times New Roman" w:cs="Times New Roman"/>
                <w:color w:val="000000" w:themeColor="text1"/>
              </w:rPr>
            </w:pPr>
            <w:r w:rsidRPr="000711E9">
              <w:rPr>
                <w:rFonts w:ascii="Times New Roman" w:hAnsi="Times New Roman" w:cs="Times New Roman"/>
                <w:b/>
                <w:bCs/>
                <w:color w:val="000000" w:themeColor="text1"/>
              </w:rPr>
              <w:t>Wykłady:</w:t>
            </w:r>
            <w:r w:rsidRPr="000711E9">
              <w:rPr>
                <w:rFonts w:ascii="Times New Roman" w:hAnsi="Times New Roman" w:cs="Times New Roman"/>
                <w:bCs/>
                <w:color w:val="000000" w:themeColor="text1"/>
              </w:rPr>
              <w:t xml:space="preserve"> </w:t>
            </w:r>
            <w:r w:rsidRPr="000711E9">
              <w:rPr>
                <w:rFonts w:ascii="Times New Roman" w:hAnsi="Times New Roman" w:cs="Times New Roman"/>
                <w:color w:val="000000" w:themeColor="text1"/>
              </w:rPr>
              <w:t>15 godzin – zaliczenie</w:t>
            </w:r>
            <w:r w:rsidR="007457DA" w:rsidRPr="000711E9">
              <w:rPr>
                <w:rFonts w:ascii="Times New Roman" w:hAnsi="Times New Roman" w:cs="Times New Roman"/>
                <w:color w:val="000000" w:themeColor="text1"/>
              </w:rPr>
              <w:t xml:space="preserve"> na ocenę</w:t>
            </w:r>
          </w:p>
        </w:tc>
      </w:tr>
      <w:tr w:rsidR="00B65EC1" w:rsidRPr="000711E9" w14:paraId="555B3754" w14:textId="77777777" w:rsidTr="007457DA">
        <w:trPr>
          <w:trHeight w:val="624"/>
        </w:trPr>
        <w:tc>
          <w:tcPr>
            <w:tcW w:w="3369" w:type="dxa"/>
            <w:vAlign w:val="center"/>
          </w:tcPr>
          <w:p w14:paraId="111C87C0" w14:textId="77777777" w:rsidR="00B65EC1" w:rsidRPr="000711E9" w:rsidRDefault="00B65EC1" w:rsidP="007457DA">
            <w:pPr>
              <w:pStyle w:val="WW-Domylnie"/>
              <w:spacing w:after="0" w:line="100" w:lineRule="atLeast"/>
              <w:jc w:val="center"/>
              <w:rPr>
                <w:rFonts w:ascii="Times New Roman" w:hAnsi="Times New Roman" w:cs="Times New Roman"/>
                <w:b/>
                <w:bCs/>
                <w:color w:val="000000" w:themeColor="text1"/>
              </w:rPr>
            </w:pPr>
            <w:r w:rsidRPr="000711E9">
              <w:rPr>
                <w:rFonts w:ascii="Times New Roman" w:hAnsi="Times New Roman" w:cs="Times New Roman"/>
                <w:b/>
                <w:color w:val="000000" w:themeColor="text1"/>
              </w:rPr>
              <w:t>Imię i nazwisko koordynatora/ów przedmiotu cyklu</w:t>
            </w:r>
          </w:p>
        </w:tc>
        <w:tc>
          <w:tcPr>
            <w:tcW w:w="5879" w:type="dxa"/>
            <w:vAlign w:val="center"/>
          </w:tcPr>
          <w:p w14:paraId="0E909829" w14:textId="77777777" w:rsidR="00B65EC1" w:rsidRPr="000711E9" w:rsidRDefault="007457DA" w:rsidP="007457DA">
            <w:pPr>
              <w:rPr>
                <w:rFonts w:ascii="Times New Roman" w:hAnsi="Times New Roman" w:cs="Times New Roman"/>
                <w:color w:val="000000" w:themeColor="text1"/>
              </w:rPr>
            </w:pPr>
            <w:r w:rsidRPr="000711E9">
              <w:rPr>
                <w:rFonts w:ascii="Times New Roman" w:hAnsi="Times New Roman" w:cs="Times New Roman"/>
                <w:b/>
                <w:bCs/>
                <w:color w:val="000000" w:themeColor="text1"/>
              </w:rPr>
              <w:t>d</w:t>
            </w:r>
            <w:r w:rsidR="00B65EC1" w:rsidRPr="000711E9">
              <w:rPr>
                <w:rFonts w:ascii="Times New Roman" w:hAnsi="Times New Roman" w:cs="Times New Roman"/>
                <w:b/>
                <w:bCs/>
                <w:color w:val="000000" w:themeColor="text1"/>
              </w:rPr>
              <w:t>r</w:t>
            </w:r>
            <w:r w:rsidR="00B65EC1" w:rsidRPr="000711E9">
              <w:rPr>
                <w:rFonts w:ascii="Times New Roman" w:hAnsi="Times New Roman" w:cs="Times New Roman"/>
                <w:bCs/>
                <w:color w:val="000000" w:themeColor="text1"/>
              </w:rPr>
              <w:t xml:space="preserve"> </w:t>
            </w:r>
            <w:r w:rsidR="00B65EC1" w:rsidRPr="000711E9">
              <w:rPr>
                <w:rFonts w:ascii="Times New Roman" w:hAnsi="Times New Roman" w:cs="Times New Roman"/>
                <w:b/>
                <w:bCs/>
                <w:color w:val="000000" w:themeColor="text1"/>
              </w:rPr>
              <w:t>nauk hum.Waldemar Kwiatkowski</w:t>
            </w:r>
          </w:p>
          <w:p w14:paraId="5C2A1457" w14:textId="77777777" w:rsidR="00B65EC1" w:rsidRPr="000711E9" w:rsidRDefault="00B65EC1" w:rsidP="007457DA">
            <w:pPr>
              <w:pStyle w:val="WW-Domylnie"/>
              <w:spacing w:after="0" w:line="100" w:lineRule="atLeast"/>
              <w:rPr>
                <w:rFonts w:ascii="Times New Roman" w:hAnsi="Times New Roman" w:cs="Times New Roman"/>
                <w:color w:val="000000" w:themeColor="text1"/>
              </w:rPr>
            </w:pPr>
          </w:p>
        </w:tc>
      </w:tr>
      <w:tr w:rsidR="00B65EC1" w:rsidRPr="004757CF" w14:paraId="4DEE7BD0" w14:textId="77777777" w:rsidTr="007457DA">
        <w:tc>
          <w:tcPr>
            <w:tcW w:w="3369" w:type="dxa"/>
            <w:vAlign w:val="center"/>
          </w:tcPr>
          <w:p w14:paraId="276676AC" w14:textId="77777777" w:rsidR="00B65EC1" w:rsidRPr="000711E9" w:rsidRDefault="00B65EC1" w:rsidP="007457DA">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Imię i nazwisko osób prowadzących grupy zajęciowe przedmiotu</w:t>
            </w:r>
          </w:p>
        </w:tc>
        <w:tc>
          <w:tcPr>
            <w:tcW w:w="5879" w:type="dxa"/>
            <w:vAlign w:val="center"/>
          </w:tcPr>
          <w:p w14:paraId="20E36034" w14:textId="77777777" w:rsidR="00B65EC1" w:rsidRPr="000711E9" w:rsidRDefault="007457DA" w:rsidP="007457DA">
            <w:pPr>
              <w:pStyle w:val="WW-Domylnie"/>
              <w:spacing w:after="0" w:line="100" w:lineRule="atLeast"/>
              <w:rPr>
                <w:rFonts w:ascii="Times New Roman" w:hAnsi="Times New Roman" w:cs="Times New Roman"/>
                <w:color w:val="000000" w:themeColor="text1"/>
              </w:rPr>
            </w:pPr>
            <w:r w:rsidRPr="000711E9">
              <w:rPr>
                <w:rFonts w:ascii="Times New Roman" w:hAnsi="Times New Roman" w:cs="Times New Roman"/>
                <w:color w:val="000000" w:themeColor="text1"/>
              </w:rPr>
              <w:t>d</w:t>
            </w:r>
            <w:r w:rsidR="00B65EC1" w:rsidRPr="000711E9">
              <w:rPr>
                <w:rFonts w:ascii="Times New Roman" w:hAnsi="Times New Roman" w:cs="Times New Roman"/>
                <w:color w:val="000000" w:themeColor="text1"/>
              </w:rPr>
              <w:t>r nauk hum.Waldemar Kwiatkowski</w:t>
            </w:r>
          </w:p>
        </w:tc>
      </w:tr>
      <w:tr w:rsidR="00B65EC1" w:rsidRPr="000711E9" w14:paraId="552FA31F" w14:textId="77777777" w:rsidTr="007457DA">
        <w:trPr>
          <w:trHeight w:val="454"/>
        </w:trPr>
        <w:tc>
          <w:tcPr>
            <w:tcW w:w="3369" w:type="dxa"/>
            <w:vAlign w:val="center"/>
          </w:tcPr>
          <w:p w14:paraId="5110BAFF" w14:textId="77777777" w:rsidR="00B65EC1" w:rsidRPr="000711E9" w:rsidRDefault="00B65EC1" w:rsidP="007457DA">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5879" w:type="dxa"/>
            <w:vAlign w:val="center"/>
          </w:tcPr>
          <w:p w14:paraId="09E299B6" w14:textId="77777777" w:rsidR="00B65EC1" w:rsidRPr="000711E9" w:rsidRDefault="007457DA" w:rsidP="007457DA">
            <w:pPr>
              <w:pStyle w:val="WW-Domylnie"/>
              <w:spacing w:after="0" w:line="100" w:lineRule="atLeast"/>
              <w:rPr>
                <w:rFonts w:ascii="Times New Roman" w:hAnsi="Times New Roman" w:cs="Times New Roman"/>
                <w:b/>
                <w:color w:val="000000" w:themeColor="text1"/>
              </w:rPr>
            </w:pPr>
            <w:r w:rsidRPr="000711E9">
              <w:rPr>
                <w:rFonts w:ascii="Times New Roman" w:hAnsi="Times New Roman" w:cs="Times New Roman"/>
                <w:b/>
                <w:iCs/>
                <w:color w:val="000000" w:themeColor="text1"/>
              </w:rPr>
              <w:t>O</w:t>
            </w:r>
            <w:r w:rsidR="00B65EC1" w:rsidRPr="000711E9">
              <w:rPr>
                <w:rFonts w:ascii="Times New Roman" w:hAnsi="Times New Roman" w:cs="Times New Roman"/>
                <w:b/>
                <w:iCs/>
                <w:color w:val="000000" w:themeColor="text1"/>
              </w:rPr>
              <w:t>bowiązkowy</w:t>
            </w:r>
          </w:p>
        </w:tc>
      </w:tr>
      <w:tr w:rsidR="00B65EC1" w:rsidRPr="004757CF" w14:paraId="45AD63E5" w14:textId="77777777" w:rsidTr="007457DA">
        <w:tc>
          <w:tcPr>
            <w:tcW w:w="3369" w:type="dxa"/>
            <w:vAlign w:val="center"/>
          </w:tcPr>
          <w:p w14:paraId="1F91CB75" w14:textId="77777777" w:rsidR="007457DA" w:rsidRPr="000711E9" w:rsidRDefault="00B65EC1" w:rsidP="007457DA">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Grupy zajęciowe z opisem</w:t>
            </w:r>
          </w:p>
          <w:p w14:paraId="37371043" w14:textId="77777777" w:rsidR="00B65EC1" w:rsidRPr="000711E9" w:rsidRDefault="00B65EC1" w:rsidP="007457DA">
            <w:pPr>
              <w:pStyle w:val="WW-Domylnie"/>
              <w:spacing w:after="0" w:line="100" w:lineRule="atLeast"/>
              <w:jc w:val="center"/>
              <w:rPr>
                <w:rFonts w:ascii="Times New Roman" w:hAnsi="Times New Roman" w:cs="Times New Roman"/>
                <w:b/>
                <w:color w:val="000000" w:themeColor="text1"/>
                <w:sz w:val="24"/>
                <w:szCs w:val="24"/>
              </w:rPr>
            </w:pPr>
            <w:r w:rsidRPr="000711E9">
              <w:rPr>
                <w:rFonts w:ascii="Times New Roman" w:hAnsi="Times New Roman" w:cs="Times New Roman"/>
                <w:b/>
                <w:color w:val="000000" w:themeColor="text1"/>
              </w:rPr>
              <w:t>i limitem miejsc w grupach</w:t>
            </w:r>
          </w:p>
        </w:tc>
        <w:tc>
          <w:tcPr>
            <w:tcW w:w="5879" w:type="dxa"/>
            <w:vAlign w:val="center"/>
          </w:tcPr>
          <w:p w14:paraId="56779C20" w14:textId="77777777" w:rsidR="00B65EC1" w:rsidRPr="000711E9" w:rsidRDefault="00B65EC1" w:rsidP="007457DA">
            <w:pPr>
              <w:rPr>
                <w:rFonts w:ascii="Times New Roman" w:hAnsi="Times New Roman" w:cs="Times New Roman"/>
                <w:color w:val="000000" w:themeColor="text1"/>
                <w:lang w:val="pl-PL"/>
              </w:rPr>
            </w:pPr>
            <w:r w:rsidRPr="000711E9">
              <w:rPr>
                <w:rFonts w:ascii="Times New Roman" w:hAnsi="Times New Roman" w:cs="Times New Roman"/>
                <w:color w:val="000000" w:themeColor="text1"/>
                <w:sz w:val="24"/>
                <w:szCs w:val="24"/>
                <w:lang w:val="pl-PL"/>
              </w:rPr>
              <w:t>studenci I roku, semestru I</w:t>
            </w:r>
          </w:p>
        </w:tc>
      </w:tr>
      <w:tr w:rsidR="00B65EC1" w:rsidRPr="000711E9" w14:paraId="2F89A6A0" w14:textId="77777777" w:rsidTr="007457DA">
        <w:tc>
          <w:tcPr>
            <w:tcW w:w="3369" w:type="dxa"/>
            <w:vAlign w:val="center"/>
          </w:tcPr>
          <w:p w14:paraId="27DE3417" w14:textId="77777777" w:rsidR="007457DA" w:rsidRPr="000711E9" w:rsidRDefault="00B65EC1" w:rsidP="007457DA">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Terminy i miejsca</w:t>
            </w:r>
          </w:p>
          <w:p w14:paraId="12811F6A" w14:textId="77777777" w:rsidR="00B65EC1" w:rsidRPr="000711E9" w:rsidRDefault="00B65EC1" w:rsidP="007457DA">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odbywania zajęć</w:t>
            </w:r>
          </w:p>
        </w:tc>
        <w:tc>
          <w:tcPr>
            <w:tcW w:w="5879" w:type="dxa"/>
            <w:vAlign w:val="center"/>
          </w:tcPr>
          <w:p w14:paraId="7E9EDCCD" w14:textId="77777777" w:rsidR="00B65EC1" w:rsidRPr="000711E9" w:rsidRDefault="00B65EC1" w:rsidP="007457DA">
            <w:pPr>
              <w:jc w:val="both"/>
              <w:rPr>
                <w:rFonts w:ascii="Times New Roman" w:eastAsia="Times New Roman" w:hAnsi="Times New Roman" w:cs="Times New Roman"/>
                <w:iCs/>
                <w:color w:val="000000" w:themeColor="text1"/>
              </w:rPr>
            </w:pPr>
            <w:r w:rsidRPr="000711E9">
              <w:rPr>
                <w:rFonts w:ascii="Times New Roman" w:hAnsi="Times New Roman" w:cs="Times New Roman"/>
                <w:color w:val="000000" w:themeColor="text1"/>
                <w:lang w:val="pl-PL"/>
              </w:rPr>
              <w:t xml:space="preserve">Terminy i miejsca odbywania się zajęć są podawane przed Dział Dydaktyki Collegium Medicum im. </w:t>
            </w:r>
            <w:r w:rsidRPr="000711E9">
              <w:rPr>
                <w:rFonts w:ascii="Times New Roman" w:hAnsi="Times New Roman" w:cs="Times New Roman"/>
                <w:color w:val="000000" w:themeColor="text1"/>
              </w:rPr>
              <w:t xml:space="preserve">Ludwika Rydygiera </w:t>
            </w:r>
            <w:r w:rsidR="007457DA" w:rsidRPr="000711E9">
              <w:rPr>
                <w:rFonts w:ascii="Times New Roman" w:hAnsi="Times New Roman" w:cs="Times New Roman"/>
                <w:color w:val="000000" w:themeColor="text1"/>
              </w:rPr>
              <w:br/>
            </w:r>
            <w:r w:rsidRPr="000711E9">
              <w:rPr>
                <w:rFonts w:ascii="Times New Roman" w:hAnsi="Times New Roman" w:cs="Times New Roman"/>
                <w:color w:val="000000" w:themeColor="text1"/>
              </w:rPr>
              <w:t>w Bydgoszczy UMK w Toruniu</w:t>
            </w:r>
            <w:r w:rsidRPr="000711E9">
              <w:rPr>
                <w:rFonts w:ascii="Times New Roman" w:hAnsi="Times New Roman" w:cs="Times New Roman"/>
                <w:color w:val="000000" w:themeColor="text1"/>
                <w:sz w:val="24"/>
                <w:szCs w:val="24"/>
              </w:rPr>
              <w:t>.</w:t>
            </w:r>
          </w:p>
        </w:tc>
      </w:tr>
      <w:tr w:rsidR="00B65EC1" w:rsidRPr="000711E9" w14:paraId="24B78ABC" w14:textId="77777777" w:rsidTr="007457DA">
        <w:tc>
          <w:tcPr>
            <w:tcW w:w="3369" w:type="dxa"/>
            <w:vAlign w:val="center"/>
          </w:tcPr>
          <w:p w14:paraId="4ECA0F3B" w14:textId="77777777" w:rsidR="00B65EC1" w:rsidRPr="000711E9" w:rsidRDefault="00B65EC1" w:rsidP="007457DA">
            <w:pPr>
              <w:pStyle w:val="WW-Domylnie"/>
              <w:spacing w:after="0" w:line="100" w:lineRule="atLeast"/>
              <w:jc w:val="center"/>
              <w:rPr>
                <w:rFonts w:ascii="Times New Roman" w:eastAsia="Times New Roman" w:hAnsi="Times New Roman" w:cs="Times New Roman"/>
                <w:b/>
                <w:color w:val="000000" w:themeColor="text1"/>
              </w:rPr>
            </w:pPr>
            <w:r w:rsidRPr="000711E9">
              <w:rPr>
                <w:rFonts w:ascii="Times New Roman" w:hAnsi="Times New Roman" w:cs="Times New Roman"/>
                <w:b/>
                <w:color w:val="000000" w:themeColor="text1"/>
              </w:rPr>
              <w:t xml:space="preserve">Liczba godzin zajęć prowadzonych z wykorzystaniem metod i technik kształcenia </w:t>
            </w:r>
            <w:r w:rsidR="007457DA" w:rsidRPr="000711E9">
              <w:rPr>
                <w:rFonts w:ascii="Times New Roman" w:hAnsi="Times New Roman" w:cs="Times New Roman"/>
                <w:b/>
                <w:color w:val="000000" w:themeColor="text1"/>
              </w:rPr>
              <w:br/>
            </w:r>
            <w:r w:rsidRPr="000711E9">
              <w:rPr>
                <w:rFonts w:ascii="Times New Roman" w:hAnsi="Times New Roman" w:cs="Times New Roman"/>
                <w:b/>
                <w:color w:val="000000" w:themeColor="text1"/>
              </w:rPr>
              <w:t>na odległość</w:t>
            </w:r>
          </w:p>
        </w:tc>
        <w:tc>
          <w:tcPr>
            <w:tcW w:w="5879" w:type="dxa"/>
            <w:vAlign w:val="center"/>
          </w:tcPr>
          <w:p w14:paraId="38B732BC" w14:textId="77777777" w:rsidR="007457DA" w:rsidRPr="000711E9" w:rsidRDefault="007457DA" w:rsidP="007457DA">
            <w:pPr>
              <w:pStyle w:val="WW-Domylnie"/>
              <w:snapToGrid w:val="0"/>
              <w:spacing w:after="0" w:line="100" w:lineRule="atLeast"/>
              <w:rPr>
                <w:rFonts w:ascii="Times New Roman" w:eastAsia="Times New Roman" w:hAnsi="Times New Roman" w:cs="Times New Roman"/>
                <w:color w:val="000000" w:themeColor="text1"/>
              </w:rPr>
            </w:pPr>
          </w:p>
          <w:p w14:paraId="67222A24" w14:textId="77777777" w:rsidR="00B65EC1" w:rsidRPr="000711E9" w:rsidRDefault="00B65EC1" w:rsidP="007457DA">
            <w:pPr>
              <w:pStyle w:val="WW-Domylnie"/>
              <w:snapToGrid w:val="0"/>
              <w:spacing w:after="0" w:line="100" w:lineRule="atLeast"/>
              <w:rPr>
                <w:rFonts w:ascii="Times New Roman" w:hAnsi="Times New Roman" w:cs="Times New Roman"/>
                <w:color w:val="000000" w:themeColor="text1"/>
              </w:rPr>
            </w:pPr>
            <w:r w:rsidRPr="000711E9">
              <w:rPr>
                <w:rFonts w:ascii="Times New Roman" w:eastAsia="Times New Roman" w:hAnsi="Times New Roman" w:cs="Times New Roman"/>
                <w:color w:val="000000" w:themeColor="text1"/>
              </w:rPr>
              <w:t>15</w:t>
            </w:r>
          </w:p>
        </w:tc>
      </w:tr>
      <w:tr w:rsidR="00B65EC1" w:rsidRPr="000711E9" w14:paraId="603862C0" w14:textId="77777777" w:rsidTr="007457DA">
        <w:trPr>
          <w:trHeight w:val="454"/>
        </w:trPr>
        <w:tc>
          <w:tcPr>
            <w:tcW w:w="3369" w:type="dxa"/>
            <w:vAlign w:val="center"/>
          </w:tcPr>
          <w:p w14:paraId="3052181A" w14:textId="77777777" w:rsidR="00B65EC1" w:rsidRPr="000711E9" w:rsidRDefault="00B65EC1" w:rsidP="007457DA">
            <w:pPr>
              <w:pStyle w:val="WW-Domylnie"/>
              <w:spacing w:after="0" w:line="100" w:lineRule="atLeast"/>
              <w:jc w:val="center"/>
              <w:rPr>
                <w:rFonts w:ascii="Times New Roman" w:eastAsia="Times New Roman" w:hAnsi="Times New Roman" w:cs="Times New Roman"/>
                <w:b/>
                <w:i/>
                <w:iCs/>
                <w:color w:val="000000" w:themeColor="text1"/>
              </w:rPr>
            </w:pPr>
            <w:r w:rsidRPr="000711E9">
              <w:rPr>
                <w:rFonts w:ascii="Times New Roman" w:hAnsi="Times New Roman" w:cs="Times New Roman"/>
                <w:b/>
                <w:color w:val="000000" w:themeColor="text1"/>
              </w:rPr>
              <w:t>Strona www przedmiotu</w:t>
            </w:r>
          </w:p>
        </w:tc>
        <w:tc>
          <w:tcPr>
            <w:tcW w:w="5879" w:type="dxa"/>
            <w:vAlign w:val="center"/>
          </w:tcPr>
          <w:p w14:paraId="58737410" w14:textId="77777777" w:rsidR="00B65EC1" w:rsidRPr="000711E9" w:rsidRDefault="007457DA" w:rsidP="007457DA">
            <w:pPr>
              <w:pStyle w:val="WW-Domylnie"/>
              <w:snapToGrid w:val="0"/>
              <w:spacing w:after="0" w:line="100" w:lineRule="atLeast"/>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nie dotyczy</w:t>
            </w:r>
          </w:p>
        </w:tc>
      </w:tr>
      <w:tr w:rsidR="00B65EC1" w:rsidRPr="004757CF" w14:paraId="6E6C9292" w14:textId="77777777" w:rsidTr="007457DA">
        <w:tc>
          <w:tcPr>
            <w:tcW w:w="3369" w:type="dxa"/>
          </w:tcPr>
          <w:p w14:paraId="6E3150E4" w14:textId="77777777" w:rsidR="007E470F" w:rsidRPr="000711E9" w:rsidRDefault="007E470F" w:rsidP="007E05B6">
            <w:pPr>
              <w:pStyle w:val="WW-Domylnie"/>
              <w:spacing w:after="0" w:line="100" w:lineRule="atLeast"/>
              <w:jc w:val="center"/>
              <w:rPr>
                <w:rFonts w:ascii="Times New Roman" w:hAnsi="Times New Roman" w:cs="Times New Roman"/>
                <w:b/>
                <w:color w:val="000000" w:themeColor="text1"/>
              </w:rPr>
            </w:pPr>
          </w:p>
          <w:p w14:paraId="74F91F4E" w14:textId="77777777" w:rsidR="00B65EC1" w:rsidRPr="000711E9" w:rsidRDefault="00B65EC1" w:rsidP="007E05B6">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Efekty </w:t>
            </w:r>
            <w:r w:rsidR="007457DA" w:rsidRPr="000711E9">
              <w:rPr>
                <w:rFonts w:ascii="Times New Roman" w:hAnsi="Times New Roman" w:cs="Times New Roman"/>
                <w:b/>
                <w:color w:val="000000" w:themeColor="text1"/>
              </w:rPr>
              <w:t>uczenia się</w:t>
            </w:r>
            <w:r w:rsidRPr="000711E9">
              <w:rPr>
                <w:rFonts w:ascii="Times New Roman" w:hAnsi="Times New Roman" w:cs="Times New Roman"/>
                <w:b/>
                <w:color w:val="000000" w:themeColor="text1"/>
              </w:rPr>
              <w:t>, zdefiniowane dla danej formy zajęć w ramach przedmiotu</w:t>
            </w:r>
          </w:p>
          <w:p w14:paraId="1432E382" w14:textId="77777777" w:rsidR="00B65EC1" w:rsidRPr="000711E9" w:rsidRDefault="00B65EC1" w:rsidP="007E05B6">
            <w:pPr>
              <w:pStyle w:val="WW-Domylnie"/>
              <w:spacing w:after="0" w:line="100" w:lineRule="atLeast"/>
              <w:ind w:left="360"/>
              <w:jc w:val="center"/>
              <w:rPr>
                <w:rFonts w:ascii="Times New Roman" w:hAnsi="Times New Roman" w:cs="Times New Roman"/>
                <w:b/>
                <w:color w:val="000000" w:themeColor="text1"/>
              </w:rPr>
            </w:pPr>
          </w:p>
        </w:tc>
        <w:tc>
          <w:tcPr>
            <w:tcW w:w="5879" w:type="dxa"/>
          </w:tcPr>
          <w:p w14:paraId="7F4EA28D" w14:textId="77777777" w:rsidR="007457DA" w:rsidRPr="000711E9" w:rsidRDefault="007457DA" w:rsidP="007457DA">
            <w:pPr>
              <w:pStyle w:val="WW-Domylnie"/>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iCs/>
                <w:color w:val="000000" w:themeColor="text1"/>
              </w:rPr>
              <w:t>W1</w:t>
            </w:r>
            <w:r w:rsidRPr="000711E9">
              <w:rPr>
                <w:rFonts w:ascii="Times New Roman" w:hAnsi="Times New Roman" w:cs="Times New Roman"/>
                <w:i/>
                <w:iCs/>
                <w:color w:val="000000" w:themeColor="text1"/>
              </w:rPr>
              <w:t xml:space="preserve">: </w:t>
            </w:r>
            <w:r w:rsidRPr="000711E9">
              <w:rPr>
                <w:rFonts w:ascii="Times New Roman" w:hAnsi="Times New Roman" w:cs="Times New Roman"/>
                <w:color w:val="000000" w:themeColor="text1"/>
              </w:rPr>
              <w:t>zna fakty z historii kosmetologii oraz historii filozofii (K_W41)</w:t>
            </w:r>
          </w:p>
          <w:p w14:paraId="06BF017F" w14:textId="77777777" w:rsidR="007457DA" w:rsidRPr="000711E9" w:rsidRDefault="007457DA" w:rsidP="007457DA">
            <w:pPr>
              <w:pStyle w:val="WW-Domylnie"/>
              <w:spacing w:after="0" w:line="240" w:lineRule="auto"/>
              <w:ind w:left="357" w:hanging="357"/>
              <w:jc w:val="both"/>
              <w:rPr>
                <w:rFonts w:ascii="Times New Roman" w:eastAsia="Times New Roman" w:hAnsi="Times New Roman" w:cs="Times New Roman"/>
                <w:color w:val="000000" w:themeColor="text1"/>
              </w:rPr>
            </w:pPr>
            <w:r w:rsidRPr="000711E9">
              <w:rPr>
                <w:rFonts w:ascii="Times New Roman" w:hAnsi="Times New Roman" w:cs="Times New Roman"/>
                <w:color w:val="000000" w:themeColor="text1"/>
              </w:rPr>
              <w:t>W2:</w:t>
            </w:r>
            <w:r w:rsidRPr="000711E9">
              <w:rPr>
                <w:rFonts w:ascii="Times New Roman" w:eastAsia="Times New Roman" w:hAnsi="Times New Roman" w:cs="Times New Roman"/>
                <w:color w:val="000000" w:themeColor="text1"/>
              </w:rPr>
              <w:t xml:space="preserve"> posiada wiedzę dodatkową z zakresu kosmetologii (K_W50)</w:t>
            </w:r>
          </w:p>
          <w:p w14:paraId="68A92BCB" w14:textId="77777777" w:rsidR="007457DA" w:rsidRPr="000711E9" w:rsidRDefault="007457DA" w:rsidP="007457DA">
            <w:pPr>
              <w:pStyle w:val="WW-Domylnie"/>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iCs/>
                <w:color w:val="000000" w:themeColor="text1"/>
              </w:rPr>
              <w:t>U1:</w:t>
            </w:r>
            <w:r w:rsidR="006327F4" w:rsidRPr="000711E9">
              <w:rPr>
                <w:rFonts w:ascii="Times New Roman" w:eastAsia="Times New Roman" w:hAnsi="Times New Roman" w:cs="Times New Roman"/>
                <w:color w:val="000000" w:themeColor="text1"/>
              </w:rPr>
              <w:t xml:space="preserve"> </w:t>
            </w:r>
            <w:r w:rsidRPr="000711E9">
              <w:rPr>
                <w:rFonts w:ascii="Times New Roman" w:eastAsia="Times New Roman" w:hAnsi="Times New Roman" w:cs="Times New Roman"/>
                <w:color w:val="000000" w:themeColor="text1"/>
              </w:rPr>
              <w:t>potrafi scharakteryzować społeczno-kulturowe uwarunkowania zachowań w zdrowiu i chorobie ( K_U39)</w:t>
            </w:r>
          </w:p>
          <w:p w14:paraId="3D01EF9A" w14:textId="77777777" w:rsidR="007457DA" w:rsidRPr="000711E9" w:rsidRDefault="007457DA" w:rsidP="007457DA">
            <w:pPr>
              <w:pStyle w:val="WW-Domylnie"/>
              <w:spacing w:after="0" w:line="240" w:lineRule="auto"/>
              <w:ind w:left="357" w:hanging="357"/>
              <w:jc w:val="both"/>
              <w:rPr>
                <w:rFonts w:ascii="Times New Roman" w:eastAsia="Times New Roman" w:hAnsi="Times New Roman" w:cs="Times New Roman"/>
                <w:color w:val="000000" w:themeColor="text1"/>
              </w:rPr>
            </w:pPr>
            <w:r w:rsidRPr="000711E9">
              <w:rPr>
                <w:rFonts w:ascii="Times New Roman" w:eastAsia="Times New Roman" w:hAnsi="Times New Roman" w:cs="Times New Roman"/>
                <w:color w:val="000000" w:themeColor="text1"/>
              </w:rPr>
              <w:t xml:space="preserve">U2: posiada umiejętność wyszukiwania literatury naukowej </w:t>
            </w:r>
            <w:r w:rsidRPr="000711E9">
              <w:rPr>
                <w:rFonts w:ascii="Times New Roman" w:eastAsia="Times New Roman" w:hAnsi="Times New Roman" w:cs="Times New Roman"/>
                <w:color w:val="000000" w:themeColor="text1"/>
              </w:rPr>
              <w:br/>
              <w:t>i publikacji z zasobów bibliograficznych uczelni oraz baz pełnotekstowych dostępnych on-line (K_U41)</w:t>
            </w:r>
          </w:p>
          <w:p w14:paraId="0E51AD28" w14:textId="77777777" w:rsidR="00B65EC1" w:rsidRPr="000711E9" w:rsidRDefault="007457DA" w:rsidP="007457DA">
            <w:pPr>
              <w:pStyle w:val="WW-Domylnie"/>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K1:</w:t>
            </w:r>
            <w:r w:rsidRPr="000711E9">
              <w:rPr>
                <w:rFonts w:ascii="Times New Roman" w:eastAsia="Times New Roman" w:hAnsi="Times New Roman" w:cs="Times New Roman"/>
                <w:color w:val="000000" w:themeColor="text1"/>
              </w:rPr>
              <w:t xml:space="preserve"> wykazuje postawę szacunku do ciała człowieka ( K_K02)</w:t>
            </w:r>
          </w:p>
        </w:tc>
      </w:tr>
      <w:tr w:rsidR="00B65EC1" w:rsidRPr="000711E9" w14:paraId="5C25CE2E" w14:textId="77777777" w:rsidTr="007457DA">
        <w:tc>
          <w:tcPr>
            <w:tcW w:w="3369" w:type="dxa"/>
          </w:tcPr>
          <w:p w14:paraId="563FF056" w14:textId="77777777" w:rsidR="007E470F" w:rsidRPr="000711E9" w:rsidRDefault="007E470F" w:rsidP="007E05B6">
            <w:pPr>
              <w:pStyle w:val="WW-Domylnie"/>
              <w:spacing w:after="0" w:line="100" w:lineRule="atLeast"/>
              <w:jc w:val="center"/>
              <w:rPr>
                <w:rFonts w:ascii="Times New Roman" w:hAnsi="Times New Roman" w:cs="Times New Roman"/>
                <w:b/>
                <w:color w:val="000000" w:themeColor="text1"/>
              </w:rPr>
            </w:pPr>
          </w:p>
          <w:p w14:paraId="6DF3F279" w14:textId="77777777" w:rsidR="00B65EC1" w:rsidRPr="000711E9" w:rsidRDefault="00B65EC1" w:rsidP="007E05B6">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 danej formy zajęć w ramach przedmiotu</w:t>
            </w:r>
          </w:p>
        </w:tc>
        <w:tc>
          <w:tcPr>
            <w:tcW w:w="5879" w:type="dxa"/>
          </w:tcPr>
          <w:p w14:paraId="42AA06FD" w14:textId="77777777" w:rsidR="007E470F" w:rsidRPr="000711E9" w:rsidRDefault="007E470F" w:rsidP="007E470F">
            <w:pPr>
              <w:pStyle w:val="WW-Domylnie"/>
              <w:spacing w:line="100" w:lineRule="atLeast"/>
              <w:rPr>
                <w:rFonts w:ascii="Times New Roman" w:hAnsi="Times New Roman" w:cs="Times New Roman"/>
                <w:color w:val="000000" w:themeColor="text1"/>
                <w:sz w:val="2"/>
              </w:rPr>
            </w:pPr>
          </w:p>
          <w:p w14:paraId="0FDAFBA5" w14:textId="77777777" w:rsidR="00B65EC1" w:rsidRPr="000711E9" w:rsidRDefault="00B65EC1" w:rsidP="007E470F">
            <w:pPr>
              <w:pStyle w:val="WW-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Warunkiem zaliczenia wykładu jest 100 % obecność</w:t>
            </w:r>
            <w:r w:rsidR="007E470F" w:rsidRPr="000711E9">
              <w:rPr>
                <w:rFonts w:ascii="Times New Roman" w:hAnsi="Times New Roman" w:cs="Times New Roman"/>
                <w:color w:val="000000" w:themeColor="text1"/>
              </w:rPr>
              <w:t>.</w:t>
            </w:r>
          </w:p>
          <w:p w14:paraId="5EF49359" w14:textId="77777777" w:rsidR="00B65EC1" w:rsidRPr="000711E9" w:rsidRDefault="00B65EC1" w:rsidP="007E470F">
            <w:pPr>
              <w:pStyle w:val="WW-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Przedmiot kończy się zaliczeniem na ocenę </w:t>
            </w:r>
            <w:r w:rsidR="007E470F" w:rsidRPr="000711E9">
              <w:rPr>
                <w:rFonts w:ascii="Times New Roman" w:hAnsi="Times New Roman" w:cs="Times New Roman"/>
                <w:color w:val="000000" w:themeColor="text1"/>
              </w:rPr>
              <w:t xml:space="preserve">(test (wielokrotnego wyboru,  </w:t>
            </w:r>
            <w:r w:rsidRPr="000711E9">
              <w:rPr>
                <w:rFonts w:ascii="Times New Roman" w:hAnsi="Times New Roman" w:cs="Times New Roman"/>
                <w:color w:val="000000" w:themeColor="text1"/>
              </w:rPr>
              <w:t>ok.20 pytań ). Warunkiem zaliczenia testu jest uzyskanie minimum 75 % poprawnych odpowiedzi.</w:t>
            </w:r>
          </w:p>
          <w:p w14:paraId="67C5B630" w14:textId="77777777" w:rsidR="007E470F" w:rsidRPr="000711E9" w:rsidRDefault="007E470F" w:rsidP="007E470F">
            <w:pPr>
              <w:pStyle w:val="WW-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Skala ocen:</w:t>
            </w:r>
          </w:p>
          <w:p w14:paraId="26EB4F1E" w14:textId="77777777" w:rsidR="00B65EC1" w:rsidRPr="000711E9" w:rsidRDefault="006327F4" w:rsidP="007E470F">
            <w:pPr>
              <w:pStyle w:val="WW-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w:t>
            </w:r>
            <w:r w:rsidR="00B65EC1" w:rsidRPr="000711E9">
              <w:rPr>
                <w:rFonts w:ascii="Times New Roman" w:hAnsi="Times New Roman" w:cs="Times New Roman"/>
                <w:color w:val="000000" w:themeColor="text1"/>
              </w:rPr>
              <w:t>&lt; 70% - ndst.</w:t>
            </w:r>
          </w:p>
          <w:p w14:paraId="2C46F928" w14:textId="77777777" w:rsidR="00B65EC1" w:rsidRPr="000711E9" w:rsidRDefault="007E470F" w:rsidP="007E470F">
            <w:pPr>
              <w:pStyle w:val="WW-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75% - dostateczny</w:t>
            </w:r>
          </w:p>
          <w:p w14:paraId="39D14368" w14:textId="77777777" w:rsidR="00B65EC1" w:rsidRPr="000711E9" w:rsidRDefault="00B65EC1" w:rsidP="007E470F">
            <w:pPr>
              <w:pStyle w:val="WW-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80% - do</w:t>
            </w:r>
            <w:r w:rsidR="007E470F" w:rsidRPr="000711E9">
              <w:rPr>
                <w:rFonts w:ascii="Times New Roman" w:hAnsi="Times New Roman" w:cs="Times New Roman"/>
                <w:color w:val="000000" w:themeColor="text1"/>
              </w:rPr>
              <w:t>stateczny plus</w:t>
            </w:r>
          </w:p>
          <w:p w14:paraId="2C13B863" w14:textId="77777777" w:rsidR="00B65EC1" w:rsidRPr="000711E9" w:rsidRDefault="007E470F" w:rsidP="007E470F">
            <w:pPr>
              <w:pStyle w:val="WW-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 xml:space="preserve">        85%  - dobry</w:t>
            </w:r>
          </w:p>
          <w:p w14:paraId="0B956C02" w14:textId="77777777" w:rsidR="00B65EC1" w:rsidRPr="000711E9" w:rsidRDefault="00B65EC1" w:rsidP="007E470F">
            <w:pPr>
              <w:pStyle w:val="WW-Domylnie"/>
              <w:spacing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93% - dobry plus</w:t>
            </w:r>
          </w:p>
          <w:p w14:paraId="7E5D4B7C" w14:textId="77777777" w:rsidR="00B65EC1" w:rsidRPr="000711E9" w:rsidRDefault="00B65EC1" w:rsidP="007E05B6">
            <w:pPr>
              <w:pStyle w:val="WW-Domylnie"/>
              <w:spacing w:line="100" w:lineRule="atLeast"/>
              <w:rPr>
                <w:rFonts w:ascii="Times New Roman" w:hAnsi="Times New Roman" w:cs="Times New Roman"/>
                <w:color w:val="000000" w:themeColor="text1"/>
              </w:rPr>
            </w:pPr>
            <w:r w:rsidRPr="000711E9">
              <w:rPr>
                <w:rFonts w:ascii="Times New Roman" w:hAnsi="Times New Roman" w:cs="Times New Roman"/>
                <w:color w:val="000000" w:themeColor="text1"/>
              </w:rPr>
              <w:t xml:space="preserve">       &gt;94% - bardzo dobry</w:t>
            </w:r>
          </w:p>
        </w:tc>
      </w:tr>
      <w:tr w:rsidR="00B65EC1" w:rsidRPr="000711E9" w14:paraId="3334A4CA" w14:textId="77777777" w:rsidTr="007457DA">
        <w:tc>
          <w:tcPr>
            <w:tcW w:w="3369" w:type="dxa"/>
          </w:tcPr>
          <w:p w14:paraId="3163978C" w14:textId="77777777" w:rsidR="007E470F" w:rsidRPr="000711E9" w:rsidRDefault="007E470F" w:rsidP="007E05B6">
            <w:pPr>
              <w:pStyle w:val="WW-Domylnie"/>
              <w:spacing w:after="0" w:line="100" w:lineRule="atLeast"/>
              <w:jc w:val="center"/>
              <w:rPr>
                <w:rFonts w:ascii="Times New Roman" w:hAnsi="Times New Roman" w:cs="Times New Roman"/>
                <w:b/>
                <w:color w:val="000000" w:themeColor="text1"/>
              </w:rPr>
            </w:pPr>
          </w:p>
          <w:p w14:paraId="54B9B1B8" w14:textId="77777777" w:rsidR="00B65EC1" w:rsidRPr="000711E9" w:rsidRDefault="00B65EC1" w:rsidP="007E05B6">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5879" w:type="dxa"/>
          </w:tcPr>
          <w:p w14:paraId="72E3D434" w14:textId="77777777" w:rsidR="007E470F" w:rsidRPr="000711E9" w:rsidRDefault="007E470F" w:rsidP="007E470F">
            <w:pPr>
              <w:rPr>
                <w:rFonts w:ascii="Times New Roman" w:hAnsi="Times New Roman" w:cs="Times New Roman"/>
                <w:color w:val="000000" w:themeColor="text1"/>
              </w:rPr>
            </w:pPr>
          </w:p>
          <w:p w14:paraId="2950D277" w14:textId="77777777" w:rsidR="00B65EC1" w:rsidRPr="000711E9" w:rsidRDefault="00B65EC1" w:rsidP="007207D4">
            <w:pPr>
              <w:pStyle w:val="ListParagraph"/>
              <w:numPr>
                <w:ilvl w:val="6"/>
                <w:numId w:val="175"/>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 źródeł filozoficznego myślenia. O związku między </w:t>
            </w:r>
            <w:r w:rsidRPr="000711E9">
              <w:rPr>
                <w:rFonts w:ascii="Times New Roman" w:hAnsi="Times New Roman" w:cs="Times New Roman"/>
                <w:i/>
                <w:iCs/>
                <w:color w:val="000000" w:themeColor="text1"/>
              </w:rPr>
              <w:t xml:space="preserve">ethos, logos </w:t>
            </w:r>
            <w:r w:rsidRPr="000711E9">
              <w:rPr>
                <w:rFonts w:ascii="Times New Roman" w:hAnsi="Times New Roman" w:cs="Times New Roman"/>
                <w:color w:val="000000" w:themeColor="text1"/>
              </w:rPr>
              <w:t xml:space="preserve">i </w:t>
            </w:r>
            <w:r w:rsidRPr="000711E9">
              <w:rPr>
                <w:rFonts w:ascii="Times New Roman" w:hAnsi="Times New Roman" w:cs="Times New Roman"/>
                <w:i/>
                <w:iCs/>
                <w:color w:val="000000" w:themeColor="text1"/>
              </w:rPr>
              <w:t>sofos</w:t>
            </w:r>
            <w:r w:rsidRPr="000711E9">
              <w:rPr>
                <w:rFonts w:ascii="Times New Roman" w:hAnsi="Times New Roman" w:cs="Times New Roman"/>
                <w:color w:val="000000" w:themeColor="text1"/>
              </w:rPr>
              <w:t xml:space="preserve"> na podstawie starogreckiej doksografii (2h)</w:t>
            </w:r>
            <w:r w:rsidR="007E470F" w:rsidRPr="000711E9">
              <w:rPr>
                <w:rFonts w:ascii="Times New Roman" w:hAnsi="Times New Roman" w:cs="Times New Roman"/>
                <w:color w:val="000000" w:themeColor="text1"/>
              </w:rPr>
              <w:t>.</w:t>
            </w:r>
          </w:p>
          <w:p w14:paraId="1CA6F793" w14:textId="77777777" w:rsidR="00B65EC1" w:rsidRPr="000711E9" w:rsidRDefault="00B65EC1" w:rsidP="007207D4">
            <w:pPr>
              <w:pStyle w:val="ListParagraph"/>
              <w:numPr>
                <w:ilvl w:val="6"/>
                <w:numId w:val="175"/>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Platońska nauka o prawdzie i poznaniu oraz jej znaczenie dla kształtowania się starogreckiej idei medycyny (2h)</w:t>
            </w:r>
            <w:r w:rsidR="007E470F" w:rsidRPr="000711E9">
              <w:rPr>
                <w:rFonts w:ascii="Times New Roman" w:hAnsi="Times New Roman" w:cs="Times New Roman"/>
                <w:color w:val="000000" w:themeColor="text1"/>
              </w:rPr>
              <w:t>.</w:t>
            </w:r>
          </w:p>
          <w:p w14:paraId="4C747BCC" w14:textId="77777777" w:rsidR="00B65EC1" w:rsidRPr="000711E9" w:rsidRDefault="00B65EC1" w:rsidP="007207D4">
            <w:pPr>
              <w:pStyle w:val="ListParagraph"/>
              <w:numPr>
                <w:ilvl w:val="6"/>
                <w:numId w:val="175"/>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Arystotelesowski realizm ontologiczny i epistemologiczny empiryzm i jego związek a hippokratejską medycyną Antyczna koncepcja cielesności i jej medyczna interpretacja (2h)</w:t>
            </w:r>
            <w:r w:rsidR="007E470F" w:rsidRPr="000711E9">
              <w:rPr>
                <w:rFonts w:ascii="Times New Roman" w:hAnsi="Times New Roman" w:cs="Times New Roman"/>
                <w:color w:val="000000" w:themeColor="text1"/>
              </w:rPr>
              <w:t>.</w:t>
            </w:r>
          </w:p>
          <w:p w14:paraId="2BBE2032" w14:textId="77777777" w:rsidR="007E470F" w:rsidRPr="000711E9" w:rsidRDefault="00B65EC1" w:rsidP="007207D4">
            <w:pPr>
              <w:pStyle w:val="ListParagraph"/>
              <w:numPr>
                <w:ilvl w:val="6"/>
                <w:numId w:val="175"/>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Między rozumem a doświadczeniem. Znaczenie siedemnastowiecznego sporu o podstawy poznania </w:t>
            </w:r>
            <w:r w:rsidR="007E470F" w:rsidRPr="000711E9">
              <w:rPr>
                <w:rFonts w:ascii="Times New Roman" w:hAnsi="Times New Roman" w:cs="Times New Roman"/>
                <w:color w:val="000000" w:themeColor="text1"/>
              </w:rPr>
              <w:br/>
            </w:r>
            <w:r w:rsidRPr="000711E9">
              <w:rPr>
                <w:rFonts w:ascii="Times New Roman" w:hAnsi="Times New Roman" w:cs="Times New Roman"/>
                <w:color w:val="000000" w:themeColor="text1"/>
              </w:rPr>
              <w:t>dla ukształtowania się nowożytnej idei nauki (2h)</w:t>
            </w:r>
            <w:r w:rsidR="007E470F" w:rsidRPr="000711E9">
              <w:rPr>
                <w:rFonts w:ascii="Times New Roman" w:hAnsi="Times New Roman" w:cs="Times New Roman"/>
                <w:color w:val="000000" w:themeColor="text1"/>
              </w:rPr>
              <w:t>.</w:t>
            </w:r>
          </w:p>
          <w:p w14:paraId="37E5E4E6" w14:textId="77777777" w:rsidR="007E470F" w:rsidRPr="000711E9" w:rsidRDefault="00B65EC1" w:rsidP="007207D4">
            <w:pPr>
              <w:pStyle w:val="ListParagraph"/>
              <w:numPr>
                <w:ilvl w:val="6"/>
                <w:numId w:val="175"/>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Wpływ idei </w:t>
            </w:r>
            <w:r w:rsidRPr="000711E9">
              <w:rPr>
                <w:rFonts w:ascii="Times New Roman" w:hAnsi="Times New Roman" w:cs="Times New Roman"/>
                <w:i/>
                <w:iCs/>
                <w:color w:val="000000" w:themeColor="text1"/>
              </w:rPr>
              <w:t>matematycznego przyrodoznawstwa</w:t>
            </w:r>
            <w:r w:rsidRPr="000711E9">
              <w:rPr>
                <w:rFonts w:ascii="Times New Roman" w:hAnsi="Times New Roman" w:cs="Times New Roman"/>
                <w:color w:val="000000" w:themeColor="text1"/>
              </w:rPr>
              <w:t xml:space="preserve"> </w:t>
            </w:r>
            <w:r w:rsidR="007E470F" w:rsidRPr="000711E9">
              <w:rPr>
                <w:rFonts w:ascii="Times New Roman" w:hAnsi="Times New Roman" w:cs="Times New Roman"/>
                <w:color w:val="000000" w:themeColor="text1"/>
              </w:rPr>
              <w:br/>
            </w:r>
            <w:r w:rsidRPr="000711E9">
              <w:rPr>
                <w:rFonts w:ascii="Times New Roman" w:hAnsi="Times New Roman" w:cs="Times New Roman"/>
                <w:color w:val="000000" w:themeColor="text1"/>
              </w:rPr>
              <w:t>na rozumienie świata i człowieka oraz na sposób uprawiania medycyny Fizykalizacja cielesności (2h)</w:t>
            </w:r>
            <w:r w:rsidR="007E470F" w:rsidRPr="000711E9">
              <w:rPr>
                <w:rFonts w:ascii="Times New Roman" w:hAnsi="Times New Roman" w:cs="Times New Roman"/>
                <w:color w:val="000000" w:themeColor="text1"/>
              </w:rPr>
              <w:t>.</w:t>
            </w:r>
          </w:p>
          <w:p w14:paraId="098B1104" w14:textId="77777777" w:rsidR="007E470F" w:rsidRPr="000711E9" w:rsidRDefault="00B65EC1" w:rsidP="007207D4">
            <w:pPr>
              <w:pStyle w:val="ListParagraph"/>
              <w:numPr>
                <w:ilvl w:val="6"/>
                <w:numId w:val="175"/>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Znaczenie Kantowskiego „</w:t>
            </w:r>
            <w:r w:rsidRPr="000711E9">
              <w:rPr>
                <w:rFonts w:ascii="Times New Roman" w:hAnsi="Times New Roman" w:cs="Times New Roman"/>
                <w:i/>
                <w:iCs/>
                <w:color w:val="000000" w:themeColor="text1"/>
              </w:rPr>
              <w:t>przewrotu kopernikańskiego”</w:t>
            </w:r>
            <w:r w:rsidRPr="000711E9">
              <w:rPr>
                <w:rFonts w:ascii="Times New Roman" w:hAnsi="Times New Roman" w:cs="Times New Roman"/>
                <w:color w:val="000000" w:themeColor="text1"/>
              </w:rPr>
              <w:t xml:space="preserve"> dla ukształtowania się współczesnej wizji nauki (2h)</w:t>
            </w:r>
            <w:r w:rsidR="007E470F" w:rsidRPr="000711E9">
              <w:rPr>
                <w:rFonts w:ascii="Times New Roman" w:hAnsi="Times New Roman" w:cs="Times New Roman"/>
                <w:color w:val="000000" w:themeColor="text1"/>
              </w:rPr>
              <w:t>.</w:t>
            </w:r>
          </w:p>
          <w:p w14:paraId="3718888A" w14:textId="77777777" w:rsidR="007E470F" w:rsidRPr="000711E9" w:rsidRDefault="00B65EC1" w:rsidP="007207D4">
            <w:pPr>
              <w:pStyle w:val="ListParagraph"/>
              <w:numPr>
                <w:ilvl w:val="6"/>
                <w:numId w:val="175"/>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Ratio i moralność. Kantowska koncepcja racjonalnej etyki oraz jej znaczenie dla formowania się współczesnych koncepcji deontologicznych (2h)</w:t>
            </w:r>
            <w:r w:rsidR="007E470F" w:rsidRPr="000711E9">
              <w:rPr>
                <w:rFonts w:ascii="Times New Roman" w:hAnsi="Times New Roman" w:cs="Times New Roman"/>
                <w:color w:val="000000" w:themeColor="text1"/>
              </w:rPr>
              <w:t>.</w:t>
            </w:r>
          </w:p>
          <w:p w14:paraId="433AF7EA" w14:textId="77777777" w:rsidR="00B65EC1" w:rsidRPr="000711E9" w:rsidRDefault="00B65EC1" w:rsidP="007207D4">
            <w:pPr>
              <w:pStyle w:val="ListParagraph"/>
              <w:numPr>
                <w:ilvl w:val="6"/>
                <w:numId w:val="175"/>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Filozofia i nauka. Dzisiejsza perspektywa. Podsumowanie tematyki wykładów (1h)</w:t>
            </w:r>
            <w:r w:rsidR="007E470F" w:rsidRPr="000711E9">
              <w:rPr>
                <w:rFonts w:ascii="Times New Roman" w:hAnsi="Times New Roman" w:cs="Times New Roman"/>
                <w:color w:val="000000" w:themeColor="text1"/>
              </w:rPr>
              <w:t>.</w:t>
            </w:r>
          </w:p>
          <w:p w14:paraId="4845A76C" w14:textId="77777777" w:rsidR="007E470F" w:rsidRPr="000711E9" w:rsidRDefault="007E470F" w:rsidP="007E470F">
            <w:pPr>
              <w:pStyle w:val="ListParagraph"/>
              <w:spacing w:after="0" w:line="240" w:lineRule="auto"/>
              <w:ind w:left="357"/>
              <w:jc w:val="both"/>
              <w:rPr>
                <w:rFonts w:ascii="Times New Roman" w:hAnsi="Times New Roman" w:cs="Times New Roman"/>
                <w:color w:val="000000" w:themeColor="text1"/>
              </w:rPr>
            </w:pPr>
          </w:p>
        </w:tc>
      </w:tr>
      <w:tr w:rsidR="00B65EC1" w:rsidRPr="004757CF" w14:paraId="1B9DEE98" w14:textId="77777777" w:rsidTr="007457DA">
        <w:tc>
          <w:tcPr>
            <w:tcW w:w="3369" w:type="dxa"/>
          </w:tcPr>
          <w:p w14:paraId="05A2A8F6" w14:textId="77777777" w:rsidR="007E05B6" w:rsidRPr="000711E9" w:rsidRDefault="007E05B6" w:rsidP="007E05B6">
            <w:pPr>
              <w:pStyle w:val="WW-Domylnie"/>
              <w:spacing w:after="0" w:line="100" w:lineRule="atLeast"/>
              <w:jc w:val="center"/>
              <w:rPr>
                <w:rFonts w:ascii="Times New Roman" w:hAnsi="Times New Roman" w:cs="Times New Roman"/>
                <w:b/>
                <w:color w:val="000000" w:themeColor="text1"/>
              </w:rPr>
            </w:pPr>
          </w:p>
          <w:p w14:paraId="4C389519" w14:textId="77777777" w:rsidR="00B65EC1" w:rsidRPr="000711E9" w:rsidRDefault="00B65EC1" w:rsidP="007E05B6">
            <w:pPr>
              <w:pStyle w:val="WW-Domylnie"/>
              <w:spacing w:after="0" w:line="100" w:lineRule="atLeast"/>
              <w:jc w:val="center"/>
              <w:rPr>
                <w:rFonts w:ascii="Times New Roman" w:hAnsi="Times New Roman" w:cs="Times New Roman"/>
                <w:b/>
                <w:iCs/>
                <w:color w:val="000000" w:themeColor="text1"/>
              </w:rPr>
            </w:pPr>
            <w:r w:rsidRPr="000711E9">
              <w:rPr>
                <w:rFonts w:ascii="Times New Roman" w:hAnsi="Times New Roman" w:cs="Times New Roman"/>
                <w:b/>
                <w:color w:val="000000" w:themeColor="text1"/>
              </w:rPr>
              <w:t>Metody dydaktyczne</w:t>
            </w:r>
          </w:p>
        </w:tc>
        <w:tc>
          <w:tcPr>
            <w:tcW w:w="5879" w:type="dxa"/>
          </w:tcPr>
          <w:p w14:paraId="31BCAE9C" w14:textId="77777777" w:rsidR="00B65EC1" w:rsidRPr="000711E9" w:rsidRDefault="00B65EC1" w:rsidP="005171D1">
            <w:pPr>
              <w:pStyle w:val="WW-Domylnie"/>
              <w:spacing w:after="0" w:line="100" w:lineRule="atLeast"/>
              <w:ind w:left="213"/>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Metody dydaktyczne podające:</w:t>
            </w:r>
          </w:p>
          <w:p w14:paraId="2E8357F0" w14:textId="77777777" w:rsidR="00B65EC1" w:rsidRPr="000711E9" w:rsidRDefault="00B65EC1" w:rsidP="005171D1">
            <w:pPr>
              <w:pStyle w:val="WW-Domylnie"/>
              <w:spacing w:after="0" w:line="100" w:lineRule="atLeast"/>
              <w:ind w:left="213"/>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1. wykład informacyjny (konwencjonalny)</w:t>
            </w:r>
          </w:p>
          <w:p w14:paraId="7FD14DAD" w14:textId="77777777" w:rsidR="00B65EC1" w:rsidRPr="000711E9" w:rsidRDefault="00B65EC1" w:rsidP="005171D1">
            <w:pPr>
              <w:pStyle w:val="WW-Domylnie"/>
              <w:spacing w:after="0" w:line="100" w:lineRule="atLeast"/>
              <w:ind w:left="213"/>
              <w:jc w:val="both"/>
              <w:rPr>
                <w:rFonts w:ascii="Times New Roman" w:hAnsi="Times New Roman" w:cs="Times New Roman"/>
                <w:color w:val="000000" w:themeColor="text1"/>
              </w:rPr>
            </w:pPr>
            <w:r w:rsidRPr="000711E9">
              <w:rPr>
                <w:rFonts w:ascii="Times New Roman" w:hAnsi="Times New Roman" w:cs="Times New Roman"/>
                <w:iCs/>
                <w:color w:val="000000" w:themeColor="text1"/>
              </w:rPr>
              <w:t>2.  wykład problemowy z prezentacją multimedialną</w:t>
            </w:r>
          </w:p>
        </w:tc>
      </w:tr>
      <w:tr w:rsidR="00B65EC1" w:rsidRPr="000711E9" w14:paraId="4C5C5505" w14:textId="77777777" w:rsidTr="007457DA">
        <w:tc>
          <w:tcPr>
            <w:tcW w:w="3369" w:type="dxa"/>
          </w:tcPr>
          <w:p w14:paraId="14D703BB" w14:textId="77777777" w:rsidR="007E05B6" w:rsidRPr="000711E9" w:rsidRDefault="007E05B6" w:rsidP="007E05B6">
            <w:pPr>
              <w:pStyle w:val="WW-Domylnie"/>
              <w:spacing w:after="0" w:line="100" w:lineRule="atLeast"/>
              <w:jc w:val="center"/>
              <w:rPr>
                <w:rFonts w:ascii="Times New Roman" w:hAnsi="Times New Roman" w:cs="Times New Roman"/>
                <w:b/>
                <w:color w:val="000000" w:themeColor="text1"/>
              </w:rPr>
            </w:pPr>
          </w:p>
          <w:p w14:paraId="17B6CD7D" w14:textId="77777777" w:rsidR="00B65EC1" w:rsidRPr="000711E9" w:rsidRDefault="00B65EC1" w:rsidP="007E05B6">
            <w:pPr>
              <w:pStyle w:val="WW-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5879" w:type="dxa"/>
          </w:tcPr>
          <w:p w14:paraId="5AF602DC" w14:textId="77777777" w:rsidR="007E470F" w:rsidRPr="000711E9" w:rsidRDefault="007E470F" w:rsidP="007E470F">
            <w:pPr>
              <w:pStyle w:val="WW-Domylnie"/>
              <w:spacing w:after="120" w:line="100" w:lineRule="atLeast"/>
              <w:rPr>
                <w:rFonts w:ascii="Times New Roman" w:hAnsi="Times New Roman" w:cs="Times New Roman"/>
                <w:color w:val="000000" w:themeColor="text1"/>
                <w:sz w:val="2"/>
              </w:rPr>
            </w:pPr>
          </w:p>
          <w:p w14:paraId="2AD89295" w14:textId="77777777" w:rsidR="007E470F" w:rsidRPr="000711E9" w:rsidRDefault="007E470F" w:rsidP="007E470F">
            <w:pPr>
              <w:pStyle w:val="WW-Domylnie"/>
              <w:spacing w:after="120" w:line="100" w:lineRule="atLeast"/>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p w14:paraId="517C1DBE" w14:textId="77777777" w:rsidR="00B65EC1" w:rsidRPr="000711E9" w:rsidRDefault="007E470F" w:rsidP="007E470F">
            <w:pPr>
              <w:pStyle w:val="WW-Domylnie"/>
              <w:spacing w:after="120" w:line="100" w:lineRule="atLeast"/>
              <w:ind w:left="215"/>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1. </w:t>
            </w:r>
            <w:r w:rsidR="00B65EC1" w:rsidRPr="000711E9">
              <w:rPr>
                <w:rFonts w:ascii="Times New Roman" w:hAnsi="Times New Roman" w:cs="Times New Roman"/>
                <w:color w:val="000000" w:themeColor="text1"/>
              </w:rPr>
              <w:t>Tatarkie</w:t>
            </w:r>
            <w:r w:rsidRPr="000711E9">
              <w:rPr>
                <w:rFonts w:ascii="Times New Roman" w:hAnsi="Times New Roman" w:cs="Times New Roman"/>
                <w:color w:val="000000" w:themeColor="text1"/>
              </w:rPr>
              <w:t>wicz W: Historia filozofii (</w:t>
            </w:r>
            <w:r w:rsidR="00B65EC1" w:rsidRPr="000711E9">
              <w:rPr>
                <w:rFonts w:ascii="Times New Roman" w:hAnsi="Times New Roman" w:cs="Times New Roman"/>
                <w:color w:val="000000" w:themeColor="text1"/>
              </w:rPr>
              <w:t>wy</w:t>
            </w:r>
            <w:r w:rsidRPr="000711E9">
              <w:rPr>
                <w:rFonts w:ascii="Times New Roman" w:hAnsi="Times New Roman" w:cs="Times New Roman"/>
                <w:color w:val="000000" w:themeColor="text1"/>
              </w:rPr>
              <w:t>d. do wyboru, wybrane fragmenty).</w:t>
            </w:r>
          </w:p>
          <w:p w14:paraId="218DE408" w14:textId="77777777" w:rsidR="00B65EC1" w:rsidRPr="000711E9" w:rsidRDefault="007E470F" w:rsidP="007E470F">
            <w:pPr>
              <w:pStyle w:val="WW-Domylnie"/>
              <w:spacing w:after="120" w:line="100" w:lineRule="atLeast"/>
              <w:ind w:left="215"/>
              <w:jc w:val="both"/>
              <w:rPr>
                <w:rFonts w:ascii="Times New Roman" w:hAnsi="Times New Roman" w:cs="Times New Roman"/>
                <w:color w:val="000000" w:themeColor="text1"/>
              </w:rPr>
            </w:pPr>
            <w:r w:rsidRPr="000711E9">
              <w:rPr>
                <w:rFonts w:ascii="Times New Roman" w:hAnsi="Times New Roman" w:cs="Times New Roman"/>
                <w:color w:val="000000" w:themeColor="text1"/>
              </w:rPr>
              <w:t>2. Ajdukiewicz K:</w:t>
            </w:r>
            <w:r w:rsidR="00B65EC1" w:rsidRPr="000711E9">
              <w:rPr>
                <w:rFonts w:ascii="Times New Roman" w:hAnsi="Times New Roman" w:cs="Times New Roman"/>
                <w:color w:val="000000" w:themeColor="text1"/>
              </w:rPr>
              <w:t xml:space="preserve"> Z</w:t>
            </w:r>
            <w:r w:rsidRPr="000711E9">
              <w:rPr>
                <w:rFonts w:ascii="Times New Roman" w:hAnsi="Times New Roman" w:cs="Times New Roman"/>
                <w:color w:val="000000" w:themeColor="text1"/>
              </w:rPr>
              <w:t>agadnienia i kierunki filozofii. Antyk, Warszawa</w:t>
            </w:r>
            <w:r w:rsidR="00B65EC1" w:rsidRPr="000711E9">
              <w:rPr>
                <w:rFonts w:ascii="Times New Roman" w:hAnsi="Times New Roman" w:cs="Times New Roman"/>
                <w:color w:val="000000" w:themeColor="text1"/>
              </w:rPr>
              <w:t xml:space="preserve"> 2003</w:t>
            </w:r>
            <w:r w:rsidRPr="000711E9">
              <w:rPr>
                <w:rFonts w:ascii="Times New Roman" w:hAnsi="Times New Roman" w:cs="Times New Roman"/>
                <w:color w:val="000000" w:themeColor="text1"/>
              </w:rPr>
              <w:t>.</w:t>
            </w:r>
          </w:p>
          <w:p w14:paraId="5B71D0DC" w14:textId="77777777" w:rsidR="00B65EC1" w:rsidRPr="000711E9" w:rsidRDefault="00B65EC1" w:rsidP="007E470F">
            <w:pPr>
              <w:pStyle w:val="WW-Domylnie"/>
              <w:spacing w:after="120" w:line="100" w:lineRule="atLeast"/>
              <w:ind w:left="215"/>
              <w:jc w:val="both"/>
              <w:rPr>
                <w:rFonts w:ascii="Times New Roman" w:hAnsi="Times New Roman" w:cs="Times New Roman"/>
                <w:color w:val="000000" w:themeColor="text1"/>
              </w:rPr>
            </w:pPr>
            <w:r w:rsidRPr="000711E9">
              <w:rPr>
                <w:rFonts w:ascii="Times New Roman" w:hAnsi="Times New Roman" w:cs="Times New Roman"/>
                <w:color w:val="000000" w:themeColor="text1"/>
              </w:rPr>
              <w:t>3. Szewczyk</w:t>
            </w:r>
            <w:r w:rsidR="007E470F" w:rsidRPr="000711E9">
              <w:rPr>
                <w:rFonts w:ascii="Times New Roman" w:hAnsi="Times New Roman" w:cs="Times New Roman"/>
                <w:color w:val="000000" w:themeColor="text1"/>
              </w:rPr>
              <w:t xml:space="preserve"> K: Dobro, zło i medycyna. PWN, Warszawa</w:t>
            </w:r>
            <w:r w:rsidRPr="000711E9">
              <w:rPr>
                <w:rFonts w:ascii="Times New Roman" w:hAnsi="Times New Roman" w:cs="Times New Roman"/>
                <w:color w:val="000000" w:themeColor="text1"/>
              </w:rPr>
              <w:t xml:space="preserve"> 2001</w:t>
            </w:r>
            <w:r w:rsidR="007E470F" w:rsidRPr="000711E9">
              <w:rPr>
                <w:rFonts w:ascii="Times New Roman" w:hAnsi="Times New Roman" w:cs="Times New Roman"/>
                <w:color w:val="000000" w:themeColor="text1"/>
              </w:rPr>
              <w:t>.</w:t>
            </w:r>
            <w:r w:rsidRPr="000711E9">
              <w:rPr>
                <w:rFonts w:ascii="Times New Roman" w:hAnsi="Times New Roman" w:cs="Times New Roman"/>
                <w:color w:val="000000" w:themeColor="text1"/>
              </w:rPr>
              <w:t xml:space="preserve"> </w:t>
            </w:r>
          </w:p>
          <w:p w14:paraId="38666C7A" w14:textId="77777777" w:rsidR="00B65EC1" w:rsidRPr="000711E9" w:rsidRDefault="007E470F" w:rsidP="007E470F">
            <w:pPr>
              <w:pStyle w:val="WW-Domylnie"/>
              <w:spacing w:after="0" w:line="100" w:lineRule="atLeast"/>
              <w:ind w:left="213"/>
              <w:jc w:val="both"/>
              <w:rPr>
                <w:rFonts w:ascii="Times New Roman" w:hAnsi="Times New Roman" w:cs="Times New Roman"/>
                <w:color w:val="000000" w:themeColor="text1"/>
              </w:rPr>
            </w:pPr>
            <w:r w:rsidRPr="000711E9">
              <w:rPr>
                <w:rFonts w:ascii="Times New Roman" w:hAnsi="Times New Roman" w:cs="Times New Roman"/>
                <w:color w:val="000000" w:themeColor="text1"/>
              </w:rPr>
              <w:t>4. Anzenbacher A: Wprowadzenie do filozofii. WAM, Warszawa</w:t>
            </w:r>
            <w:r w:rsidR="00B65EC1" w:rsidRPr="000711E9">
              <w:rPr>
                <w:rFonts w:ascii="Times New Roman" w:hAnsi="Times New Roman" w:cs="Times New Roman"/>
                <w:color w:val="000000" w:themeColor="text1"/>
              </w:rPr>
              <w:t xml:space="preserve"> 2004</w:t>
            </w:r>
            <w:r w:rsidRPr="000711E9">
              <w:rPr>
                <w:rFonts w:ascii="Times New Roman" w:hAnsi="Times New Roman" w:cs="Times New Roman"/>
                <w:color w:val="000000" w:themeColor="text1"/>
              </w:rPr>
              <w:t>.</w:t>
            </w:r>
          </w:p>
        </w:tc>
      </w:tr>
    </w:tbl>
    <w:p w14:paraId="0D366C59" w14:textId="77777777" w:rsidR="00B65EC1" w:rsidRPr="000711E9" w:rsidRDefault="00B65EC1" w:rsidP="00B65EC1">
      <w:pPr>
        <w:pStyle w:val="WW-Domylnie"/>
        <w:spacing w:before="28" w:after="28" w:line="100" w:lineRule="atLeast"/>
        <w:jc w:val="center"/>
        <w:rPr>
          <w:rFonts w:ascii="Times New Roman" w:hAnsi="Times New Roman" w:cs="Times New Roman"/>
          <w:color w:val="000000" w:themeColor="text1"/>
        </w:rPr>
      </w:pPr>
    </w:p>
    <w:p w14:paraId="7BE74967" w14:textId="77777777" w:rsidR="00B65EC1" w:rsidRPr="000711E9" w:rsidRDefault="00B65EC1" w:rsidP="00B65EC1">
      <w:pPr>
        <w:pStyle w:val="WW-Domylnie"/>
        <w:spacing w:before="28" w:after="28" w:line="100" w:lineRule="atLeast"/>
        <w:jc w:val="center"/>
        <w:rPr>
          <w:rFonts w:ascii="Times New Roman" w:hAnsi="Times New Roman" w:cs="Times New Roman"/>
          <w:color w:val="000000" w:themeColor="text1"/>
        </w:rPr>
      </w:pPr>
    </w:p>
    <w:p w14:paraId="72F7E1A9" w14:textId="77777777" w:rsidR="00B65EC1" w:rsidRPr="000711E9" w:rsidRDefault="00B65EC1" w:rsidP="00B65EC1">
      <w:pPr>
        <w:pStyle w:val="WW-Domylnie"/>
        <w:spacing w:before="28" w:after="28" w:line="100" w:lineRule="atLeast"/>
        <w:jc w:val="center"/>
        <w:rPr>
          <w:rFonts w:ascii="Times New Roman" w:hAnsi="Times New Roman" w:cs="Times New Roman"/>
          <w:color w:val="000000" w:themeColor="text1"/>
        </w:rPr>
      </w:pPr>
    </w:p>
    <w:p w14:paraId="2A990A4E" w14:textId="77777777" w:rsidR="00B65EC1" w:rsidRPr="000711E9" w:rsidRDefault="00B65EC1" w:rsidP="00B65EC1">
      <w:pPr>
        <w:pStyle w:val="WW-Domylnie"/>
        <w:spacing w:after="0" w:line="100" w:lineRule="atLeast"/>
        <w:jc w:val="both"/>
        <w:rPr>
          <w:rFonts w:ascii="Times New Roman" w:hAnsi="Times New Roman" w:cs="Times New Roman"/>
          <w:color w:val="000000" w:themeColor="text1"/>
        </w:rPr>
      </w:pPr>
    </w:p>
    <w:p w14:paraId="4C2D1A31" w14:textId="77777777" w:rsidR="00B65EC1" w:rsidRPr="000711E9" w:rsidRDefault="00B65EC1" w:rsidP="00B65EC1">
      <w:pPr>
        <w:pStyle w:val="WW-Domylnie"/>
        <w:rPr>
          <w:rFonts w:ascii="Times New Roman" w:hAnsi="Times New Roman" w:cs="Times New Roman"/>
          <w:color w:val="000000" w:themeColor="text1"/>
        </w:rPr>
      </w:pPr>
    </w:p>
    <w:p w14:paraId="7952AB0E"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73792F72"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rPr>
      </w:pPr>
      <w:bookmarkStart w:id="376" w:name="_Toc53250387"/>
      <w:bookmarkStart w:id="377" w:name="_Toc53257002"/>
      <w:bookmarkStart w:id="378" w:name="_Toc53948274"/>
      <w:bookmarkStart w:id="379" w:name="_Toc53949144"/>
      <w:r w:rsidRPr="000711E9">
        <w:rPr>
          <w:rFonts w:ascii="Times New Roman" w:hAnsi="Times New Roman" w:cs="Times New Roman"/>
          <w:i/>
          <w:color w:val="000000"/>
          <w:sz w:val="16"/>
          <w:szCs w:val="16"/>
        </w:rPr>
        <w:lastRenderedPageBreak/>
        <w:t>Załącznik do zarządzenia nr 166</w:t>
      </w:r>
      <w:bookmarkEnd w:id="376"/>
      <w:bookmarkEnd w:id="377"/>
      <w:bookmarkEnd w:id="378"/>
      <w:bookmarkEnd w:id="379"/>
    </w:p>
    <w:p w14:paraId="0B1E0FE5"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380" w:name="_Toc53250388"/>
      <w:bookmarkStart w:id="381" w:name="_Toc53257003"/>
      <w:bookmarkStart w:id="382" w:name="_Toc53948275"/>
      <w:bookmarkStart w:id="383" w:name="_Toc53949145"/>
      <w:r w:rsidRPr="000711E9">
        <w:rPr>
          <w:rFonts w:ascii="Times New Roman" w:hAnsi="Times New Roman" w:cs="Times New Roman"/>
          <w:i/>
          <w:color w:val="000000"/>
          <w:sz w:val="16"/>
          <w:szCs w:val="16"/>
          <w:lang w:val="pl-PL"/>
        </w:rPr>
        <w:t>Rektora UMK z dnia 21 grudnia 2015 r.</w:t>
      </w:r>
      <w:bookmarkEnd w:id="380"/>
      <w:bookmarkEnd w:id="381"/>
      <w:bookmarkEnd w:id="382"/>
      <w:bookmarkEnd w:id="383"/>
    </w:p>
    <w:p w14:paraId="1B5471D3"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119F76E2"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2DA07DAA"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384" w:name="_Toc53250389"/>
      <w:bookmarkStart w:id="385" w:name="_Toc53257004"/>
      <w:bookmarkStart w:id="386" w:name="_Toc53948276"/>
      <w:bookmarkStart w:id="387" w:name="_Toc53949146"/>
      <w:r w:rsidRPr="000711E9">
        <w:rPr>
          <w:rFonts w:ascii="Times New Roman" w:hAnsi="Times New Roman" w:cs="Times New Roman"/>
          <w:b/>
          <w:color w:val="000000"/>
          <w:sz w:val="20"/>
          <w:szCs w:val="20"/>
          <w:lang w:val="pl-PL"/>
        </w:rPr>
        <w:t>Formularz opisu przedmiotu (formularz sylabusa) na studiach wyższych,</w:t>
      </w:r>
      <w:bookmarkEnd w:id="384"/>
      <w:bookmarkEnd w:id="385"/>
      <w:bookmarkEnd w:id="386"/>
      <w:bookmarkEnd w:id="387"/>
    </w:p>
    <w:p w14:paraId="0101BA21" w14:textId="77777777" w:rsidR="00B85829" w:rsidRPr="000711E9" w:rsidRDefault="0097249E" w:rsidP="00B85829">
      <w:pPr>
        <w:spacing w:after="0" w:line="240" w:lineRule="auto"/>
        <w:jc w:val="center"/>
        <w:outlineLvl w:val="0"/>
        <w:rPr>
          <w:rFonts w:ascii="Times New Roman" w:hAnsi="Times New Roman" w:cs="Times New Roman"/>
          <w:b/>
          <w:color w:val="000000"/>
          <w:sz w:val="20"/>
          <w:szCs w:val="20"/>
          <w:lang w:val="pl-PL"/>
        </w:rPr>
      </w:pPr>
      <w:bookmarkStart w:id="388" w:name="_Toc53250390"/>
      <w:bookmarkStart w:id="389" w:name="_Toc53257005"/>
      <w:bookmarkStart w:id="390" w:name="_Toc53948277"/>
      <w:bookmarkStart w:id="391" w:name="_Toc53949147"/>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388"/>
      <w:bookmarkEnd w:id="389"/>
      <w:bookmarkEnd w:id="390"/>
      <w:bookmarkEnd w:id="391"/>
    </w:p>
    <w:p w14:paraId="3A4E2F86" w14:textId="77777777" w:rsidR="00B85829" w:rsidRPr="000711E9" w:rsidRDefault="00B85829">
      <w:pPr>
        <w:rPr>
          <w:rFonts w:ascii="Times New Roman" w:hAnsi="Times New Roman" w:cs="Times New Roman"/>
          <w:b/>
          <w:color w:val="000000" w:themeColor="text1"/>
          <w:lang w:val="pl-PL"/>
        </w:rPr>
      </w:pPr>
    </w:p>
    <w:p w14:paraId="6481EF9C" w14:textId="77777777" w:rsidR="000576E6" w:rsidRPr="000711E9" w:rsidRDefault="000576E6" w:rsidP="007E05B6">
      <w:pPr>
        <w:pStyle w:val="Heading2"/>
        <w:rPr>
          <w:rFonts w:ascii="Times New Roman" w:hAnsi="Times New Roman"/>
          <w:color w:val="auto"/>
        </w:rPr>
      </w:pPr>
      <w:bookmarkStart w:id="392" w:name="_Toc53949148"/>
      <w:r w:rsidRPr="000711E9">
        <w:rPr>
          <w:rFonts w:ascii="Times New Roman" w:hAnsi="Times New Roman"/>
          <w:color w:val="auto"/>
        </w:rPr>
        <w:t>Historia kosmetologii</w:t>
      </w:r>
      <w:bookmarkEnd w:id="392"/>
    </w:p>
    <w:p w14:paraId="67D2275C" w14:textId="77777777" w:rsidR="00F77EAE" w:rsidRPr="000711E9" w:rsidRDefault="00F77EAE" w:rsidP="00F77EAE">
      <w:pPr>
        <w:spacing w:after="0" w:line="240" w:lineRule="auto"/>
        <w:jc w:val="right"/>
        <w:outlineLvl w:val="0"/>
        <w:rPr>
          <w:rFonts w:ascii="Times New Roman" w:hAnsi="Times New Roman" w:cs="Times New Roman"/>
          <w:b/>
          <w:color w:val="000000" w:themeColor="text1"/>
          <w:sz w:val="16"/>
          <w:szCs w:val="16"/>
          <w:lang w:val="pl-PL"/>
        </w:rPr>
      </w:pPr>
    </w:p>
    <w:p w14:paraId="043CDFA6" w14:textId="0F5F5870" w:rsidR="00F77EAE" w:rsidRPr="000711E9" w:rsidRDefault="00CA1498" w:rsidP="007E05B6">
      <w:pPr>
        <w:spacing w:after="120" w:line="240" w:lineRule="auto"/>
        <w:contextualSpacing/>
        <w:jc w:val="both"/>
        <w:outlineLvl w:val="0"/>
        <w:rPr>
          <w:rFonts w:ascii="Times New Roman" w:hAnsi="Times New Roman" w:cs="Times New Roman"/>
          <w:b/>
          <w:color w:val="000000" w:themeColor="text1"/>
        </w:rPr>
      </w:pPr>
      <w:bookmarkStart w:id="393" w:name="_Toc53250391"/>
      <w:bookmarkStart w:id="394" w:name="_Toc53257007"/>
      <w:bookmarkStart w:id="395" w:name="_Toc53948279"/>
      <w:bookmarkStart w:id="396" w:name="_Toc53949149"/>
      <w:r>
        <w:rPr>
          <w:rFonts w:ascii="Times New Roman" w:hAnsi="Times New Roman" w:cs="Times New Roman"/>
          <w:b/>
          <w:color w:val="000000" w:themeColor="text1"/>
        </w:rPr>
        <w:t xml:space="preserve">A) </w:t>
      </w:r>
      <w:r w:rsidR="00F77EAE" w:rsidRPr="000711E9">
        <w:rPr>
          <w:rFonts w:ascii="Times New Roman" w:hAnsi="Times New Roman" w:cs="Times New Roman"/>
          <w:b/>
          <w:color w:val="000000" w:themeColor="text1"/>
        </w:rPr>
        <w:t>Ogólny opis przedmiotu</w:t>
      </w:r>
      <w:bookmarkEnd w:id="393"/>
      <w:bookmarkEnd w:id="394"/>
      <w:bookmarkEnd w:id="395"/>
      <w:bookmarkEnd w:id="396"/>
      <w:r w:rsidR="00F77EAE" w:rsidRPr="000711E9">
        <w:rPr>
          <w:rFonts w:ascii="Times New Roman" w:hAnsi="Times New Roman" w:cs="Times New Roman"/>
          <w:b/>
          <w:color w:val="000000" w:themeColor="text1"/>
        </w:rPr>
        <w:t xml:space="preserve"> </w:t>
      </w:r>
    </w:p>
    <w:p w14:paraId="2E5C9402" w14:textId="77777777" w:rsidR="00F77EAE" w:rsidRPr="000711E9" w:rsidRDefault="00F77EAE" w:rsidP="00F77EAE">
      <w:pPr>
        <w:spacing w:before="100" w:beforeAutospacing="1" w:after="100" w:afterAutospacing="1" w:line="240" w:lineRule="auto"/>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F77EAE" w:rsidRPr="000711E9" w14:paraId="14F6C0A0" w14:textId="77777777" w:rsidTr="007E470F">
        <w:trPr>
          <w:jc w:val="center"/>
        </w:trPr>
        <w:tc>
          <w:tcPr>
            <w:tcW w:w="3369" w:type="dxa"/>
            <w:vAlign w:val="center"/>
          </w:tcPr>
          <w:p w14:paraId="30A6ED1D" w14:textId="77777777" w:rsidR="00F77EAE" w:rsidRPr="000711E9" w:rsidRDefault="00F77EAE" w:rsidP="007E05B6">
            <w:pPr>
              <w:spacing w:after="0" w:line="240" w:lineRule="auto"/>
              <w:jc w:val="center"/>
              <w:rPr>
                <w:rFonts w:ascii="Times New Roman" w:hAnsi="Times New Roman" w:cs="Times New Roman"/>
                <w:b/>
                <w:color w:val="000000" w:themeColor="text1"/>
              </w:rPr>
            </w:pPr>
          </w:p>
          <w:p w14:paraId="0EE349F4"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4098D601" w14:textId="77777777" w:rsidR="00F77EAE" w:rsidRPr="000711E9" w:rsidRDefault="00F77EAE" w:rsidP="007E05B6">
            <w:pPr>
              <w:spacing w:after="0" w:line="240" w:lineRule="auto"/>
              <w:jc w:val="center"/>
              <w:rPr>
                <w:rFonts w:ascii="Times New Roman" w:hAnsi="Times New Roman" w:cs="Times New Roman"/>
                <w:b/>
                <w:color w:val="000000" w:themeColor="text1"/>
              </w:rPr>
            </w:pPr>
          </w:p>
        </w:tc>
        <w:tc>
          <w:tcPr>
            <w:tcW w:w="6095" w:type="dxa"/>
            <w:vAlign w:val="center"/>
          </w:tcPr>
          <w:p w14:paraId="4256BF54" w14:textId="77777777" w:rsidR="00F77EAE" w:rsidRPr="000711E9" w:rsidRDefault="00F77EAE" w:rsidP="007E470F">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F77EAE" w:rsidRPr="000711E9" w14:paraId="34AE26BE" w14:textId="77777777" w:rsidTr="007E470F">
        <w:trPr>
          <w:trHeight w:val="794"/>
          <w:jc w:val="center"/>
        </w:trPr>
        <w:tc>
          <w:tcPr>
            <w:tcW w:w="3369" w:type="dxa"/>
            <w:vAlign w:val="center"/>
          </w:tcPr>
          <w:p w14:paraId="59487C10" w14:textId="77777777" w:rsidR="00F77EAE" w:rsidRPr="000711E9" w:rsidRDefault="00F77EAE" w:rsidP="007E05B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4CCC45A8" w14:textId="77777777" w:rsidR="00F77EAE" w:rsidRPr="000711E9" w:rsidRDefault="00F77EAE" w:rsidP="007E05B6">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color w:val="000000" w:themeColor="text1"/>
                <w:lang w:val="cs-CZ"/>
              </w:rPr>
              <w:t>Historia kosmetologii</w:t>
            </w:r>
          </w:p>
          <w:p w14:paraId="539921AF" w14:textId="77777777" w:rsidR="00F77EAE" w:rsidRPr="000711E9" w:rsidRDefault="00F77EAE" w:rsidP="007E05B6">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color w:val="000000" w:themeColor="text1"/>
                <w:lang w:val="cs-CZ"/>
              </w:rPr>
              <w:t>(History of cosmetology)</w:t>
            </w:r>
          </w:p>
        </w:tc>
      </w:tr>
      <w:tr w:rsidR="00F77EAE" w:rsidRPr="004757CF" w14:paraId="4FA4E142" w14:textId="77777777" w:rsidTr="007E470F">
        <w:trPr>
          <w:trHeight w:val="1304"/>
          <w:jc w:val="center"/>
        </w:trPr>
        <w:tc>
          <w:tcPr>
            <w:tcW w:w="3369" w:type="dxa"/>
            <w:vAlign w:val="center"/>
          </w:tcPr>
          <w:p w14:paraId="18111DA5"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63AAF584" w14:textId="77777777" w:rsidR="00F77EAE" w:rsidRPr="000711E9" w:rsidRDefault="00F77EAE" w:rsidP="007E05B6">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Zakład Historii Medycyny i Pielęgniarstwa</w:t>
            </w:r>
          </w:p>
          <w:p w14:paraId="3099BA19" w14:textId="77777777" w:rsidR="00F77EAE" w:rsidRPr="000711E9" w:rsidRDefault="00F77EAE" w:rsidP="007E05B6">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Nauk o Zdrowiu</w:t>
            </w:r>
          </w:p>
          <w:p w14:paraId="14850F33" w14:textId="77777777" w:rsidR="00F77EAE" w:rsidRPr="000711E9" w:rsidRDefault="00F77EAE" w:rsidP="007E05B6">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F77EAE" w:rsidRPr="004757CF" w14:paraId="1CC54E2F" w14:textId="77777777" w:rsidTr="007E470F">
        <w:trPr>
          <w:trHeight w:val="964"/>
          <w:jc w:val="center"/>
        </w:trPr>
        <w:tc>
          <w:tcPr>
            <w:tcW w:w="3369" w:type="dxa"/>
            <w:vAlign w:val="center"/>
          </w:tcPr>
          <w:p w14:paraId="036270A1" w14:textId="77777777" w:rsidR="00F77EAE" w:rsidRPr="000711E9" w:rsidRDefault="00F77EAE" w:rsidP="007E05B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7287872F" w14:textId="77777777" w:rsidR="00F77EAE" w:rsidRPr="000711E9" w:rsidRDefault="00F77EAE" w:rsidP="007E05B6">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545A06D7" w14:textId="77777777" w:rsidR="00F77EAE" w:rsidRPr="000711E9" w:rsidRDefault="00F77EAE" w:rsidP="007E05B6">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F77EAE" w:rsidRPr="000711E9" w14:paraId="7F1611D9" w14:textId="77777777" w:rsidTr="007E470F">
        <w:trPr>
          <w:trHeight w:val="397"/>
          <w:jc w:val="center"/>
        </w:trPr>
        <w:tc>
          <w:tcPr>
            <w:tcW w:w="3369" w:type="dxa"/>
            <w:vAlign w:val="center"/>
          </w:tcPr>
          <w:p w14:paraId="58552003"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54BA031B" w14:textId="77777777" w:rsidR="00F77EAE" w:rsidRPr="000711E9" w:rsidRDefault="00F77EAE" w:rsidP="007E470F">
            <w:pPr>
              <w:pStyle w:val="Default"/>
              <w:widowControl w:val="0"/>
              <w:jc w:val="center"/>
              <w:rPr>
                <w:b/>
                <w:color w:val="000000" w:themeColor="text1"/>
                <w:sz w:val="22"/>
                <w:szCs w:val="22"/>
              </w:rPr>
            </w:pPr>
            <w:r w:rsidRPr="000711E9">
              <w:rPr>
                <w:b/>
                <w:color w:val="000000" w:themeColor="text1"/>
                <w:sz w:val="22"/>
                <w:szCs w:val="22"/>
              </w:rPr>
              <w:t>1700-K1-HISTK-1</w:t>
            </w:r>
          </w:p>
        </w:tc>
      </w:tr>
      <w:tr w:rsidR="00F77EAE" w:rsidRPr="000711E9" w14:paraId="292E6419" w14:textId="77777777" w:rsidTr="007E470F">
        <w:trPr>
          <w:trHeight w:val="397"/>
          <w:jc w:val="center"/>
        </w:trPr>
        <w:tc>
          <w:tcPr>
            <w:tcW w:w="3369" w:type="dxa"/>
            <w:vAlign w:val="center"/>
          </w:tcPr>
          <w:p w14:paraId="0CB7B961"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7F4F8857" w14:textId="77777777" w:rsidR="00F77EAE" w:rsidRPr="000711E9" w:rsidRDefault="00F77EAE" w:rsidP="007E05B6">
            <w:pPr>
              <w:pStyle w:val="Default"/>
              <w:widowControl w:val="0"/>
              <w:jc w:val="center"/>
              <w:rPr>
                <w:b/>
                <w:color w:val="000000" w:themeColor="text1"/>
                <w:sz w:val="22"/>
                <w:szCs w:val="22"/>
              </w:rPr>
            </w:pPr>
          </w:p>
        </w:tc>
      </w:tr>
      <w:tr w:rsidR="00F77EAE" w:rsidRPr="000711E9" w14:paraId="130ED7B1" w14:textId="77777777" w:rsidTr="007E470F">
        <w:trPr>
          <w:trHeight w:val="397"/>
          <w:jc w:val="center"/>
        </w:trPr>
        <w:tc>
          <w:tcPr>
            <w:tcW w:w="3369" w:type="dxa"/>
            <w:vAlign w:val="center"/>
          </w:tcPr>
          <w:p w14:paraId="73C2DB89"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156D096A" w14:textId="77777777" w:rsidR="00F77EAE" w:rsidRPr="000711E9" w:rsidRDefault="00F77EAE" w:rsidP="007E05B6">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1</w:t>
            </w:r>
          </w:p>
        </w:tc>
      </w:tr>
      <w:tr w:rsidR="00F77EAE" w:rsidRPr="000711E9" w14:paraId="0D22999B" w14:textId="77777777" w:rsidTr="007E470F">
        <w:trPr>
          <w:trHeight w:val="397"/>
          <w:jc w:val="center"/>
        </w:trPr>
        <w:tc>
          <w:tcPr>
            <w:tcW w:w="3369" w:type="dxa"/>
            <w:vAlign w:val="center"/>
          </w:tcPr>
          <w:p w14:paraId="3B754CE9"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1E14558C" w14:textId="77777777" w:rsidR="00F77EAE" w:rsidRPr="000711E9" w:rsidRDefault="007E470F" w:rsidP="007E05B6">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F77EAE" w:rsidRPr="000711E9">
              <w:rPr>
                <w:rFonts w:ascii="Times New Roman" w:hAnsi="Times New Roman" w:cs="Times New Roman"/>
                <w:b/>
                <w:color w:val="000000" w:themeColor="text1"/>
              </w:rPr>
              <w:t>aliczenie na ocenę</w:t>
            </w:r>
          </w:p>
        </w:tc>
      </w:tr>
      <w:tr w:rsidR="00F77EAE" w:rsidRPr="000711E9" w14:paraId="078E2410" w14:textId="77777777" w:rsidTr="007E470F">
        <w:trPr>
          <w:trHeight w:val="397"/>
          <w:jc w:val="center"/>
        </w:trPr>
        <w:tc>
          <w:tcPr>
            <w:tcW w:w="3369" w:type="dxa"/>
            <w:vAlign w:val="center"/>
          </w:tcPr>
          <w:p w14:paraId="036B7633"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4CA2406B" w14:textId="77777777" w:rsidR="00F77EAE" w:rsidRPr="000711E9" w:rsidRDefault="007E470F" w:rsidP="007E05B6">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F77EAE" w:rsidRPr="000711E9">
              <w:rPr>
                <w:rFonts w:ascii="Times New Roman" w:hAnsi="Times New Roman" w:cs="Times New Roman"/>
                <w:b/>
                <w:color w:val="000000" w:themeColor="text1"/>
              </w:rPr>
              <w:t>olski</w:t>
            </w:r>
          </w:p>
        </w:tc>
      </w:tr>
      <w:tr w:rsidR="00F77EAE" w:rsidRPr="000711E9" w14:paraId="6671BCE1" w14:textId="77777777" w:rsidTr="007E470F">
        <w:trPr>
          <w:trHeight w:val="567"/>
          <w:jc w:val="center"/>
        </w:trPr>
        <w:tc>
          <w:tcPr>
            <w:tcW w:w="3369" w:type="dxa"/>
            <w:vAlign w:val="center"/>
          </w:tcPr>
          <w:p w14:paraId="730A2F75" w14:textId="77777777" w:rsidR="00F77EAE" w:rsidRPr="000711E9" w:rsidRDefault="00F77EAE" w:rsidP="007E05B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68CB9DCD" w14:textId="77777777" w:rsidR="00F77EAE" w:rsidRPr="000711E9" w:rsidRDefault="007E470F" w:rsidP="007E05B6">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F77EAE" w:rsidRPr="000711E9">
              <w:rPr>
                <w:rFonts w:ascii="Times New Roman" w:hAnsi="Times New Roman" w:cs="Times New Roman"/>
                <w:b/>
                <w:color w:val="000000" w:themeColor="text1"/>
              </w:rPr>
              <w:t>ie</w:t>
            </w:r>
          </w:p>
        </w:tc>
      </w:tr>
      <w:tr w:rsidR="00F77EAE" w:rsidRPr="000711E9" w14:paraId="240A3053" w14:textId="77777777" w:rsidTr="007E470F">
        <w:trPr>
          <w:trHeight w:val="567"/>
          <w:jc w:val="center"/>
        </w:trPr>
        <w:tc>
          <w:tcPr>
            <w:tcW w:w="3369" w:type="dxa"/>
            <w:vAlign w:val="center"/>
          </w:tcPr>
          <w:p w14:paraId="3467E3CC" w14:textId="77777777" w:rsidR="007E470F" w:rsidRPr="000711E9" w:rsidRDefault="00F77EAE" w:rsidP="007E05B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p>
          <w:p w14:paraId="109ADDB5" w14:textId="77777777" w:rsidR="00F77EAE" w:rsidRPr="000711E9" w:rsidRDefault="00F77EAE" w:rsidP="007E05B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do grupy przedmiotów</w:t>
            </w:r>
          </w:p>
        </w:tc>
        <w:tc>
          <w:tcPr>
            <w:tcW w:w="6095" w:type="dxa"/>
            <w:vAlign w:val="center"/>
          </w:tcPr>
          <w:p w14:paraId="20381F01" w14:textId="77777777" w:rsidR="00F77EAE" w:rsidRPr="000711E9" w:rsidRDefault="007E470F" w:rsidP="007E05B6">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F77EAE" w:rsidRPr="000711E9">
              <w:rPr>
                <w:rFonts w:ascii="Times New Roman" w:hAnsi="Times New Roman" w:cs="Times New Roman"/>
                <w:b/>
                <w:color w:val="000000" w:themeColor="text1"/>
              </w:rPr>
              <w:t>rupa przedmiotów II</w:t>
            </w:r>
          </w:p>
        </w:tc>
      </w:tr>
      <w:tr w:rsidR="00F77EAE" w:rsidRPr="000711E9" w14:paraId="3E423F01" w14:textId="77777777" w:rsidTr="007E05B6">
        <w:trPr>
          <w:trHeight w:val="4173"/>
          <w:jc w:val="center"/>
        </w:trPr>
        <w:tc>
          <w:tcPr>
            <w:tcW w:w="3369" w:type="dxa"/>
            <w:shd w:val="clear" w:color="auto" w:fill="FFFFFF"/>
          </w:tcPr>
          <w:p w14:paraId="35EC9427" w14:textId="77777777" w:rsidR="007E05B6" w:rsidRPr="000711E9" w:rsidRDefault="007E05B6" w:rsidP="007E05B6">
            <w:pPr>
              <w:spacing w:after="0" w:line="240" w:lineRule="auto"/>
              <w:jc w:val="center"/>
              <w:rPr>
                <w:rFonts w:ascii="Times New Roman" w:hAnsi="Times New Roman" w:cs="Times New Roman"/>
                <w:b/>
                <w:color w:val="000000" w:themeColor="text1"/>
                <w:lang w:val="pl-PL"/>
              </w:rPr>
            </w:pPr>
          </w:p>
          <w:p w14:paraId="4FFC7841" w14:textId="77777777" w:rsidR="00F77EAE" w:rsidRPr="000711E9" w:rsidRDefault="00F77EAE" w:rsidP="007E05B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239E3885" w14:textId="77777777" w:rsidR="00F77EAE" w:rsidRPr="000711E9" w:rsidRDefault="00F77EAE" w:rsidP="007207D4">
            <w:pPr>
              <w:pStyle w:val="ListParagraph"/>
              <w:widowControl w:val="0"/>
              <w:numPr>
                <w:ilvl w:val="3"/>
                <w:numId w:val="62"/>
              </w:numPr>
              <w:spacing w:after="0" w:line="240" w:lineRule="auto"/>
              <w:ind w:left="346"/>
              <w:contextualSpacing/>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07EB172B" w14:textId="77777777" w:rsidR="00F77EAE" w:rsidRPr="000711E9" w:rsidRDefault="00F77EAE" w:rsidP="007207D4">
            <w:pPr>
              <w:numPr>
                <w:ilvl w:val="0"/>
                <w:numId w:val="3"/>
              </w:numPr>
              <w:spacing w:after="0" w:line="240" w:lineRule="auto"/>
              <w:ind w:left="629" w:hanging="28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007E470F" w:rsidRPr="000711E9">
              <w:rPr>
                <w:rFonts w:ascii="Times New Roman" w:hAnsi="Times New Roman" w:cs="Times New Roman"/>
                <w:color w:val="000000" w:themeColor="text1"/>
              </w:rPr>
              <w:t>,</w:t>
            </w:r>
          </w:p>
          <w:p w14:paraId="60E47FB8" w14:textId="77777777" w:rsidR="00F77EAE" w:rsidRPr="000711E9" w:rsidRDefault="00F77EAE" w:rsidP="007207D4">
            <w:pPr>
              <w:numPr>
                <w:ilvl w:val="0"/>
                <w:numId w:val="3"/>
              </w:numPr>
              <w:spacing w:after="0" w:line="240" w:lineRule="auto"/>
              <w:ind w:left="629" w:hanging="28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ćwiczeniach: </w:t>
            </w:r>
            <w:r w:rsidRPr="000711E9">
              <w:rPr>
                <w:rFonts w:ascii="Times New Roman" w:hAnsi="Times New Roman" w:cs="Times New Roman"/>
                <w:b/>
                <w:color w:val="000000" w:themeColor="text1"/>
              </w:rPr>
              <w:t>10 godzin</w:t>
            </w:r>
            <w:r w:rsidR="007E470F" w:rsidRPr="000711E9">
              <w:rPr>
                <w:rFonts w:ascii="Times New Roman" w:hAnsi="Times New Roman" w:cs="Times New Roman"/>
                <w:color w:val="000000" w:themeColor="text1"/>
              </w:rPr>
              <w:t>,</w:t>
            </w:r>
          </w:p>
          <w:p w14:paraId="3904B167" w14:textId="77777777" w:rsidR="00F77EAE" w:rsidRPr="000711E9" w:rsidRDefault="00F77EAE" w:rsidP="007207D4">
            <w:pPr>
              <w:numPr>
                <w:ilvl w:val="0"/>
                <w:numId w:val="3"/>
              </w:numPr>
              <w:spacing w:after="0" w:line="240" w:lineRule="auto"/>
              <w:ind w:left="629" w:hanging="28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udział w konsultacjach</w:t>
            </w:r>
            <w:r w:rsidRPr="000711E9">
              <w:rPr>
                <w:rFonts w:ascii="Times New Roman" w:hAnsi="Times New Roman" w:cs="Times New Roman"/>
                <w:b/>
                <w:color w:val="000000" w:themeColor="text1"/>
              </w:rPr>
              <w:t>: 2 godziny</w:t>
            </w:r>
            <w:r w:rsidR="007E470F" w:rsidRPr="000711E9">
              <w:rPr>
                <w:rFonts w:ascii="Times New Roman" w:hAnsi="Times New Roman" w:cs="Times New Roman"/>
                <w:color w:val="000000" w:themeColor="text1"/>
              </w:rPr>
              <w:t>,</w:t>
            </w:r>
          </w:p>
          <w:p w14:paraId="0416840E" w14:textId="77777777" w:rsidR="00F77EAE" w:rsidRPr="000711E9" w:rsidRDefault="00F77EAE" w:rsidP="007207D4">
            <w:pPr>
              <w:numPr>
                <w:ilvl w:val="0"/>
                <w:numId w:val="3"/>
              </w:numPr>
              <w:spacing w:after="0" w:line="240" w:lineRule="auto"/>
              <w:ind w:left="629" w:hanging="28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zaliczeniu: </w:t>
            </w:r>
            <w:r w:rsidRPr="000711E9">
              <w:rPr>
                <w:rFonts w:ascii="Times New Roman" w:hAnsi="Times New Roman" w:cs="Times New Roman"/>
                <w:b/>
                <w:color w:val="000000" w:themeColor="text1"/>
              </w:rPr>
              <w:t>0,5 godziny</w:t>
            </w:r>
            <w:r w:rsidR="007E470F" w:rsidRPr="000711E9">
              <w:rPr>
                <w:rFonts w:ascii="Times New Roman" w:hAnsi="Times New Roman" w:cs="Times New Roman"/>
                <w:color w:val="000000" w:themeColor="text1"/>
              </w:rPr>
              <w:t>.</w:t>
            </w:r>
          </w:p>
          <w:p w14:paraId="6ED4B312" w14:textId="77777777" w:rsidR="00F77EAE" w:rsidRPr="000711E9" w:rsidRDefault="00F77EAE" w:rsidP="007E470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726B45"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22,5 godziny,</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0,9 punktu ECTS</w:t>
            </w:r>
            <w:r w:rsidRPr="000711E9">
              <w:rPr>
                <w:rFonts w:ascii="Times New Roman" w:hAnsi="Times New Roman" w:cs="Times New Roman"/>
                <w:color w:val="000000" w:themeColor="text1"/>
                <w:lang w:val="pl-PL"/>
              </w:rPr>
              <w:t xml:space="preserve">. </w:t>
            </w:r>
          </w:p>
          <w:p w14:paraId="70E6BD43" w14:textId="77777777" w:rsidR="00F77EAE" w:rsidRPr="000711E9" w:rsidRDefault="00F77EAE" w:rsidP="007E05B6">
            <w:pPr>
              <w:spacing w:after="0" w:line="240" w:lineRule="auto"/>
              <w:jc w:val="both"/>
              <w:rPr>
                <w:rFonts w:ascii="Times New Roman" w:hAnsi="Times New Roman" w:cs="Times New Roman"/>
                <w:color w:val="000000" w:themeColor="text1"/>
                <w:lang w:val="pl-PL"/>
              </w:rPr>
            </w:pPr>
          </w:p>
          <w:p w14:paraId="5EF799C4" w14:textId="77777777" w:rsidR="00F77EAE" w:rsidRPr="000711E9" w:rsidRDefault="00F77EAE" w:rsidP="007207D4">
            <w:pPr>
              <w:pStyle w:val="ListParagraph"/>
              <w:numPr>
                <w:ilvl w:val="3"/>
                <w:numId w:val="62"/>
              </w:numPr>
              <w:spacing w:after="0" w:line="240" w:lineRule="auto"/>
              <w:ind w:left="346"/>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5BD2D9BB" w14:textId="77777777" w:rsidR="00F77EAE" w:rsidRPr="000711E9" w:rsidRDefault="00F77EAE"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42F7B97E" w14:textId="77777777" w:rsidR="00F77EAE" w:rsidRPr="000711E9" w:rsidRDefault="00F77EAE"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ćwiczeniach: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3493F974" w14:textId="77777777" w:rsidR="00F77EAE" w:rsidRPr="000711E9" w:rsidRDefault="00F77EAE"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w:t>
            </w:r>
          </w:p>
          <w:p w14:paraId="2BD5B973" w14:textId="77777777" w:rsidR="00F77EAE" w:rsidRPr="000711E9" w:rsidRDefault="00F77EAE"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i udział w zaliczeniu: </w:t>
            </w:r>
            <w:r w:rsidRPr="000711E9">
              <w:rPr>
                <w:rFonts w:ascii="Times New Roman" w:hAnsi="Times New Roman" w:cs="Times New Roman"/>
                <w:b/>
                <w:color w:val="000000" w:themeColor="text1"/>
                <w:lang w:val="pl-PL"/>
              </w:rPr>
              <w:t>2,5 + 0,5 = 3 godziny</w:t>
            </w:r>
            <w:r w:rsidRPr="000711E9">
              <w:rPr>
                <w:rFonts w:ascii="Times New Roman" w:hAnsi="Times New Roman" w:cs="Times New Roman"/>
                <w:color w:val="000000" w:themeColor="text1"/>
                <w:lang w:val="pl-PL"/>
              </w:rPr>
              <w:t>.</w:t>
            </w:r>
          </w:p>
          <w:p w14:paraId="4138303E" w14:textId="77777777" w:rsidR="00F77EAE" w:rsidRPr="000711E9" w:rsidRDefault="00F77EAE" w:rsidP="007E470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lastRenderedPageBreak/>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25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 punktowi ECTS</w:t>
            </w:r>
            <w:r w:rsidRPr="000711E9">
              <w:rPr>
                <w:rFonts w:ascii="Times New Roman" w:hAnsi="Times New Roman" w:cs="Times New Roman"/>
                <w:color w:val="000000" w:themeColor="text1"/>
                <w:lang w:val="pl-PL"/>
              </w:rPr>
              <w:t>.</w:t>
            </w:r>
          </w:p>
          <w:p w14:paraId="239F8E98" w14:textId="77777777" w:rsidR="007E470F" w:rsidRPr="000711E9" w:rsidRDefault="007E470F" w:rsidP="007E470F">
            <w:pPr>
              <w:spacing w:after="0" w:line="240" w:lineRule="auto"/>
              <w:jc w:val="both"/>
              <w:rPr>
                <w:rFonts w:ascii="Times New Roman" w:hAnsi="Times New Roman" w:cs="Times New Roman"/>
                <w:iCs/>
                <w:color w:val="000000" w:themeColor="text1"/>
                <w:lang w:val="pl-PL"/>
              </w:rPr>
            </w:pPr>
          </w:p>
          <w:p w14:paraId="3B2E2F6A" w14:textId="77777777" w:rsidR="007E470F" w:rsidRPr="000711E9" w:rsidRDefault="00F77EAE" w:rsidP="007207D4">
            <w:pPr>
              <w:pStyle w:val="ListParagraph"/>
              <w:numPr>
                <w:ilvl w:val="3"/>
                <w:numId w:val="62"/>
              </w:numPr>
              <w:tabs>
                <w:tab w:val="left" w:pos="317"/>
              </w:tabs>
              <w:spacing w:after="0" w:line="240" w:lineRule="auto"/>
              <w:ind w:left="346"/>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Nakład pracy związany z prowadzonymi badaniami naukowymi </w:t>
            </w:r>
          </w:p>
          <w:p w14:paraId="75DDD94F" w14:textId="77777777" w:rsidR="00F77EAE" w:rsidRPr="000711E9" w:rsidRDefault="00F77EAE" w:rsidP="007E470F">
            <w:pPr>
              <w:pStyle w:val="ListParagraph"/>
              <w:tabs>
                <w:tab w:val="left" w:pos="317"/>
              </w:tabs>
              <w:spacing w:after="0" w:line="240" w:lineRule="auto"/>
              <w:ind w:left="346"/>
              <w:jc w:val="both"/>
              <w:rPr>
                <w:rFonts w:ascii="Times New Roman" w:hAnsi="Times New Roman" w:cs="Times New Roman"/>
                <w:color w:val="000000" w:themeColor="text1"/>
              </w:rPr>
            </w:pPr>
            <w:r w:rsidRPr="000711E9">
              <w:rPr>
                <w:rFonts w:ascii="Times New Roman" w:hAnsi="Times New Roman" w:cs="Times New Roman"/>
                <w:b/>
                <w:iCs/>
                <w:color w:val="000000" w:themeColor="text1"/>
              </w:rPr>
              <w:t>- n</w:t>
            </w:r>
            <w:r w:rsidRPr="000711E9">
              <w:rPr>
                <w:rFonts w:ascii="Times New Roman" w:hAnsi="Times New Roman" w:cs="Times New Roman"/>
                <w:b/>
                <w:color w:val="000000" w:themeColor="text1"/>
              </w:rPr>
              <w:t>ie dotyczy</w:t>
            </w:r>
            <w:r w:rsidRPr="000711E9">
              <w:rPr>
                <w:rFonts w:ascii="Times New Roman" w:hAnsi="Times New Roman" w:cs="Times New Roman"/>
                <w:color w:val="000000" w:themeColor="text1"/>
              </w:rPr>
              <w:t>.</w:t>
            </w:r>
          </w:p>
          <w:p w14:paraId="5AE6A9CD" w14:textId="77777777" w:rsidR="007E470F" w:rsidRPr="000711E9" w:rsidRDefault="007E470F" w:rsidP="007E470F">
            <w:pPr>
              <w:pStyle w:val="ListParagraph"/>
              <w:tabs>
                <w:tab w:val="left" w:pos="317"/>
              </w:tabs>
              <w:spacing w:after="0" w:line="240" w:lineRule="auto"/>
              <w:ind w:left="346"/>
              <w:jc w:val="both"/>
              <w:rPr>
                <w:rFonts w:ascii="Times New Roman" w:hAnsi="Times New Roman" w:cs="Times New Roman"/>
                <w:iCs/>
                <w:color w:val="000000" w:themeColor="text1"/>
              </w:rPr>
            </w:pPr>
          </w:p>
          <w:p w14:paraId="5E0D1249" w14:textId="77777777" w:rsidR="00F77EAE" w:rsidRPr="000711E9" w:rsidRDefault="00F77EAE" w:rsidP="007207D4">
            <w:pPr>
              <w:pStyle w:val="ListParagraph"/>
              <w:numPr>
                <w:ilvl w:val="3"/>
                <w:numId w:val="62"/>
              </w:numPr>
              <w:spacing w:after="0" w:line="240" w:lineRule="auto"/>
              <w:ind w:left="346"/>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rPr>
              <w:t xml:space="preserve">Czas wymagany do przygotowania się i do uczestnictwa </w:t>
            </w:r>
            <w:r w:rsidR="007E470F" w:rsidRPr="000711E9">
              <w:rPr>
                <w:rFonts w:ascii="Times New Roman" w:hAnsi="Times New Roman" w:cs="Times New Roman"/>
                <w:iCs/>
                <w:color w:val="000000" w:themeColor="text1"/>
              </w:rPr>
              <w:br/>
            </w:r>
            <w:r w:rsidRPr="000711E9">
              <w:rPr>
                <w:rFonts w:ascii="Times New Roman" w:hAnsi="Times New Roman" w:cs="Times New Roman"/>
                <w:iCs/>
                <w:color w:val="000000" w:themeColor="text1"/>
              </w:rPr>
              <w:t>w procesie oceniania:</w:t>
            </w:r>
          </w:p>
          <w:p w14:paraId="36835B2E" w14:textId="77777777" w:rsidR="00F77EAE" w:rsidRPr="000711E9" w:rsidRDefault="00F77EAE"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przygotowanie do zaliczenia i zaliczenie: </w:t>
            </w:r>
            <w:r w:rsidRPr="000711E9">
              <w:rPr>
                <w:rFonts w:ascii="Times New Roman" w:hAnsi="Times New Roman" w:cs="Times New Roman"/>
                <w:b/>
                <w:color w:val="000000" w:themeColor="text1"/>
                <w:lang w:val="pl-PL"/>
              </w:rPr>
              <w:t>2,5 + 0,5 = 3 godziny</w:t>
            </w:r>
            <w:r w:rsidRPr="000711E9">
              <w:rPr>
                <w:rFonts w:ascii="Times New Roman" w:hAnsi="Times New Roman" w:cs="Times New Roman"/>
                <w:color w:val="000000" w:themeColor="text1"/>
                <w:lang w:val="pl-PL"/>
              </w:rPr>
              <w:t>.</w:t>
            </w:r>
          </w:p>
          <w:p w14:paraId="684DB353" w14:textId="77777777" w:rsidR="00F77EAE" w:rsidRPr="000711E9" w:rsidRDefault="00F77EAE" w:rsidP="007E05B6">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7E470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3 godziny</w:t>
            </w:r>
            <w:r w:rsidRPr="000711E9">
              <w:rPr>
                <w:rFonts w:ascii="Times New Roman" w:hAnsi="Times New Roman" w:cs="Times New Roman"/>
                <w:iCs/>
                <w:color w:val="000000" w:themeColor="text1"/>
                <w:lang w:val="pl-PL"/>
              </w:rPr>
              <w:t xml:space="preserve"> </w:t>
            </w:r>
            <w:r w:rsidR="007E470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0,12 punktu ECTS</w:t>
            </w:r>
            <w:r w:rsidRPr="000711E9">
              <w:rPr>
                <w:rFonts w:ascii="Times New Roman" w:hAnsi="Times New Roman" w:cs="Times New Roman"/>
                <w:color w:val="000000" w:themeColor="text1"/>
                <w:lang w:val="pl-PL"/>
              </w:rPr>
              <w:t>.</w:t>
            </w:r>
          </w:p>
          <w:p w14:paraId="07E5592A" w14:textId="77777777" w:rsidR="00F77EAE" w:rsidRPr="000711E9" w:rsidRDefault="00F77EAE" w:rsidP="007E05B6">
            <w:pPr>
              <w:spacing w:after="0" w:line="240" w:lineRule="auto"/>
              <w:rPr>
                <w:rFonts w:ascii="Times New Roman" w:hAnsi="Times New Roman" w:cs="Times New Roman"/>
                <w:iCs/>
                <w:color w:val="000000" w:themeColor="text1"/>
                <w:lang w:val="pl-PL"/>
              </w:rPr>
            </w:pPr>
          </w:p>
          <w:p w14:paraId="049A43DA" w14:textId="77777777" w:rsidR="00F77EAE" w:rsidRPr="000711E9" w:rsidRDefault="00F77EAE" w:rsidP="007207D4">
            <w:pPr>
              <w:pStyle w:val="ListParagraph"/>
              <w:numPr>
                <w:ilvl w:val="3"/>
                <w:numId w:val="62"/>
              </w:numPr>
              <w:tabs>
                <w:tab w:val="left" w:pos="317"/>
              </w:tabs>
              <w:spacing w:after="0" w:line="240" w:lineRule="auto"/>
              <w:ind w:left="346" w:hanging="284"/>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o charakterze praktycznym:</w:t>
            </w:r>
          </w:p>
          <w:p w14:paraId="2D29C063" w14:textId="77777777" w:rsidR="00F77EAE" w:rsidRPr="000711E9" w:rsidRDefault="00F77EAE"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w:t>
            </w:r>
            <w:r w:rsidRPr="000711E9">
              <w:rPr>
                <w:rFonts w:ascii="Times New Roman" w:hAnsi="Times New Roman" w:cs="Times New Roman"/>
                <w:color w:val="000000" w:themeColor="text1"/>
              </w:rPr>
              <w:t>ćwiczeniach</w:t>
            </w:r>
            <w:r w:rsidRPr="000711E9">
              <w:rPr>
                <w:rFonts w:ascii="Times New Roman" w:hAnsi="Times New Roman" w:cs="Times New Roman"/>
                <w:iCs/>
                <w:color w:val="000000" w:themeColor="text1"/>
              </w:rPr>
              <w:t xml:space="preserve">: </w:t>
            </w:r>
            <w:r w:rsidRPr="000711E9">
              <w:rPr>
                <w:rFonts w:ascii="Times New Roman" w:hAnsi="Times New Roman" w:cs="Times New Roman"/>
                <w:b/>
                <w:iCs/>
                <w:color w:val="000000" w:themeColor="text1"/>
              </w:rPr>
              <w:t>10 godzin</w:t>
            </w:r>
            <w:r w:rsidRPr="000711E9">
              <w:rPr>
                <w:rFonts w:ascii="Times New Roman" w:hAnsi="Times New Roman" w:cs="Times New Roman"/>
                <w:iCs/>
                <w:color w:val="000000" w:themeColor="text1"/>
              </w:rPr>
              <w:t>,</w:t>
            </w:r>
          </w:p>
          <w:p w14:paraId="35C666AA" w14:textId="77777777" w:rsidR="00F77EAE" w:rsidRPr="000711E9" w:rsidRDefault="00F77EAE" w:rsidP="007207D4">
            <w:pPr>
              <w:numPr>
                <w:ilvl w:val="0"/>
                <w:numId w:val="3"/>
              </w:numPr>
              <w:tabs>
                <w:tab w:val="left" w:pos="689"/>
              </w:tabs>
              <w:spacing w:after="0" w:line="240" w:lineRule="auto"/>
              <w:ind w:left="689"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udział w wykładach (w zakresie praktycznym): </w:t>
            </w:r>
            <w:r w:rsidR="007E470F"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2,5 godziny</w:t>
            </w:r>
            <w:r w:rsidRPr="000711E9">
              <w:rPr>
                <w:rFonts w:ascii="Times New Roman" w:hAnsi="Times New Roman" w:cs="Times New Roman"/>
                <w:iCs/>
                <w:color w:val="000000" w:themeColor="text1"/>
                <w:lang w:val="pl-PL"/>
              </w:rPr>
              <w:t>,</w:t>
            </w:r>
          </w:p>
          <w:p w14:paraId="175D534A" w14:textId="77777777" w:rsidR="00F77EAE" w:rsidRPr="000711E9" w:rsidRDefault="00F77EAE" w:rsidP="007E05B6">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12,5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0,5 punktu ECTS</w:t>
            </w:r>
            <w:r w:rsidRPr="000711E9">
              <w:rPr>
                <w:rFonts w:ascii="Times New Roman" w:hAnsi="Times New Roman" w:cs="Times New Roman"/>
                <w:color w:val="000000" w:themeColor="text1"/>
                <w:lang w:val="pl-PL"/>
              </w:rPr>
              <w:t>.</w:t>
            </w:r>
          </w:p>
          <w:p w14:paraId="7250F4F4" w14:textId="77777777" w:rsidR="00F77EAE" w:rsidRPr="000711E9" w:rsidRDefault="00F77EAE" w:rsidP="007E05B6">
            <w:pPr>
              <w:spacing w:after="0" w:line="240" w:lineRule="auto"/>
              <w:jc w:val="both"/>
              <w:rPr>
                <w:rFonts w:ascii="Times New Roman" w:hAnsi="Times New Roman" w:cs="Times New Roman"/>
                <w:iCs/>
                <w:color w:val="000000" w:themeColor="text1"/>
                <w:lang w:val="pl-PL"/>
              </w:rPr>
            </w:pPr>
          </w:p>
          <w:p w14:paraId="26D221E3" w14:textId="77777777" w:rsidR="00F77EAE" w:rsidRPr="000711E9" w:rsidRDefault="00F77EAE" w:rsidP="007207D4">
            <w:pPr>
              <w:pStyle w:val="ListParagraph"/>
              <w:numPr>
                <w:ilvl w:val="3"/>
                <w:numId w:val="62"/>
              </w:numPr>
              <w:tabs>
                <w:tab w:val="left" w:pos="327"/>
              </w:tabs>
              <w:spacing w:after="0" w:line="240" w:lineRule="auto"/>
              <w:ind w:left="346"/>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studenta poświęcony zdobywaniu kompetencji społecznych w zakresie seminariów oraz ćwiczeń</w:t>
            </w:r>
          </w:p>
          <w:p w14:paraId="666AD502" w14:textId="77777777" w:rsidR="00F77EAE" w:rsidRPr="000711E9" w:rsidRDefault="00F77EAE" w:rsidP="007E05B6">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2B7A9BDF" w14:textId="77777777" w:rsidR="00F77EAE" w:rsidRPr="000711E9" w:rsidRDefault="00F77EAE" w:rsidP="007207D4">
            <w:pPr>
              <w:numPr>
                <w:ilvl w:val="0"/>
                <w:numId w:val="7"/>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zaliczenia: </w:t>
            </w:r>
            <w:r w:rsidRPr="000711E9">
              <w:rPr>
                <w:rFonts w:ascii="Times New Roman" w:hAnsi="Times New Roman" w:cs="Times New Roman"/>
                <w:b/>
                <w:iCs/>
                <w:color w:val="000000" w:themeColor="text1"/>
              </w:rPr>
              <w:t>1 godzina</w:t>
            </w:r>
            <w:r w:rsidRPr="000711E9">
              <w:rPr>
                <w:rFonts w:ascii="Times New Roman" w:hAnsi="Times New Roman" w:cs="Times New Roman"/>
                <w:iCs/>
                <w:color w:val="000000" w:themeColor="text1"/>
              </w:rPr>
              <w:t xml:space="preserve">, </w:t>
            </w:r>
          </w:p>
          <w:p w14:paraId="19BA944E" w14:textId="77777777" w:rsidR="00F77EAE" w:rsidRPr="000711E9" w:rsidRDefault="00F77EAE" w:rsidP="007207D4">
            <w:pPr>
              <w:numPr>
                <w:ilvl w:val="0"/>
                <w:numId w:val="7"/>
              </w:numPr>
              <w:tabs>
                <w:tab w:val="left" w:pos="327"/>
                <w:tab w:val="left" w:pos="689"/>
              </w:tabs>
              <w:spacing w:after="0" w:line="240" w:lineRule="auto"/>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 godzina</w:t>
            </w:r>
            <w:r w:rsidRPr="000711E9">
              <w:rPr>
                <w:rFonts w:ascii="Times New Roman" w:hAnsi="Times New Roman" w:cs="Times New Roman"/>
                <w:color w:val="000000" w:themeColor="text1"/>
              </w:rPr>
              <w:t>.</w:t>
            </w:r>
          </w:p>
          <w:p w14:paraId="25D82318" w14:textId="77777777" w:rsidR="00F77EAE" w:rsidRPr="000711E9" w:rsidRDefault="00F77EAE" w:rsidP="007E470F">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0,08 punktu ECTS</w:t>
            </w:r>
            <w:r w:rsidRPr="000711E9">
              <w:rPr>
                <w:rFonts w:ascii="Times New Roman" w:hAnsi="Times New Roman" w:cs="Times New Roman"/>
                <w:color w:val="000000" w:themeColor="text1"/>
                <w:lang w:val="pl-PL"/>
              </w:rPr>
              <w:t>.</w:t>
            </w:r>
          </w:p>
          <w:p w14:paraId="6FC71061" w14:textId="77777777" w:rsidR="00F77EAE" w:rsidRPr="000711E9" w:rsidRDefault="00F77EAE" w:rsidP="007E05B6">
            <w:pPr>
              <w:tabs>
                <w:tab w:val="left" w:pos="327"/>
              </w:tabs>
              <w:spacing w:after="0" w:line="240" w:lineRule="auto"/>
              <w:jc w:val="both"/>
              <w:rPr>
                <w:rFonts w:ascii="Times New Roman" w:hAnsi="Times New Roman" w:cs="Times New Roman"/>
                <w:iCs/>
                <w:color w:val="000000" w:themeColor="text1"/>
                <w:lang w:val="pl-PL"/>
              </w:rPr>
            </w:pPr>
          </w:p>
          <w:p w14:paraId="42CC5013" w14:textId="77777777" w:rsidR="00F77EAE" w:rsidRPr="000711E9" w:rsidRDefault="00F77EAE" w:rsidP="007207D4">
            <w:pPr>
              <w:pStyle w:val="ListParagraph"/>
              <w:numPr>
                <w:ilvl w:val="3"/>
                <w:numId w:val="62"/>
              </w:numPr>
              <w:shd w:val="clear" w:color="auto" w:fill="FFFFFF"/>
              <w:tabs>
                <w:tab w:val="left" w:pos="327"/>
              </w:tabs>
              <w:spacing w:after="0" w:line="240" w:lineRule="auto"/>
              <w:ind w:left="346"/>
              <w:rPr>
                <w:rFonts w:ascii="Times New Roman" w:hAnsi="Times New Roman" w:cs="Times New Roman"/>
                <w:iCs/>
                <w:color w:val="000000" w:themeColor="text1"/>
              </w:rPr>
            </w:pPr>
            <w:r w:rsidRPr="000711E9">
              <w:rPr>
                <w:rFonts w:ascii="Times New Roman" w:hAnsi="Times New Roman" w:cs="Times New Roman"/>
                <w:iCs/>
                <w:color w:val="000000" w:themeColor="text1"/>
              </w:rPr>
              <w:t>Czas wymagany do odbycia obowiązkowej praktyki</w:t>
            </w:r>
          </w:p>
          <w:p w14:paraId="3328C60A" w14:textId="77777777" w:rsidR="00F77EAE" w:rsidRPr="000711E9" w:rsidRDefault="00F77EAE" w:rsidP="007207D4">
            <w:pPr>
              <w:pStyle w:val="ListParagraph"/>
              <w:numPr>
                <w:ilvl w:val="0"/>
                <w:numId w:val="54"/>
              </w:numPr>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color w:val="000000" w:themeColor="text1"/>
              </w:rPr>
              <w:t>.</w:t>
            </w:r>
          </w:p>
        </w:tc>
      </w:tr>
      <w:tr w:rsidR="00F77EAE" w:rsidRPr="004757CF" w14:paraId="054F73C0" w14:textId="77777777" w:rsidTr="007E470F">
        <w:trPr>
          <w:trHeight w:val="803"/>
          <w:jc w:val="center"/>
        </w:trPr>
        <w:tc>
          <w:tcPr>
            <w:tcW w:w="3369" w:type="dxa"/>
            <w:shd w:val="clear" w:color="auto" w:fill="FFFFFF"/>
          </w:tcPr>
          <w:p w14:paraId="0E77ED3F" w14:textId="77777777" w:rsidR="007E05B6" w:rsidRPr="000711E9" w:rsidRDefault="007E05B6" w:rsidP="007E05B6">
            <w:pPr>
              <w:spacing w:after="0" w:line="240" w:lineRule="auto"/>
              <w:jc w:val="center"/>
              <w:rPr>
                <w:rFonts w:ascii="Times New Roman" w:hAnsi="Times New Roman" w:cs="Times New Roman"/>
                <w:b/>
                <w:color w:val="000000" w:themeColor="text1"/>
              </w:rPr>
            </w:pPr>
          </w:p>
          <w:p w14:paraId="29D5423C" w14:textId="77777777" w:rsidR="00F77EAE" w:rsidRPr="000711E9" w:rsidRDefault="007E05B6"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Efekty uczenia się </w:t>
            </w:r>
            <w:r w:rsidR="00F77EAE" w:rsidRPr="000711E9">
              <w:rPr>
                <w:rFonts w:ascii="Times New Roman" w:hAnsi="Times New Roman" w:cs="Times New Roman"/>
                <w:b/>
                <w:color w:val="000000" w:themeColor="text1"/>
              </w:rPr>
              <w:t>– wiedza</w:t>
            </w:r>
          </w:p>
        </w:tc>
        <w:tc>
          <w:tcPr>
            <w:tcW w:w="6095" w:type="dxa"/>
            <w:shd w:val="clear" w:color="auto" w:fill="FFFFFF"/>
          </w:tcPr>
          <w:p w14:paraId="755AC20C" w14:textId="77777777" w:rsidR="00F77EAE" w:rsidRPr="000711E9" w:rsidRDefault="00F77EAE" w:rsidP="00726B4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W1: </w:t>
            </w:r>
            <w:r w:rsidR="00726B45" w:rsidRPr="000711E9">
              <w:rPr>
                <w:rFonts w:ascii="Times New Roman" w:hAnsi="Times New Roman" w:cs="Times New Roman"/>
                <w:color w:val="000000" w:themeColor="text1"/>
                <w:lang w:val="pl-PL"/>
              </w:rPr>
              <w:t>z</w:t>
            </w:r>
            <w:r w:rsidRPr="000711E9">
              <w:rPr>
                <w:rFonts w:ascii="Times New Roman" w:hAnsi="Times New Roman" w:cs="Times New Roman"/>
                <w:color w:val="000000" w:themeColor="text1"/>
                <w:lang w:val="pl-PL"/>
              </w:rPr>
              <w:t>na prawidłowe mianownictwo anatomiczne (K_W06)</w:t>
            </w:r>
          </w:p>
          <w:p w14:paraId="35D346CA" w14:textId="77777777" w:rsidR="00F77EAE" w:rsidRPr="000711E9" w:rsidRDefault="00726B45" w:rsidP="00726B4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F77EAE" w:rsidRPr="000711E9">
              <w:rPr>
                <w:rFonts w:ascii="Times New Roman" w:hAnsi="Times New Roman" w:cs="Times New Roman"/>
                <w:color w:val="000000" w:themeColor="text1"/>
                <w:lang w:val="pl-PL"/>
              </w:rPr>
              <w:t>na fakty z historii kosmetologii oraz historii filozofii (K_W41)</w:t>
            </w:r>
          </w:p>
        </w:tc>
      </w:tr>
      <w:tr w:rsidR="00F77EAE" w:rsidRPr="004757CF" w14:paraId="01A4B297" w14:textId="77777777" w:rsidTr="007E05B6">
        <w:trPr>
          <w:trHeight w:val="416"/>
          <w:jc w:val="center"/>
        </w:trPr>
        <w:tc>
          <w:tcPr>
            <w:tcW w:w="3369" w:type="dxa"/>
            <w:shd w:val="clear" w:color="auto" w:fill="FFFFFF"/>
          </w:tcPr>
          <w:p w14:paraId="54184159" w14:textId="77777777" w:rsidR="007E05B6" w:rsidRPr="000711E9" w:rsidRDefault="007E05B6" w:rsidP="007E05B6">
            <w:pPr>
              <w:spacing w:after="0" w:line="240" w:lineRule="auto"/>
              <w:jc w:val="center"/>
              <w:rPr>
                <w:rFonts w:ascii="Times New Roman" w:hAnsi="Times New Roman" w:cs="Times New Roman"/>
                <w:b/>
                <w:color w:val="000000" w:themeColor="text1"/>
                <w:lang w:val="pl-PL"/>
              </w:rPr>
            </w:pPr>
          </w:p>
          <w:p w14:paraId="418FE0CD" w14:textId="77777777" w:rsidR="00F77EAE" w:rsidRPr="000711E9" w:rsidRDefault="007E05B6"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w:t>
            </w:r>
            <w:r w:rsidR="00F77EAE" w:rsidRPr="000711E9">
              <w:rPr>
                <w:rFonts w:ascii="Times New Roman" w:hAnsi="Times New Roman" w:cs="Times New Roman"/>
                <w:b/>
                <w:color w:val="000000" w:themeColor="text1"/>
              </w:rPr>
              <w:t xml:space="preserve"> – umiejętności</w:t>
            </w:r>
          </w:p>
        </w:tc>
        <w:tc>
          <w:tcPr>
            <w:tcW w:w="6095" w:type="dxa"/>
            <w:shd w:val="clear" w:color="auto" w:fill="FFFFFF"/>
          </w:tcPr>
          <w:p w14:paraId="47B000C6" w14:textId="77777777" w:rsidR="00F77EAE" w:rsidRPr="000711E9" w:rsidRDefault="00726B45" w:rsidP="00726B4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F77EAE" w:rsidRPr="000711E9">
              <w:rPr>
                <w:rFonts w:ascii="Times New Roman" w:hAnsi="Times New Roman" w:cs="Times New Roman"/>
                <w:color w:val="000000" w:themeColor="text1"/>
                <w:lang w:val="pl-PL"/>
              </w:rPr>
              <w:t>otrafi scharakteryzować społeczno-kulturowe uwarunkowania zachowań w zdrowiu i chorobie  (K_U39)</w:t>
            </w:r>
          </w:p>
          <w:p w14:paraId="461A7FC6" w14:textId="77777777" w:rsidR="00F77EAE" w:rsidRPr="000711E9" w:rsidRDefault="00726B45" w:rsidP="00726B4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F77EAE" w:rsidRPr="000711E9">
              <w:rPr>
                <w:rFonts w:ascii="Times New Roman" w:hAnsi="Times New Roman" w:cs="Times New Roman"/>
                <w:color w:val="000000" w:themeColor="text1"/>
                <w:lang w:val="pl-PL"/>
              </w:rPr>
              <w:t xml:space="preserve">osiada umiejętność wyszukiwania literatury naukowej </w:t>
            </w:r>
            <w:r w:rsidR="007E470F" w:rsidRPr="000711E9">
              <w:rPr>
                <w:rFonts w:ascii="Times New Roman" w:hAnsi="Times New Roman" w:cs="Times New Roman"/>
                <w:color w:val="000000" w:themeColor="text1"/>
                <w:lang w:val="pl-PL"/>
              </w:rPr>
              <w:br/>
            </w:r>
            <w:r w:rsidR="00F77EAE" w:rsidRPr="000711E9">
              <w:rPr>
                <w:rFonts w:ascii="Times New Roman" w:hAnsi="Times New Roman" w:cs="Times New Roman"/>
                <w:color w:val="000000" w:themeColor="text1"/>
                <w:lang w:val="pl-PL"/>
              </w:rPr>
              <w:t>i publikacji z zasobów bibliograficznych uczelni oraz baz pełnotekstowych dostępnych on-line (K_U41)</w:t>
            </w:r>
          </w:p>
        </w:tc>
      </w:tr>
      <w:tr w:rsidR="00F77EAE" w:rsidRPr="004757CF" w14:paraId="08AA8584" w14:textId="77777777" w:rsidTr="007E470F">
        <w:trPr>
          <w:trHeight w:val="549"/>
          <w:jc w:val="center"/>
        </w:trPr>
        <w:tc>
          <w:tcPr>
            <w:tcW w:w="3369" w:type="dxa"/>
            <w:shd w:val="clear" w:color="auto" w:fill="FFFFFF"/>
          </w:tcPr>
          <w:p w14:paraId="2663EE4C" w14:textId="77777777" w:rsidR="00F77EAE" w:rsidRPr="000711E9" w:rsidRDefault="00F77EAE" w:rsidP="007E05B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w:t>
            </w:r>
            <w:r w:rsidR="007E05B6" w:rsidRPr="000711E9">
              <w:rPr>
                <w:rFonts w:ascii="Times New Roman" w:hAnsi="Times New Roman" w:cs="Times New Roman"/>
                <w:b/>
                <w:color w:val="000000" w:themeColor="text1"/>
                <w:lang w:val="pl-PL"/>
              </w:rPr>
              <w:t>uczenia się</w:t>
            </w:r>
            <w:r w:rsidRPr="000711E9">
              <w:rPr>
                <w:rFonts w:ascii="Times New Roman" w:hAnsi="Times New Roman" w:cs="Times New Roman"/>
                <w:b/>
                <w:color w:val="000000" w:themeColor="text1"/>
                <w:lang w:val="pl-PL"/>
              </w:rPr>
              <w:t xml:space="preserve"> – kompetencje społeczne</w:t>
            </w:r>
          </w:p>
        </w:tc>
        <w:tc>
          <w:tcPr>
            <w:tcW w:w="6095" w:type="dxa"/>
            <w:shd w:val="clear" w:color="auto" w:fill="FFFFFF"/>
            <w:vAlign w:val="center"/>
          </w:tcPr>
          <w:p w14:paraId="62B9B03A" w14:textId="77777777" w:rsidR="00F77EAE" w:rsidRPr="000711E9" w:rsidRDefault="00F77EAE" w:rsidP="00726B45">
            <w:pPr>
              <w:autoSpaceDE w:val="0"/>
              <w:autoSpaceDN w:val="0"/>
              <w:adjustRightInd w:val="0"/>
              <w:spacing w:after="0" w:line="240" w:lineRule="auto"/>
              <w:ind w:left="406" w:right="113"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K1: </w:t>
            </w:r>
            <w:r w:rsidR="00726B45" w:rsidRPr="000711E9">
              <w:rPr>
                <w:rFonts w:ascii="Times New Roman" w:hAnsi="Times New Roman" w:cs="Times New Roman"/>
                <w:color w:val="000000" w:themeColor="text1"/>
                <w:lang w:val="pl-PL"/>
              </w:rPr>
              <w:t>w</w:t>
            </w:r>
            <w:r w:rsidRPr="000711E9">
              <w:rPr>
                <w:rFonts w:ascii="Times New Roman" w:hAnsi="Times New Roman" w:cs="Times New Roman"/>
                <w:color w:val="000000" w:themeColor="text1"/>
                <w:lang w:val="pl-PL"/>
              </w:rPr>
              <w:t xml:space="preserve">ykazuje postawę szacunku do ciała człowieka </w:t>
            </w:r>
            <w:r w:rsidRPr="000711E9">
              <w:rPr>
                <w:rFonts w:ascii="Times New Roman" w:hAnsi="Times New Roman" w:cs="Times New Roman"/>
                <w:iCs/>
                <w:color w:val="000000" w:themeColor="text1"/>
                <w:lang w:val="pl-PL"/>
              </w:rPr>
              <w:t>(</w:t>
            </w:r>
            <w:r w:rsidRPr="000711E9">
              <w:rPr>
                <w:rFonts w:ascii="Times New Roman" w:hAnsi="Times New Roman" w:cs="Times New Roman"/>
                <w:color w:val="000000" w:themeColor="text1"/>
                <w:lang w:val="pl-PL"/>
              </w:rPr>
              <w:t>K_K02</w:t>
            </w:r>
            <w:r w:rsidRPr="000711E9">
              <w:rPr>
                <w:rFonts w:ascii="Times New Roman" w:hAnsi="Times New Roman" w:cs="Times New Roman"/>
                <w:iCs/>
                <w:color w:val="000000" w:themeColor="text1"/>
                <w:lang w:val="pl-PL"/>
              </w:rPr>
              <w:t>)</w:t>
            </w:r>
          </w:p>
        </w:tc>
      </w:tr>
      <w:tr w:rsidR="00F77EAE" w:rsidRPr="000711E9" w14:paraId="1845A8B1" w14:textId="77777777" w:rsidTr="007E470F">
        <w:trPr>
          <w:trHeight w:val="1632"/>
          <w:jc w:val="center"/>
        </w:trPr>
        <w:tc>
          <w:tcPr>
            <w:tcW w:w="3369" w:type="dxa"/>
            <w:shd w:val="clear" w:color="auto" w:fill="FFFFFF"/>
          </w:tcPr>
          <w:p w14:paraId="10D0CC0F" w14:textId="77777777" w:rsidR="007E05B6" w:rsidRPr="000711E9" w:rsidRDefault="007E05B6" w:rsidP="007E05B6">
            <w:pPr>
              <w:spacing w:after="0" w:line="240" w:lineRule="auto"/>
              <w:jc w:val="center"/>
              <w:rPr>
                <w:rFonts w:ascii="Times New Roman" w:hAnsi="Times New Roman" w:cs="Times New Roman"/>
                <w:b/>
                <w:color w:val="000000" w:themeColor="text1"/>
                <w:lang w:val="pl-PL"/>
              </w:rPr>
            </w:pPr>
          </w:p>
          <w:p w14:paraId="35310A48"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vAlign w:val="center"/>
          </w:tcPr>
          <w:p w14:paraId="356433CA" w14:textId="77777777" w:rsidR="00F77EAE" w:rsidRPr="000711E9" w:rsidRDefault="00F77EAE" w:rsidP="007E470F">
            <w:pPr>
              <w:autoSpaceDE w:val="0"/>
              <w:autoSpaceDN w:val="0"/>
              <w:adjustRightInd w:val="0"/>
              <w:spacing w:after="0" w:line="240" w:lineRule="auto"/>
              <w:ind w:firstLine="33"/>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Wykłady</w:t>
            </w:r>
            <w:r w:rsidRPr="000711E9">
              <w:rPr>
                <w:rFonts w:ascii="Times New Roman" w:hAnsi="Times New Roman" w:cs="Times New Roman"/>
                <w:color w:val="000000" w:themeColor="text1"/>
                <w:lang w:val="pl-PL"/>
              </w:rPr>
              <w:t>:</w:t>
            </w:r>
          </w:p>
          <w:p w14:paraId="602398BC" w14:textId="77777777" w:rsidR="00F77EAE" w:rsidRPr="000711E9" w:rsidRDefault="00F77EAE" w:rsidP="007E470F">
            <w:pPr>
              <w:pStyle w:val="ListParagraph1"/>
              <w:autoSpaceDE w:val="0"/>
              <w:autoSpaceDN w:val="0"/>
              <w:adjustRightInd w:val="0"/>
              <w:spacing w:after="0" w:line="240" w:lineRule="auto"/>
              <w:ind w:left="0"/>
              <w:rPr>
                <w:rFonts w:ascii="Times New Roman" w:hAnsi="Times New Roman"/>
                <w:color w:val="000000" w:themeColor="text1"/>
              </w:rPr>
            </w:pPr>
            <w:r w:rsidRPr="000711E9">
              <w:rPr>
                <w:rFonts w:ascii="Times New Roman" w:hAnsi="Times New Roman"/>
                <w:color w:val="000000" w:themeColor="text1"/>
              </w:rPr>
              <w:t>- wykład problemowy z prezentacją multimedialną</w:t>
            </w:r>
          </w:p>
          <w:p w14:paraId="50A741A8" w14:textId="77777777" w:rsidR="007E470F" w:rsidRPr="000711E9" w:rsidRDefault="007E470F" w:rsidP="007E470F">
            <w:pPr>
              <w:autoSpaceDE w:val="0"/>
              <w:autoSpaceDN w:val="0"/>
              <w:adjustRightInd w:val="0"/>
              <w:spacing w:after="0" w:line="240" w:lineRule="auto"/>
              <w:ind w:firstLine="33"/>
              <w:rPr>
                <w:rFonts w:ascii="Times New Roman" w:hAnsi="Times New Roman" w:cs="Times New Roman"/>
                <w:b/>
                <w:color w:val="000000" w:themeColor="text1"/>
                <w:sz w:val="12"/>
                <w:lang w:val="pl-PL"/>
              </w:rPr>
            </w:pPr>
          </w:p>
          <w:p w14:paraId="3B8EB04F" w14:textId="77777777" w:rsidR="00F77EAE" w:rsidRPr="000711E9" w:rsidRDefault="00F77EAE" w:rsidP="007E470F">
            <w:pPr>
              <w:autoSpaceDE w:val="0"/>
              <w:autoSpaceDN w:val="0"/>
              <w:adjustRightInd w:val="0"/>
              <w:spacing w:after="0" w:line="240" w:lineRule="auto"/>
              <w:ind w:firstLine="33"/>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Ćwiczenia:</w:t>
            </w:r>
          </w:p>
          <w:p w14:paraId="6C0E9E37" w14:textId="77777777" w:rsidR="00F77EAE" w:rsidRPr="000711E9" w:rsidRDefault="00F77EAE" w:rsidP="007E470F">
            <w:pPr>
              <w:pStyle w:val="ListParagraph1"/>
              <w:autoSpaceDE w:val="0"/>
              <w:autoSpaceDN w:val="0"/>
              <w:adjustRightInd w:val="0"/>
              <w:spacing w:after="0" w:line="240" w:lineRule="auto"/>
              <w:ind w:left="0"/>
              <w:rPr>
                <w:rFonts w:ascii="Times New Roman" w:hAnsi="Times New Roman"/>
                <w:color w:val="000000" w:themeColor="text1"/>
              </w:rPr>
            </w:pPr>
            <w:r w:rsidRPr="000711E9">
              <w:rPr>
                <w:rFonts w:ascii="Times New Roman" w:hAnsi="Times New Roman"/>
                <w:color w:val="000000" w:themeColor="text1"/>
              </w:rPr>
              <w:t>- prezentacje studentów z użyciem multimediów,</w:t>
            </w:r>
          </w:p>
          <w:p w14:paraId="07D883D1" w14:textId="77777777" w:rsidR="00F77EAE" w:rsidRPr="000711E9" w:rsidRDefault="00F77EAE" w:rsidP="007E470F">
            <w:pPr>
              <w:pStyle w:val="ListParagraph1"/>
              <w:autoSpaceDE w:val="0"/>
              <w:autoSpaceDN w:val="0"/>
              <w:adjustRightInd w:val="0"/>
              <w:spacing w:after="0" w:line="240" w:lineRule="auto"/>
              <w:ind w:left="0"/>
              <w:rPr>
                <w:rFonts w:ascii="Times New Roman" w:hAnsi="Times New Roman"/>
                <w:color w:val="000000" w:themeColor="text1"/>
              </w:rPr>
            </w:pPr>
            <w:r w:rsidRPr="000711E9">
              <w:rPr>
                <w:rFonts w:ascii="Times New Roman" w:hAnsi="Times New Roman"/>
                <w:color w:val="000000" w:themeColor="text1"/>
              </w:rPr>
              <w:t>- dyskusja</w:t>
            </w:r>
          </w:p>
        </w:tc>
      </w:tr>
      <w:tr w:rsidR="00F77EAE" w:rsidRPr="004757CF" w14:paraId="1A80684E" w14:textId="77777777" w:rsidTr="007E470F">
        <w:trPr>
          <w:trHeight w:val="982"/>
          <w:jc w:val="center"/>
        </w:trPr>
        <w:tc>
          <w:tcPr>
            <w:tcW w:w="3369" w:type="dxa"/>
            <w:shd w:val="clear" w:color="auto" w:fill="FFFFFF"/>
          </w:tcPr>
          <w:p w14:paraId="436557E1" w14:textId="77777777" w:rsidR="007E05B6" w:rsidRPr="000711E9" w:rsidRDefault="007E05B6" w:rsidP="007E05B6">
            <w:pPr>
              <w:spacing w:after="0" w:line="240" w:lineRule="auto"/>
              <w:jc w:val="center"/>
              <w:rPr>
                <w:rFonts w:ascii="Times New Roman" w:hAnsi="Times New Roman" w:cs="Times New Roman"/>
                <w:b/>
                <w:color w:val="000000" w:themeColor="text1"/>
              </w:rPr>
            </w:pPr>
          </w:p>
          <w:p w14:paraId="21E93AD1"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vAlign w:val="center"/>
          </w:tcPr>
          <w:p w14:paraId="0B8222DE" w14:textId="77777777" w:rsidR="00F77EAE" w:rsidRPr="000711E9" w:rsidRDefault="00F77EAE" w:rsidP="007E470F">
            <w:pPr>
              <w:spacing w:after="0" w:line="240" w:lineRule="auto"/>
              <w:jc w:val="both"/>
              <w:rPr>
                <w:rFonts w:ascii="Times New Roman" w:hAnsi="Times New Roman" w:cs="Times New Roman"/>
                <w:color w:val="000000" w:themeColor="text1"/>
                <w:lang w:val="cs-CZ"/>
              </w:rPr>
            </w:pPr>
            <w:r w:rsidRPr="000711E9">
              <w:rPr>
                <w:rFonts w:ascii="Times New Roman" w:hAnsi="Times New Roman" w:cs="Times New Roman"/>
                <w:color w:val="000000" w:themeColor="text1"/>
                <w:lang w:val="cs-CZ"/>
              </w:rPr>
              <w:t xml:space="preserve">Do realizacji opisywanego przedmiotu niezbędne jest posiadanie wiedzy podstawowej z zakresu historii obejmującej materiał szkoły średniej. </w:t>
            </w:r>
          </w:p>
        </w:tc>
      </w:tr>
      <w:tr w:rsidR="00F77EAE" w:rsidRPr="004757CF" w14:paraId="621B400B" w14:textId="77777777" w:rsidTr="007E470F">
        <w:trPr>
          <w:trHeight w:val="982"/>
          <w:jc w:val="center"/>
        </w:trPr>
        <w:tc>
          <w:tcPr>
            <w:tcW w:w="3369" w:type="dxa"/>
            <w:shd w:val="clear" w:color="auto" w:fill="FFFFFF"/>
          </w:tcPr>
          <w:p w14:paraId="4B2E4104" w14:textId="77777777" w:rsidR="007E05B6" w:rsidRPr="000711E9" w:rsidRDefault="007E05B6" w:rsidP="007E05B6">
            <w:pPr>
              <w:spacing w:after="0" w:line="240" w:lineRule="auto"/>
              <w:jc w:val="center"/>
              <w:rPr>
                <w:rFonts w:ascii="Times New Roman" w:hAnsi="Times New Roman" w:cs="Times New Roman"/>
                <w:b/>
                <w:color w:val="000000" w:themeColor="text1"/>
                <w:lang w:val="pl-PL"/>
              </w:rPr>
            </w:pPr>
          </w:p>
          <w:p w14:paraId="488117A3"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vAlign w:val="center"/>
          </w:tcPr>
          <w:p w14:paraId="1B74923F" w14:textId="77777777" w:rsidR="00F77EAE" w:rsidRPr="000711E9" w:rsidRDefault="00F77EAE" w:rsidP="007E470F">
            <w:pPr>
              <w:pStyle w:val="NormalWeb"/>
              <w:spacing w:before="0" w:beforeAutospacing="0" w:after="0" w:afterAutospacing="0"/>
              <w:jc w:val="both"/>
              <w:rPr>
                <w:color w:val="000000" w:themeColor="text1"/>
                <w:sz w:val="22"/>
                <w:szCs w:val="22"/>
                <w:lang w:val="cs-CZ" w:eastAsia="en-US"/>
              </w:rPr>
            </w:pPr>
            <w:r w:rsidRPr="000711E9">
              <w:rPr>
                <w:color w:val="000000" w:themeColor="text1"/>
                <w:sz w:val="22"/>
                <w:szCs w:val="22"/>
                <w:lang w:val="cs-CZ" w:eastAsia="en-US"/>
              </w:rPr>
              <w:t xml:space="preserve">Historia kosmetologii to interdyscyplinarny przedmiot ukazujący ewolucję standardów medycznych i kosmetologicznych </w:t>
            </w:r>
            <w:r w:rsidR="007E470F" w:rsidRPr="000711E9">
              <w:rPr>
                <w:color w:val="000000" w:themeColor="text1"/>
                <w:sz w:val="22"/>
                <w:szCs w:val="22"/>
                <w:lang w:val="cs-CZ" w:eastAsia="en-US"/>
              </w:rPr>
              <w:br/>
            </w:r>
            <w:r w:rsidRPr="000711E9">
              <w:rPr>
                <w:color w:val="000000" w:themeColor="text1"/>
                <w:sz w:val="22"/>
                <w:szCs w:val="22"/>
                <w:lang w:val="cs-CZ" w:eastAsia="en-US"/>
              </w:rPr>
              <w:t>na przestrzeni dziejów.</w:t>
            </w:r>
          </w:p>
        </w:tc>
      </w:tr>
      <w:tr w:rsidR="00F77EAE" w:rsidRPr="004757CF" w14:paraId="545BB969" w14:textId="77777777" w:rsidTr="007E05B6">
        <w:trPr>
          <w:trHeight w:val="7372"/>
          <w:jc w:val="center"/>
        </w:trPr>
        <w:tc>
          <w:tcPr>
            <w:tcW w:w="3369" w:type="dxa"/>
            <w:shd w:val="clear" w:color="auto" w:fill="FFFFFF"/>
          </w:tcPr>
          <w:p w14:paraId="4A74D8F0" w14:textId="77777777" w:rsidR="007E05B6" w:rsidRPr="000711E9" w:rsidRDefault="007E05B6" w:rsidP="007E05B6">
            <w:pPr>
              <w:spacing w:after="0" w:line="240" w:lineRule="auto"/>
              <w:jc w:val="center"/>
              <w:rPr>
                <w:rFonts w:ascii="Times New Roman" w:hAnsi="Times New Roman" w:cs="Times New Roman"/>
                <w:b/>
                <w:color w:val="000000" w:themeColor="text1"/>
                <w:lang w:val="pl-PL"/>
              </w:rPr>
            </w:pPr>
          </w:p>
          <w:p w14:paraId="7FB33B16"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19EEBB46" w14:textId="77777777" w:rsidR="00F77EAE" w:rsidRPr="000711E9" w:rsidRDefault="00F77EAE" w:rsidP="007E05B6">
            <w:pPr>
              <w:pStyle w:val="NormalWeb"/>
              <w:spacing w:before="0" w:beforeAutospacing="0" w:after="0" w:afterAutospacing="0"/>
              <w:jc w:val="both"/>
              <w:rPr>
                <w:color w:val="000000" w:themeColor="text1"/>
                <w:sz w:val="22"/>
                <w:szCs w:val="22"/>
              </w:rPr>
            </w:pPr>
            <w:r w:rsidRPr="000711E9">
              <w:rPr>
                <w:b/>
                <w:color w:val="000000" w:themeColor="text1"/>
                <w:sz w:val="22"/>
                <w:szCs w:val="22"/>
              </w:rPr>
              <w:t>Wykład ma za zadanie zapoznanie studentów z następującymi zagadnieniami:</w:t>
            </w:r>
          </w:p>
          <w:p w14:paraId="76931EB4" w14:textId="77777777" w:rsidR="00F77EAE" w:rsidRPr="000711E9" w:rsidRDefault="00F77EAE" w:rsidP="007E05B6">
            <w:pPr>
              <w:pStyle w:val="NormalWeb"/>
              <w:spacing w:before="0" w:beforeAutospacing="0" w:after="0" w:afterAutospacing="0"/>
              <w:ind w:left="548" w:hanging="284"/>
              <w:jc w:val="both"/>
              <w:rPr>
                <w:color w:val="000000" w:themeColor="text1"/>
                <w:sz w:val="22"/>
                <w:szCs w:val="22"/>
              </w:rPr>
            </w:pPr>
            <w:r w:rsidRPr="000711E9">
              <w:rPr>
                <w:color w:val="000000" w:themeColor="text1"/>
                <w:sz w:val="22"/>
                <w:szCs w:val="22"/>
              </w:rPr>
              <w:t>1.</w:t>
            </w:r>
            <w:r w:rsidRPr="000711E9">
              <w:rPr>
                <w:color w:val="000000" w:themeColor="text1"/>
                <w:sz w:val="22"/>
                <w:szCs w:val="22"/>
              </w:rPr>
              <w:tab/>
              <w:t>Najstarsze zwyczaje i urządzenia higieniczne. Religijne nakazy zdrowotne.</w:t>
            </w:r>
          </w:p>
          <w:p w14:paraId="050DDB07" w14:textId="77777777" w:rsidR="00F77EAE" w:rsidRPr="000711E9" w:rsidRDefault="00F77EAE" w:rsidP="007E05B6">
            <w:pPr>
              <w:pStyle w:val="NormalWeb"/>
              <w:spacing w:before="0" w:beforeAutospacing="0" w:after="0" w:afterAutospacing="0"/>
              <w:ind w:left="548" w:hanging="284"/>
              <w:jc w:val="both"/>
              <w:rPr>
                <w:color w:val="000000" w:themeColor="text1"/>
                <w:sz w:val="22"/>
                <w:szCs w:val="22"/>
              </w:rPr>
            </w:pPr>
            <w:r w:rsidRPr="000711E9">
              <w:rPr>
                <w:color w:val="000000" w:themeColor="text1"/>
                <w:sz w:val="22"/>
                <w:szCs w:val="22"/>
              </w:rPr>
              <w:t>2.</w:t>
            </w:r>
            <w:r w:rsidRPr="000711E9">
              <w:rPr>
                <w:color w:val="000000" w:themeColor="text1"/>
                <w:sz w:val="22"/>
                <w:szCs w:val="22"/>
              </w:rPr>
              <w:tab/>
              <w:t xml:space="preserve">Najdawniejsze cywilizacje. Wpływ kultury antycznej </w:t>
            </w:r>
            <w:r w:rsidR="007E470F" w:rsidRPr="000711E9">
              <w:rPr>
                <w:color w:val="000000" w:themeColor="text1"/>
                <w:sz w:val="22"/>
                <w:szCs w:val="22"/>
              </w:rPr>
              <w:br/>
            </w:r>
            <w:r w:rsidRPr="000711E9">
              <w:rPr>
                <w:color w:val="000000" w:themeColor="text1"/>
                <w:sz w:val="22"/>
                <w:szCs w:val="22"/>
              </w:rPr>
              <w:t>na medycynę i kosmetologię w wiekach późniejszych.</w:t>
            </w:r>
          </w:p>
          <w:p w14:paraId="7F9843ED" w14:textId="77777777" w:rsidR="00F77EAE" w:rsidRPr="000711E9" w:rsidRDefault="00F77EAE" w:rsidP="007E05B6">
            <w:pPr>
              <w:pStyle w:val="NormalWeb"/>
              <w:spacing w:before="0" w:beforeAutospacing="0" w:after="0" w:afterAutospacing="0"/>
              <w:ind w:left="548" w:hanging="284"/>
              <w:jc w:val="both"/>
              <w:rPr>
                <w:color w:val="000000" w:themeColor="text1"/>
                <w:sz w:val="22"/>
                <w:szCs w:val="22"/>
              </w:rPr>
            </w:pPr>
            <w:r w:rsidRPr="000711E9">
              <w:rPr>
                <w:color w:val="000000" w:themeColor="text1"/>
                <w:sz w:val="22"/>
                <w:szCs w:val="22"/>
              </w:rPr>
              <w:t>3.</w:t>
            </w:r>
            <w:r w:rsidRPr="000711E9">
              <w:rPr>
                <w:color w:val="000000" w:themeColor="text1"/>
                <w:sz w:val="22"/>
                <w:szCs w:val="22"/>
              </w:rPr>
              <w:tab/>
              <w:t>Zdrowie, choroba, higiena i estetyka w średniowieczu.</w:t>
            </w:r>
          </w:p>
          <w:p w14:paraId="0F72D7A2" w14:textId="77777777" w:rsidR="00F77EAE" w:rsidRPr="000711E9" w:rsidRDefault="00F77EAE" w:rsidP="007E05B6">
            <w:pPr>
              <w:pStyle w:val="NormalWeb"/>
              <w:spacing w:before="0" w:beforeAutospacing="0" w:after="0" w:afterAutospacing="0"/>
              <w:ind w:left="548" w:hanging="284"/>
              <w:jc w:val="both"/>
              <w:rPr>
                <w:color w:val="000000" w:themeColor="text1"/>
                <w:sz w:val="22"/>
                <w:szCs w:val="22"/>
              </w:rPr>
            </w:pPr>
            <w:r w:rsidRPr="000711E9">
              <w:rPr>
                <w:color w:val="000000" w:themeColor="text1"/>
                <w:sz w:val="22"/>
                <w:szCs w:val="22"/>
              </w:rPr>
              <w:t>4.</w:t>
            </w:r>
            <w:r w:rsidRPr="000711E9">
              <w:rPr>
                <w:color w:val="000000" w:themeColor="text1"/>
                <w:sz w:val="22"/>
                <w:szCs w:val="22"/>
              </w:rPr>
              <w:tab/>
              <w:t xml:space="preserve">Przełom odrodzeniowy – nowożytne pojmowanie zdrowia </w:t>
            </w:r>
            <w:r w:rsidR="007E470F" w:rsidRPr="000711E9">
              <w:rPr>
                <w:color w:val="000000" w:themeColor="text1"/>
                <w:sz w:val="22"/>
                <w:szCs w:val="22"/>
              </w:rPr>
              <w:br/>
            </w:r>
            <w:r w:rsidRPr="000711E9">
              <w:rPr>
                <w:color w:val="000000" w:themeColor="text1"/>
                <w:sz w:val="22"/>
                <w:szCs w:val="22"/>
              </w:rPr>
              <w:t>i choroby.</w:t>
            </w:r>
          </w:p>
          <w:p w14:paraId="43C71122" w14:textId="77777777" w:rsidR="00F77EAE" w:rsidRPr="000711E9" w:rsidRDefault="00F77EAE" w:rsidP="007E05B6">
            <w:pPr>
              <w:pStyle w:val="NormalWeb"/>
              <w:spacing w:before="0" w:beforeAutospacing="0" w:after="0" w:afterAutospacing="0"/>
              <w:ind w:left="548" w:hanging="284"/>
              <w:jc w:val="both"/>
              <w:rPr>
                <w:color w:val="000000" w:themeColor="text1"/>
                <w:sz w:val="22"/>
                <w:szCs w:val="22"/>
              </w:rPr>
            </w:pPr>
            <w:r w:rsidRPr="000711E9">
              <w:rPr>
                <w:color w:val="000000" w:themeColor="text1"/>
                <w:sz w:val="22"/>
                <w:szCs w:val="22"/>
              </w:rPr>
              <w:t>5.</w:t>
            </w:r>
            <w:r w:rsidRPr="000711E9">
              <w:rPr>
                <w:color w:val="000000" w:themeColor="text1"/>
                <w:sz w:val="22"/>
                <w:szCs w:val="22"/>
              </w:rPr>
              <w:tab/>
              <w:t>U podstaw współczesnych nauk medycznych.</w:t>
            </w:r>
          </w:p>
          <w:p w14:paraId="46E9106E" w14:textId="77777777" w:rsidR="00F77EAE" w:rsidRPr="000711E9" w:rsidRDefault="00F77EAE" w:rsidP="007E05B6">
            <w:pPr>
              <w:pStyle w:val="NormalWeb"/>
              <w:spacing w:before="0" w:beforeAutospacing="0" w:after="0" w:afterAutospacing="0"/>
              <w:ind w:left="548" w:hanging="284"/>
              <w:jc w:val="both"/>
              <w:rPr>
                <w:color w:val="000000" w:themeColor="text1"/>
                <w:sz w:val="22"/>
                <w:szCs w:val="22"/>
              </w:rPr>
            </w:pPr>
            <w:r w:rsidRPr="000711E9">
              <w:rPr>
                <w:color w:val="000000" w:themeColor="text1"/>
                <w:sz w:val="22"/>
                <w:szCs w:val="22"/>
              </w:rPr>
              <w:t>6.</w:t>
            </w:r>
            <w:r w:rsidRPr="000711E9">
              <w:rPr>
                <w:color w:val="000000" w:themeColor="text1"/>
                <w:sz w:val="22"/>
                <w:szCs w:val="22"/>
              </w:rPr>
              <w:tab/>
              <w:t>Osiągnięcia medycyny i nauk podstawowych. Historia walki z bólem, rozwój antyseptyki i aseptyki.</w:t>
            </w:r>
          </w:p>
          <w:p w14:paraId="762825F2" w14:textId="77777777" w:rsidR="00F77EAE" w:rsidRPr="000711E9" w:rsidRDefault="00F77EAE" w:rsidP="007E05B6">
            <w:pPr>
              <w:pStyle w:val="NormalWeb"/>
              <w:spacing w:before="0" w:beforeAutospacing="0" w:after="0" w:afterAutospacing="0"/>
              <w:ind w:left="548" w:hanging="284"/>
              <w:jc w:val="both"/>
              <w:rPr>
                <w:color w:val="000000" w:themeColor="text1"/>
                <w:sz w:val="22"/>
                <w:szCs w:val="22"/>
              </w:rPr>
            </w:pPr>
            <w:r w:rsidRPr="000711E9">
              <w:rPr>
                <w:color w:val="000000" w:themeColor="text1"/>
                <w:sz w:val="22"/>
                <w:szCs w:val="22"/>
              </w:rPr>
              <w:t>7.</w:t>
            </w:r>
            <w:r w:rsidRPr="000711E9">
              <w:rPr>
                <w:color w:val="000000" w:themeColor="text1"/>
                <w:sz w:val="22"/>
                <w:szCs w:val="22"/>
              </w:rPr>
              <w:tab/>
              <w:t xml:space="preserve">Ku nowoczesnej koncepcji zdrowia. </w:t>
            </w:r>
          </w:p>
          <w:p w14:paraId="7D44BAE2" w14:textId="77777777" w:rsidR="00F77EAE" w:rsidRPr="000711E9" w:rsidRDefault="00F77EAE" w:rsidP="007E05B6">
            <w:pPr>
              <w:pStyle w:val="NormalWeb"/>
              <w:spacing w:before="0" w:beforeAutospacing="0" w:after="0" w:afterAutospacing="0"/>
              <w:ind w:left="548" w:hanging="284"/>
              <w:jc w:val="both"/>
              <w:rPr>
                <w:color w:val="000000" w:themeColor="text1"/>
                <w:sz w:val="22"/>
                <w:szCs w:val="22"/>
              </w:rPr>
            </w:pPr>
            <w:r w:rsidRPr="000711E9">
              <w:rPr>
                <w:color w:val="000000" w:themeColor="text1"/>
                <w:sz w:val="22"/>
                <w:szCs w:val="22"/>
              </w:rPr>
              <w:t>8.</w:t>
            </w:r>
            <w:r w:rsidRPr="000711E9">
              <w:rPr>
                <w:color w:val="000000" w:themeColor="text1"/>
                <w:sz w:val="22"/>
                <w:szCs w:val="22"/>
              </w:rPr>
              <w:tab/>
              <w:t>Mikrobiologia lekarska. Radiologia.</w:t>
            </w:r>
          </w:p>
          <w:p w14:paraId="50C2679D" w14:textId="77777777" w:rsidR="00F77EAE" w:rsidRPr="000711E9" w:rsidRDefault="00F77EAE" w:rsidP="007E05B6">
            <w:pPr>
              <w:pStyle w:val="NormalWeb"/>
              <w:spacing w:before="0" w:beforeAutospacing="0" w:after="0" w:afterAutospacing="0"/>
              <w:ind w:left="548" w:hanging="284"/>
              <w:jc w:val="both"/>
              <w:rPr>
                <w:color w:val="000000" w:themeColor="text1"/>
                <w:sz w:val="22"/>
                <w:szCs w:val="22"/>
              </w:rPr>
            </w:pPr>
            <w:r w:rsidRPr="000711E9">
              <w:rPr>
                <w:color w:val="000000" w:themeColor="text1"/>
                <w:sz w:val="22"/>
                <w:szCs w:val="22"/>
              </w:rPr>
              <w:t>9.</w:t>
            </w:r>
            <w:r w:rsidRPr="000711E9">
              <w:rPr>
                <w:color w:val="000000" w:themeColor="text1"/>
                <w:sz w:val="22"/>
                <w:szCs w:val="22"/>
              </w:rPr>
              <w:tab/>
              <w:t>Nauka o leku i jej wpływ na rozwój terapii.</w:t>
            </w:r>
          </w:p>
          <w:p w14:paraId="4D0DC116" w14:textId="77777777" w:rsidR="00F77EAE" w:rsidRPr="000711E9" w:rsidRDefault="00F77EAE" w:rsidP="007E05B6">
            <w:pPr>
              <w:pStyle w:val="NormalWeb"/>
              <w:spacing w:before="0" w:beforeAutospacing="0" w:after="0" w:afterAutospacing="0"/>
              <w:ind w:left="548" w:hanging="284"/>
              <w:jc w:val="both"/>
              <w:rPr>
                <w:color w:val="000000" w:themeColor="text1"/>
                <w:sz w:val="22"/>
                <w:szCs w:val="22"/>
              </w:rPr>
            </w:pPr>
            <w:r w:rsidRPr="000711E9">
              <w:rPr>
                <w:color w:val="000000" w:themeColor="text1"/>
                <w:sz w:val="22"/>
                <w:szCs w:val="22"/>
              </w:rPr>
              <w:t>10.</w:t>
            </w:r>
            <w:r w:rsidRPr="000711E9">
              <w:rPr>
                <w:color w:val="000000" w:themeColor="text1"/>
                <w:sz w:val="22"/>
                <w:szCs w:val="22"/>
              </w:rPr>
              <w:tab/>
              <w:t xml:space="preserve">Naturalne i niekonwencjonalne metody leczenia – historia </w:t>
            </w:r>
            <w:r w:rsidR="007E470F" w:rsidRPr="000711E9">
              <w:rPr>
                <w:color w:val="000000" w:themeColor="text1"/>
                <w:sz w:val="22"/>
                <w:szCs w:val="22"/>
              </w:rPr>
              <w:br/>
            </w:r>
            <w:r w:rsidRPr="000711E9">
              <w:rPr>
                <w:color w:val="000000" w:themeColor="text1"/>
                <w:sz w:val="22"/>
                <w:szCs w:val="22"/>
              </w:rPr>
              <w:t>i teraźniejszość.</w:t>
            </w:r>
          </w:p>
          <w:p w14:paraId="23B534AC" w14:textId="77777777" w:rsidR="007E470F" w:rsidRPr="000711E9" w:rsidRDefault="007E470F" w:rsidP="007E05B6">
            <w:pPr>
              <w:pStyle w:val="NormalWeb"/>
              <w:spacing w:before="0" w:beforeAutospacing="0" w:after="0" w:afterAutospacing="0"/>
              <w:ind w:left="548" w:hanging="284"/>
              <w:jc w:val="both"/>
              <w:rPr>
                <w:color w:val="000000" w:themeColor="text1"/>
                <w:sz w:val="22"/>
                <w:szCs w:val="22"/>
              </w:rPr>
            </w:pPr>
          </w:p>
          <w:p w14:paraId="79B26F7D" w14:textId="77777777" w:rsidR="00F77EAE" w:rsidRPr="000711E9" w:rsidRDefault="00F77EAE" w:rsidP="007E05B6">
            <w:pPr>
              <w:pStyle w:val="NormalWeb"/>
              <w:spacing w:before="0" w:beforeAutospacing="0" w:after="0" w:afterAutospacing="0"/>
              <w:jc w:val="both"/>
              <w:rPr>
                <w:b/>
                <w:color w:val="000000" w:themeColor="text1"/>
                <w:sz w:val="22"/>
                <w:szCs w:val="22"/>
              </w:rPr>
            </w:pPr>
            <w:r w:rsidRPr="000711E9">
              <w:rPr>
                <w:b/>
                <w:color w:val="000000" w:themeColor="text1"/>
                <w:sz w:val="22"/>
                <w:szCs w:val="22"/>
              </w:rPr>
              <w:t xml:space="preserve">Ćwiczenia poświęcone są następującym zagadnieniom: </w:t>
            </w:r>
          </w:p>
          <w:p w14:paraId="4D6C19C7" w14:textId="77777777" w:rsidR="00F77EAE" w:rsidRPr="000711E9" w:rsidRDefault="00F77EAE" w:rsidP="007E05B6">
            <w:pPr>
              <w:pStyle w:val="NormalWeb"/>
              <w:spacing w:before="0" w:beforeAutospacing="0" w:after="0" w:afterAutospacing="0"/>
              <w:jc w:val="both"/>
              <w:rPr>
                <w:color w:val="000000" w:themeColor="text1"/>
                <w:sz w:val="22"/>
                <w:szCs w:val="22"/>
              </w:rPr>
            </w:pPr>
            <w:r w:rsidRPr="000711E9">
              <w:rPr>
                <w:color w:val="000000" w:themeColor="text1"/>
                <w:sz w:val="22"/>
                <w:szCs w:val="22"/>
              </w:rPr>
              <w:t>1 – 2. Zdrowie i choroba – ewolucja pojęć. Od empirii i filozofii przyrody do nauki.</w:t>
            </w:r>
          </w:p>
          <w:p w14:paraId="4725BB70" w14:textId="77777777" w:rsidR="00F77EAE" w:rsidRPr="000711E9" w:rsidRDefault="00F77EAE" w:rsidP="007E05B6">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3 – 4. Egipt – kolebka europejskiej wiedzy lekarsko – farmaceutycznej. Osiągnięcia kosmetologii. Dbałość o ciało </w:t>
            </w:r>
            <w:r w:rsidR="007E470F" w:rsidRPr="000711E9">
              <w:rPr>
                <w:color w:val="000000" w:themeColor="text1"/>
                <w:sz w:val="22"/>
                <w:szCs w:val="22"/>
              </w:rPr>
              <w:br/>
            </w:r>
            <w:r w:rsidRPr="000711E9">
              <w:rPr>
                <w:color w:val="000000" w:themeColor="text1"/>
                <w:sz w:val="22"/>
                <w:szCs w:val="22"/>
              </w:rPr>
              <w:t>i higienę w społecznościach antycznych – kapłani, filozofowie, lekarze.</w:t>
            </w:r>
          </w:p>
          <w:p w14:paraId="0D9490DB" w14:textId="77777777" w:rsidR="00F77EAE" w:rsidRPr="000711E9" w:rsidRDefault="00F77EAE" w:rsidP="007E05B6">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5 – 6. Ewolucja zasad higieny osobistej i społecznej XV – XVIII wiek. Rozwój kosmetyków jako substytutu higieny. Kosmetyka „domowa” w XIX wieku. </w:t>
            </w:r>
          </w:p>
          <w:p w14:paraId="1785DAE2" w14:textId="77777777" w:rsidR="00F77EAE" w:rsidRPr="000711E9" w:rsidRDefault="00F77EAE" w:rsidP="007E05B6">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7 – 8. Kształtowanie nowoczesnych zasad higieny osobistej </w:t>
            </w:r>
            <w:r w:rsidR="007E470F" w:rsidRPr="000711E9">
              <w:rPr>
                <w:color w:val="000000" w:themeColor="text1"/>
                <w:sz w:val="22"/>
                <w:szCs w:val="22"/>
              </w:rPr>
              <w:br/>
            </w:r>
            <w:r w:rsidRPr="000711E9">
              <w:rPr>
                <w:color w:val="000000" w:themeColor="text1"/>
                <w:sz w:val="22"/>
                <w:szCs w:val="22"/>
              </w:rPr>
              <w:t>i społecznej. Znaczenie upowszechnienia paradygmatu bakteriologicznego.</w:t>
            </w:r>
          </w:p>
          <w:p w14:paraId="052AC1DC" w14:textId="77777777" w:rsidR="00F77EAE" w:rsidRPr="000711E9" w:rsidRDefault="00F77EAE" w:rsidP="007E05B6">
            <w:pPr>
              <w:pStyle w:val="NormalWeb"/>
              <w:spacing w:before="0" w:beforeAutospacing="0" w:after="0" w:afterAutospacing="0"/>
              <w:jc w:val="both"/>
              <w:rPr>
                <w:color w:val="000000" w:themeColor="text1"/>
                <w:sz w:val="22"/>
                <w:szCs w:val="22"/>
              </w:rPr>
            </w:pPr>
            <w:r w:rsidRPr="000711E9">
              <w:rPr>
                <w:color w:val="000000" w:themeColor="text1"/>
                <w:sz w:val="22"/>
                <w:szCs w:val="22"/>
              </w:rPr>
              <w:t>9 – 10. Tworzenie podstaw nowoczesnej kosmetologii. Kształtowanie się nowoczesnych marek</w:t>
            </w:r>
            <w:r w:rsidRPr="000711E9">
              <w:rPr>
                <w:color w:val="000000" w:themeColor="text1"/>
                <w:sz w:val="22"/>
                <w:szCs w:val="22"/>
                <w:lang w:val="cs-CZ" w:eastAsia="en-US"/>
              </w:rPr>
              <w:t xml:space="preserve">. </w:t>
            </w:r>
          </w:p>
        </w:tc>
      </w:tr>
      <w:tr w:rsidR="00F77EAE" w:rsidRPr="000711E9" w14:paraId="7915FF78" w14:textId="77777777" w:rsidTr="007E05B6">
        <w:trPr>
          <w:jc w:val="center"/>
        </w:trPr>
        <w:tc>
          <w:tcPr>
            <w:tcW w:w="3369" w:type="dxa"/>
            <w:shd w:val="clear" w:color="auto" w:fill="FFFFFF"/>
          </w:tcPr>
          <w:p w14:paraId="5DE4DC97" w14:textId="77777777" w:rsidR="007E05B6" w:rsidRPr="000711E9" w:rsidRDefault="007E05B6" w:rsidP="007E05B6">
            <w:pPr>
              <w:spacing w:after="0" w:line="240" w:lineRule="auto"/>
              <w:rPr>
                <w:rFonts w:ascii="Times New Roman" w:hAnsi="Times New Roman" w:cs="Times New Roman"/>
                <w:b/>
                <w:color w:val="000000" w:themeColor="text1"/>
                <w:lang w:val="pl-PL"/>
              </w:rPr>
            </w:pPr>
          </w:p>
          <w:p w14:paraId="2FEF78D4"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10FB2D0B" w14:textId="77777777" w:rsidR="007E470F" w:rsidRPr="000711E9" w:rsidRDefault="007E470F" w:rsidP="007E05B6">
            <w:pPr>
              <w:tabs>
                <w:tab w:val="left" w:pos="195"/>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Literatura:</w:t>
            </w:r>
          </w:p>
          <w:p w14:paraId="0EFBB22D" w14:textId="77777777" w:rsidR="00F77EAE" w:rsidRPr="000711E9" w:rsidRDefault="007E470F" w:rsidP="00F37CF5">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1. </w:t>
            </w:r>
            <w:r w:rsidR="00F77EAE" w:rsidRPr="000711E9">
              <w:rPr>
                <w:rFonts w:ascii="Times New Roman" w:hAnsi="Times New Roman" w:cs="Times New Roman"/>
                <w:color w:val="000000" w:themeColor="text1"/>
                <w:lang w:val="pl-PL"/>
              </w:rPr>
              <w:t xml:space="preserve">Brzeziński </w:t>
            </w:r>
            <w:r w:rsidRPr="000711E9">
              <w:rPr>
                <w:rFonts w:ascii="Times New Roman" w:hAnsi="Times New Roman" w:cs="Times New Roman"/>
                <w:color w:val="000000" w:themeColor="text1"/>
                <w:lang w:val="pl-PL"/>
              </w:rPr>
              <w:t>T(red): Historia medycyny.</w:t>
            </w:r>
            <w:r w:rsidR="00F77EAE" w:rsidRPr="000711E9">
              <w:rPr>
                <w:rFonts w:ascii="Times New Roman" w:hAnsi="Times New Roman" w:cs="Times New Roman"/>
                <w:color w:val="000000" w:themeColor="text1"/>
                <w:lang w:val="pl-PL"/>
              </w:rPr>
              <w:t xml:space="preserve"> Warszawa 2000, s. 25 – 29; </w:t>
            </w:r>
            <w:r w:rsidR="00F37CF5" w:rsidRPr="000711E9">
              <w:rPr>
                <w:rFonts w:ascii="Times New Roman" w:hAnsi="Times New Roman" w:cs="Times New Roman"/>
                <w:color w:val="000000" w:themeColor="text1"/>
                <w:lang w:val="pl-PL"/>
              </w:rPr>
              <w:t xml:space="preserve">86 – 102; 217 – 221; 228 – 232; </w:t>
            </w:r>
            <w:r w:rsidR="00F77EAE" w:rsidRPr="000711E9">
              <w:rPr>
                <w:rFonts w:ascii="Times New Roman" w:hAnsi="Times New Roman" w:cs="Times New Roman"/>
                <w:color w:val="000000" w:themeColor="text1"/>
                <w:lang w:val="pl-PL"/>
              </w:rPr>
              <w:t xml:space="preserve">235 </w:t>
            </w:r>
            <w:r w:rsidRPr="000711E9">
              <w:rPr>
                <w:rFonts w:ascii="Times New Roman" w:hAnsi="Times New Roman" w:cs="Times New Roman"/>
                <w:color w:val="000000" w:themeColor="text1"/>
                <w:lang w:val="pl-PL"/>
              </w:rPr>
              <w:t>–</w:t>
            </w:r>
            <w:r w:rsidR="00F77EAE" w:rsidRPr="000711E9">
              <w:rPr>
                <w:rFonts w:ascii="Times New Roman" w:hAnsi="Times New Roman" w:cs="Times New Roman"/>
                <w:color w:val="000000" w:themeColor="text1"/>
                <w:lang w:val="pl-PL"/>
              </w:rPr>
              <w:t xml:space="preserve"> 238</w:t>
            </w:r>
            <w:r w:rsidR="00F37CF5" w:rsidRPr="000711E9">
              <w:rPr>
                <w:rFonts w:ascii="Times New Roman" w:hAnsi="Times New Roman" w:cs="Times New Roman"/>
                <w:color w:val="000000" w:themeColor="text1"/>
                <w:lang w:val="pl-PL"/>
              </w:rPr>
              <w:t>; 266 – 272.</w:t>
            </w:r>
          </w:p>
          <w:p w14:paraId="68EF1E25" w14:textId="77777777" w:rsidR="00F77EAE" w:rsidRPr="000711E9" w:rsidRDefault="007E470F" w:rsidP="00F37CF5">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2. </w:t>
            </w:r>
            <w:r w:rsidR="00F77EAE" w:rsidRPr="000711E9">
              <w:rPr>
                <w:rFonts w:ascii="Times New Roman" w:hAnsi="Times New Roman" w:cs="Times New Roman"/>
                <w:color w:val="000000" w:themeColor="text1"/>
                <w:lang w:val="pl-PL"/>
              </w:rPr>
              <w:t xml:space="preserve"> Thorwald </w:t>
            </w:r>
            <w:r w:rsidRPr="000711E9">
              <w:rPr>
                <w:rFonts w:ascii="Times New Roman" w:hAnsi="Times New Roman" w:cs="Times New Roman"/>
                <w:color w:val="000000" w:themeColor="text1"/>
                <w:lang w:val="pl-PL"/>
              </w:rPr>
              <w:t>J</w:t>
            </w:r>
            <w:r w:rsidR="00F77EAE" w:rsidRPr="000711E9">
              <w:rPr>
                <w:rFonts w:ascii="Times New Roman" w:hAnsi="Times New Roman" w:cs="Times New Roman"/>
                <w:color w:val="000000" w:themeColor="text1"/>
                <w:lang w:val="pl-PL"/>
              </w:rPr>
              <w:t>: Dawna me</w:t>
            </w:r>
            <w:r w:rsidR="00F37CF5" w:rsidRPr="000711E9">
              <w:rPr>
                <w:rFonts w:ascii="Times New Roman" w:hAnsi="Times New Roman" w:cs="Times New Roman"/>
                <w:color w:val="000000" w:themeColor="text1"/>
                <w:lang w:val="pl-PL"/>
              </w:rPr>
              <w:t>dycyna, jej tajemnice i potęga. Wrocław 1990.</w:t>
            </w:r>
          </w:p>
          <w:p w14:paraId="38645B51" w14:textId="77777777" w:rsidR="00F37CF5" w:rsidRPr="000711E9" w:rsidRDefault="00F37CF5" w:rsidP="00F37CF5">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3. </w:t>
            </w:r>
            <w:r w:rsidR="00F77EAE" w:rsidRPr="000711E9">
              <w:rPr>
                <w:rFonts w:ascii="Times New Roman" w:hAnsi="Times New Roman" w:cs="Times New Roman"/>
                <w:color w:val="000000" w:themeColor="text1"/>
                <w:lang w:val="pl-PL"/>
              </w:rPr>
              <w:t>Rzepiela</w:t>
            </w:r>
            <w:r w:rsidRPr="000711E9">
              <w:rPr>
                <w:rFonts w:ascii="Times New Roman" w:hAnsi="Times New Roman" w:cs="Times New Roman"/>
                <w:color w:val="000000" w:themeColor="text1"/>
                <w:lang w:val="pl-PL"/>
              </w:rPr>
              <w:t xml:space="preserve"> A:</w:t>
            </w:r>
            <w:r w:rsidR="00F77EAE" w:rsidRPr="000711E9">
              <w:rPr>
                <w:rFonts w:ascii="Times New Roman" w:hAnsi="Times New Roman" w:cs="Times New Roman"/>
                <w:color w:val="000000" w:themeColor="text1"/>
                <w:lang w:val="pl-PL"/>
              </w:rPr>
              <w:t xml:space="preserve"> Przepisy medyczno – kosmetyczne w XVI – wiecznym traktacie Arnolda de Villanowa „De ornatu mulierum”, Farmacja Polska 1997, nr 18, s. 838 – 842.</w:t>
            </w:r>
          </w:p>
          <w:p w14:paraId="7D0FFF26" w14:textId="77777777" w:rsidR="00F77EAE" w:rsidRPr="000711E9" w:rsidRDefault="00F37CF5" w:rsidP="00F37CF5">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4. </w:t>
            </w:r>
            <w:r w:rsidR="00F77EAE" w:rsidRPr="000711E9">
              <w:rPr>
                <w:rFonts w:ascii="Times New Roman" w:hAnsi="Times New Roman" w:cs="Times New Roman"/>
                <w:color w:val="000000" w:themeColor="text1"/>
                <w:lang w:val="pl-PL"/>
              </w:rPr>
              <w:t xml:space="preserve"> Vigarello</w:t>
            </w:r>
            <w:r w:rsidRPr="000711E9">
              <w:rPr>
                <w:rFonts w:ascii="Times New Roman" w:hAnsi="Times New Roman" w:cs="Times New Roman"/>
                <w:color w:val="000000" w:themeColor="text1"/>
                <w:lang w:val="pl-PL"/>
              </w:rPr>
              <w:t xml:space="preserve"> G:</w:t>
            </w:r>
            <w:r w:rsidR="00F77EAE" w:rsidRPr="000711E9">
              <w:rPr>
                <w:rFonts w:ascii="Times New Roman" w:hAnsi="Times New Roman" w:cs="Times New Roman"/>
                <w:color w:val="000000" w:themeColor="text1"/>
                <w:lang w:val="pl-PL"/>
              </w:rPr>
              <w:t xml:space="preserve"> Czystość i brud. Higiena cia</w:t>
            </w:r>
            <w:r w:rsidRPr="000711E9">
              <w:rPr>
                <w:rFonts w:ascii="Times New Roman" w:hAnsi="Times New Roman" w:cs="Times New Roman"/>
                <w:color w:val="000000" w:themeColor="text1"/>
                <w:lang w:val="pl-PL"/>
              </w:rPr>
              <w:t>ła od średniowiecza do XX wieku.</w:t>
            </w:r>
            <w:r w:rsidR="00F77EAE" w:rsidRPr="000711E9">
              <w:rPr>
                <w:rFonts w:ascii="Times New Roman" w:hAnsi="Times New Roman" w:cs="Times New Roman"/>
                <w:color w:val="000000" w:themeColor="text1"/>
                <w:lang w:val="pl-PL"/>
              </w:rPr>
              <w:t xml:space="preserve"> Warszawa 1998, s. 142 - 152; 177 – 186.</w:t>
            </w:r>
          </w:p>
          <w:p w14:paraId="69BC5501" w14:textId="77777777" w:rsidR="00F77EAE" w:rsidRPr="000711E9" w:rsidRDefault="00F37CF5" w:rsidP="00F37CF5">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5. Szot – Radziszewska E:</w:t>
            </w:r>
            <w:r w:rsidR="00F77EAE" w:rsidRPr="000711E9">
              <w:rPr>
                <w:rFonts w:ascii="Times New Roman" w:hAnsi="Times New Roman" w:cs="Times New Roman"/>
                <w:color w:val="000000" w:themeColor="text1"/>
                <w:lang w:val="pl-PL"/>
              </w:rPr>
              <w:t xml:space="preserve"> Apteczki lecznicze</w:t>
            </w:r>
            <w:r w:rsidRPr="000711E9">
              <w:rPr>
                <w:rFonts w:ascii="Times New Roman" w:hAnsi="Times New Roman" w:cs="Times New Roman"/>
                <w:color w:val="000000" w:themeColor="text1"/>
                <w:lang w:val="pl-PL"/>
              </w:rPr>
              <w:t xml:space="preserve"> i przyjemne </w:t>
            </w:r>
            <w:r w:rsidRPr="000711E9">
              <w:rPr>
                <w:rFonts w:ascii="Times New Roman" w:hAnsi="Times New Roman" w:cs="Times New Roman"/>
                <w:color w:val="000000" w:themeColor="text1"/>
                <w:lang w:val="pl-PL"/>
              </w:rPr>
              <w:br/>
              <w:t>w dworach polskich.</w:t>
            </w:r>
            <w:r w:rsidR="00F77EAE" w:rsidRPr="000711E9">
              <w:rPr>
                <w:rFonts w:ascii="Times New Roman" w:hAnsi="Times New Roman" w:cs="Times New Roman"/>
                <w:color w:val="000000" w:themeColor="text1"/>
                <w:lang w:val="pl-PL"/>
              </w:rPr>
              <w:t xml:space="preserve"> Farmacja Polska 1999, nr 24, s. 1141 – 1150.</w:t>
            </w:r>
          </w:p>
        </w:tc>
      </w:tr>
      <w:tr w:rsidR="00F77EAE" w:rsidRPr="004757CF" w14:paraId="7FF53375" w14:textId="77777777" w:rsidTr="00F37CF5">
        <w:trPr>
          <w:trHeight w:val="992"/>
          <w:jc w:val="center"/>
        </w:trPr>
        <w:tc>
          <w:tcPr>
            <w:tcW w:w="3369" w:type="dxa"/>
            <w:shd w:val="clear" w:color="auto" w:fill="FFFFFF"/>
          </w:tcPr>
          <w:p w14:paraId="5BF6A550" w14:textId="77777777" w:rsidR="007E05B6" w:rsidRPr="000711E9" w:rsidRDefault="007E05B6" w:rsidP="007E05B6">
            <w:pPr>
              <w:spacing w:after="0" w:line="240" w:lineRule="auto"/>
              <w:jc w:val="center"/>
              <w:rPr>
                <w:rFonts w:ascii="Times New Roman" w:hAnsi="Times New Roman" w:cs="Times New Roman"/>
                <w:b/>
                <w:color w:val="000000" w:themeColor="text1"/>
              </w:rPr>
            </w:pPr>
          </w:p>
          <w:p w14:paraId="2030DEAF"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vAlign w:val="center"/>
          </w:tcPr>
          <w:p w14:paraId="0DDB9347" w14:textId="77777777" w:rsidR="00F77EAE" w:rsidRPr="000711E9" w:rsidRDefault="00F77EAE" w:rsidP="00F37CF5">
            <w:pPr>
              <w:pStyle w:val="ListParagraph1"/>
              <w:autoSpaceDE w:val="0"/>
              <w:autoSpaceDN w:val="0"/>
              <w:adjustRightInd w:val="0"/>
              <w:spacing w:after="0" w:line="240" w:lineRule="auto"/>
              <w:ind w:left="0"/>
              <w:rPr>
                <w:rFonts w:ascii="Times New Roman" w:hAnsi="Times New Roman"/>
                <w:b/>
                <w:color w:val="000000" w:themeColor="text1"/>
              </w:rPr>
            </w:pPr>
            <w:r w:rsidRPr="000711E9">
              <w:rPr>
                <w:rFonts w:ascii="Times New Roman" w:hAnsi="Times New Roman"/>
                <w:b/>
                <w:color w:val="000000" w:themeColor="text1"/>
              </w:rPr>
              <w:t>Wymogi:</w:t>
            </w:r>
          </w:p>
          <w:p w14:paraId="3BADCB02" w14:textId="77777777" w:rsidR="00F77EAE" w:rsidRPr="000711E9" w:rsidRDefault="00F77EAE" w:rsidP="00F37CF5">
            <w:pPr>
              <w:pStyle w:val="ListParagraph1"/>
              <w:autoSpaceDE w:val="0"/>
              <w:autoSpaceDN w:val="0"/>
              <w:adjustRightInd w:val="0"/>
              <w:spacing w:after="0" w:line="240" w:lineRule="auto"/>
              <w:ind w:left="0"/>
              <w:rPr>
                <w:rFonts w:ascii="Times New Roman" w:hAnsi="Times New Roman"/>
                <w:color w:val="000000" w:themeColor="text1"/>
              </w:rPr>
            </w:pPr>
            <w:r w:rsidRPr="000711E9">
              <w:rPr>
                <w:rFonts w:ascii="Times New Roman" w:hAnsi="Times New Roman"/>
                <w:color w:val="000000" w:themeColor="text1"/>
              </w:rPr>
              <w:t>- obecność na zajęciach,</w:t>
            </w:r>
          </w:p>
          <w:p w14:paraId="1551D8C1" w14:textId="77777777" w:rsidR="00F77EAE" w:rsidRPr="000711E9" w:rsidRDefault="00F77EAE" w:rsidP="00F37CF5">
            <w:pPr>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przedstawienie prezentacji (ćwiczenia)</w:t>
            </w:r>
          </w:p>
        </w:tc>
      </w:tr>
      <w:tr w:rsidR="0097249E" w:rsidRPr="004757CF" w14:paraId="20C3F4CC" w14:textId="77777777" w:rsidTr="007E05B6">
        <w:trPr>
          <w:trHeight w:val="628"/>
          <w:jc w:val="center"/>
        </w:trPr>
        <w:tc>
          <w:tcPr>
            <w:tcW w:w="3369" w:type="dxa"/>
            <w:shd w:val="clear" w:color="auto" w:fill="FFFFFF"/>
            <w:vAlign w:val="center"/>
          </w:tcPr>
          <w:p w14:paraId="7CC41D6A" w14:textId="77777777" w:rsidR="0097249E" w:rsidRPr="000711E9" w:rsidRDefault="0097249E" w:rsidP="007E05B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Praktyki zawodowe w ramach przedmiotu</w:t>
            </w:r>
          </w:p>
        </w:tc>
        <w:tc>
          <w:tcPr>
            <w:tcW w:w="6095" w:type="dxa"/>
            <w:shd w:val="clear" w:color="auto" w:fill="FFFFFF"/>
            <w:vAlign w:val="center"/>
          </w:tcPr>
          <w:p w14:paraId="0AA96CEA" w14:textId="77777777" w:rsidR="0097249E" w:rsidRPr="000711E9" w:rsidRDefault="0097249E" w:rsidP="0097249E">
            <w:pPr>
              <w:pStyle w:val="ListParagraph1"/>
              <w:autoSpaceDE w:val="0"/>
              <w:autoSpaceDN w:val="0"/>
              <w:adjustRightInd w:val="0"/>
              <w:spacing w:after="0"/>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p>
        </w:tc>
      </w:tr>
    </w:tbl>
    <w:p w14:paraId="1892FAE5" w14:textId="77777777" w:rsidR="00F77EAE" w:rsidRPr="000711E9" w:rsidRDefault="00F77EAE" w:rsidP="00F77EAE">
      <w:pPr>
        <w:spacing w:after="120" w:line="240" w:lineRule="auto"/>
        <w:ind w:left="1440"/>
        <w:contextualSpacing/>
        <w:jc w:val="both"/>
        <w:rPr>
          <w:rFonts w:ascii="Times New Roman" w:hAnsi="Times New Roman" w:cs="Times New Roman"/>
          <w:b/>
          <w:color w:val="000000" w:themeColor="text1"/>
          <w:lang w:val="pl-PL"/>
        </w:rPr>
      </w:pPr>
    </w:p>
    <w:p w14:paraId="59AFF34A" w14:textId="57D0768F" w:rsidR="00F77EAE" w:rsidRPr="000711E9" w:rsidRDefault="00CA1498" w:rsidP="007E05B6">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F77EAE" w:rsidRPr="000711E9">
        <w:rPr>
          <w:rFonts w:ascii="Times New Roman" w:hAnsi="Times New Roman" w:cs="Times New Roman"/>
          <w:b/>
          <w:color w:val="000000" w:themeColor="text1"/>
        </w:rPr>
        <w:t xml:space="preserve">Opis przedmiotu cyklu </w:t>
      </w:r>
    </w:p>
    <w:p w14:paraId="4E153E64" w14:textId="77777777" w:rsidR="00F77EAE" w:rsidRPr="000711E9" w:rsidRDefault="00F77EAE" w:rsidP="00F77EAE">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F77EAE" w:rsidRPr="000711E9" w14:paraId="2F22BC43" w14:textId="77777777" w:rsidTr="00F37CF5">
        <w:trPr>
          <w:trHeight w:val="454"/>
        </w:trPr>
        <w:tc>
          <w:tcPr>
            <w:tcW w:w="3369" w:type="dxa"/>
            <w:vAlign w:val="center"/>
          </w:tcPr>
          <w:p w14:paraId="20075A5F"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5522B265" w14:textId="77777777" w:rsidR="00F77EAE" w:rsidRPr="000711E9" w:rsidRDefault="00F77EAE"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F77EAE" w:rsidRPr="000711E9" w14:paraId="327F970F" w14:textId="77777777" w:rsidTr="00F37CF5">
        <w:trPr>
          <w:trHeight w:val="737"/>
        </w:trPr>
        <w:tc>
          <w:tcPr>
            <w:tcW w:w="3369" w:type="dxa"/>
            <w:vAlign w:val="center"/>
          </w:tcPr>
          <w:p w14:paraId="629D1B92" w14:textId="77777777" w:rsidR="00F77EAE" w:rsidRPr="000711E9" w:rsidRDefault="00F77EAE" w:rsidP="007E05B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4037A9F3" w14:textId="77777777" w:rsidR="00F77EAE" w:rsidRPr="000711E9" w:rsidRDefault="00F37CF5" w:rsidP="007E05B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F77EAE" w:rsidRPr="000711E9">
              <w:rPr>
                <w:rFonts w:ascii="Times New Roman" w:hAnsi="Times New Roman" w:cs="Times New Roman"/>
                <w:b/>
                <w:bCs/>
                <w:color w:val="000000" w:themeColor="text1"/>
              </w:rPr>
              <w:t>emestr I, rok I</w:t>
            </w:r>
          </w:p>
        </w:tc>
      </w:tr>
      <w:tr w:rsidR="00F77EAE" w:rsidRPr="004757CF" w14:paraId="45DC9153" w14:textId="77777777" w:rsidTr="00F37CF5">
        <w:trPr>
          <w:trHeight w:val="624"/>
        </w:trPr>
        <w:tc>
          <w:tcPr>
            <w:tcW w:w="3369" w:type="dxa"/>
            <w:vAlign w:val="center"/>
          </w:tcPr>
          <w:p w14:paraId="63D2F4BC" w14:textId="77777777" w:rsidR="00F37CF5" w:rsidRPr="000711E9" w:rsidRDefault="00F77EAE" w:rsidP="007E05B6">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p>
          <w:p w14:paraId="2F03CBC8" w14:textId="77777777" w:rsidR="00F77EAE" w:rsidRPr="000711E9" w:rsidRDefault="00F77EAE" w:rsidP="007E05B6">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 cyklu</w:t>
            </w:r>
          </w:p>
        </w:tc>
        <w:tc>
          <w:tcPr>
            <w:tcW w:w="6095" w:type="dxa"/>
            <w:vAlign w:val="center"/>
          </w:tcPr>
          <w:p w14:paraId="3FAD7852" w14:textId="77777777" w:rsidR="00F77EAE" w:rsidRPr="000711E9" w:rsidRDefault="00F77EAE" w:rsidP="00F37CF5">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 xml:space="preserve">zaliczenie </w:t>
            </w:r>
            <w:r w:rsidR="00F37CF5" w:rsidRPr="000711E9">
              <w:rPr>
                <w:rFonts w:ascii="Times New Roman" w:eastAsia="SimSun" w:hAnsi="Times New Roman" w:cs="Times New Roman"/>
                <w:iCs/>
                <w:color w:val="000000" w:themeColor="text1"/>
                <w:lang w:val="pl-PL"/>
              </w:rPr>
              <w:t>na ocenę</w:t>
            </w:r>
          </w:p>
          <w:p w14:paraId="7CEDB242" w14:textId="77777777" w:rsidR="00F77EAE" w:rsidRPr="000711E9" w:rsidRDefault="00F77EAE" w:rsidP="00F37CF5">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Ćwiczenia: </w:t>
            </w:r>
            <w:r w:rsidRPr="000711E9">
              <w:rPr>
                <w:rFonts w:ascii="Times New Roman" w:eastAsia="SimSun" w:hAnsi="Times New Roman" w:cs="Times New Roman"/>
                <w:iCs/>
                <w:color w:val="000000" w:themeColor="text1"/>
                <w:lang w:val="pl-PL"/>
              </w:rPr>
              <w:t>zaliczenie</w:t>
            </w:r>
          </w:p>
        </w:tc>
      </w:tr>
      <w:tr w:rsidR="00F77EAE" w:rsidRPr="004757CF" w14:paraId="2D0889F4" w14:textId="77777777" w:rsidTr="00F37CF5">
        <w:trPr>
          <w:trHeight w:val="624"/>
        </w:trPr>
        <w:tc>
          <w:tcPr>
            <w:tcW w:w="3369" w:type="dxa"/>
            <w:vAlign w:val="center"/>
          </w:tcPr>
          <w:p w14:paraId="39C00707" w14:textId="77777777" w:rsidR="00F77EAE" w:rsidRPr="000711E9" w:rsidRDefault="00F77EAE" w:rsidP="007E05B6">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16DA6446" w14:textId="77777777" w:rsidR="00F77EAE" w:rsidRPr="000711E9" w:rsidRDefault="00F77EAE" w:rsidP="00F37CF5">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10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 xml:space="preserve">zaliczenie </w:t>
            </w:r>
            <w:r w:rsidR="00F37CF5" w:rsidRPr="000711E9">
              <w:rPr>
                <w:rFonts w:ascii="Times New Roman" w:hAnsi="Times New Roman" w:cs="Times New Roman"/>
                <w:color w:val="000000" w:themeColor="text1"/>
                <w:lang w:val="pl-PL"/>
              </w:rPr>
              <w:t>na ocenę</w:t>
            </w:r>
          </w:p>
          <w:p w14:paraId="534584E8" w14:textId="77777777" w:rsidR="00F77EAE" w:rsidRPr="000711E9" w:rsidRDefault="00F77EAE" w:rsidP="00F37CF5">
            <w:pPr>
              <w:spacing w:after="0" w:line="240" w:lineRule="auto"/>
              <w:rPr>
                <w:rFonts w:ascii="Times New Roman" w:hAnsi="Times New Roman" w:cs="Times New Roman"/>
                <w:color w:val="000000" w:themeColor="text1"/>
                <w:lang w:val="pl-PL"/>
              </w:rPr>
            </w:pPr>
            <w:r w:rsidRPr="000711E9">
              <w:rPr>
                <w:rFonts w:ascii="Times New Roman" w:eastAsia="SimSun" w:hAnsi="Times New Roman" w:cs="Times New Roman"/>
                <w:b/>
                <w:iCs/>
                <w:color w:val="000000" w:themeColor="text1"/>
                <w:lang w:val="pl-PL"/>
              </w:rPr>
              <w:t>Ćwiczenia</w:t>
            </w:r>
            <w:r w:rsidRPr="000711E9">
              <w:rPr>
                <w:rFonts w:ascii="Times New Roman" w:hAnsi="Times New Roman" w:cs="Times New Roman"/>
                <w:b/>
                <w:bCs/>
                <w:color w:val="000000" w:themeColor="text1"/>
                <w:lang w:val="pl-PL"/>
              </w:rPr>
              <w:t xml:space="preserve">: </w:t>
            </w:r>
            <w:r w:rsidRPr="000711E9">
              <w:rPr>
                <w:rFonts w:ascii="Times New Roman" w:hAnsi="Times New Roman" w:cs="Times New Roman"/>
                <w:color w:val="000000" w:themeColor="text1"/>
                <w:lang w:val="pl-PL"/>
              </w:rPr>
              <w:t>10 godzin – zaliczenie</w:t>
            </w:r>
          </w:p>
        </w:tc>
      </w:tr>
      <w:tr w:rsidR="00F77EAE" w:rsidRPr="000711E9" w14:paraId="658F281A" w14:textId="77777777" w:rsidTr="00F37CF5">
        <w:trPr>
          <w:trHeight w:val="624"/>
        </w:trPr>
        <w:tc>
          <w:tcPr>
            <w:tcW w:w="3369" w:type="dxa"/>
            <w:vAlign w:val="center"/>
          </w:tcPr>
          <w:p w14:paraId="3BA12F08" w14:textId="77777777" w:rsidR="00F77EAE" w:rsidRPr="000711E9" w:rsidRDefault="00F37CF5" w:rsidP="007E05B6">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F77EAE" w:rsidRPr="000711E9">
              <w:rPr>
                <w:rFonts w:ascii="Times New Roman" w:hAnsi="Times New Roman" w:cs="Times New Roman"/>
                <w:b/>
                <w:color w:val="000000" w:themeColor="text1"/>
                <w:lang w:val="pl-PL"/>
              </w:rPr>
              <w:t xml:space="preserve"> przedmiotu cyklu</w:t>
            </w:r>
          </w:p>
        </w:tc>
        <w:tc>
          <w:tcPr>
            <w:tcW w:w="6095" w:type="dxa"/>
            <w:vAlign w:val="center"/>
          </w:tcPr>
          <w:p w14:paraId="31961422" w14:textId="77777777" w:rsidR="00F77EAE" w:rsidRPr="000711E9" w:rsidRDefault="00F37CF5" w:rsidP="00F37CF5">
            <w:pPr>
              <w:spacing w:after="0" w:line="240" w:lineRule="auto"/>
              <w:rPr>
                <w:rFonts w:ascii="Times New Roman" w:hAnsi="Times New Roman" w:cs="Times New Roman"/>
                <w:b/>
                <w:color w:val="000000" w:themeColor="text1"/>
              </w:rPr>
            </w:pPr>
            <w:r w:rsidRPr="000711E9">
              <w:rPr>
                <w:rFonts w:ascii="Times New Roman" w:hAnsi="Times New Roman" w:cs="Times New Roman"/>
                <w:b/>
                <w:bCs/>
                <w:color w:val="000000" w:themeColor="text1"/>
              </w:rPr>
              <w:t>d</w:t>
            </w:r>
            <w:r w:rsidR="00F77EAE" w:rsidRPr="000711E9">
              <w:rPr>
                <w:rFonts w:ascii="Times New Roman" w:hAnsi="Times New Roman" w:cs="Times New Roman"/>
                <w:b/>
                <w:bCs/>
                <w:color w:val="000000" w:themeColor="text1"/>
              </w:rPr>
              <w:t>r Wojciech Ślusarczyk</w:t>
            </w:r>
          </w:p>
        </w:tc>
      </w:tr>
      <w:tr w:rsidR="00F77EAE" w:rsidRPr="000711E9" w14:paraId="3265C0E2" w14:textId="77777777" w:rsidTr="00F37CF5">
        <w:trPr>
          <w:trHeight w:val="1122"/>
        </w:trPr>
        <w:tc>
          <w:tcPr>
            <w:tcW w:w="3369" w:type="dxa"/>
            <w:vAlign w:val="center"/>
          </w:tcPr>
          <w:p w14:paraId="40025FC9" w14:textId="77777777" w:rsidR="00F77EAE" w:rsidRPr="000711E9" w:rsidRDefault="00F77EAE" w:rsidP="00F37CF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362182E7" w14:textId="77777777" w:rsidR="00F77EAE" w:rsidRPr="000711E9" w:rsidRDefault="00F77EAE" w:rsidP="00F37CF5">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3EA7AC70" w14:textId="77777777" w:rsidR="00F77EAE" w:rsidRPr="000711E9" w:rsidRDefault="00F37CF5" w:rsidP="00F37CF5">
            <w:pPr>
              <w:spacing w:after="0" w:line="240" w:lineRule="auto"/>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d</w:t>
            </w:r>
            <w:r w:rsidR="00F77EAE" w:rsidRPr="000711E9">
              <w:rPr>
                <w:rFonts w:ascii="Times New Roman" w:eastAsia="SimSun" w:hAnsi="Times New Roman" w:cs="Times New Roman"/>
                <w:color w:val="000000" w:themeColor="text1"/>
                <w:lang w:val="pl-PL"/>
              </w:rPr>
              <w:t>r Wojciech Ślusarczyk</w:t>
            </w:r>
          </w:p>
          <w:p w14:paraId="418F1A55" w14:textId="77777777" w:rsidR="00F37CF5" w:rsidRPr="000711E9" w:rsidRDefault="00F37CF5" w:rsidP="00F37CF5">
            <w:pPr>
              <w:spacing w:after="0" w:line="240" w:lineRule="auto"/>
              <w:rPr>
                <w:rFonts w:ascii="Times New Roman" w:eastAsia="SimSun" w:hAnsi="Times New Roman" w:cs="Times New Roman"/>
                <w:b/>
                <w:iCs/>
                <w:color w:val="000000" w:themeColor="text1"/>
                <w:sz w:val="8"/>
                <w:lang w:val="pl-PL"/>
              </w:rPr>
            </w:pPr>
          </w:p>
          <w:p w14:paraId="29F1F9F5" w14:textId="77777777" w:rsidR="00F77EAE" w:rsidRPr="000711E9" w:rsidRDefault="00F77EAE" w:rsidP="00F37CF5">
            <w:pPr>
              <w:spacing w:after="0" w:line="240" w:lineRule="auto"/>
              <w:rPr>
                <w:rFonts w:ascii="Times New Roman" w:hAnsi="Times New Roman" w:cs="Times New Roman"/>
                <w:b/>
                <w:bCs/>
                <w:color w:val="000000" w:themeColor="text1"/>
                <w:lang w:val="pl-PL"/>
              </w:rPr>
            </w:pPr>
            <w:r w:rsidRPr="000711E9">
              <w:rPr>
                <w:rFonts w:ascii="Times New Roman" w:eastAsia="SimSun" w:hAnsi="Times New Roman" w:cs="Times New Roman"/>
                <w:b/>
                <w:iCs/>
                <w:color w:val="000000" w:themeColor="text1"/>
                <w:lang w:val="pl-PL"/>
              </w:rPr>
              <w:t>Ćwiczenia</w:t>
            </w:r>
            <w:r w:rsidRPr="000711E9">
              <w:rPr>
                <w:rFonts w:ascii="Times New Roman" w:hAnsi="Times New Roman" w:cs="Times New Roman"/>
                <w:b/>
                <w:bCs/>
                <w:color w:val="000000" w:themeColor="text1"/>
                <w:lang w:val="pl-PL"/>
              </w:rPr>
              <w:t>:</w:t>
            </w:r>
          </w:p>
          <w:p w14:paraId="430F05FE" w14:textId="77777777" w:rsidR="00F77EAE" w:rsidRPr="000711E9" w:rsidRDefault="00F37CF5" w:rsidP="00F37CF5">
            <w:pPr>
              <w:spacing w:after="0" w:line="240" w:lineRule="auto"/>
              <w:rPr>
                <w:rFonts w:ascii="Times New Roman" w:hAnsi="Times New Roman" w:cs="Times New Roman"/>
                <w:color w:val="000000" w:themeColor="text1"/>
              </w:rPr>
            </w:pPr>
            <w:r w:rsidRPr="000711E9">
              <w:rPr>
                <w:rFonts w:ascii="Times New Roman" w:eastAsia="SimSun" w:hAnsi="Times New Roman" w:cs="Times New Roman"/>
                <w:color w:val="000000" w:themeColor="text1"/>
              </w:rPr>
              <w:t>d</w:t>
            </w:r>
            <w:r w:rsidR="00F77EAE" w:rsidRPr="000711E9">
              <w:rPr>
                <w:rFonts w:ascii="Times New Roman" w:eastAsia="SimSun" w:hAnsi="Times New Roman" w:cs="Times New Roman"/>
                <w:color w:val="000000" w:themeColor="text1"/>
              </w:rPr>
              <w:t>r Wojciech Ślusarczyk</w:t>
            </w:r>
          </w:p>
        </w:tc>
      </w:tr>
      <w:tr w:rsidR="00F77EAE" w:rsidRPr="000711E9" w14:paraId="5F33AAC7" w14:textId="77777777" w:rsidTr="00F37CF5">
        <w:trPr>
          <w:trHeight w:val="419"/>
        </w:trPr>
        <w:tc>
          <w:tcPr>
            <w:tcW w:w="3369" w:type="dxa"/>
            <w:vAlign w:val="center"/>
          </w:tcPr>
          <w:p w14:paraId="04A56F41" w14:textId="77777777" w:rsidR="00F77EAE" w:rsidRPr="000711E9" w:rsidRDefault="00F77EAE" w:rsidP="007E05B6">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59A9B939" w14:textId="77777777" w:rsidR="00F77EAE" w:rsidRPr="000711E9" w:rsidRDefault="00F77EAE" w:rsidP="00F37CF5">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F77EAE" w:rsidRPr="004757CF" w14:paraId="283D7CDE" w14:textId="77777777" w:rsidTr="00F37CF5">
        <w:tc>
          <w:tcPr>
            <w:tcW w:w="3369" w:type="dxa"/>
            <w:vAlign w:val="center"/>
          </w:tcPr>
          <w:p w14:paraId="5C2B83C9" w14:textId="77777777" w:rsidR="00F77EAE" w:rsidRPr="000711E9" w:rsidRDefault="00F77EAE" w:rsidP="007E05B6">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0C6B9AA7" w14:textId="77777777" w:rsidR="00F77EAE" w:rsidRPr="000711E9" w:rsidRDefault="00F77EAE" w:rsidP="00F37CF5">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1718A9F9" w14:textId="77777777" w:rsidR="00F77EAE" w:rsidRPr="000711E9" w:rsidRDefault="00F77EAE" w:rsidP="00F37CF5">
            <w:pPr>
              <w:spacing w:after="0" w:line="240" w:lineRule="auto"/>
              <w:rPr>
                <w:rFonts w:ascii="Times New Roman" w:hAnsi="Times New Roman" w:cs="Times New Roman"/>
                <w:iCs/>
                <w:color w:val="000000" w:themeColor="text1"/>
                <w:lang w:val="pl-PL"/>
              </w:rPr>
            </w:pPr>
            <w:r w:rsidRPr="000711E9">
              <w:rPr>
                <w:rFonts w:ascii="Times New Roman" w:eastAsia="SimSun" w:hAnsi="Times New Roman" w:cs="Times New Roman"/>
                <w:b/>
                <w:bCs/>
                <w:color w:val="000000" w:themeColor="text1"/>
                <w:lang w:val="pl-PL"/>
              </w:rPr>
              <w:t xml:space="preserve">Ćwiczenia: </w:t>
            </w:r>
            <w:r w:rsidRPr="000711E9">
              <w:rPr>
                <w:rFonts w:ascii="Times New Roman" w:eastAsia="SimSun" w:hAnsi="Times New Roman" w:cs="Times New Roman"/>
                <w:bCs/>
                <w:color w:val="000000" w:themeColor="text1"/>
                <w:lang w:val="pl-PL"/>
              </w:rPr>
              <w:t>grupy maksymalnie do 20 osób</w:t>
            </w:r>
          </w:p>
        </w:tc>
      </w:tr>
      <w:tr w:rsidR="00F77EAE" w:rsidRPr="004757CF" w14:paraId="102EEAFA" w14:textId="77777777" w:rsidTr="00F37CF5">
        <w:trPr>
          <w:trHeight w:val="989"/>
        </w:trPr>
        <w:tc>
          <w:tcPr>
            <w:tcW w:w="3369" w:type="dxa"/>
          </w:tcPr>
          <w:p w14:paraId="59EC0818" w14:textId="77777777" w:rsidR="007E05B6" w:rsidRPr="000711E9" w:rsidRDefault="007E05B6" w:rsidP="007E05B6">
            <w:pPr>
              <w:spacing w:after="0" w:line="240" w:lineRule="auto"/>
              <w:contextualSpacing/>
              <w:jc w:val="center"/>
              <w:rPr>
                <w:rFonts w:ascii="Times New Roman" w:hAnsi="Times New Roman" w:cs="Times New Roman"/>
                <w:b/>
                <w:color w:val="000000" w:themeColor="text1"/>
                <w:lang w:val="pl-PL"/>
              </w:rPr>
            </w:pPr>
          </w:p>
          <w:p w14:paraId="4EFF6A71" w14:textId="77777777" w:rsidR="00F77EAE" w:rsidRPr="000711E9" w:rsidRDefault="00F77EAE" w:rsidP="007E05B6">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37A35634" w14:textId="77777777" w:rsidR="00F77EAE" w:rsidRPr="000711E9" w:rsidRDefault="00F77EAE" w:rsidP="00F37CF5">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wy</w:t>
            </w:r>
            <w:r w:rsidR="00F37CF5" w:rsidRPr="000711E9">
              <w:rPr>
                <w:rFonts w:ascii="Times New Roman" w:hAnsi="Times New Roman" w:cs="Times New Roman"/>
                <w:bCs/>
                <w:color w:val="000000" w:themeColor="text1"/>
                <w:lang w:val="pl-PL"/>
              </w:rPr>
              <w:t>kładowe Collegium Medicum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 </w:t>
            </w:r>
            <w:r w:rsidR="00F37CF5" w:rsidRPr="000711E9">
              <w:rPr>
                <w:rFonts w:ascii="Times New Roman" w:hAnsi="Times New Roman" w:cs="Times New Roman"/>
                <w:bCs/>
                <w:color w:val="000000" w:themeColor="text1"/>
                <w:lang w:val="pl-PL"/>
              </w:rPr>
              <w:t>.</w:t>
            </w:r>
          </w:p>
        </w:tc>
      </w:tr>
      <w:tr w:rsidR="00F77EAE" w:rsidRPr="000711E9" w14:paraId="572537A1" w14:textId="77777777" w:rsidTr="00F37CF5">
        <w:tc>
          <w:tcPr>
            <w:tcW w:w="3369" w:type="dxa"/>
          </w:tcPr>
          <w:p w14:paraId="72F92360" w14:textId="77777777" w:rsidR="00F77EAE" w:rsidRPr="000711E9" w:rsidRDefault="00F77EAE" w:rsidP="007E05B6">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5ACF20AB" w14:textId="77777777" w:rsidR="00F77EAE" w:rsidRPr="000711E9" w:rsidRDefault="00F37CF5" w:rsidP="00F37CF5">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F77EAE" w:rsidRPr="000711E9">
              <w:rPr>
                <w:rFonts w:ascii="Times New Roman" w:hAnsi="Times New Roman" w:cs="Times New Roman"/>
                <w:bCs/>
                <w:color w:val="000000" w:themeColor="text1"/>
              </w:rPr>
              <w:t>ie dotyczy</w:t>
            </w:r>
          </w:p>
        </w:tc>
      </w:tr>
      <w:tr w:rsidR="00F77EAE" w:rsidRPr="000711E9" w14:paraId="0DFCFDB4" w14:textId="77777777" w:rsidTr="00F37CF5">
        <w:trPr>
          <w:trHeight w:val="504"/>
        </w:trPr>
        <w:tc>
          <w:tcPr>
            <w:tcW w:w="3369" w:type="dxa"/>
            <w:vAlign w:val="center"/>
          </w:tcPr>
          <w:p w14:paraId="49D410D3" w14:textId="77777777" w:rsidR="00F77EAE" w:rsidRPr="000711E9" w:rsidRDefault="00F77EAE" w:rsidP="007E05B6">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679659B9" w14:textId="77777777" w:rsidR="00F77EAE" w:rsidRPr="000711E9" w:rsidRDefault="00F37CF5" w:rsidP="00F37CF5">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F77EAE" w:rsidRPr="000711E9">
              <w:rPr>
                <w:rFonts w:ascii="Times New Roman" w:hAnsi="Times New Roman" w:cs="Times New Roman"/>
                <w:bCs/>
                <w:color w:val="000000" w:themeColor="text1"/>
              </w:rPr>
              <w:t>ie dotyczy</w:t>
            </w:r>
          </w:p>
        </w:tc>
      </w:tr>
      <w:tr w:rsidR="00F77EAE" w:rsidRPr="004757CF" w14:paraId="3A9FD0AF" w14:textId="77777777" w:rsidTr="00311FD3">
        <w:trPr>
          <w:trHeight w:val="3392"/>
        </w:trPr>
        <w:tc>
          <w:tcPr>
            <w:tcW w:w="3369" w:type="dxa"/>
          </w:tcPr>
          <w:p w14:paraId="3D9DA0A8"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632924B2" w14:textId="77777777" w:rsidR="00F77EAE" w:rsidRPr="000711E9" w:rsidRDefault="00311FD3"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w:t>
            </w:r>
            <w:r w:rsidR="00F77EAE" w:rsidRPr="000711E9">
              <w:rPr>
                <w:rFonts w:ascii="Times New Roman" w:hAnsi="Times New Roman" w:cs="Times New Roman"/>
                <w:b/>
                <w:color w:val="000000" w:themeColor="text1"/>
                <w:lang w:val="pl-PL"/>
              </w:rPr>
              <w:t>, zdefiniowane dla danej formy zajęć w ramach przedmiotu</w:t>
            </w:r>
          </w:p>
        </w:tc>
        <w:tc>
          <w:tcPr>
            <w:tcW w:w="6095" w:type="dxa"/>
          </w:tcPr>
          <w:p w14:paraId="3C71AE6F" w14:textId="77777777" w:rsidR="00F77EAE" w:rsidRPr="000711E9" w:rsidRDefault="00F77EAE" w:rsidP="00F37CF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703DB622" w14:textId="77777777" w:rsidR="00F77EAE" w:rsidRPr="000711E9" w:rsidRDefault="00F77EAE" w:rsidP="00F37CF5">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W1: </w:t>
            </w:r>
            <w:r w:rsidR="00F37CF5" w:rsidRPr="000711E9">
              <w:rPr>
                <w:rFonts w:ascii="Times New Roman" w:hAnsi="Times New Roman" w:cs="Times New Roman"/>
                <w:color w:val="000000" w:themeColor="text1"/>
                <w:lang w:val="pl-PL"/>
              </w:rPr>
              <w:t>z</w:t>
            </w:r>
            <w:r w:rsidRPr="000711E9">
              <w:rPr>
                <w:rFonts w:ascii="Times New Roman" w:hAnsi="Times New Roman" w:cs="Times New Roman"/>
                <w:color w:val="000000" w:themeColor="text1"/>
                <w:lang w:val="pl-PL"/>
              </w:rPr>
              <w:t>na prawidłowe mianownictwo anatomiczne (K_W06)</w:t>
            </w:r>
          </w:p>
          <w:p w14:paraId="0A812014" w14:textId="77777777" w:rsidR="00F77EAE" w:rsidRPr="000711E9" w:rsidRDefault="00F37CF5" w:rsidP="00F37CF5">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F77EAE" w:rsidRPr="000711E9">
              <w:rPr>
                <w:rFonts w:ascii="Times New Roman" w:hAnsi="Times New Roman" w:cs="Times New Roman"/>
                <w:color w:val="000000" w:themeColor="text1"/>
                <w:lang w:val="pl-PL"/>
              </w:rPr>
              <w:t>otrafi scharakteryzować społeczno-kulturowe uwarunkowania zachowań w zdrowiu i chorobie  (K_U39)</w:t>
            </w:r>
          </w:p>
          <w:p w14:paraId="16B85E22" w14:textId="77777777" w:rsidR="00F77EAE" w:rsidRPr="000711E9" w:rsidRDefault="00F77EAE" w:rsidP="00F37CF5">
            <w:pPr>
              <w:autoSpaceDE w:val="0"/>
              <w:autoSpaceDN w:val="0"/>
              <w:adjustRightInd w:val="0"/>
              <w:spacing w:after="0" w:line="240" w:lineRule="auto"/>
              <w:ind w:left="357" w:hanging="357"/>
              <w:jc w:val="both"/>
              <w:rPr>
                <w:rFonts w:ascii="Times New Roman" w:hAnsi="Times New Roman" w:cs="Times New Roman"/>
                <w:b/>
                <w:bCs/>
                <w:color w:val="000000" w:themeColor="text1"/>
                <w:lang w:val="pl-PL"/>
              </w:rPr>
            </w:pPr>
          </w:p>
          <w:p w14:paraId="3A00010A" w14:textId="77777777" w:rsidR="00F77EAE" w:rsidRPr="000711E9" w:rsidRDefault="00F77EAE" w:rsidP="00F37CF5">
            <w:pPr>
              <w:autoSpaceDE w:val="0"/>
              <w:autoSpaceDN w:val="0"/>
              <w:adjustRightInd w:val="0"/>
              <w:spacing w:after="0" w:line="240" w:lineRule="auto"/>
              <w:ind w:left="357" w:hanging="357"/>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Ćwiczenia:</w:t>
            </w:r>
          </w:p>
          <w:p w14:paraId="2D34A970" w14:textId="77777777" w:rsidR="00F77EAE" w:rsidRPr="000711E9" w:rsidRDefault="00F37CF5" w:rsidP="00F37CF5">
            <w:pPr>
              <w:tabs>
                <w:tab w:val="left" w:pos="406"/>
              </w:tabs>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F77EAE" w:rsidRPr="000711E9">
              <w:rPr>
                <w:rFonts w:ascii="Times New Roman" w:hAnsi="Times New Roman" w:cs="Times New Roman"/>
                <w:color w:val="000000" w:themeColor="text1"/>
                <w:lang w:val="pl-PL"/>
              </w:rPr>
              <w:t>na fakty z historii kosmetologii oraz historii filozofii (K_W41)</w:t>
            </w:r>
          </w:p>
          <w:p w14:paraId="5854E821" w14:textId="77777777" w:rsidR="00F77EAE" w:rsidRPr="000711E9" w:rsidRDefault="00F37CF5" w:rsidP="00F37CF5">
            <w:pPr>
              <w:tabs>
                <w:tab w:val="left" w:pos="406"/>
              </w:tabs>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F77EAE" w:rsidRPr="000711E9">
              <w:rPr>
                <w:rFonts w:ascii="Times New Roman" w:hAnsi="Times New Roman" w:cs="Times New Roman"/>
                <w:color w:val="000000" w:themeColor="text1"/>
                <w:lang w:val="pl-PL"/>
              </w:rPr>
              <w:t xml:space="preserve">osiada umiejętność wyszukiwania literatury naukowej </w:t>
            </w:r>
            <w:r w:rsidRPr="000711E9">
              <w:rPr>
                <w:rFonts w:ascii="Times New Roman" w:hAnsi="Times New Roman" w:cs="Times New Roman"/>
                <w:color w:val="000000" w:themeColor="text1"/>
                <w:lang w:val="pl-PL"/>
              </w:rPr>
              <w:br/>
            </w:r>
            <w:r w:rsidR="00F77EAE" w:rsidRPr="000711E9">
              <w:rPr>
                <w:rFonts w:ascii="Times New Roman" w:hAnsi="Times New Roman" w:cs="Times New Roman"/>
                <w:color w:val="000000" w:themeColor="text1"/>
                <w:lang w:val="pl-PL"/>
              </w:rPr>
              <w:t>i publikacji z zasobów bibliograficznych uczelni oraz baz pełnotekstowych dostępnych on-line (K_U41)</w:t>
            </w:r>
          </w:p>
          <w:p w14:paraId="4C5A2DE7" w14:textId="77777777" w:rsidR="00F77EAE" w:rsidRPr="000711E9" w:rsidRDefault="00F77EAE" w:rsidP="00F37CF5">
            <w:pPr>
              <w:tabs>
                <w:tab w:val="left" w:pos="406"/>
              </w:tabs>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K1: </w:t>
            </w:r>
            <w:r w:rsidR="00F37CF5" w:rsidRPr="000711E9">
              <w:rPr>
                <w:rFonts w:ascii="Times New Roman" w:hAnsi="Times New Roman" w:cs="Times New Roman"/>
                <w:color w:val="000000" w:themeColor="text1"/>
                <w:lang w:val="pl-PL"/>
              </w:rPr>
              <w:t>w</w:t>
            </w:r>
            <w:r w:rsidRPr="000711E9">
              <w:rPr>
                <w:rFonts w:ascii="Times New Roman" w:hAnsi="Times New Roman" w:cs="Times New Roman"/>
                <w:color w:val="000000" w:themeColor="text1"/>
                <w:lang w:val="pl-PL"/>
              </w:rPr>
              <w:t xml:space="preserve">ykazuje postawę szacunku do ciała człowieka </w:t>
            </w:r>
            <w:r w:rsidRPr="000711E9">
              <w:rPr>
                <w:rFonts w:ascii="Times New Roman" w:hAnsi="Times New Roman" w:cs="Times New Roman"/>
                <w:iCs/>
                <w:color w:val="000000" w:themeColor="text1"/>
                <w:lang w:val="pl-PL"/>
              </w:rPr>
              <w:t>(</w:t>
            </w:r>
            <w:r w:rsidRPr="000711E9">
              <w:rPr>
                <w:rFonts w:ascii="Times New Roman" w:hAnsi="Times New Roman" w:cs="Times New Roman"/>
                <w:color w:val="000000" w:themeColor="text1"/>
                <w:lang w:val="pl-PL"/>
              </w:rPr>
              <w:t>K_K02</w:t>
            </w:r>
            <w:r w:rsidRPr="000711E9">
              <w:rPr>
                <w:rFonts w:ascii="Times New Roman" w:hAnsi="Times New Roman" w:cs="Times New Roman"/>
                <w:iCs/>
                <w:color w:val="000000" w:themeColor="text1"/>
                <w:lang w:val="pl-PL"/>
              </w:rPr>
              <w:t>)</w:t>
            </w:r>
          </w:p>
        </w:tc>
      </w:tr>
      <w:tr w:rsidR="00F77EAE" w:rsidRPr="004757CF" w14:paraId="15F96A19" w14:textId="77777777" w:rsidTr="00311FD3">
        <w:trPr>
          <w:trHeight w:val="1682"/>
        </w:trPr>
        <w:tc>
          <w:tcPr>
            <w:tcW w:w="3369" w:type="dxa"/>
          </w:tcPr>
          <w:p w14:paraId="20159448"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76E6454D" w14:textId="77777777" w:rsidR="00F77EAE" w:rsidRPr="000711E9" w:rsidRDefault="00F77EA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7AFD8F2F" w14:textId="77777777" w:rsidR="00F77EAE" w:rsidRPr="000711E9" w:rsidRDefault="00F77EAE" w:rsidP="005171D1">
            <w:pPr>
              <w:pStyle w:val="ListParagraph1"/>
              <w:autoSpaceDE w:val="0"/>
              <w:autoSpaceDN w:val="0"/>
              <w:adjustRightInd w:val="0"/>
              <w:spacing w:after="0" w:line="240" w:lineRule="auto"/>
              <w:ind w:left="0"/>
              <w:rPr>
                <w:rFonts w:ascii="Times New Roman" w:hAnsi="Times New Roman"/>
                <w:b/>
                <w:color w:val="000000" w:themeColor="text1"/>
              </w:rPr>
            </w:pPr>
            <w:r w:rsidRPr="000711E9">
              <w:rPr>
                <w:rFonts w:ascii="Times New Roman" w:hAnsi="Times New Roman"/>
                <w:b/>
                <w:color w:val="000000" w:themeColor="text1"/>
              </w:rPr>
              <w:t>Wykłady:</w:t>
            </w:r>
          </w:p>
          <w:p w14:paraId="6C6AF3C9" w14:textId="77777777" w:rsidR="00F77EAE" w:rsidRPr="000711E9" w:rsidRDefault="00F77EAE" w:rsidP="005171D1">
            <w:pPr>
              <w:pStyle w:val="ListParagraph1"/>
              <w:autoSpaceDE w:val="0"/>
              <w:autoSpaceDN w:val="0"/>
              <w:adjustRightInd w:val="0"/>
              <w:spacing w:after="0" w:line="240" w:lineRule="auto"/>
              <w:ind w:left="0"/>
              <w:rPr>
                <w:rFonts w:ascii="Times New Roman" w:hAnsi="Times New Roman"/>
                <w:color w:val="000000" w:themeColor="text1"/>
              </w:rPr>
            </w:pPr>
            <w:r w:rsidRPr="000711E9">
              <w:rPr>
                <w:rFonts w:ascii="Times New Roman" w:hAnsi="Times New Roman"/>
                <w:color w:val="000000" w:themeColor="text1"/>
              </w:rPr>
              <w:t>- wymogi - obecność na zajęciach (K_W06) (K_U39)</w:t>
            </w:r>
          </w:p>
          <w:p w14:paraId="5E174DA5" w14:textId="77777777" w:rsidR="00F37CF5" w:rsidRPr="000711E9" w:rsidRDefault="00F37CF5" w:rsidP="005171D1">
            <w:pPr>
              <w:pStyle w:val="ListParagraph1"/>
              <w:autoSpaceDE w:val="0"/>
              <w:autoSpaceDN w:val="0"/>
              <w:adjustRightInd w:val="0"/>
              <w:spacing w:after="0" w:line="240" w:lineRule="auto"/>
              <w:ind w:left="0"/>
              <w:rPr>
                <w:rFonts w:ascii="Times New Roman" w:hAnsi="Times New Roman"/>
                <w:b/>
                <w:color w:val="000000" w:themeColor="text1"/>
              </w:rPr>
            </w:pPr>
          </w:p>
          <w:p w14:paraId="3F0A94E0" w14:textId="77777777" w:rsidR="00F77EAE" w:rsidRPr="000711E9" w:rsidRDefault="00F77EAE" w:rsidP="005171D1">
            <w:pPr>
              <w:pStyle w:val="ListParagraph1"/>
              <w:autoSpaceDE w:val="0"/>
              <w:autoSpaceDN w:val="0"/>
              <w:adjustRightInd w:val="0"/>
              <w:spacing w:after="0" w:line="240" w:lineRule="auto"/>
              <w:ind w:left="0"/>
              <w:rPr>
                <w:rFonts w:ascii="Times New Roman" w:hAnsi="Times New Roman"/>
                <w:b/>
                <w:color w:val="000000" w:themeColor="text1"/>
              </w:rPr>
            </w:pPr>
            <w:r w:rsidRPr="000711E9">
              <w:rPr>
                <w:rFonts w:ascii="Times New Roman" w:hAnsi="Times New Roman"/>
                <w:b/>
                <w:color w:val="000000" w:themeColor="text1"/>
              </w:rPr>
              <w:t>Ćwiczenia:</w:t>
            </w:r>
          </w:p>
          <w:p w14:paraId="13FE185D" w14:textId="77777777" w:rsidR="00F77EAE" w:rsidRPr="000711E9" w:rsidRDefault="00F77EAE" w:rsidP="00F37CF5">
            <w:pPr>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wymogi - przedstawienie prezentacji (ćwiczenia) (K_W41) (K_U41) </w:t>
            </w:r>
            <w:r w:rsidRPr="000711E9">
              <w:rPr>
                <w:rFonts w:ascii="Times New Roman" w:hAnsi="Times New Roman" w:cs="Times New Roman"/>
                <w:iCs/>
                <w:color w:val="000000" w:themeColor="text1"/>
                <w:lang w:val="pl-PL"/>
              </w:rPr>
              <w:t>(</w:t>
            </w:r>
            <w:r w:rsidRPr="000711E9">
              <w:rPr>
                <w:rFonts w:ascii="Times New Roman" w:hAnsi="Times New Roman" w:cs="Times New Roman"/>
                <w:color w:val="000000" w:themeColor="text1"/>
                <w:lang w:val="pl-PL"/>
              </w:rPr>
              <w:t>K_K02</w:t>
            </w:r>
            <w:r w:rsidRPr="000711E9">
              <w:rPr>
                <w:rFonts w:ascii="Times New Roman" w:hAnsi="Times New Roman" w:cs="Times New Roman"/>
                <w:iCs/>
                <w:color w:val="000000" w:themeColor="text1"/>
                <w:lang w:val="pl-PL"/>
              </w:rPr>
              <w:t>)</w:t>
            </w:r>
          </w:p>
        </w:tc>
      </w:tr>
      <w:tr w:rsidR="00F77EAE" w:rsidRPr="000711E9" w14:paraId="4A7A4984" w14:textId="77777777" w:rsidTr="00311FD3">
        <w:trPr>
          <w:trHeight w:val="1266"/>
        </w:trPr>
        <w:tc>
          <w:tcPr>
            <w:tcW w:w="3369" w:type="dxa"/>
          </w:tcPr>
          <w:p w14:paraId="1C681168"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5F7091D4" w14:textId="77777777" w:rsidR="00F77EAE" w:rsidRPr="000711E9" w:rsidRDefault="00311FD3"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6095" w:type="dxa"/>
          </w:tcPr>
          <w:p w14:paraId="7C97640E" w14:textId="77777777" w:rsidR="00F77EAE" w:rsidRPr="000711E9" w:rsidRDefault="00F37CF5" w:rsidP="005171D1">
            <w:pPr>
              <w:suppressAutoHyphens/>
              <w:spacing w:after="0" w:line="240" w:lineRule="auto"/>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Wykłady</w:t>
            </w:r>
            <w:r w:rsidR="00F77EAE" w:rsidRPr="000711E9">
              <w:rPr>
                <w:rFonts w:ascii="Times New Roman" w:hAnsi="Times New Roman" w:cs="Times New Roman"/>
                <w:b/>
                <w:iCs/>
                <w:color w:val="000000" w:themeColor="text1"/>
                <w:lang w:val="pl-PL"/>
              </w:rPr>
              <w:t>:</w:t>
            </w:r>
          </w:p>
          <w:p w14:paraId="56E65875" w14:textId="77777777" w:rsidR="00F77EAE" w:rsidRPr="000711E9" w:rsidRDefault="00F77EAE" w:rsidP="00F37CF5">
            <w:pPr>
              <w:spacing w:after="0"/>
              <w:ind w:left="317" w:hanging="3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w:t>
            </w:r>
            <w:r w:rsidRPr="000711E9">
              <w:rPr>
                <w:rFonts w:ascii="Times New Roman" w:hAnsi="Times New Roman" w:cs="Times New Roman"/>
                <w:color w:val="000000" w:themeColor="text1"/>
                <w:lang w:val="pl-PL"/>
              </w:rPr>
              <w:tab/>
              <w:t>Najstarsze zwyczaje i urządzenia higieniczne. Religijne nakazy zdrowotne.</w:t>
            </w:r>
          </w:p>
          <w:p w14:paraId="5DDC6595" w14:textId="77777777" w:rsidR="00F77EAE" w:rsidRPr="000711E9" w:rsidRDefault="00F77EAE" w:rsidP="00F37CF5">
            <w:pPr>
              <w:spacing w:after="0"/>
              <w:ind w:left="317" w:hanging="3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w:t>
            </w:r>
            <w:r w:rsidRPr="000711E9">
              <w:rPr>
                <w:rFonts w:ascii="Times New Roman" w:hAnsi="Times New Roman" w:cs="Times New Roman"/>
                <w:color w:val="000000" w:themeColor="text1"/>
                <w:lang w:val="pl-PL"/>
              </w:rPr>
              <w:tab/>
              <w:t xml:space="preserve">Najdawniejsze cywilizacje. Wpływ kultury antycznej </w:t>
            </w:r>
            <w:r w:rsidR="00F37CF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medycynę i kosmetologię w wiekach późniejszych.</w:t>
            </w:r>
          </w:p>
          <w:p w14:paraId="6B31E03D" w14:textId="77777777" w:rsidR="00F77EAE" w:rsidRPr="000711E9" w:rsidRDefault="00F77EAE" w:rsidP="00F37CF5">
            <w:pPr>
              <w:spacing w:after="0"/>
              <w:ind w:left="317" w:hanging="3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3.</w:t>
            </w:r>
            <w:r w:rsidRPr="000711E9">
              <w:rPr>
                <w:rFonts w:ascii="Times New Roman" w:hAnsi="Times New Roman" w:cs="Times New Roman"/>
                <w:color w:val="000000" w:themeColor="text1"/>
                <w:lang w:val="pl-PL"/>
              </w:rPr>
              <w:tab/>
              <w:t>Zdrowie, choroba, higiena i estetyka w średniowieczu.</w:t>
            </w:r>
          </w:p>
          <w:p w14:paraId="73747F90" w14:textId="77777777" w:rsidR="00F77EAE" w:rsidRPr="000711E9" w:rsidRDefault="00F77EAE" w:rsidP="00F37CF5">
            <w:pPr>
              <w:spacing w:after="0"/>
              <w:ind w:left="317" w:hanging="3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w:t>
            </w:r>
            <w:r w:rsidRPr="000711E9">
              <w:rPr>
                <w:rFonts w:ascii="Times New Roman" w:hAnsi="Times New Roman" w:cs="Times New Roman"/>
                <w:color w:val="000000" w:themeColor="text1"/>
                <w:lang w:val="pl-PL"/>
              </w:rPr>
              <w:tab/>
              <w:t xml:space="preserve">Przełom odrodzeniowy – nowożytne pojmowanie zdrowia </w:t>
            </w:r>
            <w:r w:rsidR="00F37CF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choroby.</w:t>
            </w:r>
          </w:p>
          <w:p w14:paraId="574EBDCF" w14:textId="77777777" w:rsidR="00F77EAE" w:rsidRPr="000711E9" w:rsidRDefault="00F77EAE" w:rsidP="00F37CF5">
            <w:pPr>
              <w:spacing w:after="0"/>
              <w:ind w:left="317" w:hanging="3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5.</w:t>
            </w:r>
            <w:r w:rsidRPr="000711E9">
              <w:rPr>
                <w:rFonts w:ascii="Times New Roman" w:hAnsi="Times New Roman" w:cs="Times New Roman"/>
                <w:color w:val="000000" w:themeColor="text1"/>
                <w:lang w:val="pl-PL"/>
              </w:rPr>
              <w:tab/>
              <w:t>U podstaw współczesnych nauk medycznych.</w:t>
            </w:r>
          </w:p>
          <w:p w14:paraId="02D489D7" w14:textId="77777777" w:rsidR="00F77EAE" w:rsidRPr="000711E9" w:rsidRDefault="00F77EAE" w:rsidP="00F37CF5">
            <w:pPr>
              <w:spacing w:after="0"/>
              <w:ind w:left="317" w:hanging="3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w:t>
            </w:r>
            <w:r w:rsidRPr="000711E9">
              <w:rPr>
                <w:rFonts w:ascii="Times New Roman" w:hAnsi="Times New Roman" w:cs="Times New Roman"/>
                <w:color w:val="000000" w:themeColor="text1"/>
                <w:lang w:val="pl-PL"/>
              </w:rPr>
              <w:tab/>
              <w:t xml:space="preserve">Osiągnięcia medycyny i nauk podstawowych. Historia walki </w:t>
            </w:r>
            <w:r w:rsidR="00F37CF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 bólem, rozwój antyseptyki i aseptyki.</w:t>
            </w:r>
          </w:p>
          <w:p w14:paraId="2EB8B634" w14:textId="77777777" w:rsidR="00F77EAE" w:rsidRPr="000711E9" w:rsidRDefault="00F77EAE" w:rsidP="00F37CF5">
            <w:pPr>
              <w:spacing w:after="0"/>
              <w:ind w:left="317" w:hanging="3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w:t>
            </w:r>
            <w:r w:rsidRPr="000711E9">
              <w:rPr>
                <w:rFonts w:ascii="Times New Roman" w:hAnsi="Times New Roman" w:cs="Times New Roman"/>
                <w:color w:val="000000" w:themeColor="text1"/>
                <w:lang w:val="pl-PL"/>
              </w:rPr>
              <w:tab/>
              <w:t xml:space="preserve">Ku nowoczesnej koncepcji zdrowia. </w:t>
            </w:r>
          </w:p>
          <w:p w14:paraId="7F32AC1A" w14:textId="77777777" w:rsidR="00F77EAE" w:rsidRPr="000711E9" w:rsidRDefault="00F77EAE" w:rsidP="00F37CF5">
            <w:pPr>
              <w:spacing w:after="0"/>
              <w:ind w:left="317" w:hanging="3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w:t>
            </w:r>
            <w:r w:rsidRPr="000711E9">
              <w:rPr>
                <w:rFonts w:ascii="Times New Roman" w:hAnsi="Times New Roman" w:cs="Times New Roman"/>
                <w:color w:val="000000" w:themeColor="text1"/>
                <w:lang w:val="pl-PL"/>
              </w:rPr>
              <w:tab/>
              <w:t>Mikrobiologia lekarska. Radiologia.</w:t>
            </w:r>
          </w:p>
          <w:p w14:paraId="56014FAA" w14:textId="77777777" w:rsidR="00F77EAE" w:rsidRPr="000711E9" w:rsidRDefault="00F77EAE" w:rsidP="00F37CF5">
            <w:pPr>
              <w:spacing w:after="0"/>
              <w:ind w:left="317" w:hanging="3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w:t>
            </w:r>
            <w:r w:rsidRPr="000711E9">
              <w:rPr>
                <w:rFonts w:ascii="Times New Roman" w:hAnsi="Times New Roman" w:cs="Times New Roman"/>
                <w:color w:val="000000" w:themeColor="text1"/>
                <w:lang w:val="pl-PL"/>
              </w:rPr>
              <w:tab/>
              <w:t>Nauka o leku i jej wpływ na rozwój terapii.</w:t>
            </w:r>
          </w:p>
          <w:p w14:paraId="0B5A0E18" w14:textId="77777777" w:rsidR="00F77EAE" w:rsidRPr="000711E9" w:rsidRDefault="00F77EAE" w:rsidP="00F37CF5">
            <w:pPr>
              <w:suppressAutoHyphens/>
              <w:spacing w:after="0" w:line="240" w:lineRule="auto"/>
              <w:ind w:left="317" w:hanging="3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10.</w:t>
            </w:r>
            <w:r w:rsidRPr="000711E9">
              <w:rPr>
                <w:rFonts w:ascii="Times New Roman" w:hAnsi="Times New Roman" w:cs="Times New Roman"/>
                <w:color w:val="000000" w:themeColor="text1"/>
                <w:lang w:val="pl-PL"/>
              </w:rPr>
              <w:tab/>
              <w:t xml:space="preserve">Naturalne i niekonwencjonalne metody leczenia – historia </w:t>
            </w:r>
            <w:r w:rsidR="00F37CF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teraźniejszość.</w:t>
            </w:r>
          </w:p>
          <w:p w14:paraId="18DB6053" w14:textId="77777777" w:rsidR="00F77EAE" w:rsidRPr="000711E9" w:rsidRDefault="00F77EAE" w:rsidP="005171D1">
            <w:pPr>
              <w:suppressAutoHyphens/>
              <w:spacing w:after="0" w:line="240" w:lineRule="auto"/>
              <w:rPr>
                <w:rFonts w:ascii="Times New Roman" w:hAnsi="Times New Roman" w:cs="Times New Roman"/>
                <w:color w:val="000000" w:themeColor="text1"/>
                <w:lang w:val="pl-PL"/>
              </w:rPr>
            </w:pPr>
          </w:p>
          <w:p w14:paraId="330B0D12" w14:textId="77777777" w:rsidR="00F77EAE" w:rsidRPr="000711E9" w:rsidRDefault="00F37CF5" w:rsidP="005171D1">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Ćwiczenia:</w:t>
            </w:r>
          </w:p>
          <w:p w14:paraId="4A0138DD" w14:textId="77777777" w:rsidR="00F77EAE" w:rsidRPr="000711E9" w:rsidRDefault="00F77EAE" w:rsidP="007207D4">
            <w:pPr>
              <w:numPr>
                <w:ilvl w:val="0"/>
                <w:numId w:val="72"/>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Zdrowie i choroba – ewolucja pojęć. Od empirii i filozofii przyrody do nauki.</w:t>
            </w:r>
          </w:p>
          <w:p w14:paraId="2BEF6182" w14:textId="77777777" w:rsidR="00F77EAE" w:rsidRPr="000711E9" w:rsidRDefault="00F77EAE" w:rsidP="007207D4">
            <w:pPr>
              <w:numPr>
                <w:ilvl w:val="0"/>
                <w:numId w:val="72"/>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Egipt – kolebka europejskiej wiedzy lekarsko – farmaceutycznej. Osiągnięcia kosmetologii. Dbałość o ciało </w:t>
            </w:r>
            <w:r w:rsidR="00F37CF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higienę w społecznościach antycznych – kapłani, filozofowie, lekarze.</w:t>
            </w:r>
          </w:p>
          <w:p w14:paraId="197C8F4C" w14:textId="77777777" w:rsidR="00F77EAE" w:rsidRPr="000711E9" w:rsidRDefault="00F77EAE" w:rsidP="007207D4">
            <w:pPr>
              <w:numPr>
                <w:ilvl w:val="0"/>
                <w:numId w:val="7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Medycyna i kosmetyka średniowieczna.</w:t>
            </w:r>
          </w:p>
          <w:p w14:paraId="5A920CA2" w14:textId="77777777" w:rsidR="00F77EAE" w:rsidRPr="000711E9" w:rsidRDefault="00F77EAE" w:rsidP="007207D4">
            <w:pPr>
              <w:numPr>
                <w:ilvl w:val="0"/>
                <w:numId w:val="72"/>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Ewolucja zasad higieny osobistej i społecznej XV – XVIII wiek</w:t>
            </w:r>
            <w:r w:rsidR="00F37CF5" w:rsidRPr="000711E9">
              <w:rPr>
                <w:rFonts w:ascii="Times New Roman" w:hAnsi="Times New Roman" w:cs="Times New Roman"/>
                <w:color w:val="000000" w:themeColor="text1"/>
                <w:lang w:val="pl-PL"/>
              </w:rPr>
              <w:t>.</w:t>
            </w:r>
          </w:p>
          <w:p w14:paraId="2FFB7B45" w14:textId="77777777" w:rsidR="00F77EAE" w:rsidRPr="000711E9" w:rsidRDefault="00F77EAE" w:rsidP="007207D4">
            <w:pPr>
              <w:numPr>
                <w:ilvl w:val="0"/>
                <w:numId w:val="72"/>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Rozwój kosmetyków jako substytutu higieny.</w:t>
            </w:r>
          </w:p>
          <w:p w14:paraId="5DB4C66E" w14:textId="77777777" w:rsidR="00F77EAE" w:rsidRPr="000711E9" w:rsidRDefault="00F77EAE" w:rsidP="007207D4">
            <w:pPr>
              <w:numPr>
                <w:ilvl w:val="0"/>
                <w:numId w:val="72"/>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Kosmetyka „domowa” w XIX wieku.</w:t>
            </w:r>
          </w:p>
          <w:p w14:paraId="7B2D44EC" w14:textId="77777777" w:rsidR="00F77EAE" w:rsidRPr="000711E9" w:rsidRDefault="00F77EAE" w:rsidP="007207D4">
            <w:pPr>
              <w:numPr>
                <w:ilvl w:val="0"/>
                <w:numId w:val="7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Kształtowanie nowoczesnych zasad higieny osobistej </w:t>
            </w:r>
            <w:r w:rsidR="00F37CF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społecznej. </w:t>
            </w:r>
            <w:r w:rsidRPr="000711E9">
              <w:rPr>
                <w:rFonts w:ascii="Times New Roman" w:hAnsi="Times New Roman" w:cs="Times New Roman"/>
                <w:color w:val="000000" w:themeColor="text1"/>
              </w:rPr>
              <w:t>Znaczenie upowszechnienia paradygmatu bakteriologicznego.</w:t>
            </w:r>
          </w:p>
          <w:p w14:paraId="12B9FF35" w14:textId="77777777" w:rsidR="00F77EAE" w:rsidRPr="000711E9" w:rsidRDefault="00F77EAE" w:rsidP="007207D4">
            <w:pPr>
              <w:numPr>
                <w:ilvl w:val="0"/>
                <w:numId w:val="7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Tworzenie podstaw nowoczesnej kosmetologii. </w:t>
            </w:r>
          </w:p>
          <w:p w14:paraId="04805645" w14:textId="77777777" w:rsidR="00F77EAE" w:rsidRPr="000711E9" w:rsidRDefault="00F77EAE" w:rsidP="007207D4">
            <w:pPr>
              <w:numPr>
                <w:ilvl w:val="0"/>
                <w:numId w:val="7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Początki współczesnych marek.</w:t>
            </w:r>
          </w:p>
        </w:tc>
      </w:tr>
      <w:tr w:rsidR="00F77EAE" w:rsidRPr="000711E9" w14:paraId="7248B63A" w14:textId="77777777" w:rsidTr="00F37CF5">
        <w:trPr>
          <w:trHeight w:val="1458"/>
        </w:trPr>
        <w:tc>
          <w:tcPr>
            <w:tcW w:w="3369" w:type="dxa"/>
          </w:tcPr>
          <w:p w14:paraId="50632C7C"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rPr>
            </w:pPr>
          </w:p>
          <w:p w14:paraId="07AE8198" w14:textId="77777777" w:rsidR="00F77EAE" w:rsidRPr="000711E9" w:rsidRDefault="00F77EA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4CAE50F3" w14:textId="77777777" w:rsidR="00F77EAE" w:rsidRPr="000711E9" w:rsidRDefault="00F77EAE" w:rsidP="005171D1">
            <w:pPr>
              <w:autoSpaceDE w:val="0"/>
              <w:autoSpaceDN w:val="0"/>
              <w:adjustRightInd w:val="0"/>
              <w:spacing w:after="0" w:line="240" w:lineRule="auto"/>
              <w:ind w:firstLine="33"/>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Wykłady</w:t>
            </w:r>
            <w:r w:rsidRPr="000711E9">
              <w:rPr>
                <w:rFonts w:ascii="Times New Roman" w:hAnsi="Times New Roman" w:cs="Times New Roman"/>
                <w:color w:val="000000" w:themeColor="text1"/>
                <w:lang w:val="pl-PL"/>
              </w:rPr>
              <w:t>:</w:t>
            </w:r>
          </w:p>
          <w:p w14:paraId="566464F9" w14:textId="77777777" w:rsidR="00F77EAE" w:rsidRPr="000711E9" w:rsidRDefault="00F77EAE" w:rsidP="005171D1">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 xml:space="preserve">- wykład problemowy z prezentacją multimedialną </w:t>
            </w:r>
          </w:p>
          <w:p w14:paraId="64829778" w14:textId="77777777" w:rsidR="00F77EAE" w:rsidRPr="000711E9" w:rsidRDefault="00F77EAE" w:rsidP="005171D1">
            <w:pPr>
              <w:autoSpaceDE w:val="0"/>
              <w:autoSpaceDN w:val="0"/>
              <w:adjustRightInd w:val="0"/>
              <w:spacing w:after="0" w:line="240" w:lineRule="auto"/>
              <w:ind w:firstLine="33"/>
              <w:jc w:val="both"/>
              <w:rPr>
                <w:rFonts w:ascii="Times New Roman" w:hAnsi="Times New Roman" w:cs="Times New Roman"/>
                <w:b/>
                <w:color w:val="000000" w:themeColor="text1"/>
                <w:sz w:val="10"/>
                <w:lang w:val="pl-PL"/>
              </w:rPr>
            </w:pPr>
          </w:p>
          <w:p w14:paraId="00F9CFD5" w14:textId="77777777" w:rsidR="00F77EAE" w:rsidRPr="000711E9" w:rsidRDefault="00F77EAE" w:rsidP="005171D1">
            <w:pPr>
              <w:autoSpaceDE w:val="0"/>
              <w:autoSpaceDN w:val="0"/>
              <w:adjustRightInd w:val="0"/>
              <w:spacing w:after="0" w:line="240" w:lineRule="auto"/>
              <w:ind w:firstLine="33"/>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Ćwiczenia:</w:t>
            </w:r>
          </w:p>
          <w:p w14:paraId="0AA6CDD0" w14:textId="77777777" w:rsidR="00F77EAE" w:rsidRPr="000711E9" w:rsidRDefault="00F77EAE" w:rsidP="005171D1">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 xml:space="preserve">- prezentacje </w:t>
            </w:r>
            <w:r w:rsidR="00F37CF5" w:rsidRPr="000711E9">
              <w:rPr>
                <w:rFonts w:ascii="Times New Roman" w:hAnsi="Times New Roman"/>
                <w:color w:val="000000" w:themeColor="text1"/>
              </w:rPr>
              <w:t>studentów z użyciem multimediów</w:t>
            </w:r>
          </w:p>
          <w:p w14:paraId="3C325737" w14:textId="77777777" w:rsidR="00F77EAE" w:rsidRPr="000711E9" w:rsidRDefault="00F37CF5" w:rsidP="005171D1">
            <w:pPr>
              <w:pStyle w:val="ListParagraph1"/>
              <w:tabs>
                <w:tab w:val="left" w:pos="33"/>
                <w:tab w:val="left" w:pos="317"/>
              </w:tabs>
              <w:spacing w:after="0" w:line="240" w:lineRule="auto"/>
              <w:ind w:left="0"/>
              <w:rPr>
                <w:rFonts w:ascii="Times New Roman" w:hAnsi="Times New Roman"/>
                <w:color w:val="000000" w:themeColor="text1"/>
              </w:rPr>
            </w:pPr>
            <w:r w:rsidRPr="000711E9">
              <w:rPr>
                <w:rFonts w:ascii="Times New Roman" w:hAnsi="Times New Roman"/>
                <w:color w:val="000000" w:themeColor="text1"/>
              </w:rPr>
              <w:t>- dyskusja</w:t>
            </w:r>
          </w:p>
        </w:tc>
      </w:tr>
      <w:tr w:rsidR="00F77EAE" w:rsidRPr="004757CF" w14:paraId="259BFF9E" w14:textId="77777777" w:rsidTr="00311FD3">
        <w:trPr>
          <w:trHeight w:val="375"/>
        </w:trPr>
        <w:tc>
          <w:tcPr>
            <w:tcW w:w="3369" w:type="dxa"/>
            <w:vAlign w:val="center"/>
          </w:tcPr>
          <w:p w14:paraId="6A83BE1D" w14:textId="77777777" w:rsidR="00F77EAE" w:rsidRPr="000711E9" w:rsidRDefault="00F77EA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5B213FDE" w14:textId="77777777" w:rsidR="00F77EAE" w:rsidRPr="000711E9" w:rsidRDefault="00F77EAE" w:rsidP="005171D1">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6CAA0D50" w14:textId="77777777" w:rsidR="00F77EAE" w:rsidRPr="000711E9" w:rsidRDefault="00F77EAE" w:rsidP="00F77EAE">
      <w:pPr>
        <w:spacing w:after="0" w:line="240" w:lineRule="auto"/>
        <w:ind w:left="1080"/>
        <w:contextualSpacing/>
        <w:jc w:val="both"/>
        <w:rPr>
          <w:rFonts w:ascii="Times New Roman" w:hAnsi="Times New Roman" w:cs="Times New Roman"/>
          <w:i/>
          <w:color w:val="000000" w:themeColor="text1"/>
          <w:lang w:val="pl-PL"/>
        </w:rPr>
      </w:pPr>
    </w:p>
    <w:p w14:paraId="52CDA9C0" w14:textId="77777777" w:rsidR="00F77EAE" w:rsidRPr="000711E9" w:rsidRDefault="00F77EAE" w:rsidP="00F77EAE">
      <w:pPr>
        <w:spacing w:after="0" w:line="240" w:lineRule="auto"/>
        <w:ind w:left="1080"/>
        <w:contextualSpacing/>
        <w:jc w:val="both"/>
        <w:rPr>
          <w:rFonts w:ascii="Times New Roman" w:hAnsi="Times New Roman" w:cs="Times New Roman"/>
          <w:i/>
          <w:color w:val="000000" w:themeColor="text1"/>
          <w:lang w:val="pl-PL"/>
        </w:rPr>
      </w:pPr>
    </w:p>
    <w:p w14:paraId="36F615F9" w14:textId="77777777" w:rsidR="00F77EAE" w:rsidRPr="000711E9" w:rsidRDefault="00F77EAE" w:rsidP="00F77EAE">
      <w:pPr>
        <w:spacing w:after="0" w:line="240" w:lineRule="auto"/>
        <w:contextualSpacing/>
        <w:jc w:val="both"/>
        <w:rPr>
          <w:rFonts w:ascii="Times New Roman" w:hAnsi="Times New Roman" w:cs="Times New Roman"/>
          <w:color w:val="000000" w:themeColor="text1"/>
          <w:lang w:val="pl-PL"/>
        </w:rPr>
      </w:pPr>
    </w:p>
    <w:p w14:paraId="19B5C887"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6DDA9910"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397" w:name="_Toc53250392"/>
      <w:bookmarkStart w:id="398" w:name="_Toc53257008"/>
      <w:bookmarkStart w:id="399" w:name="_Toc53948280"/>
      <w:bookmarkStart w:id="400" w:name="_Toc53949150"/>
      <w:r w:rsidRPr="000711E9">
        <w:rPr>
          <w:rFonts w:ascii="Times New Roman" w:hAnsi="Times New Roman" w:cs="Times New Roman"/>
          <w:i/>
          <w:color w:val="000000"/>
          <w:sz w:val="16"/>
          <w:szCs w:val="16"/>
          <w:lang w:val="pl-PL"/>
        </w:rPr>
        <w:lastRenderedPageBreak/>
        <w:t>Załącznik do zarządzenia nr 166</w:t>
      </w:r>
      <w:bookmarkEnd w:id="397"/>
      <w:bookmarkEnd w:id="398"/>
      <w:bookmarkEnd w:id="399"/>
      <w:bookmarkEnd w:id="400"/>
    </w:p>
    <w:p w14:paraId="762EF997"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401" w:name="_Toc53250393"/>
      <w:bookmarkStart w:id="402" w:name="_Toc53257009"/>
      <w:bookmarkStart w:id="403" w:name="_Toc53948281"/>
      <w:bookmarkStart w:id="404" w:name="_Toc53949151"/>
      <w:r w:rsidRPr="000711E9">
        <w:rPr>
          <w:rFonts w:ascii="Times New Roman" w:hAnsi="Times New Roman" w:cs="Times New Roman"/>
          <w:i/>
          <w:color w:val="000000"/>
          <w:sz w:val="16"/>
          <w:szCs w:val="16"/>
          <w:lang w:val="pl-PL"/>
        </w:rPr>
        <w:t>Rektora UMK z dnia 21 grudnia 2015 r.</w:t>
      </w:r>
      <w:bookmarkEnd w:id="401"/>
      <w:bookmarkEnd w:id="402"/>
      <w:bookmarkEnd w:id="403"/>
      <w:bookmarkEnd w:id="404"/>
    </w:p>
    <w:p w14:paraId="0329FC96"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7CCBBB2A"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2ED82EB3"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405" w:name="_Toc53250394"/>
      <w:bookmarkStart w:id="406" w:name="_Toc53257010"/>
      <w:bookmarkStart w:id="407" w:name="_Toc53948282"/>
      <w:bookmarkStart w:id="408" w:name="_Toc53949152"/>
      <w:r w:rsidRPr="000711E9">
        <w:rPr>
          <w:rFonts w:ascii="Times New Roman" w:hAnsi="Times New Roman" w:cs="Times New Roman"/>
          <w:b/>
          <w:color w:val="000000"/>
          <w:sz w:val="20"/>
          <w:szCs w:val="20"/>
          <w:lang w:val="pl-PL"/>
        </w:rPr>
        <w:t>Formularz opisu przedmiotu (formularz sylabusa) na studiach wyższych,</w:t>
      </w:r>
      <w:bookmarkEnd w:id="405"/>
      <w:bookmarkEnd w:id="406"/>
      <w:bookmarkEnd w:id="407"/>
      <w:bookmarkEnd w:id="408"/>
    </w:p>
    <w:p w14:paraId="36845DEC" w14:textId="77777777" w:rsidR="00B85829" w:rsidRPr="000711E9" w:rsidRDefault="0097249E" w:rsidP="00B85829">
      <w:pPr>
        <w:spacing w:after="0" w:line="240" w:lineRule="auto"/>
        <w:jc w:val="center"/>
        <w:outlineLvl w:val="0"/>
        <w:rPr>
          <w:rFonts w:ascii="Times New Roman" w:hAnsi="Times New Roman" w:cs="Times New Roman"/>
          <w:b/>
          <w:color w:val="000000"/>
          <w:sz w:val="20"/>
          <w:szCs w:val="20"/>
          <w:lang w:val="pl-PL"/>
        </w:rPr>
      </w:pPr>
      <w:bookmarkStart w:id="409" w:name="_Toc53250395"/>
      <w:bookmarkStart w:id="410" w:name="_Toc53257011"/>
      <w:bookmarkStart w:id="411" w:name="_Toc53948283"/>
      <w:bookmarkStart w:id="412" w:name="_Toc53949153"/>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409"/>
      <w:bookmarkEnd w:id="410"/>
      <w:bookmarkEnd w:id="411"/>
      <w:bookmarkEnd w:id="412"/>
    </w:p>
    <w:p w14:paraId="0F13F8DC" w14:textId="77777777" w:rsidR="00B85829" w:rsidRPr="000711E9" w:rsidRDefault="00B85829">
      <w:pPr>
        <w:rPr>
          <w:rFonts w:ascii="Times New Roman" w:hAnsi="Times New Roman" w:cs="Times New Roman"/>
          <w:b/>
          <w:color w:val="000000" w:themeColor="text1"/>
          <w:lang w:val="pl-PL"/>
        </w:rPr>
      </w:pPr>
    </w:p>
    <w:p w14:paraId="0C3EC666" w14:textId="77777777" w:rsidR="000576E6" w:rsidRPr="000711E9" w:rsidRDefault="000576E6" w:rsidP="00311FD3">
      <w:pPr>
        <w:pStyle w:val="Heading2"/>
        <w:rPr>
          <w:rFonts w:ascii="Times New Roman" w:hAnsi="Times New Roman"/>
          <w:color w:val="auto"/>
        </w:rPr>
      </w:pPr>
      <w:bookmarkStart w:id="413" w:name="_Toc53949154"/>
      <w:r w:rsidRPr="000711E9">
        <w:rPr>
          <w:rFonts w:ascii="Times New Roman" w:hAnsi="Times New Roman"/>
          <w:color w:val="auto"/>
        </w:rPr>
        <w:t>Kosmetologia pielęgnacyjna</w:t>
      </w:r>
      <w:bookmarkEnd w:id="413"/>
    </w:p>
    <w:p w14:paraId="5F4DEC8D" w14:textId="77777777" w:rsidR="00311FD3" w:rsidRPr="000711E9" w:rsidRDefault="00311FD3" w:rsidP="00311FD3">
      <w:pPr>
        <w:spacing w:after="120" w:line="240" w:lineRule="auto"/>
        <w:contextualSpacing/>
        <w:jc w:val="both"/>
        <w:outlineLvl w:val="0"/>
        <w:rPr>
          <w:rFonts w:ascii="Times New Roman" w:hAnsi="Times New Roman" w:cs="Times New Roman"/>
          <w:lang w:val="pl-PL" w:eastAsia="pl-PL"/>
        </w:rPr>
      </w:pPr>
      <w:bookmarkStart w:id="414" w:name="_Toc53250396"/>
    </w:p>
    <w:p w14:paraId="4B78D196" w14:textId="73613CCA" w:rsidR="00B9390E" w:rsidRPr="000711E9" w:rsidRDefault="00CA1498" w:rsidP="00311FD3">
      <w:pPr>
        <w:spacing w:after="120" w:line="240" w:lineRule="auto"/>
        <w:contextualSpacing/>
        <w:jc w:val="both"/>
        <w:outlineLvl w:val="0"/>
        <w:rPr>
          <w:rFonts w:ascii="Times New Roman" w:hAnsi="Times New Roman" w:cs="Times New Roman"/>
          <w:b/>
          <w:color w:val="000000" w:themeColor="text1"/>
        </w:rPr>
      </w:pPr>
      <w:bookmarkStart w:id="415" w:name="_Toc53257013"/>
      <w:bookmarkStart w:id="416" w:name="_Toc53948285"/>
      <w:bookmarkStart w:id="417" w:name="_Toc53949155"/>
      <w:r>
        <w:rPr>
          <w:rFonts w:ascii="Times New Roman" w:hAnsi="Times New Roman" w:cs="Times New Roman"/>
          <w:b/>
          <w:color w:val="000000" w:themeColor="text1"/>
        </w:rPr>
        <w:t xml:space="preserve">A) </w:t>
      </w:r>
      <w:r w:rsidR="00B9390E" w:rsidRPr="000711E9">
        <w:rPr>
          <w:rFonts w:ascii="Times New Roman" w:hAnsi="Times New Roman" w:cs="Times New Roman"/>
          <w:b/>
          <w:color w:val="000000" w:themeColor="text1"/>
        </w:rPr>
        <w:t>Ogólny opis przedmiotu</w:t>
      </w:r>
      <w:bookmarkEnd w:id="414"/>
      <w:bookmarkEnd w:id="415"/>
      <w:bookmarkEnd w:id="416"/>
      <w:bookmarkEnd w:id="417"/>
      <w:r w:rsidR="00B9390E" w:rsidRPr="000711E9">
        <w:rPr>
          <w:rFonts w:ascii="Times New Roman" w:hAnsi="Times New Roman" w:cs="Times New Roman"/>
          <w:b/>
          <w:color w:val="000000" w:themeColor="text1"/>
        </w:rPr>
        <w:t xml:space="preserve"> </w:t>
      </w:r>
    </w:p>
    <w:p w14:paraId="750D44B3" w14:textId="77777777" w:rsidR="00B9390E" w:rsidRPr="000711E9" w:rsidRDefault="00B9390E" w:rsidP="00B9390E">
      <w:pPr>
        <w:spacing w:before="100" w:beforeAutospacing="1" w:after="100" w:afterAutospacing="1" w:line="240" w:lineRule="auto"/>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B9390E" w:rsidRPr="000711E9" w14:paraId="30A7EFB1" w14:textId="77777777" w:rsidTr="00F37CF5">
        <w:trPr>
          <w:jc w:val="center"/>
        </w:trPr>
        <w:tc>
          <w:tcPr>
            <w:tcW w:w="3369" w:type="dxa"/>
            <w:vAlign w:val="center"/>
          </w:tcPr>
          <w:p w14:paraId="191185BC" w14:textId="77777777" w:rsidR="00B9390E" w:rsidRPr="000711E9" w:rsidRDefault="00B9390E" w:rsidP="00311FD3">
            <w:pPr>
              <w:spacing w:after="0" w:line="240" w:lineRule="auto"/>
              <w:jc w:val="center"/>
              <w:rPr>
                <w:rFonts w:ascii="Times New Roman" w:hAnsi="Times New Roman" w:cs="Times New Roman"/>
                <w:b/>
                <w:color w:val="000000" w:themeColor="text1"/>
              </w:rPr>
            </w:pPr>
          </w:p>
          <w:p w14:paraId="504436C4"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63F5E341" w14:textId="77777777" w:rsidR="00B9390E" w:rsidRPr="000711E9" w:rsidRDefault="00B9390E" w:rsidP="00311FD3">
            <w:pPr>
              <w:spacing w:after="0" w:line="240" w:lineRule="auto"/>
              <w:jc w:val="center"/>
              <w:rPr>
                <w:rFonts w:ascii="Times New Roman" w:hAnsi="Times New Roman" w:cs="Times New Roman"/>
                <w:b/>
                <w:color w:val="000000" w:themeColor="text1"/>
              </w:rPr>
            </w:pPr>
          </w:p>
        </w:tc>
        <w:tc>
          <w:tcPr>
            <w:tcW w:w="6095" w:type="dxa"/>
            <w:vAlign w:val="center"/>
          </w:tcPr>
          <w:p w14:paraId="6B1C1D96" w14:textId="77777777" w:rsidR="00B9390E" w:rsidRPr="000711E9" w:rsidRDefault="00B9390E" w:rsidP="00F37CF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087B5180" w14:textId="77777777" w:rsidTr="00F37CF5">
        <w:trPr>
          <w:trHeight w:val="850"/>
          <w:jc w:val="center"/>
        </w:trPr>
        <w:tc>
          <w:tcPr>
            <w:tcW w:w="3369" w:type="dxa"/>
            <w:vAlign w:val="center"/>
          </w:tcPr>
          <w:p w14:paraId="35A317DE"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4CD76CD3" w14:textId="77777777" w:rsidR="00B9390E" w:rsidRPr="000711E9" w:rsidRDefault="00B9390E" w:rsidP="00311FD3">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color w:val="000000" w:themeColor="text1"/>
                <w:lang w:val="cs-CZ"/>
              </w:rPr>
              <w:t>Kosmetologia pielęgnacyjna</w:t>
            </w:r>
          </w:p>
          <w:p w14:paraId="7F76B7EF" w14:textId="77777777" w:rsidR="00B9390E" w:rsidRPr="000711E9" w:rsidRDefault="00B9390E" w:rsidP="00311FD3">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color w:val="000000" w:themeColor="text1"/>
                <w:lang w:val="cs-CZ"/>
              </w:rPr>
              <w:t>(Cosmetology – Skin and Nail Care)</w:t>
            </w:r>
          </w:p>
        </w:tc>
      </w:tr>
      <w:tr w:rsidR="00B9390E" w:rsidRPr="004757CF" w14:paraId="38CE6370" w14:textId="77777777" w:rsidTr="00F37CF5">
        <w:trPr>
          <w:trHeight w:val="1304"/>
          <w:jc w:val="center"/>
        </w:trPr>
        <w:tc>
          <w:tcPr>
            <w:tcW w:w="3369" w:type="dxa"/>
            <w:vAlign w:val="center"/>
          </w:tcPr>
          <w:p w14:paraId="7DF250C5"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54119B63"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Kosmetologii i Dermatologii Estetycznej</w:t>
            </w:r>
          </w:p>
          <w:p w14:paraId="42830EB0"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38D75B17"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B9390E" w:rsidRPr="004757CF" w14:paraId="0FDA6B1C" w14:textId="77777777" w:rsidTr="00F37CF5">
        <w:trPr>
          <w:trHeight w:val="964"/>
          <w:jc w:val="center"/>
        </w:trPr>
        <w:tc>
          <w:tcPr>
            <w:tcW w:w="3369" w:type="dxa"/>
            <w:vAlign w:val="center"/>
          </w:tcPr>
          <w:p w14:paraId="60C9909C"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2FBD911B"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167489E2"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B9390E" w:rsidRPr="004757CF" w14:paraId="7F110CC7" w14:textId="77777777" w:rsidTr="00F37CF5">
        <w:trPr>
          <w:trHeight w:val="567"/>
          <w:jc w:val="center"/>
        </w:trPr>
        <w:tc>
          <w:tcPr>
            <w:tcW w:w="3369" w:type="dxa"/>
            <w:vAlign w:val="center"/>
          </w:tcPr>
          <w:p w14:paraId="494BDA00"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7DF7211D" w14:textId="77777777" w:rsidR="00B9390E" w:rsidRPr="000711E9" w:rsidRDefault="00B9390E" w:rsidP="00311FD3">
            <w:pPr>
              <w:pStyle w:val="Default"/>
              <w:widowControl w:val="0"/>
              <w:ind w:left="601"/>
              <w:jc w:val="center"/>
              <w:rPr>
                <w:b/>
                <w:color w:val="000000" w:themeColor="text1"/>
                <w:sz w:val="22"/>
                <w:szCs w:val="22"/>
                <w:lang w:val="pl-PL"/>
              </w:rPr>
            </w:pPr>
            <w:r w:rsidRPr="000711E9">
              <w:rPr>
                <w:b/>
                <w:color w:val="000000" w:themeColor="text1"/>
                <w:sz w:val="22"/>
                <w:szCs w:val="22"/>
                <w:lang w:val="pl-PL"/>
              </w:rPr>
              <w:t>1725-K1-KOSP-1, 1725-K1-KOSP-L-1,</w:t>
            </w:r>
          </w:p>
          <w:p w14:paraId="0CBE640D" w14:textId="77777777" w:rsidR="00B9390E" w:rsidRPr="000711E9" w:rsidRDefault="00B9390E" w:rsidP="00311FD3">
            <w:pPr>
              <w:pStyle w:val="Default"/>
              <w:widowControl w:val="0"/>
              <w:ind w:left="601"/>
              <w:jc w:val="center"/>
              <w:rPr>
                <w:b/>
                <w:color w:val="000000" w:themeColor="text1"/>
                <w:sz w:val="22"/>
                <w:szCs w:val="22"/>
                <w:lang w:val="pl-PL"/>
              </w:rPr>
            </w:pPr>
            <w:r w:rsidRPr="000711E9">
              <w:rPr>
                <w:b/>
                <w:color w:val="000000" w:themeColor="text1"/>
                <w:sz w:val="22"/>
                <w:szCs w:val="22"/>
                <w:lang w:val="pl-PL"/>
              </w:rPr>
              <w:t>1725-K2-KOSP-S1, 1725-K2-KOSP-L-S1</w:t>
            </w:r>
          </w:p>
        </w:tc>
      </w:tr>
      <w:tr w:rsidR="00B9390E" w:rsidRPr="000711E9" w14:paraId="62F6689F" w14:textId="77777777" w:rsidTr="00F37CF5">
        <w:trPr>
          <w:trHeight w:val="397"/>
          <w:jc w:val="center"/>
        </w:trPr>
        <w:tc>
          <w:tcPr>
            <w:tcW w:w="3369" w:type="dxa"/>
            <w:vAlign w:val="center"/>
          </w:tcPr>
          <w:p w14:paraId="4C242820"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22243AF4" w14:textId="77777777" w:rsidR="00B9390E" w:rsidRPr="000711E9" w:rsidRDefault="00B9390E" w:rsidP="00311FD3">
            <w:pPr>
              <w:pStyle w:val="Default"/>
              <w:widowControl w:val="0"/>
              <w:jc w:val="center"/>
              <w:rPr>
                <w:b/>
                <w:color w:val="000000" w:themeColor="text1"/>
                <w:sz w:val="22"/>
                <w:szCs w:val="22"/>
              </w:rPr>
            </w:pPr>
            <w:r w:rsidRPr="000711E9">
              <w:rPr>
                <w:b/>
                <w:color w:val="000000" w:themeColor="text1"/>
                <w:sz w:val="22"/>
                <w:szCs w:val="22"/>
              </w:rPr>
              <w:t>0917</w:t>
            </w:r>
          </w:p>
        </w:tc>
      </w:tr>
      <w:tr w:rsidR="00B9390E" w:rsidRPr="000711E9" w14:paraId="499FBC45" w14:textId="77777777" w:rsidTr="00F37CF5">
        <w:trPr>
          <w:trHeight w:val="397"/>
          <w:jc w:val="center"/>
        </w:trPr>
        <w:tc>
          <w:tcPr>
            <w:tcW w:w="3369" w:type="dxa"/>
            <w:vAlign w:val="center"/>
          </w:tcPr>
          <w:p w14:paraId="22188EA1"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23247B6D"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highlight w:val="lightGray"/>
                <w:lang w:val="ru-RU"/>
              </w:rPr>
            </w:pPr>
            <w:r w:rsidRPr="000711E9">
              <w:rPr>
                <w:rFonts w:ascii="Times New Roman" w:hAnsi="Times New Roman" w:cs="Times New Roman"/>
                <w:b/>
                <w:color w:val="000000" w:themeColor="text1"/>
              </w:rPr>
              <w:t>3</w:t>
            </w:r>
            <w:r w:rsidRPr="000711E9">
              <w:rPr>
                <w:rFonts w:ascii="Times New Roman" w:hAnsi="Times New Roman" w:cs="Times New Roman"/>
                <w:b/>
                <w:color w:val="000000" w:themeColor="text1"/>
                <w:lang w:val="ru-RU"/>
              </w:rPr>
              <w:t>0</w:t>
            </w:r>
          </w:p>
        </w:tc>
      </w:tr>
      <w:tr w:rsidR="00B9390E" w:rsidRPr="000711E9" w14:paraId="62753753" w14:textId="77777777" w:rsidTr="00F37CF5">
        <w:trPr>
          <w:trHeight w:val="397"/>
          <w:jc w:val="center"/>
        </w:trPr>
        <w:tc>
          <w:tcPr>
            <w:tcW w:w="3369" w:type="dxa"/>
            <w:vAlign w:val="center"/>
          </w:tcPr>
          <w:p w14:paraId="10067B56"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63B644AB" w14:textId="77777777" w:rsidR="00B9390E" w:rsidRPr="000711E9" w:rsidRDefault="00F37CF5"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B9390E" w:rsidRPr="000711E9">
              <w:rPr>
                <w:rFonts w:ascii="Times New Roman" w:hAnsi="Times New Roman" w:cs="Times New Roman"/>
                <w:b/>
                <w:color w:val="000000" w:themeColor="text1"/>
              </w:rPr>
              <w:t>aliczenie na ocenę</w:t>
            </w:r>
          </w:p>
        </w:tc>
      </w:tr>
      <w:tr w:rsidR="00B9390E" w:rsidRPr="000711E9" w14:paraId="54647AC0" w14:textId="77777777" w:rsidTr="00F37CF5">
        <w:trPr>
          <w:trHeight w:val="397"/>
          <w:jc w:val="center"/>
        </w:trPr>
        <w:tc>
          <w:tcPr>
            <w:tcW w:w="3369" w:type="dxa"/>
            <w:vAlign w:val="center"/>
          </w:tcPr>
          <w:p w14:paraId="45D857E0"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17AFF55C" w14:textId="77777777" w:rsidR="00B9390E" w:rsidRPr="000711E9" w:rsidRDefault="00F37CF5"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B9390E" w:rsidRPr="000711E9">
              <w:rPr>
                <w:rFonts w:ascii="Times New Roman" w:hAnsi="Times New Roman" w:cs="Times New Roman"/>
                <w:b/>
                <w:color w:val="000000" w:themeColor="text1"/>
              </w:rPr>
              <w:t>olski</w:t>
            </w:r>
          </w:p>
        </w:tc>
      </w:tr>
      <w:tr w:rsidR="00B9390E" w:rsidRPr="000711E9" w14:paraId="008C3895" w14:textId="77777777" w:rsidTr="00F37CF5">
        <w:trPr>
          <w:trHeight w:val="567"/>
          <w:jc w:val="center"/>
        </w:trPr>
        <w:tc>
          <w:tcPr>
            <w:tcW w:w="3369" w:type="dxa"/>
            <w:vAlign w:val="center"/>
          </w:tcPr>
          <w:p w14:paraId="2DC5F7A9"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1EBAD50E" w14:textId="77777777" w:rsidR="00B9390E" w:rsidRPr="000711E9" w:rsidRDefault="00F37CF5"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B9390E" w:rsidRPr="000711E9">
              <w:rPr>
                <w:rFonts w:ascii="Times New Roman" w:hAnsi="Times New Roman" w:cs="Times New Roman"/>
                <w:b/>
                <w:color w:val="000000" w:themeColor="text1"/>
              </w:rPr>
              <w:t>ie</w:t>
            </w:r>
          </w:p>
        </w:tc>
      </w:tr>
      <w:tr w:rsidR="00B9390E" w:rsidRPr="000711E9" w14:paraId="432F58B0" w14:textId="77777777" w:rsidTr="00F37CF5">
        <w:trPr>
          <w:trHeight w:val="567"/>
          <w:jc w:val="center"/>
        </w:trPr>
        <w:tc>
          <w:tcPr>
            <w:tcW w:w="3369" w:type="dxa"/>
            <w:vAlign w:val="center"/>
          </w:tcPr>
          <w:p w14:paraId="1E634BFA" w14:textId="77777777" w:rsidR="00F37CF5"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p>
          <w:p w14:paraId="626670DD"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do grupy przedmiotów</w:t>
            </w:r>
          </w:p>
        </w:tc>
        <w:tc>
          <w:tcPr>
            <w:tcW w:w="6095" w:type="dxa"/>
            <w:vAlign w:val="center"/>
          </w:tcPr>
          <w:p w14:paraId="0F04B8B9" w14:textId="77777777" w:rsidR="00B9390E" w:rsidRPr="000711E9" w:rsidRDefault="00F37CF5"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B9390E" w:rsidRPr="000711E9">
              <w:rPr>
                <w:rFonts w:ascii="Times New Roman" w:hAnsi="Times New Roman" w:cs="Times New Roman"/>
                <w:b/>
                <w:color w:val="000000" w:themeColor="text1"/>
              </w:rPr>
              <w:t>rupa przedmiotów II</w:t>
            </w:r>
          </w:p>
        </w:tc>
      </w:tr>
      <w:tr w:rsidR="00B9390E" w:rsidRPr="000711E9" w14:paraId="38F68D59" w14:textId="77777777" w:rsidTr="00F37CF5">
        <w:trPr>
          <w:trHeight w:val="708"/>
          <w:jc w:val="center"/>
        </w:trPr>
        <w:tc>
          <w:tcPr>
            <w:tcW w:w="3369" w:type="dxa"/>
            <w:shd w:val="clear" w:color="auto" w:fill="FFFFFF"/>
          </w:tcPr>
          <w:p w14:paraId="0A6A3CB8"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28A81E16"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5496F128" w14:textId="77777777" w:rsidR="00B9390E" w:rsidRPr="000711E9" w:rsidRDefault="00B9390E" w:rsidP="007207D4">
            <w:pPr>
              <w:pStyle w:val="ListParagraph"/>
              <w:widowControl w:val="0"/>
              <w:numPr>
                <w:ilvl w:val="6"/>
                <w:numId w:val="62"/>
              </w:numPr>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3DAE6A17" w14:textId="77777777" w:rsidR="00B9390E" w:rsidRPr="000711E9" w:rsidRDefault="00B9390E"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115 godzin</w:t>
            </w:r>
            <w:r w:rsidRPr="000711E9">
              <w:rPr>
                <w:rFonts w:ascii="Times New Roman" w:hAnsi="Times New Roman" w:cs="Times New Roman"/>
                <w:color w:val="000000" w:themeColor="text1"/>
              </w:rPr>
              <w:t>,</w:t>
            </w:r>
          </w:p>
          <w:p w14:paraId="6728D709" w14:textId="77777777" w:rsidR="00B9390E" w:rsidRPr="000711E9" w:rsidRDefault="00B9390E"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320 godzin</w:t>
            </w:r>
            <w:r w:rsidRPr="000711E9">
              <w:rPr>
                <w:rFonts w:ascii="Times New Roman" w:hAnsi="Times New Roman" w:cs="Times New Roman"/>
                <w:color w:val="000000" w:themeColor="text1"/>
              </w:rPr>
              <w:t>,</w:t>
            </w:r>
          </w:p>
          <w:p w14:paraId="24CE5694" w14:textId="77777777" w:rsidR="00B9390E" w:rsidRPr="000711E9" w:rsidRDefault="00B9390E" w:rsidP="007207D4">
            <w:pPr>
              <w:numPr>
                <w:ilvl w:val="0"/>
                <w:numId w:val="3"/>
              </w:numPr>
              <w:spacing w:after="0" w:line="240" w:lineRule="auto"/>
              <w:ind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zaliczenie:</w:t>
            </w:r>
            <w:r w:rsidRPr="000711E9">
              <w:rPr>
                <w:rFonts w:ascii="Times New Roman" w:hAnsi="Times New Roman" w:cs="Times New Roman"/>
                <w:b/>
                <w:color w:val="000000" w:themeColor="text1"/>
              </w:rPr>
              <w:t xml:space="preserve"> 4 godziny</w:t>
            </w:r>
            <w:r w:rsidRPr="000711E9">
              <w:rPr>
                <w:rFonts w:ascii="Times New Roman" w:hAnsi="Times New Roman" w:cs="Times New Roman"/>
                <w:color w:val="000000" w:themeColor="text1"/>
              </w:rPr>
              <w:t>,</w:t>
            </w:r>
          </w:p>
          <w:p w14:paraId="1ADC2B3C" w14:textId="77777777" w:rsidR="00B9390E" w:rsidRPr="000711E9" w:rsidRDefault="00B9390E" w:rsidP="007207D4">
            <w:pPr>
              <w:numPr>
                <w:ilvl w:val="0"/>
                <w:numId w:val="3"/>
              </w:numPr>
              <w:spacing w:after="0" w:line="240" w:lineRule="auto"/>
              <w:ind w:hanging="733"/>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00F37CF5"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21 godzin</w:t>
            </w:r>
            <w:r w:rsidRPr="000711E9">
              <w:rPr>
                <w:rFonts w:ascii="Times New Roman" w:hAnsi="Times New Roman" w:cs="Times New Roman"/>
                <w:color w:val="000000" w:themeColor="text1"/>
                <w:lang w:val="pl-PL"/>
              </w:rPr>
              <w:t>.</w:t>
            </w:r>
          </w:p>
          <w:p w14:paraId="0B734A82" w14:textId="77777777" w:rsidR="00B9390E" w:rsidRPr="000711E9" w:rsidRDefault="00B9390E" w:rsidP="00F37CF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F37CF5"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460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18,4 punktu ECTS</w:t>
            </w:r>
            <w:r w:rsidRPr="000711E9">
              <w:rPr>
                <w:rFonts w:ascii="Times New Roman" w:hAnsi="Times New Roman" w:cs="Times New Roman"/>
                <w:color w:val="000000" w:themeColor="text1"/>
                <w:lang w:val="pl-PL"/>
              </w:rPr>
              <w:t xml:space="preserve">. </w:t>
            </w:r>
          </w:p>
          <w:p w14:paraId="60FE090F" w14:textId="77777777" w:rsidR="00F37CF5" w:rsidRPr="000711E9" w:rsidRDefault="00F37CF5" w:rsidP="00F37CF5">
            <w:pPr>
              <w:spacing w:after="0" w:line="240" w:lineRule="auto"/>
              <w:jc w:val="both"/>
              <w:rPr>
                <w:rFonts w:ascii="Times New Roman" w:hAnsi="Times New Roman" w:cs="Times New Roman"/>
                <w:color w:val="000000" w:themeColor="text1"/>
                <w:lang w:val="pl-PL"/>
              </w:rPr>
            </w:pPr>
          </w:p>
          <w:p w14:paraId="0CAE6842" w14:textId="77777777" w:rsidR="00B9390E" w:rsidRPr="000711E9" w:rsidRDefault="00B9390E" w:rsidP="007207D4">
            <w:pPr>
              <w:numPr>
                <w:ilvl w:val="0"/>
                <w:numId w:val="62"/>
              </w:numPr>
              <w:spacing w:after="0" w:line="240" w:lineRule="auto"/>
              <w:ind w:left="332" w:hanging="322"/>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19E25D5B" w14:textId="77777777" w:rsidR="00B9390E" w:rsidRPr="000711E9" w:rsidRDefault="00B9390E"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115 godzin</w:t>
            </w:r>
            <w:r w:rsidRPr="000711E9">
              <w:rPr>
                <w:rFonts w:ascii="Times New Roman" w:hAnsi="Times New Roman" w:cs="Times New Roman"/>
                <w:color w:val="000000" w:themeColor="text1"/>
              </w:rPr>
              <w:t>,</w:t>
            </w:r>
          </w:p>
          <w:p w14:paraId="1C243A70" w14:textId="77777777" w:rsidR="00B9390E" w:rsidRPr="000711E9" w:rsidRDefault="00B9390E"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lang w:val="ru-RU"/>
              </w:rPr>
              <w:t>320</w:t>
            </w:r>
            <w:r w:rsidRPr="000711E9">
              <w:rPr>
                <w:rFonts w:ascii="Times New Roman" w:hAnsi="Times New Roman" w:cs="Times New Roman"/>
                <w:b/>
                <w:color w:val="000000" w:themeColor="text1"/>
              </w:rPr>
              <w:t xml:space="preserve"> godzin</w:t>
            </w:r>
            <w:r w:rsidRPr="000711E9">
              <w:rPr>
                <w:rFonts w:ascii="Times New Roman" w:hAnsi="Times New Roman" w:cs="Times New Roman"/>
                <w:color w:val="000000" w:themeColor="text1"/>
              </w:rPr>
              <w:t>,</w:t>
            </w:r>
          </w:p>
          <w:p w14:paraId="34E28E04" w14:textId="77777777" w:rsidR="00B9390E" w:rsidRPr="000711E9" w:rsidRDefault="00B9390E"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21 godzin</w:t>
            </w:r>
            <w:r w:rsidRPr="000711E9">
              <w:rPr>
                <w:rFonts w:ascii="Times New Roman" w:hAnsi="Times New Roman" w:cs="Times New Roman"/>
                <w:color w:val="000000" w:themeColor="text1"/>
                <w:lang w:val="pl-PL"/>
              </w:rPr>
              <w:t>,</w:t>
            </w:r>
          </w:p>
          <w:p w14:paraId="726EF330" w14:textId="77777777" w:rsidR="00B9390E" w:rsidRPr="000711E9" w:rsidRDefault="00B9390E"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xml:space="preserve">czytanie wybranego piśmiennictwa naukowego: </w:t>
            </w:r>
            <w:r w:rsidR="00F37CF5"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22 godziny</w:t>
            </w:r>
            <w:r w:rsidRPr="000711E9">
              <w:rPr>
                <w:rFonts w:ascii="Times New Roman" w:hAnsi="Times New Roman" w:cs="Times New Roman"/>
                <w:color w:val="000000" w:themeColor="text1"/>
                <w:lang w:val="pl-PL"/>
              </w:rPr>
              <w:t>,</w:t>
            </w:r>
          </w:p>
          <w:p w14:paraId="25745A12" w14:textId="77777777" w:rsidR="00B9390E" w:rsidRPr="000711E9" w:rsidRDefault="00B9390E"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lang w:val="ru-RU"/>
              </w:rPr>
              <w:t>140</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Pr="000711E9">
              <w:rPr>
                <w:rFonts w:ascii="Times New Roman" w:hAnsi="Times New Roman" w:cs="Times New Roman"/>
                <w:color w:val="000000" w:themeColor="text1"/>
              </w:rPr>
              <w:t xml:space="preserve">, </w:t>
            </w:r>
          </w:p>
          <w:p w14:paraId="7BB03216" w14:textId="77777777" w:rsidR="00B9390E" w:rsidRPr="000711E9" w:rsidRDefault="00B9390E" w:rsidP="007207D4">
            <w:pPr>
              <w:numPr>
                <w:ilvl w:val="0"/>
                <w:numId w:val="3"/>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kolokwiów: </w:t>
            </w:r>
            <w:r w:rsidRPr="000711E9">
              <w:rPr>
                <w:rFonts w:ascii="Times New Roman" w:hAnsi="Times New Roman" w:cs="Times New Roman"/>
                <w:b/>
                <w:color w:val="000000" w:themeColor="text1"/>
                <w:lang w:val="ru-RU"/>
              </w:rPr>
              <w:t>80</w:t>
            </w:r>
            <w:r w:rsidRPr="000711E9">
              <w:rPr>
                <w:rFonts w:ascii="Times New Roman" w:hAnsi="Times New Roman" w:cs="Times New Roman"/>
                <w:b/>
                <w:color w:val="000000" w:themeColor="text1"/>
              </w:rPr>
              <w:t xml:space="preserve"> godzin</w:t>
            </w:r>
            <w:r w:rsidRPr="000711E9">
              <w:rPr>
                <w:rFonts w:ascii="Times New Roman" w:hAnsi="Times New Roman" w:cs="Times New Roman"/>
                <w:color w:val="000000" w:themeColor="text1"/>
              </w:rPr>
              <w:t>,</w:t>
            </w:r>
          </w:p>
          <w:p w14:paraId="317E761F" w14:textId="77777777" w:rsidR="00B9390E" w:rsidRPr="000711E9" w:rsidRDefault="00B9390E" w:rsidP="007207D4">
            <w:pPr>
              <w:numPr>
                <w:ilvl w:val="0"/>
                <w:numId w:val="3"/>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i zaliczenie </w:t>
            </w:r>
            <w:r w:rsidRPr="000711E9">
              <w:rPr>
                <w:rFonts w:ascii="Times New Roman" w:hAnsi="Times New Roman" w:cs="Times New Roman"/>
                <w:b/>
                <w:color w:val="000000" w:themeColor="text1"/>
                <w:lang w:val="pl-PL"/>
              </w:rPr>
              <w:t>48 + 4 = 52 godziny</w:t>
            </w:r>
            <w:r w:rsidRPr="000711E9">
              <w:rPr>
                <w:rFonts w:ascii="Times New Roman" w:hAnsi="Times New Roman" w:cs="Times New Roman"/>
                <w:color w:val="000000" w:themeColor="text1"/>
                <w:lang w:val="pl-PL"/>
              </w:rPr>
              <w:t>.</w:t>
            </w:r>
          </w:p>
          <w:p w14:paraId="5B864E1D" w14:textId="77777777" w:rsidR="00B9390E" w:rsidRPr="000711E9" w:rsidRDefault="00B9390E" w:rsidP="00F37CF5">
            <w:pPr>
              <w:spacing w:after="12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750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30 punktom ECTS</w:t>
            </w:r>
            <w:r w:rsidRPr="000711E9">
              <w:rPr>
                <w:rFonts w:ascii="Times New Roman" w:hAnsi="Times New Roman" w:cs="Times New Roman"/>
                <w:iCs/>
                <w:color w:val="000000" w:themeColor="text1"/>
                <w:lang w:val="pl-PL"/>
              </w:rPr>
              <w:t>.</w:t>
            </w:r>
          </w:p>
          <w:p w14:paraId="4A6F99FB" w14:textId="77777777" w:rsidR="00F37CF5" w:rsidRPr="000711E9" w:rsidRDefault="00B9390E" w:rsidP="007207D4">
            <w:pPr>
              <w:numPr>
                <w:ilvl w:val="0"/>
                <w:numId w:val="62"/>
              </w:numPr>
              <w:tabs>
                <w:tab w:val="left" w:pos="317"/>
              </w:tabs>
              <w:spacing w:after="0" w:line="240" w:lineRule="auto"/>
              <w:ind w:left="304" w:hanging="26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Nakład pracy związany z prowadzonymi badaniami naukowymi </w:t>
            </w:r>
          </w:p>
          <w:p w14:paraId="36731E28" w14:textId="77777777" w:rsidR="00B9390E" w:rsidRPr="000711E9" w:rsidRDefault="00B9390E" w:rsidP="00F37CF5">
            <w:pPr>
              <w:tabs>
                <w:tab w:val="left" w:pos="317"/>
              </w:tabs>
              <w:spacing w:after="0" w:line="240" w:lineRule="auto"/>
              <w:ind w:left="304"/>
              <w:jc w:val="both"/>
              <w:rPr>
                <w:rFonts w:ascii="Times New Roman" w:hAnsi="Times New Roman" w:cs="Times New Roman"/>
                <w:iCs/>
                <w:color w:val="000000" w:themeColor="text1"/>
              </w:rPr>
            </w:pPr>
            <w:r w:rsidRPr="000711E9">
              <w:rPr>
                <w:rFonts w:ascii="Times New Roman" w:hAnsi="Times New Roman" w:cs="Times New Roman"/>
                <w:b/>
                <w:iCs/>
                <w:color w:val="000000" w:themeColor="text1"/>
              </w:rPr>
              <w:t>– nie dotyczy</w:t>
            </w:r>
            <w:r w:rsidRPr="000711E9">
              <w:rPr>
                <w:rFonts w:ascii="Times New Roman" w:hAnsi="Times New Roman" w:cs="Times New Roman"/>
                <w:iCs/>
                <w:color w:val="000000" w:themeColor="text1"/>
              </w:rPr>
              <w:t>.</w:t>
            </w:r>
          </w:p>
          <w:p w14:paraId="7958B48D" w14:textId="77777777" w:rsidR="00F37CF5" w:rsidRPr="000711E9" w:rsidRDefault="00F37CF5" w:rsidP="00F37CF5">
            <w:pPr>
              <w:tabs>
                <w:tab w:val="left" w:pos="317"/>
              </w:tabs>
              <w:spacing w:after="0" w:line="240" w:lineRule="auto"/>
              <w:ind w:left="304"/>
              <w:jc w:val="both"/>
              <w:rPr>
                <w:rFonts w:ascii="Times New Roman" w:hAnsi="Times New Roman" w:cs="Times New Roman"/>
                <w:iCs/>
                <w:color w:val="000000" w:themeColor="text1"/>
              </w:rPr>
            </w:pPr>
          </w:p>
          <w:p w14:paraId="5B138520" w14:textId="77777777" w:rsidR="00B9390E" w:rsidRPr="000711E9" w:rsidRDefault="00B9390E" w:rsidP="007207D4">
            <w:pPr>
              <w:numPr>
                <w:ilvl w:val="0"/>
                <w:numId w:val="62"/>
              </w:numPr>
              <w:spacing w:after="0" w:line="240" w:lineRule="auto"/>
              <w:ind w:left="332" w:hanging="332"/>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Czas wymagany do przygotowania się i do uczestnictwa w procesie oceniania:</w:t>
            </w:r>
          </w:p>
          <w:p w14:paraId="16E6F8DD" w14:textId="77777777" w:rsidR="00B9390E" w:rsidRPr="000711E9" w:rsidRDefault="00B9390E" w:rsidP="007207D4">
            <w:pPr>
              <w:numPr>
                <w:ilvl w:val="0"/>
                <w:numId w:val="19"/>
              </w:numPr>
              <w:tabs>
                <w:tab w:val="left" w:pos="318"/>
              </w:tabs>
              <w:spacing w:after="0" w:line="240" w:lineRule="auto"/>
              <w:ind w:left="710" w:hanging="420"/>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80 godzin</w:t>
            </w:r>
            <w:r w:rsidRPr="000711E9">
              <w:rPr>
                <w:rFonts w:ascii="Times New Roman" w:hAnsi="Times New Roman" w:cs="Times New Roman"/>
                <w:iCs/>
                <w:color w:val="000000" w:themeColor="text1"/>
              </w:rPr>
              <w:t>,</w:t>
            </w:r>
            <w:r w:rsidRPr="000711E9">
              <w:rPr>
                <w:rFonts w:ascii="Times New Roman" w:hAnsi="Times New Roman" w:cs="Times New Roman"/>
                <w:color w:val="000000" w:themeColor="text1"/>
              </w:rPr>
              <w:t xml:space="preserve"> </w:t>
            </w:r>
          </w:p>
          <w:p w14:paraId="35E600C4" w14:textId="77777777" w:rsidR="00B9390E" w:rsidRPr="000711E9" w:rsidRDefault="00B9390E" w:rsidP="007207D4">
            <w:pPr>
              <w:numPr>
                <w:ilvl w:val="0"/>
                <w:numId w:val="5"/>
              </w:numPr>
              <w:tabs>
                <w:tab w:val="left" w:pos="318"/>
              </w:tabs>
              <w:spacing w:after="0" w:line="240" w:lineRule="auto"/>
              <w:ind w:left="710" w:hanging="4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zaliczenia i zaliczenie: </w:t>
            </w:r>
            <w:r w:rsidRPr="000711E9">
              <w:rPr>
                <w:rFonts w:ascii="Times New Roman" w:hAnsi="Times New Roman" w:cs="Times New Roman"/>
                <w:b/>
                <w:iCs/>
                <w:color w:val="000000" w:themeColor="text1"/>
                <w:lang w:val="pl-PL"/>
              </w:rPr>
              <w:t>48 + 4 = 52 godziny</w:t>
            </w:r>
            <w:r w:rsidRPr="000711E9">
              <w:rPr>
                <w:rFonts w:ascii="Times New Roman" w:hAnsi="Times New Roman" w:cs="Times New Roman"/>
                <w:iCs/>
                <w:color w:val="000000" w:themeColor="text1"/>
                <w:lang w:val="pl-PL"/>
              </w:rPr>
              <w:t>.</w:t>
            </w:r>
          </w:p>
          <w:p w14:paraId="53B827CF" w14:textId="77777777" w:rsidR="00B9390E" w:rsidRPr="000711E9" w:rsidRDefault="00B9390E" w:rsidP="00F37CF5">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F37CF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132 godziny,</w:t>
            </w:r>
            <w:r w:rsidRPr="000711E9">
              <w:rPr>
                <w:rFonts w:ascii="Times New Roman" w:hAnsi="Times New Roman" w:cs="Times New Roman"/>
                <w:iCs/>
                <w:color w:val="000000" w:themeColor="text1"/>
                <w:lang w:val="pl-PL"/>
              </w:rPr>
              <w:t xml:space="preserve"> </w:t>
            </w:r>
            <w:r w:rsidR="00F37CF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5,28 punktu ECTS</w:t>
            </w:r>
            <w:r w:rsidRPr="000711E9">
              <w:rPr>
                <w:rFonts w:ascii="Times New Roman" w:hAnsi="Times New Roman" w:cs="Times New Roman"/>
                <w:iCs/>
                <w:color w:val="000000" w:themeColor="text1"/>
                <w:lang w:val="pl-PL"/>
              </w:rPr>
              <w:t>.</w:t>
            </w:r>
          </w:p>
          <w:p w14:paraId="5ADC0A69" w14:textId="77777777" w:rsidR="00F37CF5" w:rsidRPr="000711E9" w:rsidRDefault="00F37CF5" w:rsidP="00F37CF5">
            <w:pPr>
              <w:spacing w:after="0" w:line="240" w:lineRule="auto"/>
              <w:jc w:val="both"/>
              <w:rPr>
                <w:rFonts w:ascii="Times New Roman" w:hAnsi="Times New Roman" w:cs="Times New Roman"/>
                <w:iCs/>
                <w:color w:val="000000" w:themeColor="text1"/>
                <w:lang w:val="pl-PL"/>
              </w:rPr>
            </w:pPr>
          </w:p>
          <w:p w14:paraId="468852A8" w14:textId="77777777" w:rsidR="00B9390E" w:rsidRPr="000711E9" w:rsidRDefault="00B9390E" w:rsidP="007207D4">
            <w:pPr>
              <w:numPr>
                <w:ilvl w:val="0"/>
                <w:numId w:val="62"/>
              </w:numPr>
              <w:tabs>
                <w:tab w:val="left" w:pos="317"/>
              </w:tabs>
              <w:spacing w:after="0" w:line="240" w:lineRule="auto"/>
              <w:ind w:left="406" w:hanging="40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76D7E22D" w14:textId="77777777" w:rsidR="00B9390E" w:rsidRPr="000711E9" w:rsidRDefault="00B9390E" w:rsidP="007207D4">
            <w:pPr>
              <w:numPr>
                <w:ilvl w:val="0"/>
                <w:numId w:val="3"/>
              </w:numPr>
              <w:tabs>
                <w:tab w:val="left" w:pos="689"/>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320 godzin</w:t>
            </w:r>
            <w:r w:rsidRPr="000711E9">
              <w:rPr>
                <w:rFonts w:ascii="Times New Roman" w:hAnsi="Times New Roman" w:cs="Times New Roman"/>
                <w:iCs/>
                <w:color w:val="000000" w:themeColor="text1"/>
              </w:rPr>
              <w:t>,</w:t>
            </w:r>
          </w:p>
          <w:p w14:paraId="530CCECF" w14:textId="77777777" w:rsidR="00B9390E" w:rsidRPr="000711E9" w:rsidRDefault="00B9390E" w:rsidP="007207D4">
            <w:pPr>
              <w:numPr>
                <w:ilvl w:val="0"/>
                <w:numId w:val="3"/>
              </w:numPr>
              <w:tabs>
                <w:tab w:val="left" w:pos="689"/>
              </w:tabs>
              <w:spacing w:after="0" w:line="240" w:lineRule="auto"/>
              <w:ind w:left="689" w:hanging="357"/>
              <w:jc w:val="both"/>
              <w:rPr>
                <w:rStyle w:val="CommentReference"/>
                <w:rFonts w:ascii="Times New Roman" w:hAnsi="Times New Roman" w:cs="Times New Roman"/>
                <w:iCs/>
                <w:color w:val="000000" w:themeColor="text1"/>
                <w:sz w:val="22"/>
                <w:szCs w:val="22"/>
                <w:lang w:val="pl-PL"/>
              </w:rPr>
            </w:pPr>
            <w:r w:rsidRPr="000711E9">
              <w:rPr>
                <w:rFonts w:ascii="Times New Roman" w:hAnsi="Times New Roman" w:cs="Times New Roman"/>
                <w:iCs/>
                <w:color w:val="000000" w:themeColor="text1"/>
                <w:lang w:val="pl-PL"/>
              </w:rPr>
              <w:t xml:space="preserve">przygotowanie do laboratoriów (w zakresie praktycznym): </w:t>
            </w:r>
            <w:r w:rsidRPr="000711E9">
              <w:rPr>
                <w:rFonts w:ascii="Times New Roman" w:hAnsi="Times New Roman" w:cs="Times New Roman"/>
                <w:b/>
                <w:iCs/>
                <w:color w:val="000000" w:themeColor="text1"/>
                <w:lang w:val="pl-PL"/>
              </w:rPr>
              <w:t>140 godzin</w:t>
            </w:r>
            <w:r w:rsidRPr="000711E9">
              <w:rPr>
                <w:rFonts w:ascii="Times New Roman" w:hAnsi="Times New Roman" w:cs="Times New Roman"/>
                <w:iCs/>
                <w:color w:val="000000" w:themeColor="text1"/>
                <w:lang w:val="pl-PL"/>
              </w:rPr>
              <w:t>.</w:t>
            </w:r>
          </w:p>
          <w:p w14:paraId="2D66BBC9" w14:textId="77777777" w:rsidR="00B9390E" w:rsidRPr="000711E9" w:rsidRDefault="00B9390E" w:rsidP="00F37CF5">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460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18,4 punktu ECTS</w:t>
            </w:r>
            <w:r w:rsidRPr="000711E9">
              <w:rPr>
                <w:rFonts w:ascii="Times New Roman" w:hAnsi="Times New Roman" w:cs="Times New Roman"/>
                <w:iCs/>
                <w:color w:val="000000" w:themeColor="text1"/>
                <w:lang w:val="pl-PL"/>
              </w:rPr>
              <w:t>.</w:t>
            </w:r>
          </w:p>
          <w:p w14:paraId="593EC6AA" w14:textId="77777777" w:rsidR="00F37CF5" w:rsidRPr="000711E9" w:rsidRDefault="00F37CF5" w:rsidP="00F37CF5">
            <w:pPr>
              <w:tabs>
                <w:tab w:val="left" w:pos="689"/>
              </w:tabs>
              <w:spacing w:after="0" w:line="240" w:lineRule="auto"/>
              <w:jc w:val="both"/>
              <w:rPr>
                <w:rFonts w:ascii="Times New Roman" w:hAnsi="Times New Roman" w:cs="Times New Roman"/>
                <w:iCs/>
                <w:color w:val="000000" w:themeColor="text1"/>
                <w:lang w:val="pl-PL"/>
              </w:rPr>
            </w:pPr>
          </w:p>
          <w:p w14:paraId="58584DE2" w14:textId="77777777" w:rsidR="00B9390E" w:rsidRPr="000711E9" w:rsidRDefault="00B9390E" w:rsidP="007207D4">
            <w:pPr>
              <w:numPr>
                <w:ilvl w:val="0"/>
                <w:numId w:val="62"/>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Bilans nakładu pracy studenta poświęcony zdobywaniu kompetencji społecznych w zakresie seminariów oraz laboratoriów. </w:t>
            </w:r>
          </w:p>
          <w:p w14:paraId="4EB0C70B" w14:textId="77777777" w:rsidR="00B9390E" w:rsidRPr="000711E9" w:rsidRDefault="00B9390E" w:rsidP="00F37CF5">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6ED0D912" w14:textId="77777777" w:rsidR="00B9390E" w:rsidRPr="000711E9" w:rsidRDefault="00B9390E" w:rsidP="007207D4">
            <w:pPr>
              <w:numPr>
                <w:ilvl w:val="0"/>
                <w:numId w:val="7"/>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20 godzin</w:t>
            </w:r>
            <w:r w:rsidRPr="000711E9">
              <w:rPr>
                <w:rFonts w:ascii="Times New Roman" w:hAnsi="Times New Roman" w:cs="Times New Roman"/>
                <w:iCs/>
                <w:color w:val="000000" w:themeColor="text1"/>
              </w:rPr>
              <w:t xml:space="preserve">, </w:t>
            </w:r>
          </w:p>
          <w:p w14:paraId="5D246CD7" w14:textId="77777777" w:rsidR="00B9390E" w:rsidRPr="000711E9" w:rsidRDefault="00B9390E" w:rsidP="007207D4">
            <w:pPr>
              <w:numPr>
                <w:ilvl w:val="0"/>
                <w:numId w:val="7"/>
              </w:numPr>
              <w:tabs>
                <w:tab w:val="left" w:pos="327"/>
                <w:tab w:val="left" w:pos="689"/>
              </w:tabs>
              <w:spacing w:after="0" w:line="240" w:lineRule="auto"/>
              <w:contextualSpacing/>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5 godzin</w:t>
            </w:r>
            <w:r w:rsidRPr="000711E9">
              <w:rPr>
                <w:rFonts w:ascii="Times New Roman" w:hAnsi="Times New Roman" w:cs="Times New Roman"/>
                <w:color w:val="000000" w:themeColor="text1"/>
                <w:lang w:val="pl-PL"/>
              </w:rPr>
              <w:t>.</w:t>
            </w:r>
          </w:p>
          <w:p w14:paraId="5970641F" w14:textId="77777777" w:rsidR="00B9390E" w:rsidRPr="000711E9" w:rsidRDefault="00B9390E" w:rsidP="00F37CF5">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00F37CF5"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25 godzin</w:t>
            </w:r>
            <w:r w:rsidRPr="000711E9">
              <w:rPr>
                <w:rFonts w:ascii="Times New Roman" w:hAnsi="Times New Roman" w:cs="Times New Roman"/>
                <w:iCs/>
                <w:color w:val="000000" w:themeColor="text1"/>
                <w:lang w:val="pl-PL"/>
              </w:rPr>
              <w:t xml:space="preserve">, co odpowiada </w:t>
            </w:r>
            <w:r w:rsidR="00F37CF5" w:rsidRPr="000711E9">
              <w:rPr>
                <w:rFonts w:ascii="Times New Roman" w:hAnsi="Times New Roman" w:cs="Times New Roman"/>
                <w:b/>
                <w:iCs/>
                <w:color w:val="000000" w:themeColor="text1"/>
                <w:lang w:val="pl-PL"/>
              </w:rPr>
              <w:t>1 punktowi</w:t>
            </w:r>
            <w:r w:rsidRPr="000711E9">
              <w:rPr>
                <w:rFonts w:ascii="Times New Roman" w:hAnsi="Times New Roman" w:cs="Times New Roman"/>
                <w:b/>
                <w:iCs/>
                <w:color w:val="000000" w:themeColor="text1"/>
                <w:lang w:val="pl-PL"/>
              </w:rPr>
              <w:t xml:space="preserve"> ECTS</w:t>
            </w:r>
            <w:r w:rsidRPr="000711E9">
              <w:rPr>
                <w:rFonts w:ascii="Times New Roman" w:hAnsi="Times New Roman" w:cs="Times New Roman"/>
                <w:iCs/>
                <w:color w:val="000000" w:themeColor="text1"/>
                <w:lang w:val="pl-PL"/>
              </w:rPr>
              <w:t>.</w:t>
            </w:r>
          </w:p>
          <w:p w14:paraId="47BDE84E" w14:textId="77777777" w:rsidR="00B9390E" w:rsidRPr="000711E9" w:rsidRDefault="00B9390E" w:rsidP="007207D4">
            <w:pPr>
              <w:numPr>
                <w:ilvl w:val="0"/>
                <w:numId w:val="62"/>
              </w:numPr>
              <w:shd w:val="clear" w:color="auto" w:fill="FFFFFF"/>
              <w:tabs>
                <w:tab w:val="left" w:pos="327"/>
              </w:tabs>
              <w:spacing w:after="0" w:line="240" w:lineRule="auto"/>
              <w:ind w:left="720"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p>
          <w:p w14:paraId="5B85D984" w14:textId="77777777" w:rsidR="00B9390E" w:rsidRPr="000711E9" w:rsidRDefault="00B9390E" w:rsidP="007207D4">
            <w:pPr>
              <w:numPr>
                <w:ilvl w:val="0"/>
                <w:numId w:val="6"/>
              </w:numPr>
              <w:shd w:val="clear" w:color="auto" w:fill="FFFFFF"/>
              <w:tabs>
                <w:tab w:val="left" w:pos="689"/>
              </w:tabs>
              <w:spacing w:after="0" w:line="240" w:lineRule="auto"/>
              <w:ind w:hanging="771"/>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r w:rsidRPr="000711E9">
              <w:rPr>
                <w:rFonts w:ascii="Times New Roman" w:hAnsi="Times New Roman" w:cs="Times New Roman"/>
                <w:b/>
                <w:iCs/>
                <w:color w:val="000000" w:themeColor="text1"/>
              </w:rPr>
              <w:t xml:space="preserve"> </w:t>
            </w:r>
          </w:p>
        </w:tc>
      </w:tr>
      <w:tr w:rsidR="00B9390E" w:rsidRPr="004757CF" w14:paraId="777C256C" w14:textId="77777777" w:rsidTr="00311FD3">
        <w:trPr>
          <w:trHeight w:val="5478"/>
          <w:jc w:val="center"/>
        </w:trPr>
        <w:tc>
          <w:tcPr>
            <w:tcW w:w="3369" w:type="dxa"/>
            <w:shd w:val="clear" w:color="auto" w:fill="FFFFFF"/>
          </w:tcPr>
          <w:p w14:paraId="6599547D" w14:textId="77777777" w:rsidR="00311FD3" w:rsidRPr="000711E9" w:rsidRDefault="00311FD3" w:rsidP="00311FD3">
            <w:pPr>
              <w:spacing w:after="0" w:line="240" w:lineRule="auto"/>
              <w:jc w:val="center"/>
              <w:rPr>
                <w:rFonts w:ascii="Times New Roman" w:hAnsi="Times New Roman" w:cs="Times New Roman"/>
                <w:b/>
                <w:color w:val="000000" w:themeColor="text1"/>
              </w:rPr>
            </w:pPr>
          </w:p>
          <w:p w14:paraId="464B325A"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4DD77299" w14:textId="77777777" w:rsidR="00B9390E" w:rsidRPr="000711E9" w:rsidRDefault="00B9390E" w:rsidP="00F37CF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przedstawia</w:t>
            </w:r>
            <w:r w:rsidRPr="000711E9">
              <w:rPr>
                <w:rFonts w:ascii="Times New Roman" w:hAnsi="Times New Roman" w:cs="Times New Roman"/>
                <w:color w:val="000000" w:themeColor="text1"/>
                <w:lang w:val="pl-PL"/>
              </w:rPr>
              <w:t xml:space="preserve"> charakterystykę rodzajów skóry oraz wymienia metody ich pielęgnacji (K_W18)</w:t>
            </w:r>
          </w:p>
          <w:p w14:paraId="5D54317F" w14:textId="77777777" w:rsidR="00B9390E" w:rsidRPr="000711E9" w:rsidRDefault="00B9390E" w:rsidP="00F37CF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wyjaśnia wpływ zewnętrznych czynników środowiskowych na skórę (K_W19)</w:t>
            </w:r>
          </w:p>
          <w:p w14:paraId="01FBADC8" w14:textId="77777777" w:rsidR="00B9390E" w:rsidRPr="000711E9" w:rsidRDefault="00B9390E" w:rsidP="00F37CF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w:t>
            </w:r>
            <w:r w:rsidRPr="000711E9">
              <w:rPr>
                <w:rFonts w:ascii="Times New Roman" w:hAnsi="Times New Roman" w:cs="Times New Roman"/>
                <w:iCs/>
                <w:color w:val="000000" w:themeColor="text1"/>
                <w:lang w:val="pl-PL"/>
              </w:rPr>
              <w:t xml:space="preserve">wymienia substancje czynne stosowane w preparatach </w:t>
            </w:r>
            <w:r w:rsidR="00F37CF5"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pielęgnacji skóry </w:t>
            </w:r>
            <w:r w:rsidRPr="000711E9">
              <w:rPr>
                <w:rFonts w:ascii="Times New Roman" w:hAnsi="Times New Roman" w:cs="Times New Roman"/>
                <w:color w:val="000000" w:themeColor="text1"/>
                <w:lang w:val="pl-PL"/>
              </w:rPr>
              <w:t>(K_W20)</w:t>
            </w:r>
          </w:p>
          <w:p w14:paraId="2F468090" w14:textId="77777777" w:rsidR="00B9390E" w:rsidRPr="000711E9" w:rsidRDefault="00B9390E" w:rsidP="00F37CF5">
            <w:pPr>
              <w:autoSpaceDE w:val="0"/>
              <w:autoSpaceDN w:val="0"/>
              <w:adjustRightInd w:val="0"/>
              <w:spacing w:after="0" w:line="240" w:lineRule="auto"/>
              <w:ind w:left="402" w:hanging="442"/>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W4: charakteryzuje metody mechaniczne, fizyczne i chemiczne złuszczania naskórka (K_W22)</w:t>
            </w:r>
          </w:p>
          <w:p w14:paraId="3EBEE2EA" w14:textId="77777777" w:rsidR="00B9390E" w:rsidRPr="000711E9" w:rsidRDefault="00B9390E" w:rsidP="00F37CF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W5: </w:t>
            </w:r>
            <w:r w:rsidRPr="000711E9">
              <w:rPr>
                <w:rFonts w:ascii="Times New Roman" w:hAnsi="Times New Roman" w:cs="Times New Roman"/>
                <w:color w:val="000000" w:themeColor="text1"/>
                <w:lang w:val="pl-PL"/>
              </w:rPr>
              <w:t>przedstawia wybrane metody usuwania zbędnego owłosienia (K_W22)</w:t>
            </w:r>
          </w:p>
          <w:p w14:paraId="3C140A3E" w14:textId="77777777" w:rsidR="00B9390E" w:rsidRPr="000711E9" w:rsidRDefault="00B9390E" w:rsidP="00F37CF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zmiany skóry, włosów i paznokci w przebiegu chorób dermatologicznych i wyjaśnia zasady ich pielęgnacji (K_W24)</w:t>
            </w:r>
          </w:p>
          <w:p w14:paraId="67D9C131" w14:textId="77777777" w:rsidR="00B9390E" w:rsidRPr="000711E9" w:rsidRDefault="00B9390E" w:rsidP="00F37CF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W7: zna zastosowanie wybranych substancji czynnych </w:t>
            </w:r>
            <w:r w:rsidR="00F37CF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pielęgnacji cery suchej, tłustej, naczyniowej i dojrzałej (K_W20, K_W48)</w:t>
            </w:r>
          </w:p>
          <w:p w14:paraId="27D55862" w14:textId="77777777" w:rsidR="00B9390E" w:rsidRPr="000711E9" w:rsidRDefault="00B9390E" w:rsidP="00F37CF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W8: wyjaśnia zasady działania, wskazania i przeciwwskazania </w:t>
            </w:r>
            <w:r w:rsidR="00F37CF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do stosowania podstawowej aparatury kosmetologicznej (K_W18, K_W20, K_W22., K_ W24)</w:t>
            </w:r>
          </w:p>
          <w:p w14:paraId="3EAC6A70" w14:textId="77777777" w:rsidR="00B9390E" w:rsidRPr="000711E9" w:rsidRDefault="00B9390E" w:rsidP="00F37CF5">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W9: zna nowości technologiczne na rynku kosmetycznym (K_W50) </w:t>
            </w:r>
          </w:p>
        </w:tc>
      </w:tr>
      <w:tr w:rsidR="00B9390E" w:rsidRPr="004757CF" w14:paraId="637BD780" w14:textId="77777777" w:rsidTr="00311FD3">
        <w:trPr>
          <w:trHeight w:val="416"/>
          <w:jc w:val="center"/>
        </w:trPr>
        <w:tc>
          <w:tcPr>
            <w:tcW w:w="3369" w:type="dxa"/>
            <w:shd w:val="clear" w:color="auto" w:fill="FFFFFF"/>
          </w:tcPr>
          <w:p w14:paraId="70B49F29"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5C4ADCB5"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3F01EC7D" w14:textId="77777777" w:rsidR="00B9390E" w:rsidRPr="000711E9" w:rsidRDefault="00B9390E" w:rsidP="00F37CF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planuje i wykonuje zabiegi pielęgnacyjne twarzy, szyi i dekoltu (K_U04, K_U10, K_U13, K_U17)</w:t>
            </w:r>
          </w:p>
          <w:p w14:paraId="47DA3DFE" w14:textId="77777777" w:rsidR="00B9390E" w:rsidRPr="000711E9" w:rsidRDefault="00B9390E" w:rsidP="00F37CF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wykonuje diagnostykę wizualną i palpacyjną skóry (K_U03, K_U04, K_U17)</w:t>
            </w:r>
          </w:p>
          <w:p w14:paraId="1A891729" w14:textId="77777777" w:rsidR="00B9390E" w:rsidRPr="000711E9" w:rsidRDefault="00B9390E" w:rsidP="00F37CF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U3:</w:t>
            </w:r>
            <w:r w:rsidRPr="000711E9">
              <w:rPr>
                <w:rFonts w:ascii="Times New Roman" w:hAnsi="Times New Roman" w:cs="Times New Roman"/>
                <w:color w:val="000000" w:themeColor="text1"/>
                <w:lang w:val="pl-PL"/>
              </w:rPr>
              <w:t xml:space="preserve"> potrafi zaplanować i wykonać wybrane zabiegi kosmetyczne z uwzględnieniem różnych metod złuszczania naskórka (K_U19, K_U21, K_U28)</w:t>
            </w:r>
          </w:p>
          <w:p w14:paraId="184A4A3A" w14:textId="77777777" w:rsidR="00B9390E" w:rsidRPr="000711E9" w:rsidRDefault="00B9390E" w:rsidP="00F37CF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proponuje odpowiednie preparaty do stosowania w gabinecie kosmetycznym (K_U19) </w:t>
            </w:r>
          </w:p>
          <w:p w14:paraId="750E4DBC" w14:textId="77777777" w:rsidR="00B9390E" w:rsidRPr="000711E9" w:rsidRDefault="00B9390E" w:rsidP="00F37CF5">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U5: potrafi uzasadnić wybór zabiegu kosmetycznego odpowiedniego dla jego potrzeb pielęgnacyjnych </w:t>
            </w:r>
            <w:r w:rsidRPr="000711E9">
              <w:rPr>
                <w:rFonts w:ascii="Times New Roman" w:hAnsi="Times New Roman" w:cs="Times New Roman"/>
                <w:color w:val="000000" w:themeColor="text1"/>
                <w:lang w:val="pl-PL"/>
              </w:rPr>
              <w:t>(K_U04, K_U10, K_U13, K_U17, K_U19, K_U21, K_U22, K_U26, K_U28)</w:t>
            </w:r>
          </w:p>
          <w:p w14:paraId="40C92E1E" w14:textId="77777777" w:rsidR="00B9390E" w:rsidRPr="000711E9" w:rsidRDefault="00B9390E" w:rsidP="00F37CF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U6: ocenia wpływ czynników zewnętrznych na skórę (K_U03, K_U10, K_U18)</w:t>
            </w:r>
          </w:p>
          <w:p w14:paraId="00FB0274" w14:textId="77777777" w:rsidR="00B9390E" w:rsidRPr="000711E9" w:rsidRDefault="00B9390E" w:rsidP="00F37CF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U7:</w:t>
            </w:r>
            <w:r w:rsidRPr="000711E9">
              <w:rPr>
                <w:rFonts w:ascii="Times New Roman" w:hAnsi="Times New Roman" w:cs="Times New Roman"/>
                <w:color w:val="000000" w:themeColor="text1"/>
                <w:lang w:val="pl-PL"/>
              </w:rPr>
              <w:t xml:space="preserve"> potrafi udzielać porad w zakresie stosowanych kosmetyków i metod pielęgnacji domowej sprzyjających poprawie wyglądu skóry (K_U19, K_U46)</w:t>
            </w:r>
          </w:p>
          <w:p w14:paraId="3899CF8B" w14:textId="77777777" w:rsidR="00B9390E" w:rsidRPr="000711E9" w:rsidRDefault="00B9390E" w:rsidP="00F37CF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U8: wyjaśnia metody usuwania zbędnego owłosienia (K_U22)</w:t>
            </w:r>
          </w:p>
          <w:p w14:paraId="7FBBD232" w14:textId="77777777" w:rsidR="00B9390E" w:rsidRPr="000711E9" w:rsidRDefault="00B9390E" w:rsidP="00F37CF5">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U9: posiada świadomość własnych ograniczeń, rozumie potrzebę ustawicznego uczenia się poprzez uczestnictwo </w:t>
            </w:r>
            <w:r w:rsidR="00F37CF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konferencjach naukowych i szkoleniach i potrafi korzystać z polskiego i obcojęzycznego piśmiennictwa zawodowego interpretuje (K_U48, K_U49, K_U50)</w:t>
            </w:r>
          </w:p>
        </w:tc>
      </w:tr>
      <w:tr w:rsidR="00B9390E" w:rsidRPr="004757CF" w14:paraId="6D448184" w14:textId="77777777" w:rsidTr="00311FD3">
        <w:trPr>
          <w:trHeight w:val="1052"/>
          <w:jc w:val="center"/>
        </w:trPr>
        <w:tc>
          <w:tcPr>
            <w:tcW w:w="3369" w:type="dxa"/>
            <w:shd w:val="clear" w:color="auto" w:fill="FFFFFF"/>
          </w:tcPr>
          <w:p w14:paraId="210735C6"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2CA6B277" w14:textId="77777777" w:rsidR="00F37CF5"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uczenia się </w:t>
            </w:r>
          </w:p>
          <w:p w14:paraId="1219484A"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kompetencje społeczne</w:t>
            </w:r>
          </w:p>
        </w:tc>
        <w:tc>
          <w:tcPr>
            <w:tcW w:w="6095" w:type="dxa"/>
            <w:shd w:val="clear" w:color="auto" w:fill="FFFFFF"/>
          </w:tcPr>
          <w:p w14:paraId="6EF6F62D" w14:textId="77777777" w:rsidR="00B9390E" w:rsidRPr="000711E9" w:rsidRDefault="00B9390E" w:rsidP="00E25BB0">
            <w:pPr>
              <w:autoSpaceDE w:val="0"/>
              <w:autoSpaceDN w:val="0"/>
              <w:adjustRightInd w:val="0"/>
              <w:spacing w:after="0" w:line="240" w:lineRule="auto"/>
              <w:ind w:left="425"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wykazuje gotowość do samodzielnego prowadzenia gabinetu kosmetycznego (K_K08)</w:t>
            </w:r>
          </w:p>
          <w:p w14:paraId="134F1E80" w14:textId="77777777" w:rsidR="00B9390E" w:rsidRPr="000711E9" w:rsidRDefault="00B9390E" w:rsidP="00E25BB0">
            <w:pPr>
              <w:autoSpaceDE w:val="0"/>
              <w:autoSpaceDN w:val="0"/>
              <w:adjustRightInd w:val="0"/>
              <w:spacing w:after="0" w:line="240" w:lineRule="auto"/>
              <w:ind w:left="425"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w trakcie zajęć praktycznych przestrzega</w:t>
            </w:r>
            <w:r w:rsidRPr="000711E9">
              <w:rPr>
                <w:rFonts w:ascii="Times New Roman" w:hAnsi="Times New Roman" w:cs="Times New Roman"/>
                <w:color w:val="000000" w:themeColor="text1"/>
                <w:lang w:val="pl-PL"/>
              </w:rPr>
              <w:t xml:space="preserve"> zasad koleżeństwa zawodowego oraz okazuje szacunek dla klienta </w:t>
            </w:r>
            <w:r w:rsidRPr="000711E9">
              <w:rPr>
                <w:rFonts w:ascii="Times New Roman" w:hAnsi="Times New Roman" w:cs="Times New Roman"/>
                <w:iCs/>
                <w:color w:val="000000" w:themeColor="text1"/>
                <w:lang w:val="pl-PL"/>
              </w:rPr>
              <w:t xml:space="preserve">(K_K02, </w:t>
            </w:r>
            <w:r w:rsidRPr="000711E9">
              <w:rPr>
                <w:rFonts w:ascii="Times New Roman" w:hAnsi="Times New Roman" w:cs="Times New Roman"/>
                <w:color w:val="000000" w:themeColor="text1"/>
                <w:lang w:val="pl-PL"/>
              </w:rPr>
              <w:t>K_K06, K_K07, K_K09)</w:t>
            </w:r>
          </w:p>
          <w:p w14:paraId="5D51DB9B" w14:textId="77777777" w:rsidR="00B9390E" w:rsidRPr="000711E9" w:rsidRDefault="00B9390E" w:rsidP="00E25BB0">
            <w:pPr>
              <w:tabs>
                <w:tab w:val="left" w:pos="406"/>
              </w:tabs>
              <w:autoSpaceDE w:val="0"/>
              <w:autoSpaceDN w:val="0"/>
              <w:adjustRightInd w:val="0"/>
              <w:spacing w:after="0" w:line="240" w:lineRule="auto"/>
              <w:ind w:left="425"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rozumie zasady współpracy ze specjalistami z innych obszarów zawodowych (K_K04, K_K06, K_K07)</w:t>
            </w:r>
          </w:p>
          <w:p w14:paraId="2862B19C" w14:textId="77777777" w:rsidR="00B9390E" w:rsidRPr="000711E9" w:rsidRDefault="00B9390E" w:rsidP="00E25BB0">
            <w:pPr>
              <w:tabs>
                <w:tab w:val="left" w:pos="406"/>
              </w:tabs>
              <w:autoSpaceDE w:val="0"/>
              <w:autoSpaceDN w:val="0"/>
              <w:adjustRightInd w:val="0"/>
              <w:spacing w:after="0" w:line="240" w:lineRule="auto"/>
              <w:ind w:left="425"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K4: przestrzega zasad BHP (K_K01, K_K03, K_K05)</w:t>
            </w:r>
          </w:p>
        </w:tc>
      </w:tr>
      <w:tr w:rsidR="00B9390E" w:rsidRPr="000711E9" w14:paraId="0FB3860D" w14:textId="77777777" w:rsidTr="00311FD3">
        <w:trPr>
          <w:trHeight w:val="3681"/>
          <w:jc w:val="center"/>
        </w:trPr>
        <w:tc>
          <w:tcPr>
            <w:tcW w:w="3369" w:type="dxa"/>
            <w:shd w:val="clear" w:color="auto" w:fill="FFFFFF"/>
          </w:tcPr>
          <w:p w14:paraId="7829889B"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6C6A92A0"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4F87E8C1"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2BF90BDB"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0C489EF0"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59061083"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58B45BB0"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p>
          <w:p w14:paraId="1A2E5092"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7DD5BE83"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0BFAA0C1"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28F5B4A7"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studium przypadku</w:t>
            </w:r>
          </w:p>
          <w:p w14:paraId="75202868"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film, pokaz </w:t>
            </w:r>
          </w:p>
          <w:p w14:paraId="6DBB1165"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3C973405"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B9390E" w:rsidRPr="000711E9" w14:paraId="58CD9620" w14:textId="77777777" w:rsidTr="00311FD3">
        <w:trPr>
          <w:trHeight w:val="1273"/>
          <w:jc w:val="center"/>
        </w:trPr>
        <w:tc>
          <w:tcPr>
            <w:tcW w:w="3369" w:type="dxa"/>
            <w:shd w:val="clear" w:color="auto" w:fill="FFFFFF"/>
          </w:tcPr>
          <w:p w14:paraId="752A5937" w14:textId="77777777" w:rsidR="00311FD3" w:rsidRPr="000711E9" w:rsidRDefault="00311FD3" w:rsidP="00311FD3">
            <w:pPr>
              <w:spacing w:after="0" w:line="240" w:lineRule="auto"/>
              <w:jc w:val="center"/>
              <w:rPr>
                <w:rFonts w:ascii="Times New Roman" w:hAnsi="Times New Roman" w:cs="Times New Roman"/>
                <w:b/>
                <w:color w:val="000000" w:themeColor="text1"/>
              </w:rPr>
            </w:pPr>
          </w:p>
          <w:p w14:paraId="74AD9188"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tcPr>
          <w:p w14:paraId="41B506AB" w14:textId="77777777" w:rsidR="00B9390E" w:rsidRPr="000711E9" w:rsidRDefault="00B9390E" w:rsidP="00E25BB0">
            <w:pPr>
              <w:spacing w:before="100" w:beforeAutospacing="1" w:after="100" w:afterAutospacing="1" w:line="240" w:lineRule="auto"/>
              <w:jc w:val="both"/>
              <w:rPr>
                <w:rFonts w:ascii="Times New Roman" w:hAnsi="Times New Roman" w:cs="Times New Roman"/>
                <w:color w:val="000000" w:themeColor="text1"/>
                <w:lang w:val="cs-CZ"/>
              </w:rPr>
            </w:pPr>
            <w:r w:rsidRPr="000711E9">
              <w:rPr>
                <w:rFonts w:ascii="Times New Roman" w:hAnsi="Times New Roman" w:cs="Times New Roman"/>
                <w:color w:val="000000" w:themeColor="text1"/>
                <w:lang w:val="cs-CZ"/>
              </w:rPr>
              <w:t xml:space="preserve">Do realizacji opisywanego przedmiotu niezbędne jest posiadanie wiedzy podstawowej z zakresu biologii i chemii oraz fizyki obejmującej materiał szkoły średniej. Stanowi ona bazę </w:t>
            </w:r>
            <w:r w:rsidR="00E25BB0" w:rsidRPr="000711E9">
              <w:rPr>
                <w:rFonts w:ascii="Times New Roman" w:hAnsi="Times New Roman" w:cs="Times New Roman"/>
                <w:color w:val="000000" w:themeColor="text1"/>
                <w:lang w:val="cs-CZ"/>
              </w:rPr>
              <w:br/>
            </w:r>
            <w:r w:rsidRPr="000711E9">
              <w:rPr>
                <w:rFonts w:ascii="Times New Roman" w:hAnsi="Times New Roman" w:cs="Times New Roman"/>
                <w:color w:val="000000" w:themeColor="text1"/>
                <w:lang w:val="cs-CZ"/>
              </w:rPr>
              <w:t>do realizacji podstawowych przedmiotów o charakterze biomedycznym, kierunkowych oraz dodatkowych.</w:t>
            </w:r>
          </w:p>
        </w:tc>
      </w:tr>
      <w:tr w:rsidR="00B9390E" w:rsidRPr="004757CF" w14:paraId="3F062EDD" w14:textId="77777777" w:rsidTr="00311FD3">
        <w:trPr>
          <w:trHeight w:val="1979"/>
          <w:jc w:val="center"/>
        </w:trPr>
        <w:tc>
          <w:tcPr>
            <w:tcW w:w="3369" w:type="dxa"/>
            <w:shd w:val="clear" w:color="auto" w:fill="FFFFFF"/>
          </w:tcPr>
          <w:p w14:paraId="620538D1" w14:textId="77777777" w:rsidR="00311FD3" w:rsidRPr="000711E9" w:rsidRDefault="00311FD3" w:rsidP="00311FD3">
            <w:pPr>
              <w:spacing w:after="0" w:line="240" w:lineRule="auto"/>
              <w:jc w:val="center"/>
              <w:rPr>
                <w:rFonts w:ascii="Times New Roman" w:hAnsi="Times New Roman" w:cs="Times New Roman"/>
                <w:b/>
                <w:color w:val="000000" w:themeColor="text1"/>
              </w:rPr>
            </w:pPr>
          </w:p>
          <w:p w14:paraId="7D61990A"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tcPr>
          <w:p w14:paraId="24392326" w14:textId="77777777" w:rsidR="00B9390E" w:rsidRPr="000711E9" w:rsidRDefault="00B9390E" w:rsidP="00E25BB0">
            <w:pPr>
              <w:pStyle w:val="NormalWeb"/>
              <w:jc w:val="both"/>
              <w:rPr>
                <w:color w:val="000000" w:themeColor="text1"/>
                <w:sz w:val="22"/>
                <w:szCs w:val="22"/>
                <w:lang w:val="cs-CZ" w:eastAsia="en-US"/>
              </w:rPr>
            </w:pPr>
            <w:r w:rsidRPr="000711E9">
              <w:rPr>
                <w:color w:val="000000" w:themeColor="text1"/>
                <w:sz w:val="22"/>
                <w:szCs w:val="22"/>
                <w:lang w:val="cs-CZ" w:eastAsia="en-US"/>
              </w:rPr>
              <w:t>Kosmetologia pielęgnacyjna stanowiąc interdyscyplinarną dziedzinę wiedzy medycznej, wymusza konieczność posiadania przyswojonych podstawowych informacji w zakresie biologii, chemii czy fizyki. Działania realizujące przedmiot obejmują pielęgnację skóry zdrowej, w przebiegu schorzeń dermatologicznych oraz zmian skórnych towarzyszących chorobom narządów wewnętrznych.</w:t>
            </w:r>
          </w:p>
        </w:tc>
      </w:tr>
      <w:tr w:rsidR="00B9390E" w:rsidRPr="000711E9" w14:paraId="45103E59" w14:textId="77777777" w:rsidTr="00311FD3">
        <w:trPr>
          <w:trHeight w:val="7372"/>
          <w:jc w:val="center"/>
        </w:trPr>
        <w:tc>
          <w:tcPr>
            <w:tcW w:w="3369" w:type="dxa"/>
            <w:shd w:val="clear" w:color="auto" w:fill="FFFFFF"/>
          </w:tcPr>
          <w:p w14:paraId="6B40A7C1"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2A707E4B"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38A9BB5E" w14:textId="77777777" w:rsidR="00B9390E" w:rsidRPr="000711E9" w:rsidRDefault="00B9390E" w:rsidP="00E25BB0">
            <w:pPr>
              <w:pStyle w:val="NormalWeb"/>
              <w:jc w:val="both"/>
              <w:rPr>
                <w:color w:val="000000" w:themeColor="text1"/>
                <w:sz w:val="22"/>
                <w:szCs w:val="22"/>
                <w:lang w:val="cs-CZ" w:eastAsia="en-US"/>
              </w:rPr>
            </w:pPr>
            <w:r w:rsidRPr="000711E9">
              <w:rPr>
                <w:b/>
                <w:color w:val="000000" w:themeColor="text1"/>
                <w:sz w:val="22"/>
                <w:szCs w:val="22"/>
              </w:rPr>
              <w:t>Wykłady</w:t>
            </w:r>
            <w:r w:rsidRPr="000711E9">
              <w:rPr>
                <w:color w:val="000000" w:themeColor="text1"/>
                <w:sz w:val="22"/>
                <w:szCs w:val="22"/>
              </w:rPr>
              <w:t xml:space="preserve"> z przedmiotu Kosmetologia pielęgnacyjna </w:t>
            </w:r>
            <w:r w:rsidRPr="000711E9">
              <w:rPr>
                <w:color w:val="000000" w:themeColor="text1"/>
                <w:sz w:val="22"/>
                <w:szCs w:val="22"/>
                <w:lang w:val="cs-CZ" w:eastAsia="en-US"/>
              </w:rPr>
              <w:t xml:space="preserve">stanowią interdyscyplinarną dziedzinę wiedzy medycznej, zajmuje się przekazywaniem i poszerzaniem informacji w zakresie chemii, biologii czy fizyki. Wielokierunkowość i istotność informacji podległych kosmetologii pozwala na skuteczne szerzenie działań zdrowotnych w zakresie profilaktyki, promocji i prewencji. Student zdobywa wiedzę o składzie i zastosowaniu pielęgnacyjno-leczniczym surowców naturalnych (mineralnych, roślinnych) oraz syntetycznych, a posiadając znajomość budowy i funkcjonowania ciała ludzkiego potrafi właściwie je zastosować. Obszar zmienionej skóry w procesach chorobowych, wpływ stanu zdrowia na wygląd i funkcjonowanie skóry, to tematyka pozwalająca na przygotowanie w zakresie współpracy </w:t>
            </w:r>
            <w:r w:rsidR="00E25BB0" w:rsidRPr="000711E9">
              <w:rPr>
                <w:color w:val="000000" w:themeColor="text1"/>
                <w:sz w:val="22"/>
                <w:szCs w:val="22"/>
                <w:lang w:val="cs-CZ" w:eastAsia="en-US"/>
              </w:rPr>
              <w:br/>
            </w:r>
            <w:r w:rsidRPr="000711E9">
              <w:rPr>
                <w:color w:val="000000" w:themeColor="text1"/>
                <w:sz w:val="22"/>
                <w:szCs w:val="22"/>
                <w:lang w:val="cs-CZ" w:eastAsia="en-US"/>
              </w:rPr>
              <w:t xml:space="preserve">z personelem medycznym. Kosmetolog przygotowany jest </w:t>
            </w:r>
            <w:r w:rsidR="00E25BB0" w:rsidRPr="000711E9">
              <w:rPr>
                <w:color w:val="000000" w:themeColor="text1"/>
                <w:sz w:val="22"/>
                <w:szCs w:val="22"/>
                <w:lang w:val="cs-CZ" w:eastAsia="en-US"/>
              </w:rPr>
              <w:br/>
            </w:r>
            <w:r w:rsidRPr="000711E9">
              <w:rPr>
                <w:color w:val="000000" w:themeColor="text1"/>
                <w:sz w:val="22"/>
                <w:szCs w:val="22"/>
                <w:lang w:val="cs-CZ" w:eastAsia="en-US"/>
              </w:rPr>
              <w:t xml:space="preserve">do prawidłowej analizy skóry o charakterze kosmetyczno - medycznym, niezbędnej do podjęcia właściwych czynności pielęgnacyjnych względem twarzy i całego ciała, zawężających konsekwencje wizualne prezentujące rozwój procesów chorobowych oraz oznak starzenia. </w:t>
            </w:r>
          </w:p>
          <w:p w14:paraId="6285E0DC" w14:textId="77777777" w:rsidR="00B9390E" w:rsidRPr="000711E9" w:rsidRDefault="00B9390E" w:rsidP="00B9390E">
            <w:pPr>
              <w:pStyle w:val="NormalWeb"/>
              <w:spacing w:before="120" w:beforeAutospacing="0" w:after="0" w:afterAutospacing="0"/>
              <w:jc w:val="both"/>
              <w:rPr>
                <w:color w:val="000000" w:themeColor="text1"/>
                <w:sz w:val="22"/>
                <w:szCs w:val="22"/>
              </w:rPr>
            </w:pPr>
            <w:r w:rsidRPr="000711E9">
              <w:rPr>
                <w:b/>
                <w:color w:val="000000" w:themeColor="text1"/>
                <w:sz w:val="22"/>
                <w:szCs w:val="22"/>
              </w:rPr>
              <w:t>Laboratoria</w:t>
            </w:r>
            <w:r w:rsidRPr="000711E9">
              <w:rPr>
                <w:color w:val="000000" w:themeColor="text1"/>
                <w:sz w:val="22"/>
                <w:szCs w:val="22"/>
              </w:rPr>
              <w:t xml:space="preserve"> </w:t>
            </w:r>
            <w:r w:rsidRPr="000711E9">
              <w:rPr>
                <w:color w:val="000000" w:themeColor="text1"/>
                <w:sz w:val="22"/>
                <w:szCs w:val="22"/>
                <w:lang w:val="cs-CZ" w:eastAsia="en-US"/>
              </w:rPr>
              <w:t xml:space="preserve">posiadają charakter praktyczny korelujący z zagadnieniami omawianymi podczas wykładów. Ugruntowana wiedza teoretyczna poszerzona o wypracowanie umiejętności w zakresie technik zabiegowych z wykorzystaniem aparatury kosmetycznej oraz związków chemicznych wykorzystywanych w kosmetologii, pozwala na podjęcie prawidłowych działań z zachowaniem zasad BHP. Laboratoria kształtują umiejętności pracy indywidualnej oraz w zespole. </w:t>
            </w:r>
          </w:p>
        </w:tc>
      </w:tr>
      <w:tr w:rsidR="00B9390E" w:rsidRPr="000711E9" w14:paraId="056078A8" w14:textId="77777777" w:rsidTr="00311FD3">
        <w:trPr>
          <w:jc w:val="center"/>
        </w:trPr>
        <w:tc>
          <w:tcPr>
            <w:tcW w:w="3369" w:type="dxa"/>
            <w:shd w:val="clear" w:color="auto" w:fill="FFFFFF"/>
          </w:tcPr>
          <w:p w14:paraId="1B34C1CA" w14:textId="77777777" w:rsidR="00311FD3" w:rsidRPr="000711E9" w:rsidRDefault="00311FD3" w:rsidP="00311FD3">
            <w:pPr>
              <w:spacing w:after="0" w:line="240" w:lineRule="auto"/>
              <w:jc w:val="center"/>
              <w:rPr>
                <w:rFonts w:ascii="Times New Roman" w:hAnsi="Times New Roman" w:cs="Times New Roman"/>
                <w:b/>
                <w:color w:val="000000" w:themeColor="text1"/>
              </w:rPr>
            </w:pPr>
          </w:p>
          <w:p w14:paraId="51FB139C"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282C2E7A" w14:textId="77777777" w:rsidR="00B9390E" w:rsidRPr="000711E9" w:rsidRDefault="00B9390E" w:rsidP="00B9390E">
            <w:pPr>
              <w:tabs>
                <w:tab w:val="left" w:pos="195"/>
              </w:tabs>
              <w:autoSpaceDE w:val="0"/>
              <w:autoSpaceDN w:val="0"/>
              <w:adjustRightInd w:val="0"/>
              <w:spacing w:after="0" w:line="240" w:lineRule="auto"/>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41FFB9E3" w14:textId="77777777" w:rsidR="00B9390E" w:rsidRPr="000711E9" w:rsidRDefault="00B9390E" w:rsidP="007207D4">
            <w:pPr>
              <w:pStyle w:val="ListParagraph1"/>
              <w:numPr>
                <w:ilvl w:val="3"/>
                <w:numId w:val="62"/>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Arct J, Pytkowska K: Kosmetyka. REA, Warszawa 2002</w:t>
            </w:r>
            <w:r w:rsidR="00F4740D" w:rsidRPr="000711E9">
              <w:rPr>
                <w:rFonts w:ascii="Times New Roman" w:hAnsi="Times New Roman"/>
                <w:color w:val="000000" w:themeColor="text1"/>
              </w:rPr>
              <w:t>.</w:t>
            </w:r>
          </w:p>
          <w:p w14:paraId="0A8B22D1" w14:textId="77777777" w:rsidR="00B9390E" w:rsidRPr="000711E9" w:rsidRDefault="00B9390E" w:rsidP="007207D4">
            <w:pPr>
              <w:pStyle w:val="ListParagraph"/>
              <w:numPr>
                <w:ilvl w:val="3"/>
                <w:numId w:val="62"/>
              </w:numPr>
              <w:spacing w:after="0" w:line="240" w:lineRule="auto"/>
              <w:ind w:left="357" w:hanging="357"/>
              <w:contextualSpacing/>
              <w:rPr>
                <w:rFonts w:ascii="Times New Roman" w:hAnsi="Times New Roman" w:cs="Times New Roman"/>
                <w:color w:val="000000" w:themeColor="text1"/>
              </w:rPr>
            </w:pPr>
            <w:r w:rsidRPr="000711E9">
              <w:rPr>
                <w:rFonts w:ascii="Times New Roman" w:hAnsi="Times New Roman" w:cs="Times New Roman"/>
                <w:color w:val="000000" w:themeColor="text1"/>
              </w:rPr>
              <w:t>Korabiewska I, Jaroszewska B: Kosmetologia współczesna. Atena, Warszawa 2010, wyd.1</w:t>
            </w:r>
            <w:r w:rsidR="00F4740D" w:rsidRPr="000711E9">
              <w:rPr>
                <w:rFonts w:ascii="Times New Roman" w:hAnsi="Times New Roman" w:cs="Times New Roman"/>
                <w:color w:val="000000" w:themeColor="text1"/>
              </w:rPr>
              <w:t>.</w:t>
            </w:r>
          </w:p>
          <w:p w14:paraId="16C36E3D" w14:textId="77777777" w:rsidR="00B9390E" w:rsidRPr="000711E9" w:rsidRDefault="00B9390E" w:rsidP="007207D4">
            <w:pPr>
              <w:pStyle w:val="ListParagraph"/>
              <w:numPr>
                <w:ilvl w:val="3"/>
                <w:numId w:val="62"/>
              </w:numPr>
              <w:spacing w:after="0" w:line="240" w:lineRule="auto"/>
              <w:ind w:left="357" w:hanging="357"/>
              <w:contextualSpacing/>
              <w:rPr>
                <w:rFonts w:ascii="Times New Roman" w:hAnsi="Times New Roman" w:cs="Times New Roman"/>
                <w:color w:val="000000" w:themeColor="text1"/>
              </w:rPr>
            </w:pPr>
            <w:r w:rsidRPr="000711E9">
              <w:rPr>
                <w:rFonts w:ascii="Times New Roman" w:hAnsi="Times New Roman" w:cs="Times New Roman"/>
                <w:color w:val="000000" w:themeColor="text1"/>
              </w:rPr>
              <w:t>Jaroszewska B: Kosmetologia. Atena, Warszawa 2010</w:t>
            </w:r>
            <w:r w:rsidR="00F4740D" w:rsidRPr="000711E9">
              <w:rPr>
                <w:rFonts w:ascii="Times New Roman" w:hAnsi="Times New Roman" w:cs="Times New Roman"/>
                <w:color w:val="000000" w:themeColor="text1"/>
              </w:rPr>
              <w:t>.</w:t>
            </w:r>
          </w:p>
          <w:p w14:paraId="6268EA7B" w14:textId="77777777" w:rsidR="00B9390E" w:rsidRPr="000711E9" w:rsidRDefault="00B9390E" w:rsidP="007207D4">
            <w:pPr>
              <w:pStyle w:val="ListParagraph1"/>
              <w:numPr>
                <w:ilvl w:val="3"/>
                <w:numId w:val="62"/>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Martini M-C: Kosmetologia i farmakologia skóry. PZWL, Warszawa 2007</w:t>
            </w:r>
            <w:r w:rsidR="00F4740D" w:rsidRPr="000711E9">
              <w:rPr>
                <w:rFonts w:ascii="Times New Roman" w:hAnsi="Times New Roman"/>
                <w:color w:val="000000" w:themeColor="text1"/>
              </w:rPr>
              <w:t>.</w:t>
            </w:r>
          </w:p>
          <w:p w14:paraId="6DF86618" w14:textId="77777777" w:rsidR="00B9390E" w:rsidRPr="000711E9" w:rsidRDefault="00B9390E" w:rsidP="007207D4">
            <w:pPr>
              <w:pStyle w:val="ListParagraph1"/>
              <w:numPr>
                <w:ilvl w:val="3"/>
                <w:numId w:val="62"/>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Noszczyk M: Kosmetologia pielęgnacyjna i lekarska. PZWL, Warszawa 2010</w:t>
            </w:r>
            <w:r w:rsidR="00F4740D" w:rsidRPr="000711E9">
              <w:rPr>
                <w:rFonts w:ascii="Times New Roman" w:hAnsi="Times New Roman"/>
                <w:color w:val="000000" w:themeColor="text1"/>
              </w:rPr>
              <w:t>.</w:t>
            </w:r>
          </w:p>
          <w:p w14:paraId="6D7198C2" w14:textId="77777777" w:rsidR="00B9390E" w:rsidRPr="000711E9" w:rsidRDefault="00B9390E" w:rsidP="007207D4">
            <w:pPr>
              <w:pStyle w:val="ListParagraph"/>
              <w:numPr>
                <w:ilvl w:val="3"/>
                <w:numId w:val="62"/>
              </w:numPr>
              <w:spacing w:after="0" w:line="240" w:lineRule="auto"/>
              <w:ind w:left="357" w:hanging="357"/>
              <w:contextualSpacing/>
              <w:rPr>
                <w:rFonts w:ascii="Times New Roman" w:hAnsi="Times New Roman" w:cs="Times New Roman"/>
                <w:color w:val="000000" w:themeColor="text1"/>
              </w:rPr>
            </w:pPr>
            <w:r w:rsidRPr="000711E9">
              <w:rPr>
                <w:rFonts w:ascii="Times New Roman" w:hAnsi="Times New Roman" w:cs="Times New Roman"/>
                <w:color w:val="000000" w:themeColor="text1"/>
              </w:rPr>
              <w:t>Noszczyk M: Kosmetologia pielęgnacyjna i lekarska. PZWL, Warszawa 2018, wyd.1</w:t>
            </w:r>
            <w:r w:rsidR="00F4740D" w:rsidRPr="000711E9">
              <w:rPr>
                <w:rFonts w:ascii="Times New Roman" w:hAnsi="Times New Roman" w:cs="Times New Roman"/>
                <w:color w:val="000000" w:themeColor="text1"/>
              </w:rPr>
              <w:t>.</w:t>
            </w:r>
          </w:p>
          <w:p w14:paraId="39FE3600" w14:textId="77777777" w:rsidR="00B9390E" w:rsidRPr="000711E9" w:rsidRDefault="00B9390E" w:rsidP="00B9390E">
            <w:pPr>
              <w:pStyle w:val="ListParagraph1"/>
              <w:tabs>
                <w:tab w:val="left" w:pos="195"/>
              </w:tabs>
              <w:autoSpaceDE w:val="0"/>
              <w:autoSpaceDN w:val="0"/>
              <w:adjustRightInd w:val="0"/>
              <w:spacing w:after="0" w:line="240" w:lineRule="auto"/>
              <w:ind w:left="0"/>
              <w:jc w:val="both"/>
              <w:rPr>
                <w:rFonts w:ascii="Times New Roman" w:hAnsi="Times New Roman"/>
                <w:color w:val="000000" w:themeColor="text1"/>
              </w:rPr>
            </w:pPr>
          </w:p>
          <w:p w14:paraId="686A6AA6" w14:textId="77777777" w:rsidR="00B9390E" w:rsidRPr="000711E9" w:rsidRDefault="00B9390E" w:rsidP="00B9390E">
            <w:pPr>
              <w:tabs>
                <w:tab w:val="left" w:pos="195"/>
              </w:tabs>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558A5B8A" w14:textId="77777777" w:rsidR="00B9390E" w:rsidRPr="000711E9" w:rsidRDefault="00B9390E" w:rsidP="007207D4">
            <w:pPr>
              <w:pStyle w:val="ListParagraph1"/>
              <w:numPr>
                <w:ilvl w:val="0"/>
                <w:numId w:val="53"/>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Czasopisma naukowe:</w:t>
            </w:r>
          </w:p>
          <w:p w14:paraId="37E692ED" w14:textId="77777777" w:rsidR="00B9390E" w:rsidRPr="000711E9" w:rsidRDefault="00B9390E"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Dermatologia estetyczna</w:t>
            </w:r>
          </w:p>
          <w:p w14:paraId="239F671D" w14:textId="77777777" w:rsidR="00B9390E" w:rsidRPr="000711E9" w:rsidRDefault="00B9390E"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Postępy Dermatologii</w:t>
            </w:r>
          </w:p>
          <w:p w14:paraId="35439548" w14:textId="77777777" w:rsidR="00B9390E" w:rsidRPr="000711E9" w:rsidRDefault="00B9390E"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Medycyna estetyczna i przeciw starzeniowa</w:t>
            </w:r>
          </w:p>
          <w:p w14:paraId="7CC2CB83" w14:textId="77777777" w:rsidR="00B9390E" w:rsidRPr="000711E9" w:rsidRDefault="00B9390E"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 xml:space="preserve">Dermatologia i kosmetologia </w:t>
            </w:r>
          </w:p>
          <w:p w14:paraId="5806510E" w14:textId="77777777" w:rsidR="00B9390E" w:rsidRPr="000711E9" w:rsidRDefault="00B9390E"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Postępy kosmetologii</w:t>
            </w:r>
          </w:p>
        </w:tc>
      </w:tr>
      <w:tr w:rsidR="00B9390E" w:rsidRPr="004757CF" w14:paraId="100606C8" w14:textId="77777777" w:rsidTr="00311FD3">
        <w:trPr>
          <w:trHeight w:val="3039"/>
          <w:jc w:val="center"/>
        </w:trPr>
        <w:tc>
          <w:tcPr>
            <w:tcW w:w="3369" w:type="dxa"/>
            <w:shd w:val="clear" w:color="auto" w:fill="FFFFFF"/>
          </w:tcPr>
          <w:p w14:paraId="61016E17" w14:textId="77777777" w:rsidR="00311FD3" w:rsidRPr="000711E9" w:rsidRDefault="00311FD3" w:rsidP="00311FD3">
            <w:pPr>
              <w:spacing w:after="0" w:line="240" w:lineRule="auto"/>
              <w:jc w:val="center"/>
              <w:rPr>
                <w:rFonts w:ascii="Times New Roman" w:hAnsi="Times New Roman" w:cs="Times New Roman"/>
                <w:b/>
                <w:color w:val="000000" w:themeColor="text1"/>
              </w:rPr>
            </w:pPr>
          </w:p>
          <w:p w14:paraId="0EE956E1"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28B6A625" w14:textId="77777777" w:rsidR="00B9390E" w:rsidRPr="000711E9" w:rsidRDefault="00B9390E" w:rsidP="00F4740D">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do zaliczenia przedmiotu Kosmetologia Pielęgnacyjna jest przestrzeganie zasad ujętych w Regulaminie Dydaktycznym Katedry Kosmetologii i Dermatologii Estetycznej.</w:t>
            </w:r>
          </w:p>
          <w:p w14:paraId="021099F5"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color w:val="000000" w:themeColor="text1"/>
                <w:lang w:val="pl-PL"/>
              </w:rPr>
            </w:pPr>
          </w:p>
          <w:p w14:paraId="51EF0E8A" w14:textId="77777777" w:rsidR="00B9390E" w:rsidRPr="000711E9" w:rsidRDefault="00B9390E" w:rsidP="00F4740D">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Zaliczenie końcowe teoretyczne, kolokwia, sprawdziany pisemne</w:t>
            </w:r>
            <w:r w:rsidRPr="000711E9">
              <w:rPr>
                <w:rFonts w:ascii="Times New Roman" w:hAnsi="Times New Roman" w:cs="Times New Roman"/>
                <w:color w:val="000000" w:themeColor="text1"/>
                <w:lang w:val="pl-PL"/>
              </w:rPr>
              <w:t xml:space="preserve">: zaliczenie na ocenę na podstawie testu (test pisemny: pytania i zamknięte jednokrotnego wyboru) z wiedzy zdobytej </w:t>
            </w:r>
            <w:r w:rsidR="00F4740D"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wykładach i laboratoriach.</w:t>
            </w:r>
          </w:p>
          <w:p w14:paraId="5B0DA95D" w14:textId="77777777" w:rsidR="00B9390E" w:rsidRPr="000711E9" w:rsidRDefault="00B9390E" w:rsidP="00F4740D">
            <w:pPr>
              <w:spacing w:after="0" w:line="240" w:lineRule="auto"/>
              <w:jc w:val="both"/>
              <w:rPr>
                <w:rFonts w:ascii="Times New Roman" w:hAnsi="Times New Roman" w:cs="Times New Roman"/>
                <w:b/>
                <w:bCs/>
                <w:color w:val="000000" w:themeColor="text1"/>
                <w:lang w:val="pl-PL"/>
              </w:rPr>
            </w:pPr>
          </w:p>
          <w:p w14:paraId="36272E7A" w14:textId="77777777" w:rsidR="00B9390E" w:rsidRPr="000711E9" w:rsidRDefault="00B9390E" w:rsidP="00F4740D">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przypadku zaliczeń pisemnych uzyskane punkty przelicza </w:t>
            </w:r>
            <w:r w:rsidR="00F4740D"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się na stopnie według następującej skali:</w:t>
            </w:r>
          </w:p>
          <w:p w14:paraId="182EC20F"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B9390E" w:rsidRPr="004757CF" w14:paraId="30D21096"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vAlign w:val="center"/>
                </w:tcPr>
                <w:p w14:paraId="54D774B7" w14:textId="77777777" w:rsidR="00B9390E" w:rsidRPr="000711E9" w:rsidRDefault="00B9390E" w:rsidP="00B9390E">
                  <w:pPr>
                    <w:shd w:val="clear" w:color="auto" w:fill="FFFFFF"/>
                    <w:tabs>
                      <w:tab w:val="left" w:pos="16"/>
                    </w:tabs>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68A58451" w14:textId="77777777" w:rsidR="00B9390E" w:rsidRPr="000711E9" w:rsidRDefault="00B9390E" w:rsidP="00B9390E">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B9390E" w:rsidRPr="004757CF" w14:paraId="3C6B06AF"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05D31952"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tcPr>
                <w:p w14:paraId="0E7F1591"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B9390E" w:rsidRPr="000711E9">
                    <w:rPr>
                      <w:rFonts w:ascii="Times New Roman" w:hAnsi="Times New Roman" w:cs="Times New Roman"/>
                      <w:color w:val="000000" w:themeColor="text1"/>
                      <w:lang w:val="pl-PL"/>
                    </w:rPr>
                    <w:t>ardzo dobry</w:t>
                  </w:r>
                </w:p>
              </w:tc>
            </w:tr>
            <w:tr w:rsidR="00B9390E" w:rsidRPr="004757CF" w14:paraId="04909874"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70EC4B73"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tcPr>
                <w:p w14:paraId="34177FDA"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obry plus</w:t>
                  </w:r>
                </w:p>
              </w:tc>
            </w:tr>
            <w:tr w:rsidR="00B9390E" w:rsidRPr="004757CF" w14:paraId="2DB1619A"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3A354DD8"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tcPr>
                <w:p w14:paraId="29F817AF"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obry</w:t>
                  </w:r>
                </w:p>
              </w:tc>
            </w:tr>
            <w:tr w:rsidR="00B9390E" w:rsidRPr="004757CF" w14:paraId="1E4BA100"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08FA204C"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tcPr>
                <w:p w14:paraId="7EB5C4CB"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ostateczny plus</w:t>
                  </w:r>
                </w:p>
              </w:tc>
            </w:tr>
            <w:tr w:rsidR="00B9390E" w:rsidRPr="004757CF" w14:paraId="58590013"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566C3D36"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tcPr>
                <w:p w14:paraId="11753403"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ostateczny</w:t>
                  </w:r>
                </w:p>
              </w:tc>
            </w:tr>
            <w:tr w:rsidR="00B9390E" w:rsidRPr="004757CF" w14:paraId="53F2DC0B"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6964C073"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tcPr>
                <w:p w14:paraId="5937FD07"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B9390E" w:rsidRPr="000711E9">
                    <w:rPr>
                      <w:rFonts w:ascii="Times New Roman" w:hAnsi="Times New Roman" w:cs="Times New Roman"/>
                      <w:color w:val="000000" w:themeColor="text1"/>
                      <w:lang w:val="pl-PL"/>
                    </w:rPr>
                    <w:t>iedostateczny</w:t>
                  </w:r>
                </w:p>
              </w:tc>
            </w:tr>
          </w:tbl>
          <w:p w14:paraId="26F07E6B"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732EA257" w14:textId="77777777" w:rsidR="00B9390E" w:rsidRPr="000711E9" w:rsidRDefault="00B9390E" w:rsidP="00F4740D">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 zdanie wykładów/laboratoriów jest równoznaczne z otrzymaniem oceny niedostatecznej i koniecznością zdawania egzaminu poprawkowego.</w:t>
            </w:r>
          </w:p>
          <w:p w14:paraId="5F16CAC8"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086E3925"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w:t>
            </w:r>
            <w:r w:rsidRPr="000711E9">
              <w:rPr>
                <w:rFonts w:ascii="Times New Roman" w:hAnsi="Times New Roman"/>
                <w:color w:val="000000" w:themeColor="text1"/>
              </w:rPr>
              <w:t>: ≥ 60% (W1, W2, W3, W4, W5, W6, W7, W8, W9)</w:t>
            </w:r>
          </w:p>
          <w:p w14:paraId="0792F5CB"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W2, W3, W4, W5, W6, W7, W8, W9, U1, U2, U3, U4, U6, U7, U8, U9)</w:t>
            </w:r>
          </w:p>
          <w:p w14:paraId="2BEC2CD0"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W2, W3, W4, W5, W6, W7, W8, W9, U1, U2, U3, U4, U5, U6, U7, U8, U9, K1, K2, K3, K4)</w:t>
            </w:r>
          </w:p>
          <w:p w14:paraId="1E7FE6A8"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60% (W1, W2, W3, W4, W5, W6, W7, W8, W9, U1, U2, U3, U4, U5, U6, U7, U8, U9, U10, K1, K2, K3, K4)</w:t>
            </w:r>
          </w:p>
          <w:p w14:paraId="2BC06C43" w14:textId="77777777" w:rsidR="00B9390E" w:rsidRPr="000711E9" w:rsidRDefault="00B9390E" w:rsidP="00B9390E">
            <w:pPr>
              <w:autoSpaceDE w:val="0"/>
              <w:autoSpaceDN w:val="0"/>
              <w:adjustRightInd w:val="0"/>
              <w:spacing w:after="0" w:line="240" w:lineRule="auto"/>
              <w:rPr>
                <w:rFonts w:ascii="Times New Roman" w:hAnsi="Times New Roman" w:cs="Times New Roman"/>
                <w:color w:val="000000" w:themeColor="text1"/>
                <w:lang w:val="pl-PL"/>
              </w:rPr>
            </w:pPr>
          </w:p>
        </w:tc>
      </w:tr>
      <w:tr w:rsidR="0097249E" w:rsidRPr="004757CF" w14:paraId="3F4B97C3" w14:textId="77777777" w:rsidTr="00311FD3">
        <w:trPr>
          <w:trHeight w:val="628"/>
          <w:jc w:val="center"/>
        </w:trPr>
        <w:tc>
          <w:tcPr>
            <w:tcW w:w="3369" w:type="dxa"/>
            <w:shd w:val="clear" w:color="auto" w:fill="FFFFFF"/>
            <w:vAlign w:val="center"/>
          </w:tcPr>
          <w:p w14:paraId="523EE239" w14:textId="77777777" w:rsidR="0097249E" w:rsidRPr="000711E9" w:rsidRDefault="0097249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095" w:type="dxa"/>
            <w:shd w:val="clear" w:color="auto" w:fill="FFFFFF"/>
            <w:vAlign w:val="center"/>
          </w:tcPr>
          <w:p w14:paraId="51798E0E" w14:textId="77777777" w:rsidR="0097249E" w:rsidRPr="000711E9" w:rsidRDefault="0097249E" w:rsidP="0097249E">
            <w:pPr>
              <w:pStyle w:val="ListParagraph1"/>
              <w:autoSpaceDE w:val="0"/>
              <w:autoSpaceDN w:val="0"/>
              <w:adjustRightInd w:val="0"/>
              <w:spacing w:after="0"/>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p>
        </w:tc>
      </w:tr>
    </w:tbl>
    <w:p w14:paraId="5209E42A" w14:textId="77777777" w:rsidR="00311FD3" w:rsidRPr="000711E9" w:rsidRDefault="00311FD3" w:rsidP="00311FD3">
      <w:pPr>
        <w:spacing w:after="120" w:line="240" w:lineRule="auto"/>
        <w:contextualSpacing/>
        <w:jc w:val="both"/>
        <w:rPr>
          <w:rFonts w:ascii="Times New Roman" w:hAnsi="Times New Roman" w:cs="Times New Roman"/>
          <w:b/>
          <w:color w:val="000000" w:themeColor="text1"/>
          <w:lang w:val="pl-PL"/>
        </w:rPr>
      </w:pPr>
    </w:p>
    <w:p w14:paraId="6082EE4E" w14:textId="74660059" w:rsidR="00B9390E" w:rsidRPr="000711E9" w:rsidRDefault="00CA1498" w:rsidP="00311FD3">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B9390E" w:rsidRPr="000711E9">
        <w:rPr>
          <w:rFonts w:ascii="Times New Roman" w:hAnsi="Times New Roman" w:cs="Times New Roman"/>
          <w:b/>
          <w:color w:val="000000" w:themeColor="text1"/>
        </w:rPr>
        <w:t xml:space="preserve">Opis przedmiotu cyklu </w:t>
      </w:r>
    </w:p>
    <w:p w14:paraId="19FD1861"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B9390E" w:rsidRPr="000711E9" w14:paraId="6AA195F8" w14:textId="77777777" w:rsidTr="00F4740D">
        <w:trPr>
          <w:trHeight w:val="454"/>
        </w:trPr>
        <w:tc>
          <w:tcPr>
            <w:tcW w:w="3369" w:type="dxa"/>
            <w:vAlign w:val="center"/>
          </w:tcPr>
          <w:p w14:paraId="1D9D0640"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2C0583E4"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043C0E89" w14:textId="77777777" w:rsidTr="00F4740D">
        <w:trPr>
          <w:trHeight w:val="624"/>
        </w:trPr>
        <w:tc>
          <w:tcPr>
            <w:tcW w:w="3369" w:type="dxa"/>
            <w:vAlign w:val="center"/>
          </w:tcPr>
          <w:p w14:paraId="54034A9F"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1D529573"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semestr I</w:t>
            </w:r>
            <w:r w:rsidR="00F4740D" w:rsidRPr="000711E9">
              <w:rPr>
                <w:rFonts w:ascii="Times New Roman" w:hAnsi="Times New Roman" w:cs="Times New Roman"/>
                <w:b/>
                <w:bCs/>
                <w:color w:val="000000" w:themeColor="text1"/>
              </w:rPr>
              <w:t>, rok I</w:t>
            </w:r>
          </w:p>
        </w:tc>
      </w:tr>
      <w:tr w:rsidR="00B9390E" w:rsidRPr="004757CF" w14:paraId="70E79A46" w14:textId="77777777" w:rsidTr="00F4740D">
        <w:trPr>
          <w:trHeight w:val="624"/>
        </w:trPr>
        <w:tc>
          <w:tcPr>
            <w:tcW w:w="3369" w:type="dxa"/>
            <w:vAlign w:val="center"/>
          </w:tcPr>
          <w:p w14:paraId="0F064243" w14:textId="77777777" w:rsidR="00F4740D"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p>
          <w:p w14:paraId="7E28C96C"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 cyklu</w:t>
            </w:r>
          </w:p>
        </w:tc>
        <w:tc>
          <w:tcPr>
            <w:tcW w:w="6095" w:type="dxa"/>
            <w:vAlign w:val="center"/>
          </w:tcPr>
          <w:p w14:paraId="7DC42034" w14:textId="77777777" w:rsidR="00B9390E" w:rsidRPr="000711E9" w:rsidRDefault="00B9390E" w:rsidP="00311FD3">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6814615A" w14:textId="77777777" w:rsidR="00B9390E" w:rsidRPr="000711E9" w:rsidRDefault="00B9390E" w:rsidP="00311FD3">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zaliczenie</w:t>
            </w:r>
          </w:p>
        </w:tc>
      </w:tr>
      <w:tr w:rsidR="00B9390E" w:rsidRPr="004757CF" w14:paraId="5BEBA58A" w14:textId="77777777" w:rsidTr="00F4740D">
        <w:trPr>
          <w:trHeight w:val="624"/>
        </w:trPr>
        <w:tc>
          <w:tcPr>
            <w:tcW w:w="3369" w:type="dxa"/>
            <w:vAlign w:val="center"/>
          </w:tcPr>
          <w:p w14:paraId="001674CE"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788BC299"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25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zaliczenie na ocenę</w:t>
            </w:r>
          </w:p>
          <w:p w14:paraId="24B55787"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bCs/>
                <w:color w:val="000000" w:themeColor="text1"/>
                <w:lang w:val="pl-PL"/>
              </w:rPr>
              <w:t>75</w:t>
            </w:r>
            <w:r w:rsidRPr="000711E9">
              <w:rPr>
                <w:rFonts w:ascii="Times New Roman" w:hAnsi="Times New Roman" w:cs="Times New Roman"/>
                <w:color w:val="000000" w:themeColor="text1"/>
                <w:lang w:val="pl-PL"/>
              </w:rPr>
              <w:t xml:space="preserve"> godzin – zaliczenie</w:t>
            </w:r>
          </w:p>
        </w:tc>
      </w:tr>
      <w:tr w:rsidR="00B9390E" w:rsidRPr="004757CF" w14:paraId="0B52FF1C" w14:textId="77777777" w:rsidTr="00F4740D">
        <w:trPr>
          <w:trHeight w:val="624"/>
        </w:trPr>
        <w:tc>
          <w:tcPr>
            <w:tcW w:w="3369" w:type="dxa"/>
            <w:vAlign w:val="center"/>
          </w:tcPr>
          <w:p w14:paraId="7A3A949E" w14:textId="77777777" w:rsidR="00B9390E" w:rsidRPr="000711E9" w:rsidRDefault="00F4740D"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B9390E" w:rsidRPr="000711E9">
              <w:rPr>
                <w:rFonts w:ascii="Times New Roman" w:hAnsi="Times New Roman" w:cs="Times New Roman"/>
                <w:b/>
                <w:color w:val="000000" w:themeColor="text1"/>
                <w:lang w:val="pl-PL"/>
              </w:rPr>
              <w:t xml:space="preserve"> przedmiotu cyklu</w:t>
            </w:r>
          </w:p>
        </w:tc>
        <w:tc>
          <w:tcPr>
            <w:tcW w:w="6095" w:type="dxa"/>
            <w:vAlign w:val="center"/>
          </w:tcPr>
          <w:p w14:paraId="34646A69" w14:textId="77777777" w:rsidR="00B9390E" w:rsidRPr="000711E9" w:rsidRDefault="00F4740D" w:rsidP="00311FD3">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p</w:t>
            </w:r>
            <w:r w:rsidR="00B9390E" w:rsidRPr="000711E9">
              <w:rPr>
                <w:rFonts w:ascii="Times New Roman" w:hAnsi="Times New Roman" w:cs="Times New Roman"/>
                <w:b/>
                <w:bCs/>
                <w:color w:val="000000" w:themeColor="text1"/>
                <w:lang w:val="pl-PL"/>
              </w:rPr>
              <w:t>rof. dr hab. Barbara Zegarska</w:t>
            </w:r>
          </w:p>
        </w:tc>
      </w:tr>
      <w:tr w:rsidR="00B9390E" w:rsidRPr="000711E9" w14:paraId="6D966E8D" w14:textId="77777777" w:rsidTr="00311FD3">
        <w:trPr>
          <w:trHeight w:val="4385"/>
        </w:trPr>
        <w:tc>
          <w:tcPr>
            <w:tcW w:w="3369" w:type="dxa"/>
          </w:tcPr>
          <w:p w14:paraId="0A119B29"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607A1A08"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47459034" w14:textId="77777777" w:rsidR="00B9390E" w:rsidRPr="000711E9" w:rsidRDefault="00B9390E" w:rsidP="00311FD3">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52B9F8ED"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Prof. dr hab.</w:t>
            </w:r>
            <w:r w:rsidRPr="000711E9">
              <w:rPr>
                <w:rFonts w:ascii="Times New Roman" w:hAnsi="Times New Roman" w:cs="Times New Roman"/>
                <w:bCs/>
                <w:color w:val="000000" w:themeColor="text1"/>
                <w:lang w:val="pl-PL"/>
              </w:rPr>
              <w:t xml:space="preserve"> Barbara Zegarska</w:t>
            </w:r>
          </w:p>
          <w:p w14:paraId="438F745D" w14:textId="77777777" w:rsidR="00B9390E" w:rsidRPr="000711E9" w:rsidRDefault="00B9390E" w:rsidP="00311FD3">
            <w:pPr>
              <w:spacing w:after="0" w:line="240" w:lineRule="auto"/>
              <w:rPr>
                <w:rFonts w:ascii="Times New Roman" w:hAnsi="Times New Roman" w:cs="Times New Roman"/>
                <w:color w:val="000000" w:themeColor="text1"/>
                <w:lang w:val="pl-PL"/>
              </w:rPr>
            </w:pPr>
          </w:p>
          <w:p w14:paraId="716FEC93"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zastępstwie: </w:t>
            </w:r>
          </w:p>
          <w:p w14:paraId="6DD3A69B"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Basałygo</w:t>
            </w:r>
          </w:p>
          <w:p w14:paraId="6BAB7507"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Elżbieta Kaczmarek – Skamira</w:t>
            </w:r>
          </w:p>
          <w:p w14:paraId="2BB57CF7"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Joanna Śliwińska</w:t>
            </w:r>
          </w:p>
          <w:p w14:paraId="6C87C71A"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Woźniak</w:t>
            </w:r>
          </w:p>
          <w:p w14:paraId="2FEE1334" w14:textId="77777777" w:rsidR="00B9390E" w:rsidRPr="000711E9" w:rsidRDefault="00B9390E" w:rsidP="00311FD3">
            <w:pPr>
              <w:spacing w:after="0" w:line="240" w:lineRule="auto"/>
              <w:rPr>
                <w:rFonts w:ascii="Times New Roman" w:hAnsi="Times New Roman" w:cs="Times New Roman"/>
                <w:color w:val="000000" w:themeColor="text1"/>
                <w:lang w:val="pl-PL"/>
              </w:rPr>
            </w:pPr>
          </w:p>
          <w:p w14:paraId="5B6374F3" w14:textId="77777777" w:rsidR="00B9390E" w:rsidRPr="000711E9" w:rsidRDefault="00B9390E" w:rsidP="00311FD3">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118A7DEC"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Basałygo</w:t>
            </w:r>
          </w:p>
          <w:p w14:paraId="090D92F1"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Elżbieta Kaczmarek – Skamira</w:t>
            </w:r>
          </w:p>
          <w:p w14:paraId="68CAD09C"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Joanna Śliwińska</w:t>
            </w:r>
          </w:p>
          <w:p w14:paraId="47B1DF31"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Woźniak</w:t>
            </w:r>
          </w:p>
          <w:p w14:paraId="0DCC3192" w14:textId="77777777" w:rsidR="00B9390E" w:rsidRPr="000711E9" w:rsidRDefault="00B9390E" w:rsidP="00F4740D">
            <w:pPr>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mgr Anna Juhnke</w:t>
            </w:r>
          </w:p>
        </w:tc>
      </w:tr>
      <w:tr w:rsidR="00B9390E" w:rsidRPr="000711E9" w14:paraId="43F6C676" w14:textId="77777777" w:rsidTr="00311FD3">
        <w:trPr>
          <w:trHeight w:val="419"/>
        </w:trPr>
        <w:tc>
          <w:tcPr>
            <w:tcW w:w="3369" w:type="dxa"/>
            <w:vAlign w:val="center"/>
          </w:tcPr>
          <w:p w14:paraId="3F1C001F"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303D8A7E" w14:textId="77777777" w:rsidR="00B9390E" w:rsidRPr="000711E9" w:rsidRDefault="00B9390E" w:rsidP="00311FD3">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B9390E" w:rsidRPr="004757CF" w14:paraId="2A0571DB" w14:textId="77777777" w:rsidTr="00F4740D">
        <w:tc>
          <w:tcPr>
            <w:tcW w:w="3369" w:type="dxa"/>
            <w:vAlign w:val="center"/>
          </w:tcPr>
          <w:p w14:paraId="6D2869AB" w14:textId="77777777" w:rsidR="00B9390E" w:rsidRPr="000711E9" w:rsidRDefault="00B9390E" w:rsidP="00F4740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426AA5EE" w14:textId="77777777" w:rsidR="00B9390E" w:rsidRPr="000711E9" w:rsidRDefault="00B9390E" w:rsidP="00F4740D">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106C6904" w14:textId="77777777" w:rsidR="00B9390E" w:rsidRPr="000711E9" w:rsidRDefault="00B9390E" w:rsidP="00F4740D">
            <w:pPr>
              <w:spacing w:after="0" w:line="240" w:lineRule="auto"/>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B9390E" w:rsidRPr="004757CF" w14:paraId="4F91F5B6" w14:textId="77777777" w:rsidTr="00311FD3">
        <w:trPr>
          <w:trHeight w:val="2590"/>
        </w:trPr>
        <w:tc>
          <w:tcPr>
            <w:tcW w:w="3369" w:type="dxa"/>
          </w:tcPr>
          <w:p w14:paraId="2DEDA943"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11834CDA"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7528150B" w14:textId="77777777" w:rsidR="00B9390E" w:rsidRPr="000711E9" w:rsidRDefault="00B9390E" w:rsidP="00726B45">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1DBC3CA3" w14:textId="77777777" w:rsidR="00B9390E" w:rsidRPr="000711E9" w:rsidRDefault="00B9390E" w:rsidP="00726B45">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wy</w:t>
            </w:r>
            <w:r w:rsidR="00F4740D" w:rsidRPr="000711E9">
              <w:rPr>
                <w:rFonts w:ascii="Times New Roman" w:hAnsi="Times New Roman" w:cs="Times New Roman"/>
                <w:bCs/>
                <w:color w:val="000000" w:themeColor="text1"/>
                <w:lang w:val="pl-PL"/>
              </w:rPr>
              <w:t>kładowe Collegium Medicum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 </w:t>
            </w:r>
          </w:p>
          <w:p w14:paraId="596EF395" w14:textId="77777777" w:rsidR="00B9390E" w:rsidRPr="000711E9" w:rsidRDefault="00B9390E" w:rsidP="00726B45">
            <w:pPr>
              <w:autoSpaceDE w:val="0"/>
              <w:autoSpaceDN w:val="0"/>
              <w:adjustRightInd w:val="0"/>
              <w:spacing w:after="0" w:line="240" w:lineRule="auto"/>
              <w:jc w:val="both"/>
              <w:rPr>
                <w:rFonts w:ascii="Times New Roman" w:hAnsi="Times New Roman" w:cs="Times New Roman"/>
                <w:bCs/>
                <w:color w:val="000000" w:themeColor="text1"/>
                <w:lang w:val="pl-PL"/>
              </w:rPr>
            </w:pPr>
          </w:p>
          <w:p w14:paraId="10838814" w14:textId="77777777" w:rsidR="00B9390E" w:rsidRPr="000711E9" w:rsidRDefault="00B9390E" w:rsidP="00726B45">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21081ECA" w14:textId="77777777" w:rsidR="00B9390E" w:rsidRPr="000711E9" w:rsidRDefault="00B9390E" w:rsidP="00726B45">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ćwiczeń Katedry Kosmetologii i Dermatologii Este</w:t>
            </w:r>
            <w:r w:rsidR="00F4740D" w:rsidRPr="000711E9">
              <w:rPr>
                <w:rFonts w:ascii="Times New Roman" w:hAnsi="Times New Roman" w:cs="Times New Roman"/>
                <w:bCs/>
                <w:color w:val="000000" w:themeColor="text1"/>
                <w:lang w:val="pl-PL"/>
              </w:rPr>
              <w:t>tycznej Collegium Medicum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 </w:t>
            </w:r>
          </w:p>
        </w:tc>
      </w:tr>
      <w:tr w:rsidR="00B9390E" w:rsidRPr="000711E9" w14:paraId="476203BE" w14:textId="77777777" w:rsidTr="00311FD3">
        <w:tc>
          <w:tcPr>
            <w:tcW w:w="3369" w:type="dxa"/>
            <w:vAlign w:val="center"/>
          </w:tcPr>
          <w:p w14:paraId="2D8C2827"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74ED1C42" w14:textId="77777777" w:rsidR="00B9390E" w:rsidRPr="000711E9" w:rsidRDefault="00F4740D" w:rsidP="00311FD3">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0711E9" w14:paraId="206FE4BB" w14:textId="77777777" w:rsidTr="00311FD3">
        <w:trPr>
          <w:trHeight w:val="504"/>
        </w:trPr>
        <w:tc>
          <w:tcPr>
            <w:tcW w:w="3369" w:type="dxa"/>
            <w:vAlign w:val="center"/>
          </w:tcPr>
          <w:p w14:paraId="16365BEE"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3E716D03" w14:textId="77777777" w:rsidR="00B9390E" w:rsidRPr="000711E9" w:rsidRDefault="00F4740D" w:rsidP="00311FD3">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4757CF" w14:paraId="45AD2FEC" w14:textId="77777777" w:rsidTr="00311FD3">
        <w:trPr>
          <w:trHeight w:val="6936"/>
        </w:trPr>
        <w:tc>
          <w:tcPr>
            <w:tcW w:w="3369" w:type="dxa"/>
          </w:tcPr>
          <w:p w14:paraId="7FA6AF33"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389C2C7E"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5A63A614"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3BE731F8" w14:textId="77777777" w:rsidR="00B9390E" w:rsidRPr="000711E9" w:rsidRDefault="00B9390E" w:rsidP="00F4740D">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przedstawia</w:t>
            </w:r>
            <w:r w:rsidRPr="000711E9">
              <w:rPr>
                <w:rFonts w:ascii="Times New Roman" w:hAnsi="Times New Roman" w:cs="Times New Roman"/>
                <w:color w:val="000000" w:themeColor="text1"/>
                <w:lang w:val="pl-PL"/>
              </w:rPr>
              <w:t xml:space="preserve"> charakterystykę rodzajów skóry oraz wymienia metody ich pielęgnacji (K_W18)</w:t>
            </w:r>
          </w:p>
          <w:p w14:paraId="2F74D5BB" w14:textId="77777777" w:rsidR="00B9390E" w:rsidRPr="000711E9" w:rsidRDefault="00B9390E" w:rsidP="00F4740D">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wyjaśnia wpływ zewnętrznych czynników środowiskowych na skórę (K_W19)</w:t>
            </w:r>
          </w:p>
          <w:p w14:paraId="30382A38" w14:textId="77777777" w:rsidR="00B9390E" w:rsidRPr="000711E9" w:rsidRDefault="00B9390E" w:rsidP="00F4740D">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w:t>
            </w:r>
            <w:r w:rsidRPr="000711E9">
              <w:rPr>
                <w:rFonts w:ascii="Times New Roman" w:hAnsi="Times New Roman" w:cs="Times New Roman"/>
                <w:iCs/>
                <w:color w:val="000000" w:themeColor="text1"/>
                <w:lang w:val="pl-PL"/>
              </w:rPr>
              <w:t xml:space="preserve">wymienia substancje czynne stosowane w preparatach </w:t>
            </w:r>
            <w:r w:rsidR="00F4740D"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pielęgnacji skóry </w:t>
            </w:r>
            <w:r w:rsidRPr="000711E9">
              <w:rPr>
                <w:rFonts w:ascii="Times New Roman" w:hAnsi="Times New Roman" w:cs="Times New Roman"/>
                <w:color w:val="000000" w:themeColor="text1"/>
                <w:lang w:val="pl-PL"/>
              </w:rPr>
              <w:t>(K_W20)</w:t>
            </w:r>
          </w:p>
          <w:p w14:paraId="75B88487" w14:textId="77777777" w:rsidR="00B9390E" w:rsidRPr="000711E9" w:rsidRDefault="00B9390E" w:rsidP="00F4740D">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W5: przedstawia wybrane metody usuwania zbędnego owłosienia (K_W22)</w:t>
            </w:r>
          </w:p>
          <w:p w14:paraId="42C1153F" w14:textId="77777777" w:rsidR="00B9390E" w:rsidRPr="000711E9" w:rsidRDefault="00B9390E" w:rsidP="00F4740D">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U6: ocenia wpływ czynników zewnętrznych na skórę (K_U03, K_U10, K_U18)</w:t>
            </w:r>
          </w:p>
          <w:p w14:paraId="0458E270" w14:textId="77777777" w:rsidR="00B9390E" w:rsidRPr="000711E9" w:rsidRDefault="00B9390E" w:rsidP="00F4740D">
            <w:pPr>
              <w:tabs>
                <w:tab w:val="left" w:pos="406"/>
              </w:tabs>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rozumie zasady współpracy ze specjalistami z innych obszarów zawodowych (K_K04, K_K06, K_K07)</w:t>
            </w:r>
          </w:p>
          <w:p w14:paraId="60F3A047"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
                <w:bCs/>
                <w:color w:val="000000" w:themeColor="text1"/>
                <w:lang w:val="pl-PL"/>
              </w:rPr>
            </w:pPr>
          </w:p>
          <w:p w14:paraId="7D58A978"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4D6A4D17" w14:textId="77777777" w:rsidR="00B9390E" w:rsidRPr="000711E9" w:rsidRDefault="00B9390E" w:rsidP="00F4740D">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przedstawia</w:t>
            </w:r>
            <w:r w:rsidRPr="000711E9">
              <w:rPr>
                <w:rFonts w:ascii="Times New Roman" w:hAnsi="Times New Roman" w:cs="Times New Roman"/>
                <w:color w:val="000000" w:themeColor="text1"/>
                <w:lang w:val="pl-PL"/>
              </w:rPr>
              <w:t xml:space="preserve"> charakterystykę rodzajów skóry oraz wymienia metody ich pielęgnacji (K_W18)</w:t>
            </w:r>
          </w:p>
          <w:p w14:paraId="021C45CC" w14:textId="77777777" w:rsidR="00B9390E" w:rsidRPr="000711E9" w:rsidRDefault="00B9390E" w:rsidP="00F4740D">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w:t>
            </w:r>
            <w:r w:rsidRPr="000711E9">
              <w:rPr>
                <w:rFonts w:ascii="Times New Roman" w:hAnsi="Times New Roman" w:cs="Times New Roman"/>
                <w:iCs/>
                <w:color w:val="000000" w:themeColor="text1"/>
                <w:lang w:val="pl-PL"/>
              </w:rPr>
              <w:t xml:space="preserve">wymienia substancje czynne stosowane w preparatach </w:t>
            </w:r>
            <w:r w:rsidR="00F4740D"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pielęgnacji skóry </w:t>
            </w:r>
            <w:r w:rsidRPr="000711E9">
              <w:rPr>
                <w:rFonts w:ascii="Times New Roman" w:hAnsi="Times New Roman" w:cs="Times New Roman"/>
                <w:color w:val="000000" w:themeColor="text1"/>
                <w:lang w:val="pl-PL"/>
              </w:rPr>
              <w:t>(K_W20)</w:t>
            </w:r>
          </w:p>
          <w:p w14:paraId="11AE5FCE" w14:textId="77777777" w:rsidR="00B9390E" w:rsidRPr="000711E9" w:rsidRDefault="00B9390E" w:rsidP="00F4740D">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charakteryzuje metody mechaniczne, fizyczne i chemiczne złuszczania naskórka (K_W22)</w:t>
            </w:r>
          </w:p>
          <w:p w14:paraId="699E1A42" w14:textId="77777777" w:rsidR="00B9390E" w:rsidRPr="000711E9" w:rsidRDefault="00B9390E" w:rsidP="00F4740D">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planuje i wykonuje zabiegi pielęgnacyjne twarzy, szyi i dekoltu (K_U04, K_U10, K_U13, K_U17)</w:t>
            </w:r>
          </w:p>
          <w:p w14:paraId="71623E33" w14:textId="77777777" w:rsidR="00B9390E" w:rsidRPr="000711E9" w:rsidRDefault="00B9390E" w:rsidP="00F4740D">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wykonuje diagnostykę wizualną i palpacyjną skóry (K_U03, K_U04, K_U17)</w:t>
            </w:r>
          </w:p>
          <w:p w14:paraId="60F91DC4" w14:textId="77777777" w:rsidR="00B9390E" w:rsidRPr="000711E9" w:rsidRDefault="00B9390E" w:rsidP="00F4740D">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U3:</w:t>
            </w:r>
            <w:r w:rsidRPr="000711E9">
              <w:rPr>
                <w:rFonts w:ascii="Times New Roman" w:hAnsi="Times New Roman" w:cs="Times New Roman"/>
                <w:color w:val="000000" w:themeColor="text1"/>
                <w:lang w:val="pl-PL"/>
              </w:rPr>
              <w:t xml:space="preserve"> potrafi zaplanować i wykonać wybrane zabiegi kosmetyczne </w:t>
            </w:r>
            <w:r w:rsidR="00F4740D"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 uwzględnieniem różnych metod złuszczania naskórka (K_U19, K_U21, K_U28)</w:t>
            </w:r>
          </w:p>
          <w:p w14:paraId="4FF7D021" w14:textId="77777777" w:rsidR="00B9390E" w:rsidRPr="000711E9" w:rsidRDefault="00B9390E" w:rsidP="00F4740D">
            <w:pPr>
              <w:autoSpaceDE w:val="0"/>
              <w:autoSpaceDN w:val="0"/>
              <w:adjustRightInd w:val="0"/>
              <w:spacing w:after="0" w:line="240" w:lineRule="auto"/>
              <w:ind w:left="425"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w trakcie zajęć praktycznych przestrzega</w:t>
            </w:r>
            <w:r w:rsidRPr="000711E9">
              <w:rPr>
                <w:rFonts w:ascii="Times New Roman" w:hAnsi="Times New Roman" w:cs="Times New Roman"/>
                <w:color w:val="000000" w:themeColor="text1"/>
                <w:lang w:val="pl-PL"/>
              </w:rPr>
              <w:t xml:space="preserve"> zasad koleżeństwa zawodowego oraz okazuje szacunek dla klienta </w:t>
            </w:r>
            <w:r w:rsidRPr="000711E9">
              <w:rPr>
                <w:rFonts w:ascii="Times New Roman" w:hAnsi="Times New Roman" w:cs="Times New Roman"/>
                <w:iCs/>
                <w:color w:val="000000" w:themeColor="text1"/>
                <w:lang w:val="pl-PL"/>
              </w:rPr>
              <w:t xml:space="preserve">(K_K02, </w:t>
            </w:r>
            <w:r w:rsidRPr="000711E9">
              <w:rPr>
                <w:rFonts w:ascii="Times New Roman" w:hAnsi="Times New Roman" w:cs="Times New Roman"/>
                <w:color w:val="000000" w:themeColor="text1"/>
                <w:lang w:val="pl-PL"/>
              </w:rPr>
              <w:t>K_K06, K_K07, K_K09)</w:t>
            </w:r>
          </w:p>
          <w:p w14:paraId="70F8595A" w14:textId="77777777" w:rsidR="00B9390E" w:rsidRPr="000711E9" w:rsidRDefault="00B9390E" w:rsidP="00F4740D">
            <w:pPr>
              <w:tabs>
                <w:tab w:val="left" w:pos="406"/>
              </w:tabs>
              <w:autoSpaceDE w:val="0"/>
              <w:autoSpaceDN w:val="0"/>
              <w:adjustRightInd w:val="0"/>
              <w:spacing w:after="0" w:line="240" w:lineRule="auto"/>
              <w:ind w:left="425"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rozumie zasady współpracy ze specjalistami z innych obszarów zawodowych (K_K04, K_K06, K_K07)</w:t>
            </w:r>
          </w:p>
          <w:p w14:paraId="0288C9F6" w14:textId="77777777" w:rsidR="00B9390E" w:rsidRPr="000711E9" w:rsidRDefault="00B9390E" w:rsidP="00F4740D">
            <w:pPr>
              <w:tabs>
                <w:tab w:val="left" w:pos="406"/>
              </w:tabs>
              <w:autoSpaceDE w:val="0"/>
              <w:autoSpaceDN w:val="0"/>
              <w:adjustRightInd w:val="0"/>
              <w:spacing w:after="0" w:line="240" w:lineRule="auto"/>
              <w:ind w:left="425"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K4: przestrzega zasad BHP (K_K01, K_K03, K_K05) </w:t>
            </w:r>
          </w:p>
          <w:p w14:paraId="54B88402" w14:textId="77777777" w:rsidR="00B9390E" w:rsidRPr="000711E9" w:rsidRDefault="00B9390E" w:rsidP="00B9390E">
            <w:pPr>
              <w:autoSpaceDE w:val="0"/>
              <w:autoSpaceDN w:val="0"/>
              <w:adjustRightInd w:val="0"/>
              <w:spacing w:after="0" w:line="240" w:lineRule="auto"/>
              <w:ind w:left="425" w:hanging="392"/>
              <w:rPr>
                <w:rFonts w:ascii="Times New Roman" w:hAnsi="Times New Roman" w:cs="Times New Roman"/>
                <w:color w:val="000000" w:themeColor="text1"/>
                <w:lang w:val="pl-PL"/>
              </w:rPr>
            </w:pPr>
          </w:p>
        </w:tc>
      </w:tr>
      <w:tr w:rsidR="00B9390E" w:rsidRPr="004757CF" w14:paraId="7333019A" w14:textId="77777777" w:rsidTr="00311FD3">
        <w:trPr>
          <w:trHeight w:val="2259"/>
        </w:trPr>
        <w:tc>
          <w:tcPr>
            <w:tcW w:w="3369" w:type="dxa"/>
          </w:tcPr>
          <w:p w14:paraId="2014507F"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4660D0DB"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0B394EA8" w14:textId="77777777" w:rsidR="00B9390E" w:rsidRPr="000711E9" w:rsidRDefault="00B9390E" w:rsidP="00F4740D">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sprawdzianów pisemnych uzyskane punkty przelicza się na stopnie według następującej skali:</w:t>
            </w:r>
          </w:p>
          <w:p w14:paraId="308B487E"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B9390E" w:rsidRPr="004757CF" w14:paraId="282C0CCE" w14:textId="77777777" w:rsidTr="00F4740D">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A68CBDC"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16198B4" w14:textId="77777777" w:rsidR="00B9390E" w:rsidRPr="000711E9" w:rsidRDefault="00B9390E" w:rsidP="00B9390E">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B9390E" w:rsidRPr="004757CF" w14:paraId="52B32003" w14:textId="77777777" w:rsidTr="00F4740D">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3CF40564"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tcPr>
                <w:p w14:paraId="787F9CE6"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B9390E" w:rsidRPr="000711E9">
                    <w:rPr>
                      <w:rFonts w:ascii="Times New Roman" w:hAnsi="Times New Roman" w:cs="Times New Roman"/>
                      <w:color w:val="000000" w:themeColor="text1"/>
                      <w:lang w:val="pl-PL"/>
                    </w:rPr>
                    <w:t>ardzo dobry</w:t>
                  </w:r>
                </w:p>
              </w:tc>
            </w:tr>
            <w:tr w:rsidR="00B9390E" w:rsidRPr="004757CF" w14:paraId="41E13E24" w14:textId="77777777" w:rsidTr="00F4740D">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3CDFE1B1"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tcPr>
                <w:p w14:paraId="73E20B87"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obry plus</w:t>
                  </w:r>
                </w:p>
              </w:tc>
            </w:tr>
            <w:tr w:rsidR="00B9390E" w:rsidRPr="004757CF" w14:paraId="24C84B6B" w14:textId="77777777" w:rsidTr="00F4740D">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7919CDE8"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tcPr>
                <w:p w14:paraId="6DFD2D85"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obry</w:t>
                  </w:r>
                </w:p>
              </w:tc>
            </w:tr>
            <w:tr w:rsidR="00B9390E" w:rsidRPr="004757CF" w14:paraId="4E5C3DA2" w14:textId="77777777" w:rsidTr="00F4740D">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33020457"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tcPr>
                <w:p w14:paraId="6F6D477B"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ostateczny plus</w:t>
                  </w:r>
                </w:p>
              </w:tc>
            </w:tr>
            <w:tr w:rsidR="00B9390E" w:rsidRPr="004757CF" w14:paraId="587AC910" w14:textId="77777777" w:rsidTr="00F4740D">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43B544BF"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tcPr>
                <w:p w14:paraId="1C1B2583"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ostateczny</w:t>
                  </w:r>
                </w:p>
              </w:tc>
            </w:tr>
            <w:tr w:rsidR="00B9390E" w:rsidRPr="004757CF" w14:paraId="0B3FEA1F" w14:textId="77777777" w:rsidTr="00F4740D">
              <w:trPr>
                <w:trHeight w:val="340"/>
                <w:jc w:val="center"/>
              </w:trPr>
              <w:tc>
                <w:tcPr>
                  <w:tcW w:w="2825" w:type="dxa"/>
                  <w:tcBorders>
                    <w:top w:val="single" w:sz="4" w:space="0" w:color="auto"/>
                    <w:left w:val="single" w:sz="4" w:space="0" w:color="auto"/>
                    <w:bottom w:val="single" w:sz="4" w:space="0" w:color="auto"/>
                    <w:right w:val="single" w:sz="4" w:space="0" w:color="auto"/>
                  </w:tcBorders>
                </w:tcPr>
                <w:p w14:paraId="798046AC"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tcPr>
                <w:p w14:paraId="492428D9"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B9390E" w:rsidRPr="000711E9">
                    <w:rPr>
                      <w:rFonts w:ascii="Times New Roman" w:hAnsi="Times New Roman" w:cs="Times New Roman"/>
                      <w:color w:val="000000" w:themeColor="text1"/>
                      <w:lang w:val="pl-PL"/>
                    </w:rPr>
                    <w:t>iedostateczny</w:t>
                  </w:r>
                </w:p>
              </w:tc>
            </w:tr>
          </w:tbl>
          <w:p w14:paraId="2E056035"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1F48ACE5" w14:textId="77777777" w:rsidR="00B9390E" w:rsidRPr="000711E9" w:rsidRDefault="00B9390E" w:rsidP="00F4740D">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Zaliczenie na ocenę na podstawie testu (test pisemny: pytania i zamknięte jednokrotnego wyboru) z wiedzy zdobytej </w:t>
            </w:r>
            <w:r w:rsidR="00F4740D"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wykładach i laboratoriach.</w:t>
            </w:r>
          </w:p>
          <w:p w14:paraId="421D8649" w14:textId="77777777" w:rsidR="00B9390E" w:rsidRPr="000711E9" w:rsidRDefault="00B9390E" w:rsidP="00F4740D">
            <w:pPr>
              <w:spacing w:after="0" w:line="240" w:lineRule="auto"/>
              <w:jc w:val="both"/>
              <w:rPr>
                <w:rFonts w:ascii="Times New Roman" w:hAnsi="Times New Roman" w:cs="Times New Roman"/>
                <w:color w:val="000000" w:themeColor="text1"/>
                <w:lang w:val="pl-PL"/>
              </w:rPr>
            </w:pPr>
          </w:p>
          <w:p w14:paraId="01B58819" w14:textId="77777777" w:rsidR="00B9390E" w:rsidRPr="000711E9" w:rsidRDefault="00B9390E" w:rsidP="00F4740D">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Nie zdanie wykładów/laboratoriów jest równoznaczne z otrzymaniem oceny niedostatecznej i koniecznością zdawania </w:t>
            </w:r>
            <w:r w:rsidRPr="000711E9">
              <w:rPr>
                <w:rFonts w:ascii="Times New Roman" w:hAnsi="Times New Roman" w:cs="Times New Roman"/>
                <w:color w:val="000000" w:themeColor="text1"/>
                <w:lang w:val="pl-PL"/>
              </w:rPr>
              <w:lastRenderedPageBreak/>
              <w:t>egzaminu poprawkowego.</w:t>
            </w:r>
          </w:p>
          <w:p w14:paraId="2C32D7F0" w14:textId="77777777" w:rsidR="00B9390E" w:rsidRPr="000711E9" w:rsidRDefault="00B9390E" w:rsidP="00F4740D">
            <w:pPr>
              <w:spacing w:after="0" w:line="240" w:lineRule="auto"/>
              <w:jc w:val="both"/>
              <w:rPr>
                <w:rFonts w:ascii="Times New Roman" w:hAnsi="Times New Roman" w:cs="Times New Roman"/>
                <w:color w:val="000000" w:themeColor="text1"/>
                <w:lang w:val="pl-PL"/>
              </w:rPr>
            </w:pPr>
          </w:p>
          <w:p w14:paraId="3592D627" w14:textId="77777777" w:rsidR="00B9390E" w:rsidRPr="000711E9" w:rsidRDefault="00B9390E" w:rsidP="00F4740D">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w:t>
            </w:r>
            <w:r w:rsidRPr="000711E9">
              <w:rPr>
                <w:rFonts w:ascii="Times New Roman" w:hAnsi="Times New Roman"/>
                <w:color w:val="000000" w:themeColor="text1"/>
              </w:rPr>
              <w:t xml:space="preserve">: ≥ 60% (W1, W3, W4) </w:t>
            </w: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W3, W4, U1, U2, U3)</w:t>
            </w:r>
          </w:p>
          <w:p w14:paraId="5D2E56FB" w14:textId="77777777" w:rsidR="00B9390E" w:rsidRPr="000711E9" w:rsidRDefault="00B9390E" w:rsidP="00F4740D">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W3, W4, U1, U2, U3, K2, K3, K4)</w:t>
            </w:r>
          </w:p>
          <w:p w14:paraId="55CBB998" w14:textId="77777777" w:rsidR="00B9390E" w:rsidRPr="000711E9" w:rsidRDefault="00B9390E" w:rsidP="00F4740D">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60% (W1, W3, W4, U1, U2, U3, K2, K3, K4)</w:t>
            </w:r>
          </w:p>
          <w:p w14:paraId="039BD0F7" w14:textId="77777777" w:rsidR="00B9390E" w:rsidRPr="000711E9" w:rsidRDefault="00B9390E" w:rsidP="00F4740D">
            <w:pPr>
              <w:spacing w:after="0" w:line="240" w:lineRule="auto"/>
              <w:jc w:val="both"/>
              <w:rPr>
                <w:rFonts w:ascii="Times New Roman" w:hAnsi="Times New Roman" w:cs="Times New Roman"/>
                <w:b/>
                <w:bCs/>
                <w:color w:val="000000" w:themeColor="text1"/>
                <w:lang w:val="pl-PL"/>
              </w:rPr>
            </w:pPr>
          </w:p>
          <w:p w14:paraId="0BAC57EB" w14:textId="77777777" w:rsidR="00B9390E" w:rsidRPr="000711E9" w:rsidRDefault="00B9390E" w:rsidP="00F4740D">
            <w:pPr>
              <w:spacing w:after="0" w:line="240" w:lineRule="auto"/>
              <w:jc w:val="both"/>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w:t>
            </w:r>
          </w:p>
          <w:p w14:paraId="6DB59115"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xml:space="preserve">: zaliczenie na ocenę na podstawie testów (testy pisemne: pytania zamknięte jednokrotnego wyboru) </w:t>
            </w:r>
            <w:r w:rsidR="00F4740D" w:rsidRPr="000711E9">
              <w:rPr>
                <w:rFonts w:ascii="Times New Roman" w:hAnsi="Times New Roman"/>
                <w:color w:val="000000" w:themeColor="text1"/>
              </w:rPr>
              <w:br/>
            </w:r>
            <w:r w:rsidRPr="000711E9">
              <w:rPr>
                <w:rFonts w:ascii="Times New Roman" w:hAnsi="Times New Roman"/>
                <w:color w:val="000000" w:themeColor="text1"/>
              </w:rPr>
              <w:t>- zaliczenie ≥ 60% (W1, W2, W3, U8)</w:t>
            </w:r>
          </w:p>
          <w:p w14:paraId="698BD41A" w14:textId="77777777" w:rsidR="00B9390E" w:rsidRPr="000711E9" w:rsidRDefault="00B9390E" w:rsidP="00F4740D">
            <w:pPr>
              <w:pStyle w:val="ListParagraph1"/>
              <w:autoSpaceDE w:val="0"/>
              <w:autoSpaceDN w:val="0"/>
              <w:adjustRightInd w:val="0"/>
              <w:spacing w:after="0" w:line="240" w:lineRule="auto"/>
              <w:ind w:left="317"/>
              <w:jc w:val="both"/>
              <w:rPr>
                <w:rFonts w:ascii="Times New Roman" w:hAnsi="Times New Roman"/>
                <w:color w:val="000000" w:themeColor="text1"/>
              </w:rPr>
            </w:pPr>
          </w:p>
          <w:p w14:paraId="3454E4DA" w14:textId="77777777" w:rsidR="00B9390E" w:rsidRPr="000711E9" w:rsidRDefault="00B9390E" w:rsidP="00F4740D">
            <w:pPr>
              <w:spacing w:after="0" w:line="240" w:lineRule="auto"/>
              <w:jc w:val="both"/>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p>
          <w:p w14:paraId="37DC5F41"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zaliczenie </w:t>
            </w:r>
            <w:r w:rsidR="00F4740D" w:rsidRPr="000711E9">
              <w:rPr>
                <w:rFonts w:ascii="Times New Roman" w:hAnsi="Times New Roman"/>
                <w:color w:val="000000" w:themeColor="text1"/>
              </w:rPr>
              <w:br/>
            </w:r>
            <w:r w:rsidRPr="000711E9">
              <w:rPr>
                <w:rFonts w:ascii="Times New Roman" w:hAnsi="Times New Roman"/>
                <w:color w:val="000000" w:themeColor="text1"/>
              </w:rPr>
              <w:t xml:space="preserve">na ocenę na podstawie testów (testy pisemne: pytania (tylko </w:t>
            </w:r>
            <w:r w:rsidR="00F4740D" w:rsidRPr="000711E9">
              <w:rPr>
                <w:rFonts w:ascii="Times New Roman" w:hAnsi="Times New Roman"/>
                <w:color w:val="000000" w:themeColor="text1"/>
              </w:rPr>
              <w:br/>
            </w:r>
            <w:r w:rsidRPr="000711E9">
              <w:rPr>
                <w:rFonts w:ascii="Times New Roman" w:hAnsi="Times New Roman"/>
                <w:color w:val="000000" w:themeColor="text1"/>
              </w:rPr>
              <w:t>na sprawdzianach pisemnych, wejściówkach)) i zamknięte jednokrotnego wyboru) - zaliczenie ≥ 60% (W1, W3, W4, U1, U2, U3)</w:t>
            </w:r>
          </w:p>
          <w:p w14:paraId="1C3F1536"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&gt; 60 % (W1, W3, W4, U1, U2, U3, K2, K3, K4)</w:t>
            </w:r>
          </w:p>
          <w:p w14:paraId="3B1D6EDE"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lub 1-3 punkty; 3 punkty = ocena bardzo dobry) (W1, W3, W4, U1, U2, U3, K2, K3, K4)</w:t>
            </w:r>
          </w:p>
        </w:tc>
      </w:tr>
      <w:tr w:rsidR="00B9390E" w:rsidRPr="000711E9" w14:paraId="0D7BF1F4" w14:textId="77777777" w:rsidTr="00311FD3">
        <w:trPr>
          <w:trHeight w:val="1266"/>
        </w:trPr>
        <w:tc>
          <w:tcPr>
            <w:tcW w:w="3369" w:type="dxa"/>
          </w:tcPr>
          <w:p w14:paraId="06D171AD"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2C02AFB9"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6095" w:type="dxa"/>
          </w:tcPr>
          <w:p w14:paraId="7E1C16AF" w14:textId="77777777" w:rsidR="00F4740D" w:rsidRPr="000711E9" w:rsidRDefault="00F4740D" w:rsidP="00F4740D">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p>
          <w:p w14:paraId="169F268C" w14:textId="77777777" w:rsidR="00B9390E" w:rsidRPr="000711E9" w:rsidRDefault="00B9390E" w:rsidP="007207D4">
            <w:pPr>
              <w:pStyle w:val="ListParagraph"/>
              <w:numPr>
                <w:ilvl w:val="0"/>
                <w:numId w:val="178"/>
              </w:numPr>
              <w:spacing w:after="0" w:line="240" w:lineRule="auto"/>
              <w:ind w:left="357" w:hanging="357"/>
              <w:jc w:val="both"/>
              <w:rPr>
                <w:rFonts w:ascii="Times New Roman" w:hAnsi="Times New Roman" w:cs="Times New Roman"/>
                <w:b/>
                <w:iCs/>
                <w:color w:val="000000" w:themeColor="text1"/>
              </w:rPr>
            </w:pPr>
            <w:r w:rsidRPr="000711E9">
              <w:rPr>
                <w:rFonts w:ascii="Times New Roman" w:hAnsi="Times New Roman" w:cs="Times New Roman"/>
                <w:color w:val="000000" w:themeColor="text1"/>
              </w:rPr>
              <w:t>Rola skóry, budowa naskórka, NMF, lipidy naskórka.</w:t>
            </w:r>
          </w:p>
          <w:p w14:paraId="72967CC8"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Budowa skóry właściwej i tkanki podskórnej.</w:t>
            </w:r>
          </w:p>
          <w:p w14:paraId="123E0024"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Zasady prawidłowego prowadzenia gabinetu kosmetologicznego.</w:t>
            </w:r>
          </w:p>
          <w:p w14:paraId="6F9825BD"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Znaczenie dezynfekcji w gabinecie i wynikające z tego zagrożenia.</w:t>
            </w:r>
          </w:p>
          <w:p w14:paraId="3AECBA7F"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Rodzaje skóry.</w:t>
            </w:r>
          </w:p>
          <w:p w14:paraId="26BB7746"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Prawidłowy stan skóry- wartości pH, nawodnienia, natłuszczenia.</w:t>
            </w:r>
          </w:p>
          <w:p w14:paraId="00DB89CE"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Fototypy skóry.</w:t>
            </w:r>
          </w:p>
          <w:p w14:paraId="0142615B"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Skóra sucha – przyczyny, klinika, postępowanie.</w:t>
            </w:r>
          </w:p>
          <w:p w14:paraId="6A9D9867"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Skóra odwodniona – przyczyny, klinika, postępowanie.</w:t>
            </w:r>
          </w:p>
          <w:p w14:paraId="3AECA389"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Skóra tłusta- przyczyny, klinika, postępowanie.</w:t>
            </w:r>
          </w:p>
          <w:p w14:paraId="234A9085"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Skóra wrażliwa - przyczyny, klinika, postępowanie w gabinecie kosmetologicznym.</w:t>
            </w:r>
          </w:p>
          <w:p w14:paraId="7E96F84F"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Skóra naczynkowa - przyczyny, klinika, postępowanie w gabinecie kosmetologicznym.</w:t>
            </w:r>
          </w:p>
          <w:p w14:paraId="00C0DF2C" w14:textId="77777777" w:rsidR="00B9390E" w:rsidRPr="000711E9" w:rsidRDefault="00B9390E" w:rsidP="007207D4">
            <w:pPr>
              <w:pStyle w:val="ListParagraph"/>
              <w:numPr>
                <w:ilvl w:val="0"/>
                <w:numId w:val="178"/>
              </w:numPr>
              <w:spacing w:after="0"/>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Witaminy rozpuszczalne w wodzie.</w:t>
            </w:r>
          </w:p>
          <w:p w14:paraId="023E40D4" w14:textId="77777777" w:rsidR="00F4740D" w:rsidRPr="000711E9" w:rsidRDefault="00F4740D" w:rsidP="00B9390E">
            <w:pPr>
              <w:suppressAutoHyphens/>
              <w:spacing w:after="0" w:line="240" w:lineRule="auto"/>
              <w:rPr>
                <w:rFonts w:ascii="Times New Roman" w:hAnsi="Times New Roman" w:cs="Times New Roman"/>
                <w:b/>
                <w:iCs/>
                <w:color w:val="000000" w:themeColor="text1"/>
              </w:rPr>
            </w:pPr>
          </w:p>
          <w:p w14:paraId="2949AE14" w14:textId="77777777" w:rsidR="00B9390E" w:rsidRPr="000711E9" w:rsidRDefault="00F4740D" w:rsidP="00B9390E">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Laboratoria:</w:t>
            </w:r>
          </w:p>
          <w:p w14:paraId="0AA808ED"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Omówienie regulaminu pracowni kosmetycznej. Zasady BHP, przepisy przeciwpożarowe i zalecenia SANEPIDu </w:t>
            </w:r>
            <w:r w:rsidR="00F4740D"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w gabinecie kosmetycznym. Estetyka i ergonomia miejsca pracy. </w:t>
            </w:r>
          </w:p>
          <w:p w14:paraId="6B6B1425"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Podział kosmetyki. Cechy i obowiązki kosmetologa. </w:t>
            </w:r>
            <w:r w:rsidRPr="000711E9">
              <w:rPr>
                <w:rFonts w:ascii="Times New Roman" w:hAnsi="Times New Roman" w:cs="Times New Roman"/>
                <w:color w:val="000000" w:themeColor="text1"/>
              </w:rPr>
              <w:lastRenderedPageBreak/>
              <w:t>Podstawowe wyposażenie gabinetu kosmetycznego. Dezynfekcja i sterylizacja.</w:t>
            </w:r>
          </w:p>
          <w:p w14:paraId="05F0BFCD"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Demakijaż oczu, twarzy, dekoltu. Dobór odpowiednich preparatów do demakijażu.</w:t>
            </w:r>
          </w:p>
          <w:p w14:paraId="7FFACA00"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Wywiad kosmetyczny i przygotowanie klienta do zabiegu w gabinecie kosmetycznym.</w:t>
            </w:r>
          </w:p>
          <w:p w14:paraId="53245A7C"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Diagnostyka kosmetyczna skóry: wizualna i palpacyjna.</w:t>
            </w:r>
          </w:p>
          <w:p w14:paraId="34B023E2"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Technika modelowania łuku brwiowego. Technika farbowania brwi i rzęs. Przygotowanie do zabiegu </w:t>
            </w:r>
            <w:r w:rsidRPr="000711E9">
              <w:rPr>
                <w:rFonts w:ascii="Times New Roman" w:hAnsi="Times New Roman" w:cs="Times New Roman"/>
                <w:color w:val="000000" w:themeColor="text1"/>
              </w:rPr>
              <w:br/>
              <w:t>i jego etapy. Zalecenia i przeciwwskazania. Charakterystyka środków do farbowania brwi i rzęs.</w:t>
            </w:r>
          </w:p>
          <w:p w14:paraId="645D70F6"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Techniki regulacji brwi – metody korygowania kształtu.</w:t>
            </w:r>
          </w:p>
          <w:p w14:paraId="6FC381BA"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Wprowadzenie do masażu kosmetycznego. Wpływ masażu na skórę oraz poszczególne układy. Środki do masażu pielęgnacyjnego.</w:t>
            </w:r>
          </w:p>
          <w:p w14:paraId="3A54C025"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Masaż kosmetyczny twarzy, szyi i dekoltu. Wskazania i przeciwwskazania do wykonania zabiegu.</w:t>
            </w:r>
          </w:p>
          <w:p w14:paraId="605C23C8"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Doskonalenie technik masażu.</w:t>
            </w:r>
          </w:p>
          <w:p w14:paraId="49D58F6A"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Metody usuwania nadmiernego owłosienia. Rodzaje wosków. Technika wykonania. Zalecenia po zabiegu. </w:t>
            </w:r>
          </w:p>
          <w:p w14:paraId="20EBB498" w14:textId="77777777" w:rsidR="00B9390E" w:rsidRPr="000711E9" w:rsidRDefault="00B9390E" w:rsidP="007207D4">
            <w:pPr>
              <w:pStyle w:val="ListParagraph"/>
              <w:numPr>
                <w:ilvl w:val="0"/>
                <w:numId w:val="179"/>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Kolokwium.</w:t>
            </w:r>
          </w:p>
        </w:tc>
      </w:tr>
      <w:tr w:rsidR="00B9390E" w:rsidRPr="000711E9" w14:paraId="2C973E86" w14:textId="77777777" w:rsidTr="00311FD3">
        <w:trPr>
          <w:trHeight w:val="2261"/>
        </w:trPr>
        <w:tc>
          <w:tcPr>
            <w:tcW w:w="3369" w:type="dxa"/>
          </w:tcPr>
          <w:p w14:paraId="66FDE319"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rPr>
            </w:pPr>
          </w:p>
          <w:p w14:paraId="34FE1E88"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13E62931" w14:textId="77777777" w:rsidR="00B9390E" w:rsidRPr="000711E9" w:rsidRDefault="00B9390E" w:rsidP="00B9390E">
            <w:pPr>
              <w:tabs>
                <w:tab w:val="left" w:pos="33"/>
                <w:tab w:val="left" w:pos="459"/>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7FC6F1D9" w14:textId="77777777" w:rsidR="00B9390E" w:rsidRPr="000711E9" w:rsidRDefault="00B9390E"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informacyjny z prezentacją multimedialną</w:t>
            </w:r>
          </w:p>
          <w:p w14:paraId="0E3902C1" w14:textId="77777777" w:rsidR="00B9390E" w:rsidRPr="000711E9" w:rsidRDefault="00B9390E"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problemowy</w:t>
            </w:r>
          </w:p>
          <w:p w14:paraId="3C2B4F66" w14:textId="77777777" w:rsidR="00B9390E" w:rsidRPr="000711E9" w:rsidRDefault="00B9390E"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konwersatoryjny</w:t>
            </w:r>
          </w:p>
          <w:p w14:paraId="6491D91D" w14:textId="77777777" w:rsidR="00B9390E" w:rsidRPr="000711E9" w:rsidRDefault="00B9390E" w:rsidP="00B9390E">
            <w:pPr>
              <w:pStyle w:val="ListParagraph1"/>
              <w:tabs>
                <w:tab w:val="left" w:pos="33"/>
                <w:tab w:val="left" w:pos="317"/>
              </w:tabs>
              <w:spacing w:after="0" w:line="240" w:lineRule="auto"/>
              <w:ind w:left="382" w:hanging="364"/>
              <w:rPr>
                <w:rFonts w:ascii="Times New Roman" w:hAnsi="Times New Roman"/>
                <w:b/>
                <w:color w:val="000000" w:themeColor="text1"/>
              </w:rPr>
            </w:pPr>
          </w:p>
          <w:p w14:paraId="4A431E4D" w14:textId="77777777" w:rsidR="00B9390E" w:rsidRPr="000711E9" w:rsidRDefault="00B9390E" w:rsidP="00B9390E">
            <w:pPr>
              <w:pStyle w:val="ListParagraph1"/>
              <w:tabs>
                <w:tab w:val="left" w:pos="33"/>
                <w:tab w:val="left" w:pos="317"/>
              </w:tabs>
              <w:spacing w:after="0" w:line="240" w:lineRule="auto"/>
              <w:ind w:left="382" w:hanging="364"/>
              <w:rPr>
                <w:rFonts w:ascii="Times New Roman" w:hAnsi="Times New Roman"/>
                <w:b/>
                <w:color w:val="000000" w:themeColor="text1"/>
              </w:rPr>
            </w:pPr>
            <w:r w:rsidRPr="000711E9">
              <w:rPr>
                <w:rFonts w:ascii="Times New Roman" w:hAnsi="Times New Roman"/>
                <w:b/>
                <w:color w:val="000000" w:themeColor="text1"/>
              </w:rPr>
              <w:t>Laboratoria:</w:t>
            </w:r>
          </w:p>
          <w:p w14:paraId="0BEE57FA" w14:textId="77777777" w:rsidR="00B9390E" w:rsidRPr="000711E9" w:rsidRDefault="00B9390E"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metody eksponujące: film, prezentacja multimedialna, pokaz</w:t>
            </w:r>
          </w:p>
          <w:p w14:paraId="51B1C9CA" w14:textId="77777777" w:rsidR="00B9390E" w:rsidRPr="000711E9" w:rsidRDefault="00B9390E"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 dydaktyczna</w:t>
            </w:r>
          </w:p>
        </w:tc>
      </w:tr>
      <w:tr w:rsidR="00B9390E" w:rsidRPr="004757CF" w14:paraId="560A6FE2" w14:textId="77777777" w:rsidTr="00311FD3">
        <w:trPr>
          <w:trHeight w:val="375"/>
        </w:trPr>
        <w:tc>
          <w:tcPr>
            <w:tcW w:w="3369" w:type="dxa"/>
            <w:vAlign w:val="center"/>
          </w:tcPr>
          <w:p w14:paraId="414662FC"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44504240" w14:textId="77777777" w:rsidR="00B9390E" w:rsidRPr="000711E9" w:rsidRDefault="00B9390E" w:rsidP="00B9390E">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69731AC0"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lang w:val="pl-PL"/>
        </w:rPr>
      </w:pPr>
    </w:p>
    <w:p w14:paraId="7FD615EE" w14:textId="082856FD" w:rsidR="00B9390E" w:rsidRPr="000711E9" w:rsidRDefault="00CA1498" w:rsidP="00311FD3">
      <w:pPr>
        <w:pStyle w:val="ListParagraph1"/>
        <w:spacing w:after="120" w:line="240" w:lineRule="auto"/>
        <w:ind w:left="0"/>
        <w:jc w:val="both"/>
        <w:rPr>
          <w:rFonts w:ascii="Times New Roman" w:hAnsi="Times New Roman"/>
          <w:b/>
          <w:color w:val="000000" w:themeColor="text1"/>
        </w:rPr>
      </w:pPr>
      <w:r>
        <w:rPr>
          <w:rFonts w:ascii="Times New Roman" w:hAnsi="Times New Roman"/>
          <w:b/>
          <w:color w:val="000000" w:themeColor="text1"/>
        </w:rPr>
        <w:t xml:space="preserve">B) </w:t>
      </w:r>
      <w:r w:rsidR="00B9390E" w:rsidRPr="000711E9">
        <w:rPr>
          <w:rFonts w:ascii="Times New Roman" w:hAnsi="Times New Roman"/>
          <w:b/>
          <w:color w:val="000000" w:themeColor="text1"/>
        </w:rPr>
        <w:t xml:space="preserve">Opis przedmiotu cyklu </w:t>
      </w:r>
    </w:p>
    <w:p w14:paraId="53145807" w14:textId="77777777" w:rsidR="00726B45" w:rsidRPr="000711E9" w:rsidRDefault="00726B45" w:rsidP="00311FD3">
      <w:pPr>
        <w:pStyle w:val="ListParagraph1"/>
        <w:spacing w:after="120" w:line="240" w:lineRule="auto"/>
        <w:ind w:left="0"/>
        <w:jc w:val="both"/>
        <w:rPr>
          <w:rFonts w:ascii="Times New Roman" w:hAnsi="Times New Roman"/>
          <w:b/>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B9390E" w:rsidRPr="000711E9" w14:paraId="45FD3760" w14:textId="77777777" w:rsidTr="00F4740D">
        <w:trPr>
          <w:trHeight w:val="454"/>
        </w:trPr>
        <w:tc>
          <w:tcPr>
            <w:tcW w:w="3369" w:type="dxa"/>
            <w:vAlign w:val="center"/>
          </w:tcPr>
          <w:p w14:paraId="4E81D517"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65D8B74F"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61FA6555" w14:textId="77777777" w:rsidTr="00F4740D">
        <w:trPr>
          <w:trHeight w:val="737"/>
        </w:trPr>
        <w:tc>
          <w:tcPr>
            <w:tcW w:w="3369" w:type="dxa"/>
            <w:vAlign w:val="center"/>
          </w:tcPr>
          <w:p w14:paraId="1E424A60"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702BF8F3"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semestr II</w:t>
            </w:r>
            <w:r w:rsidR="00F4740D" w:rsidRPr="000711E9">
              <w:rPr>
                <w:rFonts w:ascii="Times New Roman" w:hAnsi="Times New Roman" w:cs="Times New Roman"/>
                <w:b/>
                <w:bCs/>
                <w:color w:val="000000" w:themeColor="text1"/>
              </w:rPr>
              <w:t>, rok I</w:t>
            </w:r>
          </w:p>
        </w:tc>
      </w:tr>
      <w:tr w:rsidR="00B9390E" w:rsidRPr="004757CF" w14:paraId="7169AFFB" w14:textId="77777777" w:rsidTr="00F4740D">
        <w:trPr>
          <w:trHeight w:val="624"/>
        </w:trPr>
        <w:tc>
          <w:tcPr>
            <w:tcW w:w="3369" w:type="dxa"/>
            <w:vAlign w:val="center"/>
          </w:tcPr>
          <w:p w14:paraId="5E0E4CD0"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Sposób zaliczenia przedmiotu w cyklu</w:t>
            </w:r>
          </w:p>
        </w:tc>
        <w:tc>
          <w:tcPr>
            <w:tcW w:w="6095" w:type="dxa"/>
            <w:vAlign w:val="center"/>
          </w:tcPr>
          <w:p w14:paraId="65A5A6B8" w14:textId="77777777" w:rsidR="00B9390E" w:rsidRPr="000711E9" w:rsidRDefault="00B9390E" w:rsidP="00311FD3">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1EF9D4E9" w14:textId="77777777" w:rsidR="00B9390E" w:rsidRPr="000711E9" w:rsidRDefault="00B9390E" w:rsidP="00F4740D">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 xml:space="preserve">zaliczenie </w:t>
            </w:r>
          </w:p>
        </w:tc>
      </w:tr>
      <w:tr w:rsidR="00B9390E" w:rsidRPr="004757CF" w14:paraId="2BB11009" w14:textId="77777777" w:rsidTr="00F4740D">
        <w:trPr>
          <w:trHeight w:val="624"/>
        </w:trPr>
        <w:tc>
          <w:tcPr>
            <w:tcW w:w="3369" w:type="dxa"/>
            <w:vAlign w:val="center"/>
          </w:tcPr>
          <w:p w14:paraId="7E911901"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1F794010"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bCs/>
                <w:color w:val="000000" w:themeColor="text1"/>
                <w:lang w:val="pl-PL"/>
              </w:rPr>
              <w:t>30</w:t>
            </w:r>
            <w:r w:rsidRPr="000711E9">
              <w:rPr>
                <w:rFonts w:ascii="Times New Roman" w:hAnsi="Times New Roman" w:cs="Times New Roman"/>
                <w:color w:val="000000" w:themeColor="text1"/>
                <w:lang w:val="pl-PL"/>
              </w:rPr>
              <w:t xml:space="preserve">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zaliczenie  na ocenę</w:t>
            </w:r>
          </w:p>
          <w:p w14:paraId="099B73AB"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Laboratoria: 7</w:t>
            </w:r>
            <w:r w:rsidRPr="000711E9">
              <w:rPr>
                <w:rFonts w:ascii="Times New Roman" w:hAnsi="Times New Roman" w:cs="Times New Roman"/>
                <w:color w:val="000000" w:themeColor="text1"/>
                <w:lang w:val="pl-PL"/>
              </w:rPr>
              <w:t>5 godzin – zaliczenie</w:t>
            </w:r>
          </w:p>
        </w:tc>
      </w:tr>
      <w:tr w:rsidR="00B9390E" w:rsidRPr="004757CF" w14:paraId="547D1BFF" w14:textId="77777777" w:rsidTr="00F4740D">
        <w:trPr>
          <w:trHeight w:val="624"/>
        </w:trPr>
        <w:tc>
          <w:tcPr>
            <w:tcW w:w="3369" w:type="dxa"/>
            <w:vAlign w:val="center"/>
          </w:tcPr>
          <w:p w14:paraId="42C0E37D" w14:textId="77777777" w:rsidR="00B9390E" w:rsidRPr="000711E9" w:rsidRDefault="00B9390E" w:rsidP="00F4740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w:t>
            </w:r>
            <w:r w:rsidR="00F4740D" w:rsidRPr="000711E9">
              <w:rPr>
                <w:rFonts w:ascii="Times New Roman" w:hAnsi="Times New Roman" w:cs="Times New Roman"/>
                <w:b/>
                <w:color w:val="000000" w:themeColor="text1"/>
                <w:lang w:val="pl-PL"/>
              </w:rPr>
              <w:t>a</w:t>
            </w:r>
            <w:r w:rsidRPr="000711E9">
              <w:rPr>
                <w:rFonts w:ascii="Times New Roman" w:hAnsi="Times New Roman" w:cs="Times New Roman"/>
                <w:b/>
                <w:color w:val="000000" w:themeColor="text1"/>
                <w:lang w:val="pl-PL"/>
              </w:rPr>
              <w:t xml:space="preserve"> przedmiotu cyklu</w:t>
            </w:r>
          </w:p>
        </w:tc>
        <w:tc>
          <w:tcPr>
            <w:tcW w:w="6095" w:type="dxa"/>
            <w:vAlign w:val="center"/>
          </w:tcPr>
          <w:p w14:paraId="7CE4116A" w14:textId="77777777" w:rsidR="00B9390E" w:rsidRPr="000711E9" w:rsidRDefault="00B9390E" w:rsidP="00311FD3">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prof. dr hab. Barbara Zegarska</w:t>
            </w:r>
          </w:p>
        </w:tc>
      </w:tr>
      <w:tr w:rsidR="00B9390E" w:rsidRPr="000711E9" w14:paraId="7E172D48" w14:textId="77777777" w:rsidTr="00311FD3">
        <w:tc>
          <w:tcPr>
            <w:tcW w:w="3369" w:type="dxa"/>
          </w:tcPr>
          <w:p w14:paraId="5EA7F5A7"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6C87F6B6"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3710854D" w14:textId="77777777" w:rsidR="00B9390E" w:rsidRPr="000711E9" w:rsidRDefault="00B9390E" w:rsidP="00311FD3">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0FD6A514"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prof. dr hab.</w:t>
            </w:r>
            <w:r w:rsidRPr="000711E9">
              <w:rPr>
                <w:rFonts w:ascii="Times New Roman" w:hAnsi="Times New Roman" w:cs="Times New Roman"/>
                <w:bCs/>
                <w:color w:val="000000" w:themeColor="text1"/>
                <w:lang w:val="pl-PL"/>
              </w:rPr>
              <w:t xml:space="preserve"> Barbara Zegarska</w:t>
            </w:r>
          </w:p>
          <w:p w14:paraId="3887BC65" w14:textId="77777777" w:rsidR="00B9390E" w:rsidRPr="000711E9" w:rsidRDefault="00B9390E" w:rsidP="00311FD3">
            <w:pPr>
              <w:spacing w:after="0" w:line="240" w:lineRule="auto"/>
              <w:rPr>
                <w:rFonts w:ascii="Times New Roman" w:hAnsi="Times New Roman" w:cs="Times New Roman"/>
                <w:color w:val="000000" w:themeColor="text1"/>
                <w:lang w:val="pl-PL"/>
              </w:rPr>
            </w:pPr>
          </w:p>
          <w:p w14:paraId="4A533726"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zastępstwie: </w:t>
            </w:r>
          </w:p>
          <w:p w14:paraId="75777914"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Basałygo</w:t>
            </w:r>
          </w:p>
          <w:p w14:paraId="036CF106"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Elżbieta Kaczmarek – Skamira</w:t>
            </w:r>
          </w:p>
          <w:p w14:paraId="0567374B"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Joanna Śliwińska</w:t>
            </w:r>
          </w:p>
          <w:p w14:paraId="63C0EFFE"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dr Magdalena Woźniak</w:t>
            </w:r>
          </w:p>
          <w:p w14:paraId="7BC3C281" w14:textId="77777777" w:rsidR="00B9390E" w:rsidRPr="000711E9" w:rsidRDefault="00B9390E" w:rsidP="00311FD3">
            <w:pPr>
              <w:spacing w:after="0" w:line="240" w:lineRule="auto"/>
              <w:rPr>
                <w:rFonts w:ascii="Times New Roman" w:hAnsi="Times New Roman" w:cs="Times New Roman"/>
                <w:color w:val="000000" w:themeColor="text1"/>
                <w:lang w:val="pl-PL"/>
              </w:rPr>
            </w:pPr>
          </w:p>
          <w:p w14:paraId="2009C9E6" w14:textId="77777777" w:rsidR="00B9390E" w:rsidRPr="000711E9" w:rsidRDefault="00B9390E" w:rsidP="00311FD3">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329339EC"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Basałygo</w:t>
            </w:r>
          </w:p>
          <w:p w14:paraId="5521E382"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Elżbieta Kaczmarek – Skamira</w:t>
            </w:r>
          </w:p>
          <w:p w14:paraId="1021C4BA"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Joanna Śliwińska</w:t>
            </w:r>
          </w:p>
          <w:p w14:paraId="7A84C685"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Woźniak</w:t>
            </w:r>
          </w:p>
          <w:p w14:paraId="52C0C9F0" w14:textId="77777777" w:rsidR="00B9390E" w:rsidRPr="000711E9" w:rsidRDefault="00B9390E" w:rsidP="00311FD3">
            <w:pPr>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mgr Anna Juhnke</w:t>
            </w:r>
          </w:p>
          <w:p w14:paraId="490FCC23" w14:textId="77777777" w:rsidR="00B9390E" w:rsidRPr="000711E9" w:rsidRDefault="00B9390E" w:rsidP="00311FD3">
            <w:pPr>
              <w:spacing w:after="0" w:line="240" w:lineRule="auto"/>
              <w:ind w:left="33"/>
              <w:rPr>
                <w:rFonts w:ascii="Times New Roman" w:hAnsi="Times New Roman" w:cs="Times New Roman"/>
                <w:color w:val="000000" w:themeColor="text1"/>
              </w:rPr>
            </w:pPr>
          </w:p>
        </w:tc>
      </w:tr>
      <w:tr w:rsidR="00B9390E" w:rsidRPr="000711E9" w14:paraId="26D2AE94" w14:textId="77777777" w:rsidTr="00311FD3">
        <w:trPr>
          <w:trHeight w:val="367"/>
        </w:trPr>
        <w:tc>
          <w:tcPr>
            <w:tcW w:w="3369" w:type="dxa"/>
            <w:vAlign w:val="center"/>
          </w:tcPr>
          <w:p w14:paraId="5A3129CD"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Atrybut (charakter) przedmiotu</w:t>
            </w:r>
          </w:p>
        </w:tc>
        <w:tc>
          <w:tcPr>
            <w:tcW w:w="6095" w:type="dxa"/>
          </w:tcPr>
          <w:p w14:paraId="2B1D870C" w14:textId="77777777" w:rsidR="00B9390E" w:rsidRPr="000711E9" w:rsidRDefault="00B9390E" w:rsidP="00B9390E">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B9390E" w:rsidRPr="004757CF" w14:paraId="378ACC3D" w14:textId="77777777" w:rsidTr="00311FD3">
        <w:tc>
          <w:tcPr>
            <w:tcW w:w="3369" w:type="dxa"/>
            <w:vAlign w:val="center"/>
          </w:tcPr>
          <w:p w14:paraId="7B8027B9"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tcPr>
          <w:p w14:paraId="7E80DABD" w14:textId="77777777" w:rsidR="00B9390E" w:rsidRPr="000711E9" w:rsidRDefault="00B9390E" w:rsidP="00B9390E">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305492A7" w14:textId="77777777" w:rsidR="00B9390E" w:rsidRPr="000711E9" w:rsidRDefault="00B9390E" w:rsidP="00F4740D">
            <w:pPr>
              <w:suppressAutoHyphens/>
              <w:spacing w:after="0" w:line="100" w:lineRule="atLeast"/>
              <w:rPr>
                <w:rFonts w:ascii="Times New Roman" w:eastAsia="SimSun" w:hAnsi="Times New Roman" w:cs="Times New Roman"/>
                <w:b/>
                <w:bCs/>
                <w:color w:val="000000" w:themeColor="text1"/>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B9390E" w:rsidRPr="004757CF" w14:paraId="64E029BA" w14:textId="77777777" w:rsidTr="00311FD3">
        <w:tc>
          <w:tcPr>
            <w:tcW w:w="3369" w:type="dxa"/>
          </w:tcPr>
          <w:p w14:paraId="62CA0325"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7AE78B1D"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tcPr>
          <w:p w14:paraId="1FD0CE39"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28842FC2"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Sale wykładowe Collegium Medium im. L. Rydygiera w Bydgoszczy Uniwersytetu Mikołaja Kopernika w Toruniu, w terminach podawanych przez Dział Dydaktyki </w:t>
            </w:r>
          </w:p>
          <w:p w14:paraId="7228F127"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Cs/>
                <w:color w:val="000000" w:themeColor="text1"/>
                <w:lang w:val="pl-PL"/>
              </w:rPr>
            </w:pPr>
          </w:p>
          <w:p w14:paraId="27B8508B"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64F6A336"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Sale ćwiczeń Katedry Kosmetologii i Dermatologii Estetycznej Collegium Medium im. L. Rydygiera w Bydgoszczy Uniwersytetu Mikołaja Kopernika w Toruniu, w terminach podawanych przez Dział Dydaktyki  </w:t>
            </w:r>
          </w:p>
        </w:tc>
      </w:tr>
      <w:tr w:rsidR="00B9390E" w:rsidRPr="000711E9" w14:paraId="7AA9C154" w14:textId="77777777" w:rsidTr="00311FD3">
        <w:tc>
          <w:tcPr>
            <w:tcW w:w="3369" w:type="dxa"/>
            <w:vAlign w:val="center"/>
          </w:tcPr>
          <w:p w14:paraId="06ADBFFB"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52AAB9E1" w14:textId="77777777" w:rsidR="00B9390E" w:rsidRPr="000711E9" w:rsidRDefault="00F4740D" w:rsidP="00B9390E">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0711E9" w14:paraId="13BFCE4D" w14:textId="77777777" w:rsidTr="00311FD3">
        <w:trPr>
          <w:trHeight w:val="504"/>
        </w:trPr>
        <w:tc>
          <w:tcPr>
            <w:tcW w:w="3369" w:type="dxa"/>
            <w:vAlign w:val="center"/>
          </w:tcPr>
          <w:p w14:paraId="5D6AB67D"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61E7C6BB" w14:textId="77777777" w:rsidR="00B9390E" w:rsidRPr="000711E9" w:rsidRDefault="00F4740D" w:rsidP="00B9390E">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4757CF" w14:paraId="54A9D0C1" w14:textId="77777777" w:rsidTr="00311FD3">
        <w:tc>
          <w:tcPr>
            <w:tcW w:w="3369" w:type="dxa"/>
          </w:tcPr>
          <w:p w14:paraId="405A15B2"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5AFF3091"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0AF721E4"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45DBDAEE" w14:textId="77777777" w:rsidR="00B9390E" w:rsidRPr="000711E9" w:rsidRDefault="00B9390E" w:rsidP="00F4740D">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wyjaśnia wpływ zewnętrznych czynników środowiskowych na skórę (K_W19)</w:t>
            </w:r>
          </w:p>
          <w:p w14:paraId="1E6AB1A8" w14:textId="77777777" w:rsidR="00B9390E" w:rsidRPr="000711E9" w:rsidRDefault="00B9390E" w:rsidP="00F4740D">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w:t>
            </w:r>
            <w:r w:rsidRPr="000711E9">
              <w:rPr>
                <w:rFonts w:ascii="Times New Roman" w:hAnsi="Times New Roman" w:cs="Times New Roman"/>
                <w:iCs/>
                <w:color w:val="000000" w:themeColor="text1"/>
                <w:lang w:val="pl-PL"/>
              </w:rPr>
              <w:t xml:space="preserve">wymienia substancje czynne stosowane w preparatach </w:t>
            </w:r>
            <w:r w:rsidR="00F4740D"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pielęgnacji skóry </w:t>
            </w:r>
            <w:r w:rsidRPr="000711E9">
              <w:rPr>
                <w:rFonts w:ascii="Times New Roman" w:hAnsi="Times New Roman" w:cs="Times New Roman"/>
                <w:color w:val="000000" w:themeColor="text1"/>
                <w:lang w:val="pl-PL"/>
              </w:rPr>
              <w:t>(K_W20)</w:t>
            </w:r>
          </w:p>
          <w:p w14:paraId="7E2E41A9" w14:textId="77777777" w:rsidR="00B9390E" w:rsidRPr="000711E9" w:rsidRDefault="00B9390E" w:rsidP="00F4740D">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zmiany skóry, włosów i paznokci w przebiegu chorób dermatologicznych i wyjaśnia zasady ich pielęgnacji (K_W24)</w:t>
            </w:r>
          </w:p>
          <w:p w14:paraId="4F99E31C" w14:textId="77777777" w:rsidR="00B9390E" w:rsidRPr="000711E9" w:rsidRDefault="00B9390E" w:rsidP="00F4740D">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W7: zna zastosowanie wybranych substancji czynnych </w:t>
            </w:r>
            <w:r w:rsidR="00F4740D"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pielęgnacji cery suchej, tłustej, naczyniowej i dojrzałej (K_W20, K_W48)</w:t>
            </w:r>
          </w:p>
          <w:p w14:paraId="5DAA869B" w14:textId="77777777" w:rsidR="00B9390E" w:rsidRPr="000711E9" w:rsidRDefault="00B9390E" w:rsidP="00F4740D">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U6: ocenia wpływ czynników zewnętrznych na skórę (K_U03, K_U10, K_U18)</w:t>
            </w:r>
          </w:p>
          <w:p w14:paraId="71FAD58D" w14:textId="77777777" w:rsidR="00B9390E" w:rsidRPr="000711E9" w:rsidRDefault="00B9390E" w:rsidP="00F4740D">
            <w:pPr>
              <w:tabs>
                <w:tab w:val="left" w:pos="406"/>
              </w:tabs>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rozumie zasady współpracy ze specjalistami z innych obszarów zawodowych (K_K04, K_K06, K_K07)</w:t>
            </w:r>
          </w:p>
          <w:p w14:paraId="3EDF7BFB" w14:textId="77777777" w:rsidR="00B9390E" w:rsidRPr="000711E9" w:rsidRDefault="00B9390E" w:rsidP="00F4740D">
            <w:pPr>
              <w:autoSpaceDE w:val="0"/>
              <w:autoSpaceDN w:val="0"/>
              <w:adjustRightInd w:val="0"/>
              <w:spacing w:after="0" w:line="240" w:lineRule="auto"/>
              <w:ind w:right="113"/>
              <w:rPr>
                <w:rFonts w:ascii="Times New Roman" w:hAnsi="Times New Roman" w:cs="Times New Roman"/>
                <w:iCs/>
                <w:color w:val="000000" w:themeColor="text1"/>
                <w:lang w:val="pl-PL"/>
              </w:rPr>
            </w:pPr>
          </w:p>
          <w:p w14:paraId="1EA42C78" w14:textId="77777777" w:rsidR="00B9390E" w:rsidRPr="000711E9" w:rsidRDefault="00B9390E" w:rsidP="00B9390E">
            <w:pPr>
              <w:autoSpaceDE w:val="0"/>
              <w:autoSpaceDN w:val="0"/>
              <w:adjustRightInd w:val="0"/>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1B4ABABB" w14:textId="77777777" w:rsidR="00B9390E" w:rsidRPr="000711E9" w:rsidRDefault="00B9390E" w:rsidP="00F4740D">
            <w:pPr>
              <w:autoSpaceDE w:val="0"/>
              <w:autoSpaceDN w:val="0"/>
              <w:adjustRightInd w:val="0"/>
              <w:spacing w:after="0" w:line="240" w:lineRule="auto"/>
              <w:ind w:left="397"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zmiany skóry, włosów i paznokci w przebiegu chorób dermatologicznych i wyjaśnia zasady ich pielęgnacji (K_W24)</w:t>
            </w:r>
          </w:p>
          <w:p w14:paraId="1CEA682F" w14:textId="77777777" w:rsidR="00B9390E" w:rsidRPr="000711E9" w:rsidRDefault="00B9390E" w:rsidP="00F4740D">
            <w:pPr>
              <w:autoSpaceDE w:val="0"/>
              <w:autoSpaceDN w:val="0"/>
              <w:adjustRightInd w:val="0"/>
              <w:spacing w:after="0" w:line="240" w:lineRule="auto"/>
              <w:ind w:left="397"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proponuje odpowiednie preparaty do stosowania w gabinecie kosmetycznym (K_U19) </w:t>
            </w:r>
          </w:p>
          <w:p w14:paraId="67AB9B27" w14:textId="77777777" w:rsidR="00B9390E" w:rsidRPr="000711E9" w:rsidRDefault="00B9390E" w:rsidP="00F4740D">
            <w:pPr>
              <w:autoSpaceDE w:val="0"/>
              <w:autoSpaceDN w:val="0"/>
              <w:adjustRightInd w:val="0"/>
              <w:spacing w:after="0" w:line="240" w:lineRule="auto"/>
              <w:ind w:left="397"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U5: potrafi uzasadnić wybór zabiegu kosmetycznego odpowiedniego dla jego potrzeb pielęgnacyjnych </w:t>
            </w:r>
            <w:r w:rsidRPr="000711E9">
              <w:rPr>
                <w:rFonts w:ascii="Times New Roman" w:hAnsi="Times New Roman" w:cs="Times New Roman"/>
                <w:color w:val="000000" w:themeColor="text1"/>
                <w:lang w:val="pl-PL"/>
              </w:rPr>
              <w:t>(K_U04, K_U10, K_U13, K_U17, K_U19, K_U21, K_U22, K_U26, K_U28)</w:t>
            </w:r>
          </w:p>
          <w:p w14:paraId="3D6C1D55" w14:textId="77777777" w:rsidR="00B9390E" w:rsidRPr="000711E9" w:rsidRDefault="00B9390E" w:rsidP="00F4740D">
            <w:pPr>
              <w:autoSpaceDE w:val="0"/>
              <w:autoSpaceDN w:val="0"/>
              <w:adjustRightInd w:val="0"/>
              <w:spacing w:after="0" w:line="240" w:lineRule="auto"/>
              <w:ind w:left="397"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U7:</w:t>
            </w:r>
            <w:r w:rsidRPr="000711E9">
              <w:rPr>
                <w:rFonts w:ascii="Times New Roman" w:hAnsi="Times New Roman" w:cs="Times New Roman"/>
                <w:color w:val="000000" w:themeColor="text1"/>
                <w:lang w:val="pl-PL"/>
              </w:rPr>
              <w:t xml:space="preserve"> potrafi udzielać porad w zakresie stosowanych kosmetyków </w:t>
            </w:r>
            <w:r w:rsidRPr="000711E9">
              <w:rPr>
                <w:rFonts w:ascii="Times New Roman" w:hAnsi="Times New Roman" w:cs="Times New Roman"/>
                <w:color w:val="000000" w:themeColor="text1"/>
                <w:lang w:val="pl-PL"/>
              </w:rPr>
              <w:lastRenderedPageBreak/>
              <w:t>i metod pielęgnacji domowej sprzyjających poprawie wyglądu skóry (K_U19, K_U46)</w:t>
            </w:r>
          </w:p>
          <w:p w14:paraId="77AE0A83" w14:textId="77777777" w:rsidR="00B9390E" w:rsidRPr="000711E9" w:rsidRDefault="00B9390E" w:rsidP="00F4740D">
            <w:pPr>
              <w:autoSpaceDE w:val="0"/>
              <w:autoSpaceDN w:val="0"/>
              <w:adjustRightInd w:val="0"/>
              <w:spacing w:after="0" w:line="240" w:lineRule="auto"/>
              <w:ind w:left="397"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w trakcie zajęć praktycznych przestrzega</w:t>
            </w:r>
            <w:r w:rsidRPr="000711E9">
              <w:rPr>
                <w:rFonts w:ascii="Times New Roman" w:hAnsi="Times New Roman" w:cs="Times New Roman"/>
                <w:color w:val="000000" w:themeColor="text1"/>
                <w:lang w:val="pl-PL"/>
              </w:rPr>
              <w:t xml:space="preserve"> zasad koleżeństwa zawodowego oraz okazuje szacunek dla klienta </w:t>
            </w:r>
            <w:r w:rsidRPr="000711E9">
              <w:rPr>
                <w:rFonts w:ascii="Times New Roman" w:hAnsi="Times New Roman" w:cs="Times New Roman"/>
                <w:iCs/>
                <w:color w:val="000000" w:themeColor="text1"/>
                <w:lang w:val="pl-PL"/>
              </w:rPr>
              <w:t xml:space="preserve">(K_K02, </w:t>
            </w:r>
            <w:r w:rsidRPr="000711E9">
              <w:rPr>
                <w:rFonts w:ascii="Times New Roman" w:hAnsi="Times New Roman" w:cs="Times New Roman"/>
                <w:color w:val="000000" w:themeColor="text1"/>
                <w:lang w:val="pl-PL"/>
              </w:rPr>
              <w:t>K_K06, K_K07, K_K09)</w:t>
            </w:r>
          </w:p>
          <w:p w14:paraId="6AD62C1D" w14:textId="77777777" w:rsidR="00B9390E" w:rsidRPr="000711E9" w:rsidRDefault="00B9390E" w:rsidP="00F4740D">
            <w:pPr>
              <w:tabs>
                <w:tab w:val="left" w:pos="406"/>
              </w:tabs>
              <w:autoSpaceDE w:val="0"/>
              <w:autoSpaceDN w:val="0"/>
              <w:adjustRightInd w:val="0"/>
              <w:spacing w:after="0" w:line="240" w:lineRule="auto"/>
              <w:ind w:left="397"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rozumie zasady współpracy ze specjalistami z innych obszarów zawodowych (K_K04, K_K06, K_K07)</w:t>
            </w:r>
          </w:p>
          <w:p w14:paraId="35673D5C" w14:textId="77777777" w:rsidR="00B9390E" w:rsidRPr="000711E9" w:rsidRDefault="00B9390E" w:rsidP="00F4740D">
            <w:pPr>
              <w:tabs>
                <w:tab w:val="left" w:pos="406"/>
              </w:tabs>
              <w:autoSpaceDE w:val="0"/>
              <w:autoSpaceDN w:val="0"/>
              <w:adjustRightInd w:val="0"/>
              <w:spacing w:after="0" w:line="240" w:lineRule="auto"/>
              <w:ind w:left="397"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K4: przestrzega zasad BHP (K_K01, K_K03, K_K05) </w:t>
            </w:r>
          </w:p>
        </w:tc>
      </w:tr>
      <w:tr w:rsidR="00B9390E" w:rsidRPr="004757CF" w14:paraId="38D43D33" w14:textId="77777777" w:rsidTr="00311FD3">
        <w:trPr>
          <w:trHeight w:val="557"/>
        </w:trPr>
        <w:tc>
          <w:tcPr>
            <w:tcW w:w="3369" w:type="dxa"/>
          </w:tcPr>
          <w:p w14:paraId="11BA7041"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387135EB"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6A2E5D13" w14:textId="77777777" w:rsidR="00B9390E" w:rsidRPr="000711E9" w:rsidRDefault="00B9390E" w:rsidP="00F4740D">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(testy na wejściówkach, kolokwiach) uzyskane punkty przelicza się na stopnie według następującej skali:</w:t>
            </w:r>
          </w:p>
          <w:p w14:paraId="0FB5808A"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B9390E" w:rsidRPr="004757CF" w14:paraId="2613234A"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vAlign w:val="center"/>
                </w:tcPr>
                <w:p w14:paraId="4110F16B"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420A740E" w14:textId="77777777" w:rsidR="00B9390E" w:rsidRPr="000711E9" w:rsidRDefault="00B9390E" w:rsidP="00B9390E">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B9390E" w:rsidRPr="004757CF" w14:paraId="1FFC87B0"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473D9E6E"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tcPr>
                <w:p w14:paraId="21F3C5EB"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B9390E" w:rsidRPr="000711E9">
                    <w:rPr>
                      <w:rFonts w:ascii="Times New Roman" w:hAnsi="Times New Roman" w:cs="Times New Roman"/>
                      <w:color w:val="000000" w:themeColor="text1"/>
                      <w:lang w:val="pl-PL"/>
                    </w:rPr>
                    <w:t>ardzo dobry</w:t>
                  </w:r>
                </w:p>
              </w:tc>
            </w:tr>
            <w:tr w:rsidR="00B9390E" w:rsidRPr="004757CF" w14:paraId="7FD1AEDF"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35EE3112"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tcPr>
                <w:p w14:paraId="0DDD59FB"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obry plus</w:t>
                  </w:r>
                </w:p>
              </w:tc>
            </w:tr>
            <w:tr w:rsidR="00B9390E" w:rsidRPr="004757CF" w14:paraId="2AA9E8B7"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2A2EA629"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tcPr>
                <w:p w14:paraId="5AA94431"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obry</w:t>
                  </w:r>
                </w:p>
              </w:tc>
            </w:tr>
            <w:tr w:rsidR="00B9390E" w:rsidRPr="004757CF" w14:paraId="644BB01D"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535170F2"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tcPr>
                <w:p w14:paraId="7666E427"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ostateczny plus</w:t>
                  </w:r>
                </w:p>
              </w:tc>
            </w:tr>
            <w:tr w:rsidR="00B9390E" w:rsidRPr="004757CF" w14:paraId="03CCE57D"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46B043CB"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tcPr>
                <w:p w14:paraId="732594DD"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ostateczny</w:t>
                  </w:r>
                </w:p>
              </w:tc>
            </w:tr>
            <w:tr w:rsidR="00B9390E" w:rsidRPr="004757CF" w14:paraId="7559420A" w14:textId="77777777" w:rsidTr="00F4740D">
              <w:trPr>
                <w:trHeight w:val="340"/>
              </w:trPr>
              <w:tc>
                <w:tcPr>
                  <w:tcW w:w="2825" w:type="dxa"/>
                  <w:tcBorders>
                    <w:top w:val="single" w:sz="4" w:space="0" w:color="auto"/>
                    <w:left w:val="single" w:sz="4" w:space="0" w:color="auto"/>
                    <w:bottom w:val="single" w:sz="4" w:space="0" w:color="auto"/>
                    <w:right w:val="single" w:sz="4" w:space="0" w:color="auto"/>
                  </w:tcBorders>
                </w:tcPr>
                <w:p w14:paraId="668CA1FB"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tcPr>
                <w:p w14:paraId="3C2F1584" w14:textId="77777777" w:rsidR="00B9390E" w:rsidRPr="000711E9" w:rsidRDefault="00F4740D"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B9390E" w:rsidRPr="000711E9">
                    <w:rPr>
                      <w:rFonts w:ascii="Times New Roman" w:hAnsi="Times New Roman" w:cs="Times New Roman"/>
                      <w:color w:val="000000" w:themeColor="text1"/>
                      <w:lang w:val="pl-PL"/>
                    </w:rPr>
                    <w:t>iedostateczny</w:t>
                  </w:r>
                </w:p>
              </w:tc>
            </w:tr>
          </w:tbl>
          <w:p w14:paraId="7C4778B5" w14:textId="77777777" w:rsidR="00B9390E" w:rsidRPr="000711E9" w:rsidRDefault="00B9390E" w:rsidP="00B9390E">
            <w:pPr>
              <w:spacing w:after="0" w:line="240" w:lineRule="auto"/>
              <w:rPr>
                <w:rFonts w:ascii="Times New Roman" w:hAnsi="Times New Roman" w:cs="Times New Roman"/>
                <w:b/>
                <w:bCs/>
                <w:color w:val="000000" w:themeColor="text1"/>
                <w:lang w:val="pl-PL"/>
              </w:rPr>
            </w:pPr>
          </w:p>
          <w:p w14:paraId="5CEEBA5A" w14:textId="77777777" w:rsidR="00B9390E" w:rsidRPr="000711E9" w:rsidRDefault="00B9390E" w:rsidP="00F4740D">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w:t>
            </w:r>
          </w:p>
          <w:p w14:paraId="4D6FFF9D"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zaliczenie na ocenę na podstawie testów (testy pisemne: pytania otwarte i zamknięte jednokrotnego wyboru) - zaliczenie ≥ 60% (W2, W3, W6, W7, U6)</w:t>
            </w:r>
          </w:p>
          <w:p w14:paraId="5CADF99C" w14:textId="77777777" w:rsidR="00B9390E" w:rsidRPr="000711E9" w:rsidRDefault="00B9390E" w:rsidP="00F4740D">
            <w:pPr>
              <w:pStyle w:val="ListParagraph1"/>
              <w:autoSpaceDE w:val="0"/>
              <w:autoSpaceDN w:val="0"/>
              <w:adjustRightInd w:val="0"/>
              <w:spacing w:after="0" w:line="240" w:lineRule="auto"/>
              <w:ind w:left="317"/>
              <w:jc w:val="both"/>
              <w:rPr>
                <w:rFonts w:ascii="Times New Roman" w:hAnsi="Times New Roman"/>
                <w:color w:val="000000" w:themeColor="text1"/>
              </w:rPr>
            </w:pPr>
          </w:p>
          <w:p w14:paraId="194DABC4" w14:textId="77777777" w:rsidR="00B9390E" w:rsidRPr="000711E9" w:rsidRDefault="00B9390E" w:rsidP="00F4740D">
            <w:pPr>
              <w:spacing w:after="0" w:line="240" w:lineRule="auto"/>
              <w:jc w:val="both"/>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p>
          <w:p w14:paraId="53C34CBA"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zaliczenie na ocenę na podstawie testów (testy pisemne: pytania </w:t>
            </w:r>
            <w:r w:rsidR="00F4740D" w:rsidRPr="000711E9">
              <w:rPr>
                <w:rFonts w:ascii="Times New Roman" w:hAnsi="Times New Roman"/>
                <w:strike/>
                <w:color w:val="000000" w:themeColor="text1"/>
              </w:rPr>
              <w:t xml:space="preserve"> -</w:t>
            </w:r>
            <w:r w:rsidRPr="000711E9">
              <w:rPr>
                <w:rFonts w:ascii="Times New Roman" w:hAnsi="Times New Roman"/>
                <w:strike/>
                <w:color w:val="000000" w:themeColor="text1"/>
              </w:rPr>
              <w:t xml:space="preserve"> </w:t>
            </w:r>
            <w:r w:rsidRPr="000711E9">
              <w:rPr>
                <w:rFonts w:ascii="Times New Roman" w:hAnsi="Times New Roman"/>
                <w:color w:val="000000" w:themeColor="text1"/>
              </w:rPr>
              <w:t xml:space="preserve"> zamknięte jednokrotnego wyboru) - zaliczenie ≥ 60% (W6, U4, U5, U7)</w:t>
            </w:r>
          </w:p>
          <w:p w14:paraId="06636333"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(W6, U4, U5, K2, K3, K4)</w:t>
            </w:r>
          </w:p>
          <w:p w14:paraId="2DE15706"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lub 1-3 punktów; 3 punkty = ocena bardzo dobry) (W6, U4, U5, K2, K3, K4)</w:t>
            </w:r>
          </w:p>
        </w:tc>
      </w:tr>
      <w:tr w:rsidR="00B9390E" w:rsidRPr="000711E9" w14:paraId="7CA579C7" w14:textId="77777777" w:rsidTr="00311FD3">
        <w:trPr>
          <w:trHeight w:val="350"/>
        </w:trPr>
        <w:tc>
          <w:tcPr>
            <w:tcW w:w="3369" w:type="dxa"/>
          </w:tcPr>
          <w:p w14:paraId="413C93F6"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4C051451" w14:textId="77777777" w:rsidR="00B9390E" w:rsidRPr="000711E9" w:rsidRDefault="00311FD3"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Zakres tematów </w:t>
            </w:r>
          </w:p>
        </w:tc>
        <w:tc>
          <w:tcPr>
            <w:tcW w:w="6095" w:type="dxa"/>
          </w:tcPr>
          <w:p w14:paraId="79E939FE" w14:textId="77777777" w:rsidR="00B9390E" w:rsidRPr="000711E9" w:rsidRDefault="00F4740D" w:rsidP="00F4740D">
            <w:pPr>
              <w:pStyle w:val="Domylnie"/>
              <w:spacing w:after="0" w:line="240" w:lineRule="auto"/>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r w:rsidR="00B9390E" w:rsidRPr="000711E9">
              <w:rPr>
                <w:rFonts w:ascii="Times New Roman" w:hAnsi="Times New Roman" w:cs="Times New Roman"/>
                <w:b/>
                <w:iCs/>
                <w:color w:val="000000" w:themeColor="text1"/>
              </w:rPr>
              <w:t>:</w:t>
            </w:r>
          </w:p>
          <w:p w14:paraId="0362CBEC"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Witaminy rozpuszczalne w tłuszczach.</w:t>
            </w:r>
          </w:p>
          <w:p w14:paraId="0035DFF3"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Antyoksydanty.</w:t>
            </w:r>
          </w:p>
          <w:p w14:paraId="2DDD1E22"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Fitoestrogeny.</w:t>
            </w:r>
          </w:p>
          <w:p w14:paraId="16D9C251"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Zioła w kosmetologii.</w:t>
            </w:r>
          </w:p>
          <w:p w14:paraId="3B00559F"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Naturalne substancje stosowane w kosmetologii – miód.</w:t>
            </w:r>
          </w:p>
          <w:p w14:paraId="16E19772"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rPr>
              <w:t>Substancje nawilżające.</w:t>
            </w:r>
          </w:p>
          <w:p w14:paraId="677BAC5B"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Substancje natłuszczające.</w:t>
            </w:r>
          </w:p>
          <w:p w14:paraId="0E9004E4"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Emolienty i humektanty w codziennej pielęgnacji skóry.</w:t>
            </w:r>
          </w:p>
          <w:p w14:paraId="46184C89"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Zabiegi hamujące proces starzenia skóry.</w:t>
            </w:r>
          </w:p>
          <w:p w14:paraId="2D3CF5F8"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Wpływ promieniowania na skórę – zalety i wady.</w:t>
            </w:r>
          </w:p>
          <w:p w14:paraId="16B4E88A"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rPr>
              <w:t>Promieniowanie UVA.</w:t>
            </w:r>
          </w:p>
          <w:p w14:paraId="3549A783"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Promieniowanie UVB.</w:t>
            </w:r>
          </w:p>
          <w:p w14:paraId="65AC1AF6" w14:textId="77777777" w:rsidR="00B9390E" w:rsidRPr="000711E9" w:rsidRDefault="00B9390E" w:rsidP="007207D4">
            <w:pPr>
              <w:numPr>
                <w:ilvl w:val="0"/>
                <w:numId w:val="96"/>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Rodzaje substancji ochronnych i zasady fotoprotekcji.</w:t>
            </w:r>
          </w:p>
          <w:p w14:paraId="16934F6C" w14:textId="77777777" w:rsidR="00B9390E" w:rsidRPr="000711E9" w:rsidRDefault="00B9390E" w:rsidP="00F4740D">
            <w:pPr>
              <w:pStyle w:val="Domylnie"/>
              <w:tabs>
                <w:tab w:val="num" w:pos="397"/>
              </w:tabs>
              <w:spacing w:after="0" w:line="240" w:lineRule="auto"/>
              <w:jc w:val="both"/>
              <w:rPr>
                <w:rFonts w:ascii="Times New Roman" w:hAnsi="Times New Roman" w:cs="Times New Roman"/>
                <w:b/>
                <w:iCs/>
                <w:color w:val="000000" w:themeColor="text1"/>
              </w:rPr>
            </w:pPr>
          </w:p>
          <w:p w14:paraId="2C5AA5F9" w14:textId="77777777" w:rsidR="00B9390E" w:rsidRPr="000711E9" w:rsidRDefault="00F4740D" w:rsidP="00F4740D">
            <w:pPr>
              <w:pStyle w:val="Domylnie"/>
              <w:tabs>
                <w:tab w:val="num" w:pos="397"/>
              </w:tabs>
              <w:spacing w:after="0" w:line="240" w:lineRule="auto"/>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Laboratoria</w:t>
            </w:r>
            <w:r w:rsidR="00B9390E" w:rsidRPr="000711E9">
              <w:rPr>
                <w:rFonts w:ascii="Times New Roman" w:hAnsi="Times New Roman" w:cs="Times New Roman"/>
                <w:b/>
                <w:iCs/>
                <w:color w:val="000000" w:themeColor="text1"/>
              </w:rPr>
              <w:t>:</w:t>
            </w:r>
          </w:p>
          <w:p w14:paraId="2C9DFCBA" w14:textId="77777777" w:rsidR="00B9390E" w:rsidRPr="000711E9" w:rsidRDefault="00B9390E" w:rsidP="007207D4">
            <w:pPr>
              <w:numPr>
                <w:ilvl w:val="0"/>
                <w:numId w:val="92"/>
              </w:numPr>
              <w:tabs>
                <w:tab w:val="clear" w:pos="280"/>
              </w:tabs>
              <w:spacing w:after="0" w:line="240" w:lineRule="auto"/>
              <w:ind w:left="425" w:hanging="40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Defekty i choroby płytki paznokciowej – jako wskazania i przeciwwskazania do manicure.</w:t>
            </w:r>
          </w:p>
          <w:p w14:paraId="43F5390C" w14:textId="77777777" w:rsidR="00B9390E" w:rsidRPr="000711E9" w:rsidRDefault="00B9390E" w:rsidP="007207D4">
            <w:pPr>
              <w:numPr>
                <w:ilvl w:val="0"/>
                <w:numId w:val="92"/>
              </w:numPr>
              <w:tabs>
                <w:tab w:val="clear" w:pos="280"/>
              </w:tabs>
              <w:spacing w:after="0" w:line="240" w:lineRule="auto"/>
              <w:ind w:left="425" w:hanging="40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Narzędzia do manicure tradycyjnego. Sekwencja czynności przy wykonywaniu manicure.</w:t>
            </w:r>
          </w:p>
          <w:p w14:paraId="319A5428" w14:textId="77777777" w:rsidR="00B9390E" w:rsidRPr="000711E9" w:rsidRDefault="00B9390E" w:rsidP="007207D4">
            <w:pPr>
              <w:numPr>
                <w:ilvl w:val="0"/>
                <w:numId w:val="92"/>
              </w:numPr>
              <w:tabs>
                <w:tab w:val="clear" w:pos="280"/>
              </w:tabs>
              <w:spacing w:after="0" w:line="240" w:lineRule="auto"/>
              <w:ind w:left="425" w:hanging="40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Manicure biologiczny. </w:t>
            </w:r>
          </w:p>
          <w:p w14:paraId="089B515C" w14:textId="77777777" w:rsidR="00B9390E" w:rsidRPr="000711E9" w:rsidRDefault="00B9390E" w:rsidP="007207D4">
            <w:pPr>
              <w:numPr>
                <w:ilvl w:val="0"/>
                <w:numId w:val="92"/>
              </w:numPr>
              <w:tabs>
                <w:tab w:val="clear" w:pos="280"/>
              </w:tabs>
              <w:spacing w:after="0" w:line="240" w:lineRule="auto"/>
              <w:ind w:left="425" w:hanging="407"/>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Masaż dłoni. Gimnastyka palców. Preparaty do pielęgnacji paznokci. </w:t>
            </w:r>
            <w:r w:rsidRPr="000711E9">
              <w:rPr>
                <w:rFonts w:ascii="Times New Roman" w:hAnsi="Times New Roman" w:cs="Times New Roman"/>
                <w:color w:val="000000" w:themeColor="text1"/>
              </w:rPr>
              <w:t>Zalecenia pielęgnacji domowej dłoni.</w:t>
            </w:r>
          </w:p>
          <w:p w14:paraId="498CED32" w14:textId="77777777" w:rsidR="00B9390E" w:rsidRPr="000711E9" w:rsidRDefault="00B9390E" w:rsidP="007207D4">
            <w:pPr>
              <w:numPr>
                <w:ilvl w:val="0"/>
                <w:numId w:val="92"/>
              </w:numPr>
              <w:tabs>
                <w:tab w:val="clear" w:pos="280"/>
              </w:tabs>
              <w:spacing w:after="0" w:line="240" w:lineRule="auto"/>
              <w:ind w:left="425" w:hanging="407"/>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Kuracja parafinowa dłoni – technika wykonywania zabiegu. </w:t>
            </w:r>
            <w:r w:rsidRPr="000711E9">
              <w:rPr>
                <w:rFonts w:ascii="Times New Roman" w:hAnsi="Times New Roman" w:cs="Times New Roman"/>
                <w:color w:val="000000" w:themeColor="text1"/>
              </w:rPr>
              <w:t>Wskazania i przeciwwskazania.</w:t>
            </w:r>
          </w:p>
          <w:p w14:paraId="3E746889" w14:textId="77777777" w:rsidR="00B9390E" w:rsidRPr="000711E9" w:rsidRDefault="00B9390E" w:rsidP="007207D4">
            <w:pPr>
              <w:numPr>
                <w:ilvl w:val="0"/>
                <w:numId w:val="92"/>
              </w:numPr>
              <w:tabs>
                <w:tab w:val="clear" w:pos="280"/>
              </w:tabs>
              <w:spacing w:after="0" w:line="240" w:lineRule="auto"/>
              <w:ind w:left="425" w:hanging="407"/>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Zabiegi pielęgnacyjne i relaksacyjne dłoni spotykane w gabinecie kosmetycznym. </w:t>
            </w:r>
            <w:r w:rsidRPr="000711E9">
              <w:rPr>
                <w:rFonts w:ascii="Times New Roman" w:hAnsi="Times New Roman" w:cs="Times New Roman"/>
                <w:color w:val="000000" w:themeColor="text1"/>
              </w:rPr>
              <w:t>Manicure SPA w gabinecie kosmetycznym.</w:t>
            </w:r>
          </w:p>
          <w:p w14:paraId="12DB33A7" w14:textId="77777777" w:rsidR="00B9390E" w:rsidRPr="000711E9" w:rsidRDefault="00B9390E" w:rsidP="007207D4">
            <w:pPr>
              <w:numPr>
                <w:ilvl w:val="0"/>
                <w:numId w:val="92"/>
              </w:numPr>
              <w:tabs>
                <w:tab w:val="clear" w:pos="280"/>
              </w:tabs>
              <w:spacing w:after="0" w:line="240" w:lineRule="auto"/>
              <w:ind w:left="425" w:hanging="40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Najczęściej występujące dolegliwości stóp. Wskazania i przeciwwskazania do pedicure.</w:t>
            </w:r>
          </w:p>
          <w:p w14:paraId="7E594603" w14:textId="77777777" w:rsidR="00B9390E" w:rsidRPr="000711E9" w:rsidRDefault="00B9390E" w:rsidP="007207D4">
            <w:pPr>
              <w:numPr>
                <w:ilvl w:val="0"/>
                <w:numId w:val="92"/>
              </w:numPr>
              <w:tabs>
                <w:tab w:val="clear" w:pos="280"/>
              </w:tabs>
              <w:spacing w:after="0" w:line="240" w:lineRule="auto"/>
              <w:ind w:left="425" w:hanging="40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Narzędzia i przybory wykorzystywane w zabiegu pedicure. Organizacja i higiena podczas wykonywania zabiegu.</w:t>
            </w:r>
          </w:p>
          <w:p w14:paraId="41DFD1B5" w14:textId="77777777" w:rsidR="00B9390E" w:rsidRPr="000711E9" w:rsidRDefault="00B9390E" w:rsidP="007207D4">
            <w:pPr>
              <w:numPr>
                <w:ilvl w:val="0"/>
                <w:numId w:val="92"/>
              </w:numPr>
              <w:tabs>
                <w:tab w:val="clear" w:pos="280"/>
              </w:tabs>
              <w:spacing w:after="0" w:line="240" w:lineRule="auto"/>
              <w:ind w:left="425" w:hanging="40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Preparaty stosowane podczas zabiegu pedicure. Pedicure kosmetyczny – kolejność czynności podczas zabiegu.</w:t>
            </w:r>
          </w:p>
          <w:p w14:paraId="427CE6E5" w14:textId="77777777" w:rsidR="00B9390E" w:rsidRPr="000711E9" w:rsidRDefault="00B9390E" w:rsidP="007207D4">
            <w:pPr>
              <w:numPr>
                <w:ilvl w:val="0"/>
                <w:numId w:val="92"/>
              </w:numPr>
              <w:tabs>
                <w:tab w:val="clear" w:pos="280"/>
              </w:tabs>
              <w:spacing w:after="0" w:line="240" w:lineRule="auto"/>
              <w:ind w:left="425" w:hanging="40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Masaż kosmetyczny kończyny dolnej- technika wykonania. Zalecenia pielęgnacji domowej po zabiegu pedicure.</w:t>
            </w:r>
          </w:p>
          <w:p w14:paraId="4CB2A65F" w14:textId="77777777" w:rsidR="00B9390E" w:rsidRPr="000711E9" w:rsidRDefault="00B9390E" w:rsidP="007207D4">
            <w:pPr>
              <w:numPr>
                <w:ilvl w:val="0"/>
                <w:numId w:val="92"/>
              </w:numPr>
              <w:tabs>
                <w:tab w:val="clear" w:pos="280"/>
                <w:tab w:val="num" w:pos="459"/>
              </w:tabs>
              <w:spacing w:after="0" w:line="240" w:lineRule="auto"/>
              <w:ind w:left="425" w:hanging="407"/>
              <w:jc w:val="both"/>
              <w:rPr>
                <w:rFonts w:ascii="Times New Roman" w:hAnsi="Times New Roman" w:cs="Times New Roman"/>
                <w:color w:val="000000" w:themeColor="text1"/>
              </w:rPr>
            </w:pPr>
            <w:r w:rsidRPr="000711E9">
              <w:rPr>
                <w:rFonts w:ascii="Times New Roman" w:hAnsi="Times New Roman" w:cs="Times New Roman"/>
                <w:color w:val="000000" w:themeColor="text1"/>
              </w:rPr>
              <w:t>Kolokwium. Zaliczenie laboratoriów.</w:t>
            </w:r>
          </w:p>
        </w:tc>
      </w:tr>
      <w:tr w:rsidR="00B9390E" w:rsidRPr="000711E9" w14:paraId="2930FA10" w14:textId="77777777" w:rsidTr="00311FD3">
        <w:tc>
          <w:tcPr>
            <w:tcW w:w="3369" w:type="dxa"/>
          </w:tcPr>
          <w:p w14:paraId="733DBD61"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rPr>
            </w:pPr>
          </w:p>
          <w:p w14:paraId="22971645"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193E1B6D" w14:textId="77777777" w:rsidR="00B9390E" w:rsidRPr="000711E9" w:rsidRDefault="00B9390E" w:rsidP="00B9390E">
            <w:pPr>
              <w:tabs>
                <w:tab w:val="left" w:pos="33"/>
                <w:tab w:val="left" w:pos="459"/>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7EAEED93" w14:textId="77777777" w:rsidR="00B9390E" w:rsidRPr="000711E9" w:rsidRDefault="00B9390E"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informacyjny z prezentacją multimedialną</w:t>
            </w:r>
          </w:p>
          <w:p w14:paraId="17DD1D76" w14:textId="77777777" w:rsidR="00B9390E" w:rsidRPr="000711E9" w:rsidRDefault="00B9390E"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problemowy</w:t>
            </w:r>
          </w:p>
          <w:p w14:paraId="18BFF17D" w14:textId="77777777" w:rsidR="00B9390E" w:rsidRPr="000711E9" w:rsidRDefault="00B9390E"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konwersatoryjny</w:t>
            </w:r>
          </w:p>
          <w:p w14:paraId="16A0160A" w14:textId="77777777" w:rsidR="00B9390E" w:rsidRPr="000711E9" w:rsidRDefault="00B9390E" w:rsidP="00B9390E">
            <w:pPr>
              <w:pStyle w:val="ListParagraph1"/>
              <w:tabs>
                <w:tab w:val="left" w:pos="33"/>
                <w:tab w:val="left" w:pos="317"/>
              </w:tabs>
              <w:spacing w:after="0" w:line="240" w:lineRule="auto"/>
              <w:ind w:left="382" w:hanging="364"/>
              <w:rPr>
                <w:rFonts w:ascii="Times New Roman" w:hAnsi="Times New Roman"/>
                <w:b/>
                <w:color w:val="000000" w:themeColor="text1"/>
              </w:rPr>
            </w:pPr>
          </w:p>
          <w:p w14:paraId="167A3801" w14:textId="77777777" w:rsidR="00B9390E" w:rsidRPr="000711E9" w:rsidRDefault="00B9390E" w:rsidP="00B9390E">
            <w:pPr>
              <w:pStyle w:val="ListParagraph1"/>
              <w:tabs>
                <w:tab w:val="left" w:pos="33"/>
                <w:tab w:val="left" w:pos="317"/>
              </w:tabs>
              <w:spacing w:after="0" w:line="240" w:lineRule="auto"/>
              <w:ind w:left="382" w:hanging="364"/>
              <w:rPr>
                <w:rFonts w:ascii="Times New Roman" w:hAnsi="Times New Roman"/>
                <w:b/>
                <w:color w:val="000000" w:themeColor="text1"/>
              </w:rPr>
            </w:pPr>
            <w:r w:rsidRPr="000711E9">
              <w:rPr>
                <w:rFonts w:ascii="Times New Roman" w:hAnsi="Times New Roman"/>
                <w:b/>
                <w:color w:val="000000" w:themeColor="text1"/>
              </w:rPr>
              <w:t>Laboratoria:</w:t>
            </w:r>
          </w:p>
          <w:p w14:paraId="69C344F2" w14:textId="77777777" w:rsidR="00B9390E" w:rsidRPr="000711E9" w:rsidRDefault="00B9390E"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metody eksponujące: film, prezentacja multimedialna, pokaz</w:t>
            </w:r>
          </w:p>
          <w:p w14:paraId="0338D5CE" w14:textId="77777777" w:rsidR="00B9390E" w:rsidRPr="000711E9" w:rsidRDefault="00B9390E"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 dydaktyczna</w:t>
            </w:r>
          </w:p>
          <w:p w14:paraId="366EE3CD" w14:textId="77777777" w:rsidR="00B9390E" w:rsidRPr="000711E9" w:rsidRDefault="00B9390E" w:rsidP="00B9390E">
            <w:pPr>
              <w:tabs>
                <w:tab w:val="left" w:pos="33"/>
                <w:tab w:val="left" w:pos="317"/>
              </w:tabs>
              <w:spacing w:after="0" w:line="240" w:lineRule="auto"/>
              <w:rPr>
                <w:rFonts w:ascii="Times New Roman" w:hAnsi="Times New Roman" w:cs="Times New Roman"/>
                <w:b/>
                <w:color w:val="000000" w:themeColor="text1"/>
              </w:rPr>
            </w:pPr>
          </w:p>
          <w:p w14:paraId="57261082" w14:textId="77777777" w:rsidR="00B9390E" w:rsidRPr="000711E9" w:rsidRDefault="00B9390E" w:rsidP="00B9390E">
            <w:pPr>
              <w:tabs>
                <w:tab w:val="left" w:pos="33"/>
                <w:tab w:val="left" w:pos="317"/>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Seminaria:</w:t>
            </w:r>
          </w:p>
          <w:p w14:paraId="6A541E52" w14:textId="77777777" w:rsidR="00B9390E" w:rsidRPr="000711E9" w:rsidRDefault="00B9390E" w:rsidP="007207D4">
            <w:pPr>
              <w:pStyle w:val="ListParagraph1"/>
              <w:numPr>
                <w:ilvl w:val="0"/>
                <w:numId w:val="1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metody eksponujące: prezentacja multimedialna</w:t>
            </w:r>
          </w:p>
          <w:p w14:paraId="381C1A7D" w14:textId="77777777" w:rsidR="00B9390E" w:rsidRPr="000711E9" w:rsidRDefault="00B9390E" w:rsidP="007207D4">
            <w:pPr>
              <w:pStyle w:val="ListParagraph1"/>
              <w:numPr>
                <w:ilvl w:val="0"/>
                <w:numId w:val="14"/>
              </w:numPr>
              <w:spacing w:after="0" w:line="240" w:lineRule="auto"/>
              <w:rPr>
                <w:rFonts w:ascii="Times New Roman" w:hAnsi="Times New Roman"/>
                <w:color w:val="000000" w:themeColor="text1"/>
              </w:rPr>
            </w:pPr>
            <w:r w:rsidRPr="000711E9">
              <w:rPr>
                <w:rFonts w:ascii="Times New Roman" w:hAnsi="Times New Roman"/>
                <w:color w:val="000000" w:themeColor="text1"/>
              </w:rPr>
              <w:t>dyskusja dydaktyczna</w:t>
            </w:r>
          </w:p>
        </w:tc>
      </w:tr>
      <w:tr w:rsidR="00B9390E" w:rsidRPr="004757CF" w14:paraId="27153C2A" w14:textId="77777777" w:rsidTr="00F4740D">
        <w:trPr>
          <w:trHeight w:val="454"/>
        </w:trPr>
        <w:tc>
          <w:tcPr>
            <w:tcW w:w="3369" w:type="dxa"/>
            <w:vAlign w:val="center"/>
          </w:tcPr>
          <w:p w14:paraId="56F60AAF"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3804B15E" w14:textId="77777777" w:rsidR="00B9390E" w:rsidRPr="000711E9" w:rsidRDefault="00B9390E" w:rsidP="00F4740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74B1E900"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lang w:val="pl-PL"/>
        </w:rPr>
      </w:pPr>
    </w:p>
    <w:p w14:paraId="6844ABB8" w14:textId="0E9DD6BE" w:rsidR="00B9390E" w:rsidRPr="000711E9" w:rsidRDefault="00CA1498" w:rsidP="00311FD3">
      <w:pPr>
        <w:pStyle w:val="ListParagraph1"/>
        <w:spacing w:after="120" w:line="240" w:lineRule="auto"/>
        <w:ind w:left="0"/>
        <w:jc w:val="both"/>
        <w:rPr>
          <w:rFonts w:ascii="Times New Roman" w:hAnsi="Times New Roman"/>
          <w:b/>
          <w:color w:val="000000" w:themeColor="text1"/>
        </w:rPr>
      </w:pPr>
      <w:r>
        <w:rPr>
          <w:rFonts w:ascii="Times New Roman" w:hAnsi="Times New Roman"/>
          <w:b/>
          <w:color w:val="000000" w:themeColor="text1"/>
        </w:rPr>
        <w:t xml:space="preserve">B) </w:t>
      </w:r>
      <w:r w:rsidR="00B9390E" w:rsidRPr="000711E9">
        <w:rPr>
          <w:rFonts w:ascii="Times New Roman" w:hAnsi="Times New Roman"/>
          <w:b/>
          <w:color w:val="000000" w:themeColor="text1"/>
        </w:rPr>
        <w:t xml:space="preserve">Opis przedmiotu cyklu </w:t>
      </w:r>
    </w:p>
    <w:p w14:paraId="2D7CA276"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123"/>
      </w:tblGrid>
      <w:tr w:rsidR="00B9390E" w:rsidRPr="000711E9" w14:paraId="4698EBA9" w14:textId="77777777" w:rsidTr="00F4740D">
        <w:trPr>
          <w:trHeight w:val="454"/>
        </w:trPr>
        <w:tc>
          <w:tcPr>
            <w:tcW w:w="3369" w:type="dxa"/>
            <w:vAlign w:val="center"/>
          </w:tcPr>
          <w:p w14:paraId="217162EF"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123" w:type="dxa"/>
            <w:vAlign w:val="center"/>
          </w:tcPr>
          <w:p w14:paraId="15ED2B0A"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7D0A0B70" w14:textId="77777777" w:rsidTr="00F4740D">
        <w:trPr>
          <w:trHeight w:val="680"/>
        </w:trPr>
        <w:tc>
          <w:tcPr>
            <w:tcW w:w="3369" w:type="dxa"/>
            <w:vAlign w:val="center"/>
          </w:tcPr>
          <w:p w14:paraId="739581BE"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123" w:type="dxa"/>
            <w:vAlign w:val="center"/>
          </w:tcPr>
          <w:p w14:paraId="499F3D93"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semestr III</w:t>
            </w:r>
            <w:r w:rsidR="00F4740D" w:rsidRPr="000711E9">
              <w:rPr>
                <w:rFonts w:ascii="Times New Roman" w:hAnsi="Times New Roman" w:cs="Times New Roman"/>
                <w:b/>
                <w:bCs/>
                <w:color w:val="000000" w:themeColor="text1"/>
              </w:rPr>
              <w:t>, rok II</w:t>
            </w:r>
          </w:p>
        </w:tc>
      </w:tr>
      <w:tr w:rsidR="00B9390E" w:rsidRPr="004757CF" w14:paraId="3CFFE700" w14:textId="77777777" w:rsidTr="00F4740D">
        <w:trPr>
          <w:trHeight w:val="624"/>
        </w:trPr>
        <w:tc>
          <w:tcPr>
            <w:tcW w:w="3369" w:type="dxa"/>
            <w:vAlign w:val="center"/>
          </w:tcPr>
          <w:p w14:paraId="0565BC21"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Sposób zaliczenia przedmiotu w cyklu</w:t>
            </w:r>
          </w:p>
        </w:tc>
        <w:tc>
          <w:tcPr>
            <w:tcW w:w="6123" w:type="dxa"/>
            <w:vAlign w:val="center"/>
          </w:tcPr>
          <w:p w14:paraId="2AEEFBF5" w14:textId="77777777" w:rsidR="00B9390E" w:rsidRPr="000711E9" w:rsidRDefault="00B9390E" w:rsidP="00311FD3">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2D44A1CC" w14:textId="77777777" w:rsidR="00B9390E" w:rsidRPr="000711E9" w:rsidRDefault="00B9390E" w:rsidP="00311FD3">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zaliczenie</w:t>
            </w:r>
          </w:p>
        </w:tc>
      </w:tr>
      <w:tr w:rsidR="00B9390E" w:rsidRPr="004757CF" w14:paraId="1785627F" w14:textId="77777777" w:rsidTr="00F4740D">
        <w:trPr>
          <w:trHeight w:val="624"/>
        </w:trPr>
        <w:tc>
          <w:tcPr>
            <w:tcW w:w="3369" w:type="dxa"/>
            <w:vAlign w:val="center"/>
          </w:tcPr>
          <w:p w14:paraId="404DC750"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123" w:type="dxa"/>
            <w:vAlign w:val="center"/>
          </w:tcPr>
          <w:p w14:paraId="02E41983"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bCs/>
                <w:color w:val="000000" w:themeColor="text1"/>
                <w:lang w:val="pl-PL"/>
              </w:rPr>
              <w:t>3</w:t>
            </w:r>
            <w:r w:rsidRPr="000711E9">
              <w:rPr>
                <w:rFonts w:ascii="Times New Roman" w:hAnsi="Times New Roman" w:cs="Times New Roman"/>
                <w:color w:val="000000" w:themeColor="text1"/>
                <w:lang w:val="pl-PL"/>
              </w:rPr>
              <w:t>0 godzin – zaliczenie na ocenę</w:t>
            </w:r>
          </w:p>
          <w:p w14:paraId="03B37B14"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bCs/>
                <w:color w:val="000000" w:themeColor="text1"/>
                <w:lang w:val="pl-PL"/>
              </w:rPr>
              <w:t>85</w:t>
            </w:r>
            <w:r w:rsidRPr="000711E9">
              <w:rPr>
                <w:rFonts w:ascii="Times New Roman" w:hAnsi="Times New Roman" w:cs="Times New Roman"/>
                <w:color w:val="000000" w:themeColor="text1"/>
                <w:lang w:val="pl-PL"/>
              </w:rPr>
              <w:t xml:space="preserve"> godzin – zaliczenie</w:t>
            </w:r>
          </w:p>
        </w:tc>
      </w:tr>
      <w:tr w:rsidR="00B9390E" w:rsidRPr="004757CF" w14:paraId="496241A2" w14:textId="77777777" w:rsidTr="00F4740D">
        <w:trPr>
          <w:trHeight w:val="624"/>
        </w:trPr>
        <w:tc>
          <w:tcPr>
            <w:tcW w:w="3369" w:type="dxa"/>
            <w:vAlign w:val="center"/>
          </w:tcPr>
          <w:p w14:paraId="73205D65" w14:textId="77777777" w:rsidR="00B9390E" w:rsidRPr="000711E9" w:rsidRDefault="00F4740D"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B9390E" w:rsidRPr="000711E9">
              <w:rPr>
                <w:rFonts w:ascii="Times New Roman" w:hAnsi="Times New Roman" w:cs="Times New Roman"/>
                <w:b/>
                <w:color w:val="000000" w:themeColor="text1"/>
                <w:lang w:val="pl-PL"/>
              </w:rPr>
              <w:t xml:space="preserve"> przedmiotu cyklu</w:t>
            </w:r>
          </w:p>
        </w:tc>
        <w:tc>
          <w:tcPr>
            <w:tcW w:w="6123" w:type="dxa"/>
            <w:vAlign w:val="center"/>
          </w:tcPr>
          <w:p w14:paraId="3BABD049" w14:textId="77777777" w:rsidR="00B9390E" w:rsidRPr="000711E9" w:rsidRDefault="00B9390E" w:rsidP="00311FD3">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prof. dr hab. Barbara Zegarska</w:t>
            </w:r>
          </w:p>
        </w:tc>
      </w:tr>
      <w:tr w:rsidR="00B9390E" w:rsidRPr="000711E9" w14:paraId="4F325261" w14:textId="77777777" w:rsidTr="00F4740D">
        <w:tc>
          <w:tcPr>
            <w:tcW w:w="3369" w:type="dxa"/>
          </w:tcPr>
          <w:p w14:paraId="597CB7C5"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20A2EB31"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123" w:type="dxa"/>
            <w:vAlign w:val="center"/>
          </w:tcPr>
          <w:p w14:paraId="25257C7C" w14:textId="77777777" w:rsidR="00B9390E" w:rsidRPr="000711E9" w:rsidRDefault="00B9390E" w:rsidP="00311FD3">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2A25780A"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prof. dr hab.</w:t>
            </w:r>
            <w:r w:rsidRPr="000711E9">
              <w:rPr>
                <w:rFonts w:ascii="Times New Roman" w:hAnsi="Times New Roman" w:cs="Times New Roman"/>
                <w:bCs/>
                <w:color w:val="000000" w:themeColor="text1"/>
                <w:lang w:val="pl-PL"/>
              </w:rPr>
              <w:t xml:space="preserve"> Barbara Zegarska</w:t>
            </w:r>
          </w:p>
          <w:p w14:paraId="7A7AED0C" w14:textId="77777777" w:rsidR="00B9390E" w:rsidRPr="000711E9" w:rsidRDefault="00B9390E" w:rsidP="00311FD3">
            <w:pPr>
              <w:spacing w:after="0" w:line="240" w:lineRule="auto"/>
              <w:rPr>
                <w:rFonts w:ascii="Times New Roman" w:hAnsi="Times New Roman" w:cs="Times New Roman"/>
                <w:color w:val="000000" w:themeColor="text1"/>
                <w:lang w:val="pl-PL"/>
              </w:rPr>
            </w:pPr>
          </w:p>
          <w:p w14:paraId="58E4E842"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zastępstwie:</w:t>
            </w:r>
          </w:p>
          <w:p w14:paraId="60AF1267"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dr Magdalena Basałygo</w:t>
            </w:r>
          </w:p>
          <w:p w14:paraId="3761DEDF"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Elżbieta Kaczmarek – Skamira</w:t>
            </w:r>
          </w:p>
          <w:p w14:paraId="40AFE89A"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Joanna Śliwińska</w:t>
            </w:r>
          </w:p>
          <w:p w14:paraId="377B42BF"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Woźniak</w:t>
            </w:r>
          </w:p>
          <w:p w14:paraId="0EBC7B52" w14:textId="77777777" w:rsidR="00B9390E" w:rsidRPr="000711E9" w:rsidRDefault="00B9390E" w:rsidP="00311FD3">
            <w:pPr>
              <w:spacing w:after="0" w:line="240" w:lineRule="auto"/>
              <w:rPr>
                <w:rFonts w:ascii="Times New Roman" w:hAnsi="Times New Roman" w:cs="Times New Roman"/>
                <w:b/>
                <w:bCs/>
                <w:color w:val="000000" w:themeColor="text1"/>
                <w:lang w:val="pl-PL"/>
              </w:rPr>
            </w:pPr>
          </w:p>
          <w:p w14:paraId="6FD3BBC6" w14:textId="77777777" w:rsidR="00B9390E" w:rsidRPr="000711E9" w:rsidRDefault="00B9390E" w:rsidP="00311FD3">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28D7839B"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Basałygo</w:t>
            </w:r>
          </w:p>
          <w:p w14:paraId="6EE0A1B4"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Elżbieta Kaczmarek – Skamira</w:t>
            </w:r>
          </w:p>
          <w:p w14:paraId="3AA872C6"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Joanna Śliwińska</w:t>
            </w:r>
          </w:p>
          <w:p w14:paraId="6B47DD7C"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Woźniak</w:t>
            </w:r>
          </w:p>
          <w:p w14:paraId="3F08C9CB" w14:textId="77777777" w:rsidR="00B9390E" w:rsidRPr="000711E9" w:rsidRDefault="00B9390E" w:rsidP="00F4740D">
            <w:pPr>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mgr Anna Juhnke</w:t>
            </w:r>
          </w:p>
        </w:tc>
      </w:tr>
      <w:tr w:rsidR="00B9390E" w:rsidRPr="000711E9" w14:paraId="0510759F" w14:textId="77777777" w:rsidTr="00F4740D">
        <w:trPr>
          <w:trHeight w:val="340"/>
        </w:trPr>
        <w:tc>
          <w:tcPr>
            <w:tcW w:w="3369" w:type="dxa"/>
            <w:vAlign w:val="center"/>
          </w:tcPr>
          <w:p w14:paraId="588F20B7"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Atrybut (charakter) przedmiotu</w:t>
            </w:r>
          </w:p>
        </w:tc>
        <w:tc>
          <w:tcPr>
            <w:tcW w:w="6123" w:type="dxa"/>
            <w:vAlign w:val="center"/>
          </w:tcPr>
          <w:p w14:paraId="05E6DF48" w14:textId="77777777" w:rsidR="00B9390E" w:rsidRPr="000711E9" w:rsidRDefault="00B9390E" w:rsidP="00F4740D">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B9390E" w:rsidRPr="004757CF" w14:paraId="2D72D5B7" w14:textId="77777777" w:rsidTr="00F4740D">
        <w:tc>
          <w:tcPr>
            <w:tcW w:w="3369" w:type="dxa"/>
            <w:vAlign w:val="center"/>
          </w:tcPr>
          <w:p w14:paraId="637D0B88"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123" w:type="dxa"/>
          </w:tcPr>
          <w:p w14:paraId="4F305824" w14:textId="77777777" w:rsidR="00B9390E" w:rsidRPr="000711E9" w:rsidRDefault="00B9390E" w:rsidP="00B9390E">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0CB240F6" w14:textId="77777777" w:rsidR="00B9390E" w:rsidRPr="000711E9" w:rsidRDefault="00B9390E" w:rsidP="00B9390E">
            <w:pPr>
              <w:suppressAutoHyphens/>
              <w:spacing w:after="0" w:line="100" w:lineRule="atLeast"/>
              <w:rPr>
                <w:rFonts w:ascii="Times New Roman" w:eastAsia="SimSun" w:hAnsi="Times New Roman" w:cs="Times New Roman"/>
                <w:b/>
                <w:bCs/>
                <w:color w:val="000000" w:themeColor="text1"/>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B9390E" w:rsidRPr="004757CF" w14:paraId="562A74DE" w14:textId="77777777" w:rsidTr="00F4740D">
        <w:tc>
          <w:tcPr>
            <w:tcW w:w="3369" w:type="dxa"/>
          </w:tcPr>
          <w:p w14:paraId="297D97BC"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5232E15C"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123" w:type="dxa"/>
          </w:tcPr>
          <w:p w14:paraId="04FC6D01"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62EE6606"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w:t>
            </w:r>
            <w:r w:rsidR="00F4740D" w:rsidRPr="000711E9">
              <w:rPr>
                <w:rFonts w:ascii="Times New Roman" w:hAnsi="Times New Roman" w:cs="Times New Roman"/>
                <w:bCs/>
                <w:color w:val="000000" w:themeColor="text1"/>
                <w:lang w:val="pl-PL"/>
              </w:rPr>
              <w:t>ykładowe Collegium Medium im. Ludwika</w:t>
            </w:r>
            <w:r w:rsidRPr="000711E9">
              <w:rPr>
                <w:rFonts w:ascii="Times New Roman" w:hAnsi="Times New Roman" w:cs="Times New Roman"/>
                <w:bCs/>
                <w:color w:val="000000" w:themeColor="text1"/>
                <w:lang w:val="pl-PL"/>
              </w:rPr>
              <w:t xml:space="preserve"> Rydygiera </w:t>
            </w:r>
            <w:r w:rsidR="00F4740D"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 xml:space="preserve">w Bydgoszczy Uniwersytetu Mikołaja Kopernika w Toruniu, w terminach podawanych przez Dział Dydaktyki </w:t>
            </w:r>
          </w:p>
          <w:p w14:paraId="6ECCE9E4"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Cs/>
                <w:color w:val="000000" w:themeColor="text1"/>
                <w:lang w:val="pl-PL"/>
              </w:rPr>
            </w:pPr>
          </w:p>
          <w:p w14:paraId="4635B761"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15C8DF47" w14:textId="77777777" w:rsidR="00B9390E" w:rsidRPr="000711E9" w:rsidRDefault="00B9390E" w:rsidP="00F4740D">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ćwiczeń Katedry Kosmetologii i Dermatologii Est</w:t>
            </w:r>
            <w:r w:rsidR="009F0CB7" w:rsidRPr="000711E9">
              <w:rPr>
                <w:rFonts w:ascii="Times New Roman" w:hAnsi="Times New Roman" w:cs="Times New Roman"/>
                <w:bCs/>
                <w:color w:val="000000" w:themeColor="text1"/>
                <w:lang w:val="pl-PL"/>
              </w:rPr>
              <w:t>etycznej Collegium Medium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 </w:t>
            </w:r>
          </w:p>
        </w:tc>
      </w:tr>
      <w:tr w:rsidR="00B9390E" w:rsidRPr="000711E9" w14:paraId="51391EEE" w14:textId="77777777" w:rsidTr="00F4740D">
        <w:tc>
          <w:tcPr>
            <w:tcW w:w="3369" w:type="dxa"/>
            <w:vAlign w:val="center"/>
          </w:tcPr>
          <w:p w14:paraId="35D24CD4"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123" w:type="dxa"/>
            <w:vAlign w:val="center"/>
          </w:tcPr>
          <w:p w14:paraId="5FDA353C" w14:textId="77777777" w:rsidR="00B9390E" w:rsidRPr="000711E9" w:rsidRDefault="009F0CB7" w:rsidP="00B9390E">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0711E9" w14:paraId="0EED5FD2" w14:textId="77777777" w:rsidTr="00F4740D">
        <w:trPr>
          <w:trHeight w:val="504"/>
        </w:trPr>
        <w:tc>
          <w:tcPr>
            <w:tcW w:w="3369" w:type="dxa"/>
            <w:vAlign w:val="center"/>
          </w:tcPr>
          <w:p w14:paraId="17646C07"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123" w:type="dxa"/>
            <w:vAlign w:val="center"/>
          </w:tcPr>
          <w:p w14:paraId="0290FAAD" w14:textId="77777777" w:rsidR="00B9390E" w:rsidRPr="000711E9" w:rsidRDefault="009F0CB7" w:rsidP="00B9390E">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4757CF" w14:paraId="3A69350A" w14:textId="77777777" w:rsidTr="00F4740D">
        <w:tc>
          <w:tcPr>
            <w:tcW w:w="3369" w:type="dxa"/>
          </w:tcPr>
          <w:p w14:paraId="4381ABC5"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60A7830D"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123" w:type="dxa"/>
          </w:tcPr>
          <w:p w14:paraId="155B6570"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6E4F39C0" w14:textId="77777777" w:rsidR="00B9390E" w:rsidRPr="000711E9" w:rsidRDefault="00B9390E" w:rsidP="009F0CB7">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wyjaśnia wpływ zewnętrznych czynników środowiskowych na skórę (K_W19)</w:t>
            </w:r>
          </w:p>
          <w:p w14:paraId="70676033" w14:textId="77777777" w:rsidR="00B9390E" w:rsidRPr="000711E9" w:rsidRDefault="00B9390E" w:rsidP="009F0CB7">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w:t>
            </w:r>
            <w:r w:rsidRPr="000711E9">
              <w:rPr>
                <w:rFonts w:ascii="Times New Roman" w:hAnsi="Times New Roman" w:cs="Times New Roman"/>
                <w:iCs/>
                <w:color w:val="000000" w:themeColor="text1"/>
                <w:lang w:val="pl-PL"/>
              </w:rPr>
              <w:t xml:space="preserve">wymienia substancje czynne stosowane w preparatach </w:t>
            </w:r>
            <w:r w:rsidR="009F0CB7"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pielęgnacji skóry </w:t>
            </w:r>
            <w:r w:rsidRPr="000711E9">
              <w:rPr>
                <w:rFonts w:ascii="Times New Roman" w:hAnsi="Times New Roman" w:cs="Times New Roman"/>
                <w:color w:val="000000" w:themeColor="text1"/>
                <w:lang w:val="pl-PL"/>
              </w:rPr>
              <w:t>(K_W20)</w:t>
            </w:r>
          </w:p>
          <w:p w14:paraId="48E282A2" w14:textId="77777777" w:rsidR="00B9390E" w:rsidRPr="000711E9" w:rsidRDefault="00B9390E" w:rsidP="009F0CB7">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zmiany skóry, włosów i paznokci w przebiegu chorób dermatologicznych i wyjaśnia zasady ich pielęgnacji (K_W24)</w:t>
            </w:r>
          </w:p>
          <w:p w14:paraId="34BA4F4D" w14:textId="77777777" w:rsidR="00B9390E" w:rsidRPr="000711E9" w:rsidRDefault="00B9390E" w:rsidP="009F0CB7">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W7: zna zastosowanie wybranych substancji czynnych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pielęgnacji cery suchej, tłustej, naczyniowej i dojrzałej (K_W20, K_W48)</w:t>
            </w:r>
          </w:p>
          <w:p w14:paraId="6A811DA1"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W9: zna nowości technologiczne na rynku kosmetycznym </w:t>
            </w:r>
          </w:p>
          <w:p w14:paraId="765A8F76"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(K_W50)</w:t>
            </w:r>
          </w:p>
          <w:p w14:paraId="0B3EAA3D"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proponuje odpowiednie preparaty do stosowania w gabinecie kosmetycznym (K_U19) </w:t>
            </w:r>
          </w:p>
          <w:p w14:paraId="7E15B01C"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U6: ocenia wpływ czynników zewnętrznych na skórę (K_U03, K_U10, K_U18)</w:t>
            </w:r>
          </w:p>
          <w:p w14:paraId="21122D17" w14:textId="77777777" w:rsidR="00B9390E" w:rsidRPr="000711E9" w:rsidRDefault="00B9390E" w:rsidP="009F0CB7">
            <w:pPr>
              <w:tabs>
                <w:tab w:val="left" w:pos="406"/>
              </w:tabs>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rozumie zasady współpracy ze specjalistami z innych obszarów zawodowych (K_K04, K_K06, K_K07)</w:t>
            </w:r>
          </w:p>
          <w:p w14:paraId="51589C34"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iCs/>
                <w:color w:val="000000" w:themeColor="text1"/>
                <w:highlight w:val="green"/>
                <w:lang w:val="pl-PL"/>
              </w:rPr>
            </w:pPr>
          </w:p>
          <w:p w14:paraId="4F6D505B"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2FB08841" w14:textId="77777777" w:rsidR="00B9390E" w:rsidRPr="000711E9" w:rsidRDefault="00B9390E" w:rsidP="009F0CB7">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przedstawia</w:t>
            </w:r>
            <w:r w:rsidRPr="000711E9">
              <w:rPr>
                <w:rFonts w:ascii="Times New Roman" w:hAnsi="Times New Roman" w:cs="Times New Roman"/>
                <w:color w:val="000000" w:themeColor="text1"/>
                <w:lang w:val="pl-PL"/>
              </w:rPr>
              <w:t xml:space="preserve"> charakterystykę rodzajów skóry oraz wymienia metody ich pielęgnacji (K_W18)</w:t>
            </w:r>
          </w:p>
          <w:p w14:paraId="2267ED3F" w14:textId="77777777" w:rsidR="00B9390E" w:rsidRPr="000711E9" w:rsidRDefault="00B9390E" w:rsidP="009F0CB7">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W4: charakteryzuje metody mechaniczne, fizyczne i chemiczne złuszczania naskórka (K_W22)</w:t>
            </w:r>
          </w:p>
          <w:p w14:paraId="0805563E" w14:textId="77777777" w:rsidR="00B9390E" w:rsidRPr="000711E9" w:rsidRDefault="00B9390E" w:rsidP="009F0CB7">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xml:space="preserve">W7: zna zastosowanie wybranych substancji czynnych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pielęgnacji cery suchej, tłustej, naczyniowej i dojrzałej (K_W20, K_W48)</w:t>
            </w:r>
          </w:p>
          <w:p w14:paraId="4FCA3F85" w14:textId="77777777" w:rsidR="00B9390E" w:rsidRPr="000711E9" w:rsidRDefault="00B9390E" w:rsidP="009F0CB7">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W8: wyjaśnia zasady działania, wskazania i przeciwwskazania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do stosowania podstawowej aparatury kosmetologicznej (K_W18, K_W20, K_W22., K_ W24)</w:t>
            </w:r>
          </w:p>
          <w:p w14:paraId="1CF3B799"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W9: zna nowości technologiczne na rynku kosmetycznym   </w:t>
            </w:r>
          </w:p>
          <w:p w14:paraId="4CD719BC"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(K_W50)</w:t>
            </w:r>
          </w:p>
          <w:p w14:paraId="73032121"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U1: planuje i wykonuje zabiegi pielęgnacyjne twarzy, szyi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dekoltu (K_U04, K_U10, K_U13, K_U17)</w:t>
            </w:r>
          </w:p>
          <w:p w14:paraId="5A1AD50A"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U3:</w:t>
            </w:r>
            <w:r w:rsidRPr="000711E9">
              <w:rPr>
                <w:rFonts w:ascii="Times New Roman" w:hAnsi="Times New Roman" w:cs="Times New Roman"/>
                <w:color w:val="000000" w:themeColor="text1"/>
                <w:lang w:val="pl-PL"/>
              </w:rPr>
              <w:t xml:space="preserve"> potrafi zaplanować i wykonać wybrane zabiegi kosmetyczne z uwzględnieniem różnych metod złuszczania naskórka (K_U19, K_U21, K_U28)</w:t>
            </w:r>
          </w:p>
          <w:p w14:paraId="526BC9C2"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proponuje odpowiednie preparaty do stosowania w gabinecie kosmetycznym (K_U19) </w:t>
            </w:r>
          </w:p>
          <w:p w14:paraId="0C27EB40"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U5: potrafi uzasadnić wybór zabiegu kosmetycznego odpowiedniego dla jego potrzeb pielęgnacyjnych </w:t>
            </w:r>
            <w:r w:rsidRPr="000711E9">
              <w:rPr>
                <w:rFonts w:ascii="Times New Roman" w:hAnsi="Times New Roman" w:cs="Times New Roman"/>
                <w:color w:val="000000" w:themeColor="text1"/>
                <w:lang w:val="pl-PL"/>
              </w:rPr>
              <w:t>(K_U04, K_U10, K_U13, K_U17, K_U19, K_U21, K_U22, K_U26, K_U28)</w:t>
            </w:r>
          </w:p>
          <w:p w14:paraId="7278AC92"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U7:</w:t>
            </w:r>
            <w:r w:rsidRPr="000711E9">
              <w:rPr>
                <w:rFonts w:ascii="Times New Roman" w:hAnsi="Times New Roman" w:cs="Times New Roman"/>
                <w:color w:val="000000" w:themeColor="text1"/>
                <w:lang w:val="pl-PL"/>
              </w:rPr>
              <w:t xml:space="preserve"> potrafi udzielać porad w zakresie stosowanych kosmetyków i metod pielęgnacji domowej sprzyjających poprawie wyglądu skóry (K_U19, K_U46)</w:t>
            </w:r>
          </w:p>
          <w:p w14:paraId="1A815155"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U9: posiada świadomość własnych ograniczeń, rozumie potrzebę ustawicznego uczenia się poprzez uczestnictwo w konferencjach naukowych i szkoleniach i potrafi korzystać z polskiego i obcojęzycznego piśmiennictwa zawodowego interpretuje (K_U48, K_U49, K_U50)</w:t>
            </w:r>
          </w:p>
          <w:p w14:paraId="6E19D9C1" w14:textId="77777777" w:rsidR="00B9390E" w:rsidRPr="000711E9" w:rsidRDefault="00B9390E" w:rsidP="009F0CB7">
            <w:pPr>
              <w:autoSpaceDE w:val="0"/>
              <w:autoSpaceDN w:val="0"/>
              <w:adjustRightInd w:val="0"/>
              <w:spacing w:after="0" w:line="240" w:lineRule="auto"/>
              <w:ind w:left="408"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wykazuje gotowość do samodzielnego prowadzenia gabinetu kosmetycznego (K_K08)</w:t>
            </w:r>
          </w:p>
          <w:p w14:paraId="70C3C3EF" w14:textId="77777777" w:rsidR="00B9390E" w:rsidRPr="000711E9" w:rsidRDefault="00B9390E" w:rsidP="009F0CB7">
            <w:pPr>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w trakcie zajęć praktycznych przestrzega</w:t>
            </w:r>
            <w:r w:rsidRPr="000711E9">
              <w:rPr>
                <w:rFonts w:ascii="Times New Roman" w:hAnsi="Times New Roman" w:cs="Times New Roman"/>
                <w:color w:val="000000" w:themeColor="text1"/>
                <w:lang w:val="pl-PL"/>
              </w:rPr>
              <w:t xml:space="preserve"> zasad koleżeństwa zawodowego oraz okazuje szacunek dla klienta </w:t>
            </w:r>
            <w:r w:rsidRPr="000711E9">
              <w:rPr>
                <w:rFonts w:ascii="Times New Roman" w:hAnsi="Times New Roman" w:cs="Times New Roman"/>
                <w:iCs/>
                <w:color w:val="000000" w:themeColor="text1"/>
                <w:lang w:val="pl-PL"/>
              </w:rPr>
              <w:t xml:space="preserve">(K_K02, </w:t>
            </w:r>
            <w:r w:rsidRPr="000711E9">
              <w:rPr>
                <w:rFonts w:ascii="Times New Roman" w:hAnsi="Times New Roman" w:cs="Times New Roman"/>
                <w:color w:val="000000" w:themeColor="text1"/>
                <w:lang w:val="pl-PL"/>
              </w:rPr>
              <w:t>K_K06, K_K07, K_K09)</w:t>
            </w:r>
          </w:p>
          <w:p w14:paraId="2140ADB9" w14:textId="77777777" w:rsidR="00B9390E" w:rsidRPr="000711E9" w:rsidRDefault="00B9390E" w:rsidP="009F0CB7">
            <w:pPr>
              <w:tabs>
                <w:tab w:val="left" w:pos="406"/>
              </w:tabs>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rozumie zasady współpracy ze specjalistami z innych obszarów zawodowych (K_K04, K_K06, K_K07)</w:t>
            </w:r>
          </w:p>
          <w:p w14:paraId="49555C76" w14:textId="77777777" w:rsidR="00B9390E" w:rsidRPr="000711E9" w:rsidRDefault="00B9390E" w:rsidP="009F0CB7">
            <w:pPr>
              <w:tabs>
                <w:tab w:val="left" w:pos="406"/>
              </w:tabs>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K4: przestrzega zasad BHP (K_K01, K_K03, K_K05) </w:t>
            </w:r>
          </w:p>
          <w:p w14:paraId="6AC8F4EE" w14:textId="77777777" w:rsidR="00B9390E" w:rsidRPr="000711E9" w:rsidRDefault="00B9390E" w:rsidP="009F0CB7">
            <w:pPr>
              <w:autoSpaceDE w:val="0"/>
              <w:autoSpaceDN w:val="0"/>
              <w:adjustRightInd w:val="0"/>
              <w:spacing w:after="0" w:line="240" w:lineRule="auto"/>
              <w:ind w:left="425" w:hanging="392"/>
              <w:jc w:val="both"/>
              <w:rPr>
                <w:rFonts w:ascii="Times New Roman" w:hAnsi="Times New Roman" w:cs="Times New Roman"/>
                <w:color w:val="000000" w:themeColor="text1"/>
                <w:lang w:val="pl-PL"/>
              </w:rPr>
            </w:pPr>
          </w:p>
        </w:tc>
      </w:tr>
      <w:tr w:rsidR="00B9390E" w:rsidRPr="004757CF" w14:paraId="7F8E1814" w14:textId="77777777" w:rsidTr="00F4740D">
        <w:trPr>
          <w:trHeight w:val="346"/>
        </w:trPr>
        <w:tc>
          <w:tcPr>
            <w:tcW w:w="3369" w:type="dxa"/>
          </w:tcPr>
          <w:p w14:paraId="71248DBB"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225E3B9E"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123" w:type="dxa"/>
          </w:tcPr>
          <w:p w14:paraId="1421D978" w14:textId="77777777" w:rsidR="00B9390E" w:rsidRPr="000711E9" w:rsidRDefault="00B9390E" w:rsidP="009F0CB7">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(testy na wejściówkach, kolokwiach i egzaminie) uzyskane punkty przelicza się na stopnie według następującej skali:</w:t>
            </w:r>
          </w:p>
          <w:p w14:paraId="71A0857E"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B9390E" w:rsidRPr="004757CF" w14:paraId="6700B3AC" w14:textId="77777777" w:rsidTr="009F0CB7">
              <w:trPr>
                <w:trHeight w:val="340"/>
              </w:trPr>
              <w:tc>
                <w:tcPr>
                  <w:tcW w:w="2825" w:type="dxa"/>
                  <w:tcBorders>
                    <w:top w:val="single" w:sz="4" w:space="0" w:color="auto"/>
                    <w:left w:val="single" w:sz="4" w:space="0" w:color="auto"/>
                    <w:bottom w:val="single" w:sz="4" w:space="0" w:color="auto"/>
                    <w:right w:val="single" w:sz="4" w:space="0" w:color="auto"/>
                  </w:tcBorders>
                  <w:vAlign w:val="center"/>
                </w:tcPr>
                <w:p w14:paraId="362E15C1"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21056502" w14:textId="77777777" w:rsidR="00B9390E" w:rsidRPr="000711E9" w:rsidRDefault="00B9390E" w:rsidP="00B9390E">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B9390E" w:rsidRPr="004757CF" w14:paraId="4E53A84E" w14:textId="77777777" w:rsidTr="009F0CB7">
              <w:trPr>
                <w:trHeight w:val="340"/>
              </w:trPr>
              <w:tc>
                <w:tcPr>
                  <w:tcW w:w="2825" w:type="dxa"/>
                  <w:tcBorders>
                    <w:top w:val="single" w:sz="4" w:space="0" w:color="auto"/>
                    <w:left w:val="single" w:sz="4" w:space="0" w:color="auto"/>
                    <w:bottom w:val="single" w:sz="4" w:space="0" w:color="auto"/>
                    <w:right w:val="single" w:sz="4" w:space="0" w:color="auto"/>
                  </w:tcBorders>
                </w:tcPr>
                <w:p w14:paraId="20F9C54C"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tcPr>
                <w:p w14:paraId="2912B918"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B9390E" w:rsidRPr="000711E9">
                    <w:rPr>
                      <w:rFonts w:ascii="Times New Roman" w:hAnsi="Times New Roman" w:cs="Times New Roman"/>
                      <w:color w:val="000000" w:themeColor="text1"/>
                      <w:lang w:val="pl-PL"/>
                    </w:rPr>
                    <w:t>ardzo dobry</w:t>
                  </w:r>
                </w:p>
              </w:tc>
            </w:tr>
            <w:tr w:rsidR="00B9390E" w:rsidRPr="004757CF" w14:paraId="288F5B7F" w14:textId="77777777" w:rsidTr="009F0CB7">
              <w:trPr>
                <w:trHeight w:val="340"/>
              </w:trPr>
              <w:tc>
                <w:tcPr>
                  <w:tcW w:w="2825" w:type="dxa"/>
                  <w:tcBorders>
                    <w:top w:val="single" w:sz="4" w:space="0" w:color="auto"/>
                    <w:left w:val="single" w:sz="4" w:space="0" w:color="auto"/>
                    <w:bottom w:val="single" w:sz="4" w:space="0" w:color="auto"/>
                    <w:right w:val="single" w:sz="4" w:space="0" w:color="auto"/>
                  </w:tcBorders>
                </w:tcPr>
                <w:p w14:paraId="7A6CA953"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tcPr>
                <w:p w14:paraId="35A8D20F"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obry plus</w:t>
                  </w:r>
                </w:p>
              </w:tc>
            </w:tr>
            <w:tr w:rsidR="00B9390E" w:rsidRPr="004757CF" w14:paraId="1D8966F6" w14:textId="77777777" w:rsidTr="009F0CB7">
              <w:trPr>
                <w:trHeight w:val="340"/>
              </w:trPr>
              <w:tc>
                <w:tcPr>
                  <w:tcW w:w="2825" w:type="dxa"/>
                  <w:tcBorders>
                    <w:top w:val="single" w:sz="4" w:space="0" w:color="auto"/>
                    <w:left w:val="single" w:sz="4" w:space="0" w:color="auto"/>
                    <w:bottom w:val="single" w:sz="4" w:space="0" w:color="auto"/>
                    <w:right w:val="single" w:sz="4" w:space="0" w:color="auto"/>
                  </w:tcBorders>
                </w:tcPr>
                <w:p w14:paraId="1EB5ED02"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tcPr>
                <w:p w14:paraId="44521F59"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obry</w:t>
                  </w:r>
                </w:p>
              </w:tc>
            </w:tr>
            <w:tr w:rsidR="00B9390E" w:rsidRPr="004757CF" w14:paraId="2F83CA69" w14:textId="77777777" w:rsidTr="009F0CB7">
              <w:trPr>
                <w:trHeight w:val="340"/>
              </w:trPr>
              <w:tc>
                <w:tcPr>
                  <w:tcW w:w="2825" w:type="dxa"/>
                  <w:tcBorders>
                    <w:top w:val="single" w:sz="4" w:space="0" w:color="auto"/>
                    <w:left w:val="single" w:sz="4" w:space="0" w:color="auto"/>
                    <w:bottom w:val="single" w:sz="4" w:space="0" w:color="auto"/>
                    <w:right w:val="single" w:sz="4" w:space="0" w:color="auto"/>
                  </w:tcBorders>
                </w:tcPr>
                <w:p w14:paraId="3B3FA5BD"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tcPr>
                <w:p w14:paraId="13C60A3F"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ostateczny plus</w:t>
                  </w:r>
                </w:p>
              </w:tc>
            </w:tr>
            <w:tr w:rsidR="00B9390E" w:rsidRPr="004757CF" w14:paraId="4378AE71" w14:textId="77777777" w:rsidTr="009F0CB7">
              <w:trPr>
                <w:trHeight w:val="340"/>
              </w:trPr>
              <w:tc>
                <w:tcPr>
                  <w:tcW w:w="2825" w:type="dxa"/>
                  <w:tcBorders>
                    <w:top w:val="single" w:sz="4" w:space="0" w:color="auto"/>
                    <w:left w:val="single" w:sz="4" w:space="0" w:color="auto"/>
                    <w:bottom w:val="single" w:sz="4" w:space="0" w:color="auto"/>
                    <w:right w:val="single" w:sz="4" w:space="0" w:color="auto"/>
                  </w:tcBorders>
                </w:tcPr>
                <w:p w14:paraId="6DF8E879"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tcPr>
                <w:p w14:paraId="00FB4AFE"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ostateczny</w:t>
                  </w:r>
                </w:p>
              </w:tc>
            </w:tr>
            <w:tr w:rsidR="00B9390E" w:rsidRPr="004757CF" w14:paraId="06929C17" w14:textId="77777777" w:rsidTr="009F0CB7">
              <w:trPr>
                <w:trHeight w:val="340"/>
              </w:trPr>
              <w:tc>
                <w:tcPr>
                  <w:tcW w:w="2825" w:type="dxa"/>
                  <w:tcBorders>
                    <w:top w:val="single" w:sz="4" w:space="0" w:color="auto"/>
                    <w:left w:val="single" w:sz="4" w:space="0" w:color="auto"/>
                    <w:bottom w:val="single" w:sz="4" w:space="0" w:color="auto"/>
                    <w:right w:val="single" w:sz="4" w:space="0" w:color="auto"/>
                  </w:tcBorders>
                </w:tcPr>
                <w:p w14:paraId="07C8F96D"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tcPr>
                <w:p w14:paraId="44157768"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B9390E" w:rsidRPr="000711E9">
                    <w:rPr>
                      <w:rFonts w:ascii="Times New Roman" w:hAnsi="Times New Roman" w:cs="Times New Roman"/>
                      <w:color w:val="000000" w:themeColor="text1"/>
                      <w:lang w:val="pl-PL"/>
                    </w:rPr>
                    <w:t>iedostateczny</w:t>
                  </w:r>
                </w:p>
              </w:tc>
            </w:tr>
          </w:tbl>
          <w:p w14:paraId="417AC086" w14:textId="77777777" w:rsidR="00B9390E" w:rsidRPr="000711E9" w:rsidRDefault="00B9390E" w:rsidP="00B9390E">
            <w:pPr>
              <w:spacing w:after="0" w:line="240" w:lineRule="auto"/>
              <w:rPr>
                <w:rFonts w:ascii="Times New Roman" w:hAnsi="Times New Roman" w:cs="Times New Roman"/>
                <w:b/>
                <w:bCs/>
                <w:color w:val="000000" w:themeColor="text1"/>
                <w:lang w:val="pl-PL"/>
              </w:rPr>
            </w:pPr>
          </w:p>
          <w:p w14:paraId="1D38A7ED" w14:textId="77777777" w:rsidR="00B9390E" w:rsidRPr="000711E9" w:rsidRDefault="00B9390E" w:rsidP="009F0CB7">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w:t>
            </w:r>
          </w:p>
          <w:p w14:paraId="218F015F"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xml:space="preserve">: zaliczenie na ocenę na podstawie testów (testy pisemne: pytania otwarte i zamknięte jednokrotnego wyboru) - zaliczenie ≥ 60% (W2, W3, W6, W7, W9, U4, U6, K3) </w:t>
            </w:r>
          </w:p>
          <w:p w14:paraId="06345DED" w14:textId="77777777" w:rsidR="00B9390E" w:rsidRPr="000711E9" w:rsidRDefault="00B9390E" w:rsidP="00B9390E">
            <w:pPr>
              <w:pStyle w:val="ListParagraph1"/>
              <w:autoSpaceDE w:val="0"/>
              <w:autoSpaceDN w:val="0"/>
              <w:adjustRightInd w:val="0"/>
              <w:spacing w:after="0" w:line="240" w:lineRule="auto"/>
              <w:ind w:left="317"/>
              <w:jc w:val="both"/>
              <w:rPr>
                <w:rFonts w:ascii="Times New Roman" w:hAnsi="Times New Roman"/>
                <w:color w:val="000000" w:themeColor="text1"/>
              </w:rPr>
            </w:pPr>
          </w:p>
          <w:p w14:paraId="2203FA5B" w14:textId="77777777" w:rsidR="00B9390E" w:rsidRPr="000711E9" w:rsidRDefault="00B9390E" w:rsidP="009F0CB7">
            <w:pPr>
              <w:spacing w:after="0" w:line="240" w:lineRule="auto"/>
              <w:jc w:val="both"/>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p>
          <w:p w14:paraId="0DA843D0"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 wejściówki</w:t>
            </w:r>
            <w:r w:rsidRPr="000711E9">
              <w:rPr>
                <w:rFonts w:ascii="Times New Roman" w:hAnsi="Times New Roman"/>
                <w:color w:val="000000" w:themeColor="text1"/>
              </w:rPr>
              <w:t xml:space="preserve"> </w:t>
            </w:r>
            <w:r w:rsidRPr="000711E9">
              <w:rPr>
                <w:rFonts w:ascii="Times New Roman" w:hAnsi="Times New Roman"/>
                <w:b/>
                <w:color w:val="000000" w:themeColor="text1"/>
              </w:rPr>
              <w:t>(sprawdziany pisemne):</w:t>
            </w:r>
            <w:r w:rsidRPr="000711E9">
              <w:rPr>
                <w:rFonts w:ascii="Times New Roman" w:hAnsi="Times New Roman"/>
                <w:color w:val="000000" w:themeColor="text1"/>
              </w:rPr>
              <w:t xml:space="preserve"> zaliczenie na ocenę na podstawie testów (testy pisemne: pytania zamknięte jednokrotnego wyboru) - zaliczenie ≥ 60% (W1, W4, W7, W8, W9, U1, U3, U4, U5, U7, U9)</w:t>
            </w:r>
          </w:p>
          <w:p w14:paraId="0B3E325F"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 (W1, W4, W7, W8, W9, U1, U3, U4, U5, U7, U9, K1, K2, K3, K4)</w:t>
            </w:r>
          </w:p>
          <w:p w14:paraId="6C1F15A4"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lub 1-3 punkty; 3 punkty = ocena bardzo dobry) (U1, U3, U4, U5, U7, U9, K1, K2, K3, K4)</w:t>
            </w:r>
          </w:p>
        </w:tc>
      </w:tr>
      <w:tr w:rsidR="00B9390E" w:rsidRPr="000711E9" w14:paraId="45F59622" w14:textId="77777777" w:rsidTr="00F4740D">
        <w:tc>
          <w:tcPr>
            <w:tcW w:w="3369" w:type="dxa"/>
          </w:tcPr>
          <w:p w14:paraId="093EBFDD"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475339DB"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Zakres tematów </w:t>
            </w:r>
          </w:p>
        </w:tc>
        <w:tc>
          <w:tcPr>
            <w:tcW w:w="6123" w:type="dxa"/>
          </w:tcPr>
          <w:p w14:paraId="5EDF65B7" w14:textId="77777777" w:rsidR="00B9390E" w:rsidRPr="000711E9" w:rsidRDefault="009F0CB7" w:rsidP="009F0CB7">
            <w:pPr>
              <w:pStyle w:val="Domylnie"/>
              <w:spacing w:after="0" w:line="240" w:lineRule="auto"/>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p>
          <w:p w14:paraId="3B4E118C" w14:textId="77777777" w:rsidR="00B9390E" w:rsidRPr="000711E9" w:rsidRDefault="00B9390E" w:rsidP="007207D4">
            <w:pPr>
              <w:numPr>
                <w:ilvl w:val="0"/>
                <w:numId w:val="97"/>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Przebarwienia skóry- rodzaje, klinika, codzienna pielęgnacja – znaczenie substancji hamujących.</w:t>
            </w:r>
          </w:p>
          <w:p w14:paraId="3D03E933" w14:textId="77777777" w:rsidR="00B9390E" w:rsidRPr="000711E9" w:rsidRDefault="00B9390E" w:rsidP="007207D4">
            <w:pPr>
              <w:numPr>
                <w:ilvl w:val="0"/>
                <w:numId w:val="97"/>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Znaczenie prawidłowej codziennej pielęgnacji skóry w zależności od rodzaju skóry.</w:t>
            </w:r>
          </w:p>
          <w:p w14:paraId="5A160BFD" w14:textId="77777777" w:rsidR="00B9390E" w:rsidRPr="000711E9" w:rsidRDefault="00B9390E" w:rsidP="007207D4">
            <w:pPr>
              <w:numPr>
                <w:ilvl w:val="0"/>
                <w:numId w:val="97"/>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Trądzik pospolity – postępowanie w gabinecie kosmetologicznym.</w:t>
            </w:r>
          </w:p>
          <w:p w14:paraId="1AD6C72C" w14:textId="77777777" w:rsidR="00B9390E" w:rsidRPr="000711E9" w:rsidRDefault="00B9390E" w:rsidP="007207D4">
            <w:pPr>
              <w:numPr>
                <w:ilvl w:val="0"/>
                <w:numId w:val="97"/>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Trądzik różowaty</w:t>
            </w:r>
            <w:r w:rsidR="009F0CB7" w:rsidRPr="000711E9">
              <w:rPr>
                <w:rFonts w:ascii="Times New Roman" w:hAnsi="Times New Roman" w:cs="Times New Roman"/>
                <w:color w:val="000000" w:themeColor="text1"/>
                <w:lang w:val="pl-PL"/>
              </w:rPr>
              <w:t xml:space="preserve"> - postępowanie w gabinecie </w:t>
            </w:r>
            <w:r w:rsidRPr="000711E9">
              <w:rPr>
                <w:rFonts w:ascii="Times New Roman" w:hAnsi="Times New Roman" w:cs="Times New Roman"/>
                <w:color w:val="000000" w:themeColor="text1"/>
                <w:lang w:val="pl-PL"/>
              </w:rPr>
              <w:t>kosmetologicznym.</w:t>
            </w:r>
          </w:p>
          <w:p w14:paraId="3CA3A9CB" w14:textId="77777777" w:rsidR="00B9390E" w:rsidRPr="000711E9" w:rsidRDefault="00B9390E" w:rsidP="007207D4">
            <w:pPr>
              <w:numPr>
                <w:ilvl w:val="0"/>
                <w:numId w:val="97"/>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Wpływ zanieczyszczenia powietrza na skórę.</w:t>
            </w:r>
          </w:p>
          <w:p w14:paraId="6DB59D2C" w14:textId="77777777" w:rsidR="00B9390E" w:rsidRPr="000711E9" w:rsidRDefault="00B9390E" w:rsidP="007207D4">
            <w:pPr>
              <w:numPr>
                <w:ilvl w:val="0"/>
                <w:numId w:val="97"/>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Przyczyny starzenia się organizmu – teorie starzenia.</w:t>
            </w:r>
          </w:p>
          <w:p w14:paraId="6B5B8550" w14:textId="77777777" w:rsidR="00B9390E" w:rsidRPr="000711E9" w:rsidRDefault="00B9390E" w:rsidP="007207D4">
            <w:pPr>
              <w:numPr>
                <w:ilvl w:val="0"/>
                <w:numId w:val="97"/>
              </w:numPr>
              <w:spacing w:after="0" w:line="276"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Starzenie chronologiczne.</w:t>
            </w:r>
          </w:p>
          <w:p w14:paraId="3116304B" w14:textId="77777777" w:rsidR="00B9390E" w:rsidRPr="000711E9" w:rsidRDefault="00B9390E" w:rsidP="007207D4">
            <w:pPr>
              <w:numPr>
                <w:ilvl w:val="0"/>
                <w:numId w:val="97"/>
              </w:numPr>
              <w:spacing w:after="0" w:line="276"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Starzenie wewnątrzpochodne.</w:t>
            </w:r>
          </w:p>
          <w:p w14:paraId="3B478C2E" w14:textId="77777777" w:rsidR="00B9390E" w:rsidRPr="000711E9" w:rsidRDefault="00B9390E" w:rsidP="007207D4">
            <w:pPr>
              <w:numPr>
                <w:ilvl w:val="0"/>
                <w:numId w:val="97"/>
              </w:numPr>
              <w:spacing w:after="0" w:line="276"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Starzenie zewnątrzpochodne.</w:t>
            </w:r>
          </w:p>
          <w:p w14:paraId="42D99FDF" w14:textId="77777777" w:rsidR="00B9390E" w:rsidRPr="000711E9" w:rsidRDefault="00B9390E" w:rsidP="007207D4">
            <w:pPr>
              <w:numPr>
                <w:ilvl w:val="0"/>
                <w:numId w:val="97"/>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Substancje aktywne stosowane w przebiegu starzenia się skóry.</w:t>
            </w:r>
          </w:p>
          <w:p w14:paraId="31D6FBB7" w14:textId="77777777" w:rsidR="009F0CB7" w:rsidRPr="000711E9" w:rsidRDefault="009F0CB7" w:rsidP="009F0CB7">
            <w:pPr>
              <w:spacing w:after="0" w:line="276" w:lineRule="auto"/>
              <w:jc w:val="both"/>
              <w:rPr>
                <w:rFonts w:ascii="Times New Roman" w:hAnsi="Times New Roman" w:cs="Times New Roman"/>
                <w:color w:val="000000" w:themeColor="text1"/>
                <w:lang w:val="pl-PL"/>
              </w:rPr>
            </w:pPr>
          </w:p>
          <w:p w14:paraId="1F835CD2" w14:textId="77777777" w:rsidR="009F0CB7" w:rsidRPr="000711E9" w:rsidRDefault="009F0CB7" w:rsidP="009F0CB7">
            <w:pPr>
              <w:spacing w:after="0" w:line="276"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0D8CA6C1" w14:textId="77777777" w:rsidR="00B9390E" w:rsidRPr="000711E9" w:rsidRDefault="00B9390E" w:rsidP="007207D4">
            <w:pPr>
              <w:numPr>
                <w:ilvl w:val="0"/>
                <w:numId w:val="93"/>
              </w:numPr>
              <w:tabs>
                <w:tab w:val="num" w:pos="459"/>
              </w:tabs>
              <w:spacing w:after="0" w:line="240" w:lineRule="auto"/>
              <w:ind w:left="459" w:hanging="426"/>
              <w:jc w:val="both"/>
              <w:rPr>
                <w:rFonts w:ascii="Times New Roman" w:hAnsi="Times New Roman" w:cs="Times New Roman"/>
                <w:iCs/>
                <w:color w:val="000000" w:themeColor="text1"/>
              </w:rPr>
            </w:pPr>
            <w:r w:rsidRPr="000711E9">
              <w:rPr>
                <w:rFonts w:ascii="Times New Roman" w:hAnsi="Times New Roman" w:cs="Times New Roman"/>
                <w:color w:val="000000" w:themeColor="text1"/>
                <w:lang w:val="pl-PL"/>
              </w:rPr>
              <w:t xml:space="preserve">Zapoznanie się z programem nauczania. Rodzaje zabiegów złuszczania naskórka. Przygotowanie skóry do zabiegu złuszczania naskórka. </w:t>
            </w:r>
            <w:r w:rsidRPr="000711E9">
              <w:rPr>
                <w:rFonts w:ascii="Times New Roman" w:hAnsi="Times New Roman" w:cs="Times New Roman"/>
                <w:color w:val="000000" w:themeColor="text1"/>
              </w:rPr>
              <w:t>Omówienie wskazań i przeciwwskazań.</w:t>
            </w:r>
          </w:p>
          <w:p w14:paraId="67E5F202" w14:textId="77777777" w:rsidR="00B9390E" w:rsidRPr="000711E9" w:rsidRDefault="00B9390E" w:rsidP="007207D4">
            <w:pPr>
              <w:numPr>
                <w:ilvl w:val="0"/>
                <w:numId w:val="93"/>
              </w:numPr>
              <w:tabs>
                <w:tab w:val="num" w:pos="459"/>
              </w:tabs>
              <w:spacing w:after="0" w:line="240" w:lineRule="auto"/>
              <w:ind w:left="459" w:hanging="426"/>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Mechaniczne złuszczanie naskórka w gabinecie kosmetycznym.</w:t>
            </w:r>
          </w:p>
          <w:p w14:paraId="7B8223E5" w14:textId="77777777" w:rsidR="00B9390E" w:rsidRPr="000711E9" w:rsidRDefault="00B9390E" w:rsidP="007207D4">
            <w:pPr>
              <w:numPr>
                <w:ilvl w:val="0"/>
                <w:numId w:val="93"/>
              </w:numPr>
              <w:tabs>
                <w:tab w:val="num" w:pos="459"/>
              </w:tabs>
              <w:spacing w:after="0" w:line="240" w:lineRule="auto"/>
              <w:ind w:left="459" w:hanging="426"/>
              <w:jc w:val="both"/>
              <w:rPr>
                <w:rFonts w:ascii="Times New Roman" w:hAnsi="Times New Roman" w:cs="Times New Roman"/>
                <w:iCs/>
                <w:color w:val="000000" w:themeColor="text1"/>
              </w:rPr>
            </w:pPr>
            <w:r w:rsidRPr="000711E9">
              <w:rPr>
                <w:rFonts w:ascii="Times New Roman" w:hAnsi="Times New Roman" w:cs="Times New Roman"/>
                <w:color w:val="000000" w:themeColor="text1"/>
                <w:lang w:val="pl-PL"/>
              </w:rPr>
              <w:t xml:space="preserve">Chemiczne złuszczanie naskórka – metodyka zabiegu. </w:t>
            </w:r>
            <w:r w:rsidRPr="000711E9">
              <w:rPr>
                <w:rFonts w:ascii="Times New Roman" w:hAnsi="Times New Roman" w:cs="Times New Roman"/>
                <w:color w:val="000000" w:themeColor="text1"/>
              </w:rPr>
              <w:t>Wskazania, przeciwwskazania.</w:t>
            </w:r>
          </w:p>
          <w:p w14:paraId="4AA7FAFB" w14:textId="77777777" w:rsidR="00B9390E" w:rsidRPr="000711E9" w:rsidRDefault="00B9390E" w:rsidP="007207D4">
            <w:pPr>
              <w:numPr>
                <w:ilvl w:val="0"/>
                <w:numId w:val="93"/>
              </w:numPr>
              <w:tabs>
                <w:tab w:val="num" w:pos="459"/>
              </w:tabs>
              <w:spacing w:after="0" w:line="240" w:lineRule="auto"/>
              <w:ind w:left="459" w:hanging="426"/>
              <w:jc w:val="both"/>
              <w:rPr>
                <w:rFonts w:ascii="Times New Roman" w:hAnsi="Times New Roman" w:cs="Times New Roman"/>
                <w:iCs/>
                <w:color w:val="000000" w:themeColor="text1"/>
              </w:rPr>
            </w:pPr>
            <w:r w:rsidRPr="000711E9">
              <w:rPr>
                <w:rFonts w:ascii="Times New Roman" w:hAnsi="Times New Roman" w:cs="Times New Roman"/>
                <w:color w:val="000000" w:themeColor="text1"/>
              </w:rPr>
              <w:t>Fizyczne metody złuszczania naskórka.</w:t>
            </w:r>
          </w:p>
          <w:p w14:paraId="29545384" w14:textId="77777777" w:rsidR="00B9390E" w:rsidRPr="000711E9" w:rsidRDefault="00B9390E" w:rsidP="007207D4">
            <w:pPr>
              <w:numPr>
                <w:ilvl w:val="0"/>
                <w:numId w:val="93"/>
              </w:numPr>
              <w:tabs>
                <w:tab w:val="num" w:pos="459"/>
              </w:tabs>
              <w:spacing w:after="0" w:line="240" w:lineRule="auto"/>
              <w:ind w:left="459" w:hanging="426"/>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Postępowanie po zabiegu złuszczania. Powikłania.</w:t>
            </w:r>
          </w:p>
          <w:p w14:paraId="2314AABF" w14:textId="77777777" w:rsidR="00B9390E" w:rsidRPr="000711E9" w:rsidRDefault="00B9390E" w:rsidP="007207D4">
            <w:pPr>
              <w:numPr>
                <w:ilvl w:val="0"/>
                <w:numId w:val="93"/>
              </w:numPr>
              <w:tabs>
                <w:tab w:val="num" w:pos="459"/>
              </w:tabs>
              <w:spacing w:after="0" w:line="240" w:lineRule="auto"/>
              <w:ind w:left="459" w:hanging="426"/>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Cera sucha – przyczyny, rozpoznanie. Zalecenia pielęgnacji domowej i profesjonalnej.</w:t>
            </w:r>
          </w:p>
          <w:p w14:paraId="6AE73946" w14:textId="77777777" w:rsidR="00B9390E" w:rsidRPr="000711E9" w:rsidRDefault="00B9390E" w:rsidP="007207D4">
            <w:pPr>
              <w:numPr>
                <w:ilvl w:val="0"/>
                <w:numId w:val="93"/>
              </w:numPr>
              <w:tabs>
                <w:tab w:val="num" w:pos="459"/>
              </w:tabs>
              <w:spacing w:after="0" w:line="240" w:lineRule="auto"/>
              <w:ind w:left="459" w:hanging="426"/>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Cera tłusta – przyczyny i diagnostyka. Metody pielęgnacji w domu i w gabinecie kosmetycznym.</w:t>
            </w:r>
          </w:p>
          <w:p w14:paraId="438D351B" w14:textId="77777777" w:rsidR="00B9390E" w:rsidRPr="000711E9" w:rsidRDefault="00B9390E" w:rsidP="007207D4">
            <w:pPr>
              <w:numPr>
                <w:ilvl w:val="0"/>
                <w:numId w:val="93"/>
              </w:numPr>
              <w:tabs>
                <w:tab w:val="num" w:pos="459"/>
              </w:tabs>
              <w:spacing w:after="0" w:line="240" w:lineRule="auto"/>
              <w:ind w:left="459" w:hanging="426"/>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 Cera normalna i mieszana – cechy charakterystyczne, sposoby pielęgnacji.</w:t>
            </w:r>
          </w:p>
          <w:p w14:paraId="1B3B1E42" w14:textId="77777777" w:rsidR="00B9390E" w:rsidRPr="000711E9" w:rsidRDefault="00B9390E" w:rsidP="007207D4">
            <w:pPr>
              <w:numPr>
                <w:ilvl w:val="0"/>
                <w:numId w:val="93"/>
              </w:numPr>
              <w:tabs>
                <w:tab w:val="num" w:pos="459"/>
              </w:tabs>
              <w:spacing w:after="0" w:line="240" w:lineRule="auto"/>
              <w:ind w:left="459" w:hanging="426"/>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Skóra ze zmianami naczynkowymi </w:t>
            </w:r>
            <w:r w:rsidRPr="000711E9">
              <w:rPr>
                <w:rFonts w:ascii="Times New Roman" w:hAnsi="Times New Roman" w:cs="Times New Roman"/>
                <w:color w:val="000000" w:themeColor="text1"/>
                <w:lang w:val="pl-PL"/>
              </w:rPr>
              <w:br/>
              <w:t>– rozpoznanie, sposoby postępowania w domu i w gabinecie kosmetycznym.</w:t>
            </w:r>
          </w:p>
          <w:p w14:paraId="46048E76" w14:textId="77777777" w:rsidR="00B9390E" w:rsidRPr="000711E9" w:rsidRDefault="00B9390E" w:rsidP="007207D4">
            <w:pPr>
              <w:numPr>
                <w:ilvl w:val="0"/>
                <w:numId w:val="93"/>
              </w:numPr>
              <w:tabs>
                <w:tab w:val="num" w:pos="459"/>
              </w:tabs>
              <w:spacing w:after="0" w:line="240" w:lineRule="auto"/>
              <w:ind w:left="459" w:hanging="426"/>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Cera dojrzała – charakterystyka ogólna. Preparaty i zabiegi opóźniające procesy starzenia.</w:t>
            </w:r>
          </w:p>
          <w:p w14:paraId="37DA1F75" w14:textId="77777777" w:rsidR="00B9390E" w:rsidRPr="000711E9" w:rsidRDefault="00B9390E" w:rsidP="007207D4">
            <w:pPr>
              <w:numPr>
                <w:ilvl w:val="0"/>
                <w:numId w:val="93"/>
              </w:numPr>
              <w:tabs>
                <w:tab w:val="num" w:pos="459"/>
              </w:tabs>
              <w:spacing w:after="0" w:line="240" w:lineRule="auto"/>
              <w:ind w:left="459" w:hanging="426"/>
              <w:jc w:val="both"/>
              <w:rPr>
                <w:rFonts w:ascii="Times New Roman" w:hAnsi="Times New Roman" w:cs="Times New Roman"/>
                <w:iCs/>
                <w:color w:val="000000" w:themeColor="text1"/>
              </w:rPr>
            </w:pPr>
            <w:r w:rsidRPr="000711E9">
              <w:rPr>
                <w:rFonts w:ascii="Times New Roman" w:hAnsi="Times New Roman" w:cs="Times New Roman"/>
                <w:color w:val="000000" w:themeColor="text1"/>
              </w:rPr>
              <w:t>Kolokwium.</w:t>
            </w:r>
          </w:p>
        </w:tc>
      </w:tr>
      <w:tr w:rsidR="00B9390E" w:rsidRPr="000711E9" w14:paraId="11235143" w14:textId="77777777" w:rsidTr="00F4740D">
        <w:tc>
          <w:tcPr>
            <w:tcW w:w="3369" w:type="dxa"/>
          </w:tcPr>
          <w:p w14:paraId="798D6CE4"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rPr>
            </w:pPr>
          </w:p>
          <w:p w14:paraId="41975F2A"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Metody dydaktyczne</w:t>
            </w:r>
          </w:p>
        </w:tc>
        <w:tc>
          <w:tcPr>
            <w:tcW w:w="6123" w:type="dxa"/>
          </w:tcPr>
          <w:p w14:paraId="672A9D4E" w14:textId="77777777" w:rsidR="00B9390E" w:rsidRPr="000711E9" w:rsidRDefault="00B9390E" w:rsidP="00B9390E">
            <w:pPr>
              <w:tabs>
                <w:tab w:val="left" w:pos="33"/>
                <w:tab w:val="left" w:pos="317"/>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Wykłady:</w:t>
            </w:r>
          </w:p>
          <w:p w14:paraId="68E1AB60" w14:textId="77777777" w:rsidR="00B9390E" w:rsidRPr="000711E9" w:rsidRDefault="00B9390E" w:rsidP="007207D4">
            <w:pPr>
              <w:pStyle w:val="ListParagraph1"/>
              <w:numPr>
                <w:ilvl w:val="0"/>
                <w:numId w:val="9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lastRenderedPageBreak/>
              <w:t>wykład informacyjny z prezentacją multimedialną</w:t>
            </w:r>
          </w:p>
          <w:p w14:paraId="34786D40" w14:textId="77777777" w:rsidR="00B9390E" w:rsidRPr="000711E9" w:rsidRDefault="00B9390E" w:rsidP="007207D4">
            <w:pPr>
              <w:pStyle w:val="ListParagraph1"/>
              <w:numPr>
                <w:ilvl w:val="0"/>
                <w:numId w:val="9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wykład problemowy</w:t>
            </w:r>
          </w:p>
          <w:p w14:paraId="0B03EEE5" w14:textId="77777777" w:rsidR="00B9390E" w:rsidRPr="000711E9" w:rsidRDefault="00B9390E" w:rsidP="007207D4">
            <w:pPr>
              <w:pStyle w:val="ListParagraph1"/>
              <w:numPr>
                <w:ilvl w:val="0"/>
                <w:numId w:val="9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wykład konwersatoryjny</w:t>
            </w:r>
          </w:p>
          <w:p w14:paraId="30F074F9" w14:textId="77777777" w:rsidR="00B9390E" w:rsidRPr="000711E9" w:rsidRDefault="00B9390E" w:rsidP="00B9390E">
            <w:pPr>
              <w:pStyle w:val="ListParagraph1"/>
              <w:tabs>
                <w:tab w:val="left" w:pos="33"/>
                <w:tab w:val="left" w:pos="317"/>
              </w:tabs>
              <w:spacing w:after="0" w:line="240" w:lineRule="auto"/>
              <w:ind w:left="382" w:hanging="364"/>
              <w:rPr>
                <w:rFonts w:ascii="Times New Roman" w:hAnsi="Times New Roman"/>
                <w:b/>
                <w:color w:val="000000" w:themeColor="text1"/>
              </w:rPr>
            </w:pPr>
          </w:p>
          <w:p w14:paraId="13C44DA0" w14:textId="77777777" w:rsidR="00B9390E" w:rsidRPr="000711E9" w:rsidRDefault="00B9390E" w:rsidP="00B9390E">
            <w:pPr>
              <w:pStyle w:val="ListParagraph1"/>
              <w:tabs>
                <w:tab w:val="left" w:pos="33"/>
                <w:tab w:val="left" w:pos="317"/>
              </w:tabs>
              <w:spacing w:after="0" w:line="240" w:lineRule="auto"/>
              <w:ind w:left="382" w:hanging="364"/>
              <w:rPr>
                <w:rFonts w:ascii="Times New Roman" w:hAnsi="Times New Roman"/>
                <w:b/>
                <w:color w:val="000000" w:themeColor="text1"/>
              </w:rPr>
            </w:pPr>
            <w:r w:rsidRPr="000711E9">
              <w:rPr>
                <w:rFonts w:ascii="Times New Roman" w:hAnsi="Times New Roman"/>
                <w:b/>
                <w:color w:val="000000" w:themeColor="text1"/>
              </w:rPr>
              <w:t>Laboratoria:</w:t>
            </w:r>
          </w:p>
          <w:p w14:paraId="6CE2AC71" w14:textId="77777777" w:rsidR="00B9390E" w:rsidRPr="000711E9" w:rsidRDefault="00B9390E" w:rsidP="007207D4">
            <w:pPr>
              <w:pStyle w:val="ListParagraph1"/>
              <w:numPr>
                <w:ilvl w:val="0"/>
                <w:numId w:val="95"/>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metody eksponujące: film, prezentacja multimedialna, pokaz</w:t>
            </w:r>
          </w:p>
          <w:p w14:paraId="4EFE6987" w14:textId="77777777" w:rsidR="00B9390E" w:rsidRPr="000711E9" w:rsidRDefault="00B9390E" w:rsidP="007207D4">
            <w:pPr>
              <w:pStyle w:val="ListParagraph1"/>
              <w:numPr>
                <w:ilvl w:val="0"/>
                <w:numId w:val="95"/>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 dydaktyczna</w:t>
            </w:r>
          </w:p>
        </w:tc>
      </w:tr>
      <w:tr w:rsidR="00B9390E" w:rsidRPr="004757CF" w14:paraId="035DAC48" w14:textId="77777777" w:rsidTr="009F0CB7">
        <w:trPr>
          <w:trHeight w:val="361"/>
        </w:trPr>
        <w:tc>
          <w:tcPr>
            <w:tcW w:w="3369" w:type="dxa"/>
            <w:vAlign w:val="center"/>
          </w:tcPr>
          <w:p w14:paraId="12F13C6D"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Literatura</w:t>
            </w:r>
          </w:p>
        </w:tc>
        <w:tc>
          <w:tcPr>
            <w:tcW w:w="6123" w:type="dxa"/>
            <w:vAlign w:val="center"/>
          </w:tcPr>
          <w:p w14:paraId="4BA7E735" w14:textId="77777777" w:rsidR="00B9390E" w:rsidRPr="000711E9" w:rsidRDefault="009F0CB7" w:rsidP="009F0CB7">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w:t>
            </w:r>
            <w:r w:rsidR="00B9390E" w:rsidRPr="000711E9">
              <w:rPr>
                <w:rFonts w:ascii="Times New Roman" w:hAnsi="Times New Roman" w:cs="Times New Roman"/>
                <w:color w:val="000000" w:themeColor="text1"/>
                <w:lang w:val="pl-PL"/>
              </w:rPr>
              <w:t xml:space="preserve"> jak w części A.</w:t>
            </w:r>
          </w:p>
        </w:tc>
      </w:tr>
    </w:tbl>
    <w:p w14:paraId="3BA6F955" w14:textId="77777777" w:rsidR="00B9390E" w:rsidRPr="000711E9" w:rsidRDefault="00B9390E" w:rsidP="00B9390E">
      <w:pPr>
        <w:spacing w:after="0" w:line="240" w:lineRule="auto"/>
        <w:contextualSpacing/>
        <w:jc w:val="both"/>
        <w:rPr>
          <w:rFonts w:ascii="Times New Roman" w:hAnsi="Times New Roman" w:cs="Times New Roman"/>
          <w:color w:val="000000" w:themeColor="text1"/>
          <w:lang w:val="pl-PL"/>
        </w:rPr>
      </w:pPr>
    </w:p>
    <w:p w14:paraId="0FB80E0B" w14:textId="5843FEA7" w:rsidR="00B9390E" w:rsidRPr="000711E9" w:rsidRDefault="00CA1498" w:rsidP="00311FD3">
      <w:pPr>
        <w:pStyle w:val="ListParagraph1"/>
        <w:spacing w:after="120" w:line="240" w:lineRule="auto"/>
        <w:ind w:left="0"/>
        <w:jc w:val="both"/>
        <w:rPr>
          <w:rFonts w:ascii="Times New Roman" w:hAnsi="Times New Roman"/>
          <w:b/>
          <w:color w:val="000000" w:themeColor="text1"/>
        </w:rPr>
      </w:pPr>
      <w:r>
        <w:rPr>
          <w:rFonts w:ascii="Times New Roman" w:hAnsi="Times New Roman"/>
          <w:b/>
          <w:color w:val="000000" w:themeColor="text1"/>
        </w:rPr>
        <w:t xml:space="preserve">B) </w:t>
      </w:r>
      <w:r w:rsidR="00B9390E" w:rsidRPr="000711E9">
        <w:rPr>
          <w:rFonts w:ascii="Times New Roman" w:hAnsi="Times New Roman"/>
          <w:b/>
          <w:color w:val="000000" w:themeColor="text1"/>
        </w:rPr>
        <w:t xml:space="preserve">Opis przedmiotu cyklu </w:t>
      </w:r>
    </w:p>
    <w:p w14:paraId="22FF7F82"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B9390E" w:rsidRPr="000711E9" w14:paraId="62C6FC5B" w14:textId="77777777" w:rsidTr="009F0CB7">
        <w:trPr>
          <w:trHeight w:val="454"/>
        </w:trPr>
        <w:tc>
          <w:tcPr>
            <w:tcW w:w="3369" w:type="dxa"/>
            <w:vAlign w:val="center"/>
          </w:tcPr>
          <w:p w14:paraId="3ECB6AF4"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1CD2EC7B"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5A8CDC1D" w14:textId="77777777" w:rsidTr="009F0CB7">
        <w:trPr>
          <w:trHeight w:val="680"/>
        </w:trPr>
        <w:tc>
          <w:tcPr>
            <w:tcW w:w="3369" w:type="dxa"/>
            <w:vAlign w:val="center"/>
          </w:tcPr>
          <w:p w14:paraId="06CC0874"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5C6CF200"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semestr IV</w:t>
            </w:r>
            <w:r w:rsidR="009F0CB7" w:rsidRPr="000711E9">
              <w:rPr>
                <w:rFonts w:ascii="Times New Roman" w:hAnsi="Times New Roman" w:cs="Times New Roman"/>
                <w:b/>
                <w:bCs/>
                <w:color w:val="000000" w:themeColor="text1"/>
              </w:rPr>
              <w:t>, rok II</w:t>
            </w:r>
          </w:p>
        </w:tc>
      </w:tr>
      <w:tr w:rsidR="00B9390E" w:rsidRPr="004757CF" w14:paraId="21FC45C8" w14:textId="77777777" w:rsidTr="009F0CB7">
        <w:trPr>
          <w:trHeight w:val="624"/>
        </w:trPr>
        <w:tc>
          <w:tcPr>
            <w:tcW w:w="3369" w:type="dxa"/>
            <w:vAlign w:val="center"/>
          </w:tcPr>
          <w:p w14:paraId="68E536E0"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Sposób zaliczenia przedmiotu w cyklu</w:t>
            </w:r>
          </w:p>
        </w:tc>
        <w:tc>
          <w:tcPr>
            <w:tcW w:w="6095" w:type="dxa"/>
            <w:vAlign w:val="center"/>
          </w:tcPr>
          <w:p w14:paraId="3C771042" w14:textId="77777777" w:rsidR="00B9390E" w:rsidRPr="000711E9" w:rsidRDefault="00B9390E" w:rsidP="00311FD3">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3EB7887F" w14:textId="77777777" w:rsidR="00B9390E" w:rsidRPr="000711E9" w:rsidRDefault="00B9390E" w:rsidP="00311FD3">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zaliczenie</w:t>
            </w:r>
          </w:p>
        </w:tc>
      </w:tr>
      <w:tr w:rsidR="00B9390E" w:rsidRPr="004757CF" w14:paraId="1A212D23" w14:textId="77777777" w:rsidTr="009F0CB7">
        <w:trPr>
          <w:trHeight w:val="624"/>
        </w:trPr>
        <w:tc>
          <w:tcPr>
            <w:tcW w:w="3369" w:type="dxa"/>
            <w:vAlign w:val="center"/>
          </w:tcPr>
          <w:p w14:paraId="660DD4BB"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3BA70A49"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30 godzin – zaliczenie z oceną</w:t>
            </w:r>
          </w:p>
          <w:p w14:paraId="12427222"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bCs/>
                <w:color w:val="000000" w:themeColor="text1"/>
                <w:lang w:val="pl-PL"/>
              </w:rPr>
              <w:t>8</w:t>
            </w:r>
            <w:r w:rsidRPr="000711E9">
              <w:rPr>
                <w:rFonts w:ascii="Times New Roman" w:hAnsi="Times New Roman" w:cs="Times New Roman"/>
                <w:color w:val="000000" w:themeColor="text1"/>
                <w:lang w:val="pl-PL"/>
              </w:rPr>
              <w:t>5 godzin – zaliczenie</w:t>
            </w:r>
          </w:p>
        </w:tc>
      </w:tr>
      <w:tr w:rsidR="00B9390E" w:rsidRPr="004757CF" w14:paraId="1A089139" w14:textId="77777777" w:rsidTr="009F0CB7">
        <w:trPr>
          <w:trHeight w:val="624"/>
        </w:trPr>
        <w:tc>
          <w:tcPr>
            <w:tcW w:w="3369" w:type="dxa"/>
            <w:vAlign w:val="center"/>
          </w:tcPr>
          <w:p w14:paraId="05CD66B1" w14:textId="77777777" w:rsidR="00B9390E" w:rsidRPr="000711E9" w:rsidRDefault="009F0CB7" w:rsidP="009F0CB7">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B9390E" w:rsidRPr="000711E9">
              <w:rPr>
                <w:rFonts w:ascii="Times New Roman" w:hAnsi="Times New Roman" w:cs="Times New Roman"/>
                <w:b/>
                <w:color w:val="000000" w:themeColor="text1"/>
                <w:lang w:val="pl-PL"/>
              </w:rPr>
              <w:t xml:space="preserve"> przedmiotu cyklu</w:t>
            </w:r>
          </w:p>
        </w:tc>
        <w:tc>
          <w:tcPr>
            <w:tcW w:w="6095" w:type="dxa"/>
            <w:vAlign w:val="center"/>
          </w:tcPr>
          <w:p w14:paraId="33E95903" w14:textId="77777777" w:rsidR="00B9390E" w:rsidRPr="000711E9" w:rsidRDefault="00B9390E" w:rsidP="00311FD3">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prof. dr hab. Barbara Zegarska</w:t>
            </w:r>
          </w:p>
        </w:tc>
      </w:tr>
      <w:tr w:rsidR="00B9390E" w:rsidRPr="000711E9" w14:paraId="37958258" w14:textId="77777777" w:rsidTr="00311FD3">
        <w:tc>
          <w:tcPr>
            <w:tcW w:w="3369" w:type="dxa"/>
          </w:tcPr>
          <w:p w14:paraId="55B7F5F9"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0D642920"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568A7808" w14:textId="77777777" w:rsidR="00B9390E" w:rsidRPr="000711E9" w:rsidRDefault="00B9390E" w:rsidP="00311FD3">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192BA8B8"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prof. dr hab.</w:t>
            </w:r>
            <w:r w:rsidRPr="000711E9">
              <w:rPr>
                <w:rFonts w:ascii="Times New Roman" w:hAnsi="Times New Roman" w:cs="Times New Roman"/>
                <w:bCs/>
                <w:color w:val="000000" w:themeColor="text1"/>
                <w:lang w:val="pl-PL"/>
              </w:rPr>
              <w:t xml:space="preserve"> Barbara Zegarska</w:t>
            </w:r>
          </w:p>
          <w:p w14:paraId="3AF45E34" w14:textId="77777777" w:rsidR="00B9390E" w:rsidRPr="000711E9" w:rsidRDefault="00B9390E" w:rsidP="00311FD3">
            <w:pPr>
              <w:spacing w:after="0" w:line="240" w:lineRule="auto"/>
              <w:rPr>
                <w:rFonts w:ascii="Times New Roman" w:hAnsi="Times New Roman" w:cs="Times New Roman"/>
                <w:color w:val="000000" w:themeColor="text1"/>
                <w:lang w:val="pl-PL"/>
              </w:rPr>
            </w:pPr>
          </w:p>
          <w:p w14:paraId="4BCED60B"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zastępstwie: </w:t>
            </w:r>
          </w:p>
          <w:p w14:paraId="58F64613"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Basałygo</w:t>
            </w:r>
          </w:p>
          <w:p w14:paraId="7AEB3E2F"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Elżbieta Kaczmarek – Skamira</w:t>
            </w:r>
          </w:p>
          <w:p w14:paraId="2DBD97DF"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Joanna Śliwińska</w:t>
            </w:r>
          </w:p>
          <w:p w14:paraId="5D781728"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Woźniak</w:t>
            </w:r>
          </w:p>
          <w:p w14:paraId="631D4EDE" w14:textId="77777777" w:rsidR="00B9390E" w:rsidRPr="000711E9" w:rsidRDefault="00B9390E" w:rsidP="00311FD3">
            <w:pPr>
              <w:spacing w:after="0" w:line="240" w:lineRule="auto"/>
              <w:rPr>
                <w:rFonts w:ascii="Times New Roman" w:hAnsi="Times New Roman" w:cs="Times New Roman"/>
                <w:color w:val="000000" w:themeColor="text1"/>
                <w:lang w:val="pl-PL"/>
              </w:rPr>
            </w:pPr>
          </w:p>
          <w:p w14:paraId="766785B8" w14:textId="77777777" w:rsidR="00B9390E" w:rsidRPr="000711E9" w:rsidRDefault="00B9390E" w:rsidP="00311FD3">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7C81D355"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Basałygo</w:t>
            </w:r>
          </w:p>
          <w:p w14:paraId="1B956EE0"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Elżbieta Kaczmarek – Skamira</w:t>
            </w:r>
          </w:p>
          <w:p w14:paraId="4ECB38C1"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Joanna Śliwińska</w:t>
            </w:r>
          </w:p>
          <w:p w14:paraId="654D127C"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Woźniak</w:t>
            </w:r>
          </w:p>
          <w:p w14:paraId="58CB1F19" w14:textId="77777777" w:rsidR="00B9390E" w:rsidRPr="000711E9" w:rsidRDefault="00B9390E" w:rsidP="00311FD3">
            <w:pPr>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mgr Anna Juhnke</w:t>
            </w:r>
          </w:p>
          <w:p w14:paraId="0374EC2F" w14:textId="77777777" w:rsidR="00B9390E" w:rsidRPr="000711E9" w:rsidRDefault="00B9390E" w:rsidP="00311FD3">
            <w:pPr>
              <w:spacing w:after="0" w:line="240" w:lineRule="auto"/>
              <w:ind w:left="33"/>
              <w:rPr>
                <w:rFonts w:ascii="Times New Roman" w:hAnsi="Times New Roman" w:cs="Times New Roman"/>
                <w:color w:val="000000" w:themeColor="text1"/>
              </w:rPr>
            </w:pPr>
          </w:p>
        </w:tc>
      </w:tr>
      <w:tr w:rsidR="00B9390E" w:rsidRPr="000711E9" w14:paraId="290E5D85" w14:textId="77777777" w:rsidTr="009F0CB7">
        <w:trPr>
          <w:trHeight w:val="340"/>
        </w:trPr>
        <w:tc>
          <w:tcPr>
            <w:tcW w:w="3369" w:type="dxa"/>
            <w:vAlign w:val="center"/>
          </w:tcPr>
          <w:p w14:paraId="7DB63771"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5279E336" w14:textId="77777777" w:rsidR="00B9390E" w:rsidRPr="000711E9" w:rsidRDefault="00B9390E" w:rsidP="00311FD3">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B9390E" w:rsidRPr="004757CF" w14:paraId="6A83D557" w14:textId="77777777" w:rsidTr="00311FD3">
        <w:tc>
          <w:tcPr>
            <w:tcW w:w="3369" w:type="dxa"/>
            <w:vAlign w:val="center"/>
          </w:tcPr>
          <w:p w14:paraId="2726750F"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09658DB4" w14:textId="77777777" w:rsidR="00B9390E" w:rsidRPr="000711E9" w:rsidRDefault="00B9390E" w:rsidP="00311FD3">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17F9F049" w14:textId="77777777" w:rsidR="00B9390E" w:rsidRPr="000711E9" w:rsidRDefault="00B9390E" w:rsidP="00311FD3">
            <w:pPr>
              <w:suppressAutoHyphens/>
              <w:spacing w:after="0" w:line="100" w:lineRule="atLeast"/>
              <w:rPr>
                <w:rFonts w:ascii="Times New Roman" w:eastAsia="SimSun" w:hAnsi="Times New Roman" w:cs="Times New Roman"/>
                <w:b/>
                <w:bCs/>
                <w:color w:val="000000" w:themeColor="text1"/>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B9390E" w:rsidRPr="004757CF" w14:paraId="5E05A0BE" w14:textId="77777777" w:rsidTr="00311FD3">
        <w:tc>
          <w:tcPr>
            <w:tcW w:w="3369" w:type="dxa"/>
          </w:tcPr>
          <w:p w14:paraId="320DB51F"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52EA3B3B"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7EEF1F85"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36993065"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w:t>
            </w:r>
            <w:r w:rsidR="009F0CB7" w:rsidRPr="000711E9">
              <w:rPr>
                <w:rFonts w:ascii="Times New Roman" w:hAnsi="Times New Roman" w:cs="Times New Roman"/>
                <w:bCs/>
                <w:color w:val="000000" w:themeColor="text1"/>
                <w:lang w:val="pl-PL"/>
              </w:rPr>
              <w:t>ykładowe Collegium Medium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w:t>
            </w:r>
            <w:r w:rsidR="009F0CB7"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p w14:paraId="2DE26EEE"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bCs/>
                <w:color w:val="000000" w:themeColor="text1"/>
                <w:lang w:val="pl-PL"/>
              </w:rPr>
            </w:pPr>
          </w:p>
          <w:p w14:paraId="62C66AF0"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71016827"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ćwiczeń Katedry Kosmetologii i Dermatologii Est</w:t>
            </w:r>
            <w:r w:rsidR="009F0CB7" w:rsidRPr="000711E9">
              <w:rPr>
                <w:rFonts w:ascii="Times New Roman" w:hAnsi="Times New Roman" w:cs="Times New Roman"/>
                <w:bCs/>
                <w:color w:val="000000" w:themeColor="text1"/>
                <w:lang w:val="pl-PL"/>
              </w:rPr>
              <w:t>etycznej Collegium Medium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w:t>
            </w:r>
            <w:r w:rsidR="009F0CB7"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tc>
      </w:tr>
      <w:tr w:rsidR="00B9390E" w:rsidRPr="000711E9" w14:paraId="445E2678" w14:textId="77777777" w:rsidTr="00311FD3">
        <w:tc>
          <w:tcPr>
            <w:tcW w:w="3369" w:type="dxa"/>
            <w:vAlign w:val="center"/>
          </w:tcPr>
          <w:p w14:paraId="18F48D8A"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Liczba godzin zajęć </w:t>
            </w:r>
            <w:r w:rsidRPr="000711E9">
              <w:rPr>
                <w:rFonts w:ascii="Times New Roman" w:hAnsi="Times New Roman" w:cs="Times New Roman"/>
                <w:b/>
                <w:color w:val="000000" w:themeColor="text1"/>
                <w:lang w:val="pl-PL"/>
              </w:rPr>
              <w:lastRenderedPageBreak/>
              <w:t>prowadzonych z wykorzystaniem technik kształcenia na odległość</w:t>
            </w:r>
          </w:p>
        </w:tc>
        <w:tc>
          <w:tcPr>
            <w:tcW w:w="6095" w:type="dxa"/>
            <w:vAlign w:val="center"/>
          </w:tcPr>
          <w:p w14:paraId="78E6ABEA" w14:textId="77777777" w:rsidR="00B9390E" w:rsidRPr="000711E9" w:rsidRDefault="009F0CB7" w:rsidP="00311FD3">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lastRenderedPageBreak/>
              <w:t>n</w:t>
            </w:r>
            <w:r w:rsidR="00B9390E" w:rsidRPr="000711E9">
              <w:rPr>
                <w:rFonts w:ascii="Times New Roman" w:hAnsi="Times New Roman" w:cs="Times New Roman"/>
                <w:bCs/>
                <w:color w:val="000000" w:themeColor="text1"/>
              </w:rPr>
              <w:t>ie dotyczy</w:t>
            </w:r>
          </w:p>
        </w:tc>
      </w:tr>
      <w:tr w:rsidR="00B9390E" w:rsidRPr="000711E9" w14:paraId="47B60C30" w14:textId="77777777" w:rsidTr="00311FD3">
        <w:trPr>
          <w:trHeight w:val="504"/>
        </w:trPr>
        <w:tc>
          <w:tcPr>
            <w:tcW w:w="3369" w:type="dxa"/>
            <w:vAlign w:val="center"/>
          </w:tcPr>
          <w:p w14:paraId="6AF6AA2D"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Strona www przedmiotu</w:t>
            </w:r>
          </w:p>
        </w:tc>
        <w:tc>
          <w:tcPr>
            <w:tcW w:w="6095" w:type="dxa"/>
            <w:vAlign w:val="center"/>
          </w:tcPr>
          <w:p w14:paraId="13EB5F5C" w14:textId="77777777" w:rsidR="00B9390E" w:rsidRPr="000711E9" w:rsidRDefault="009F0CB7" w:rsidP="00311FD3">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4757CF" w14:paraId="68BBE0AF" w14:textId="77777777" w:rsidTr="00311FD3">
        <w:tc>
          <w:tcPr>
            <w:tcW w:w="3369" w:type="dxa"/>
          </w:tcPr>
          <w:p w14:paraId="2DFE5705"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115D1C88"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3C1C4C59" w14:textId="77777777" w:rsidR="00B9390E" w:rsidRPr="000711E9" w:rsidRDefault="00B9390E" w:rsidP="009F0CB7">
            <w:pPr>
              <w:autoSpaceDE w:val="0"/>
              <w:autoSpaceDN w:val="0"/>
              <w:adjustRightInd w:val="0"/>
              <w:spacing w:after="0" w:line="240" w:lineRule="auto"/>
              <w:ind w:left="454"/>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24A9BBFD" w14:textId="77777777" w:rsidR="00B9390E" w:rsidRPr="000711E9" w:rsidRDefault="00B9390E" w:rsidP="009F0CB7">
            <w:pPr>
              <w:autoSpaceDE w:val="0"/>
              <w:autoSpaceDN w:val="0"/>
              <w:adjustRightInd w:val="0"/>
              <w:spacing w:after="0" w:line="240" w:lineRule="auto"/>
              <w:ind w:left="454"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przedstawia</w:t>
            </w:r>
            <w:r w:rsidRPr="000711E9">
              <w:rPr>
                <w:rFonts w:ascii="Times New Roman" w:hAnsi="Times New Roman" w:cs="Times New Roman"/>
                <w:color w:val="000000" w:themeColor="text1"/>
                <w:lang w:val="pl-PL"/>
              </w:rPr>
              <w:t xml:space="preserve"> charakterystykę rodzajów skóry oraz wymienia metody ich pielęgnacji (K_W18)</w:t>
            </w:r>
          </w:p>
          <w:p w14:paraId="1E9DA198" w14:textId="77777777" w:rsidR="00B9390E" w:rsidRPr="000711E9" w:rsidRDefault="00B9390E" w:rsidP="009F0CB7">
            <w:pPr>
              <w:autoSpaceDE w:val="0"/>
              <w:autoSpaceDN w:val="0"/>
              <w:adjustRightInd w:val="0"/>
              <w:spacing w:after="0" w:line="240" w:lineRule="auto"/>
              <w:ind w:left="454"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W2: wyjaśnia wpływ zewnętrznych czynników środowiskowych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skórę (K_W19)</w:t>
            </w:r>
          </w:p>
          <w:p w14:paraId="204CFF0A" w14:textId="77777777" w:rsidR="00B9390E" w:rsidRPr="000711E9" w:rsidRDefault="00B9390E" w:rsidP="009F0CB7">
            <w:pPr>
              <w:autoSpaceDE w:val="0"/>
              <w:autoSpaceDN w:val="0"/>
              <w:adjustRightInd w:val="0"/>
              <w:spacing w:after="0" w:line="240" w:lineRule="auto"/>
              <w:ind w:left="454"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w:t>
            </w:r>
            <w:r w:rsidRPr="000711E9">
              <w:rPr>
                <w:rFonts w:ascii="Times New Roman" w:hAnsi="Times New Roman" w:cs="Times New Roman"/>
                <w:iCs/>
                <w:color w:val="000000" w:themeColor="text1"/>
                <w:lang w:val="pl-PL"/>
              </w:rPr>
              <w:t xml:space="preserve">wymienia substancje czynne stosowane w preparatach </w:t>
            </w:r>
            <w:r w:rsidR="009F0CB7"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pielęgnacji skóry </w:t>
            </w:r>
            <w:r w:rsidRPr="000711E9">
              <w:rPr>
                <w:rFonts w:ascii="Times New Roman" w:hAnsi="Times New Roman" w:cs="Times New Roman"/>
                <w:color w:val="000000" w:themeColor="text1"/>
                <w:lang w:val="pl-PL"/>
              </w:rPr>
              <w:t>(K_W20)</w:t>
            </w:r>
          </w:p>
          <w:p w14:paraId="44E0ECA9" w14:textId="77777777" w:rsidR="00B9390E" w:rsidRPr="000711E9" w:rsidRDefault="00B9390E" w:rsidP="009F0CB7">
            <w:pPr>
              <w:autoSpaceDE w:val="0"/>
              <w:autoSpaceDN w:val="0"/>
              <w:adjustRightInd w:val="0"/>
              <w:spacing w:after="0" w:line="240" w:lineRule="auto"/>
              <w:ind w:left="454"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W4: charakteryzuje metody mechaniczne, fizyczne i chemiczne złuszczania naskórka (K_W22)</w:t>
            </w:r>
          </w:p>
          <w:p w14:paraId="03E3FAEC" w14:textId="77777777" w:rsidR="00B9390E" w:rsidRPr="000711E9" w:rsidRDefault="00B9390E" w:rsidP="009F0CB7">
            <w:pPr>
              <w:autoSpaceDE w:val="0"/>
              <w:autoSpaceDN w:val="0"/>
              <w:adjustRightInd w:val="0"/>
              <w:spacing w:after="0" w:line="240" w:lineRule="auto"/>
              <w:ind w:left="454"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W7: zna zastosowanie wybranych substancji czynnych w pielęgnacji cery suchej, tłustej, naczyniowej i dojrzałej (K_W20, K_W48)</w:t>
            </w:r>
          </w:p>
          <w:p w14:paraId="5C1DD5F2" w14:textId="77777777" w:rsidR="00B9390E" w:rsidRPr="000711E9" w:rsidRDefault="00B9390E" w:rsidP="009F0CB7">
            <w:pPr>
              <w:autoSpaceDE w:val="0"/>
              <w:autoSpaceDN w:val="0"/>
              <w:adjustRightInd w:val="0"/>
              <w:spacing w:after="0" w:line="240" w:lineRule="auto"/>
              <w:ind w:left="454"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proponuje odpowiednie preparaty do stosowania w gabinecie kosmetycznym (K_U19) </w:t>
            </w:r>
          </w:p>
          <w:p w14:paraId="7FA5972D" w14:textId="77777777" w:rsidR="00B9390E" w:rsidRPr="000711E9" w:rsidRDefault="00B9390E" w:rsidP="009F0CB7">
            <w:pPr>
              <w:tabs>
                <w:tab w:val="left" w:pos="406"/>
              </w:tabs>
              <w:autoSpaceDE w:val="0"/>
              <w:autoSpaceDN w:val="0"/>
              <w:adjustRightInd w:val="0"/>
              <w:spacing w:after="0" w:line="240" w:lineRule="auto"/>
              <w:ind w:left="454"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rozumie zasady współpracy ze specjalistami z innych obszarów zawodowych (K_K04, K_K06, K_K07)</w:t>
            </w:r>
          </w:p>
          <w:p w14:paraId="0EA599A1" w14:textId="77777777" w:rsidR="00B9390E" w:rsidRPr="000711E9" w:rsidRDefault="00B9390E" w:rsidP="009F0CB7">
            <w:pPr>
              <w:autoSpaceDE w:val="0"/>
              <w:autoSpaceDN w:val="0"/>
              <w:adjustRightInd w:val="0"/>
              <w:spacing w:after="0" w:line="240" w:lineRule="auto"/>
              <w:ind w:left="454" w:hanging="425"/>
              <w:jc w:val="both"/>
              <w:rPr>
                <w:rFonts w:ascii="Times New Roman" w:hAnsi="Times New Roman" w:cs="Times New Roman"/>
                <w:color w:val="000000" w:themeColor="text1"/>
                <w:lang w:val="pl-PL"/>
              </w:rPr>
            </w:pPr>
          </w:p>
          <w:p w14:paraId="020367C5" w14:textId="77777777" w:rsidR="00B9390E" w:rsidRPr="000711E9" w:rsidRDefault="00B9390E" w:rsidP="009F0CB7">
            <w:pPr>
              <w:autoSpaceDE w:val="0"/>
              <w:autoSpaceDN w:val="0"/>
              <w:adjustRightInd w:val="0"/>
              <w:spacing w:after="0" w:line="240" w:lineRule="auto"/>
              <w:ind w:left="454"/>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57B09F78" w14:textId="77777777" w:rsidR="00B9390E" w:rsidRPr="000711E9" w:rsidRDefault="00B9390E" w:rsidP="009F0CB7">
            <w:pPr>
              <w:autoSpaceDE w:val="0"/>
              <w:autoSpaceDN w:val="0"/>
              <w:adjustRightInd w:val="0"/>
              <w:spacing w:after="0" w:line="240" w:lineRule="auto"/>
              <w:ind w:left="454"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w:t>
            </w:r>
            <w:r w:rsidRPr="000711E9">
              <w:rPr>
                <w:rFonts w:ascii="Times New Roman" w:hAnsi="Times New Roman" w:cs="Times New Roman"/>
                <w:iCs/>
                <w:color w:val="000000" w:themeColor="text1"/>
                <w:lang w:val="pl-PL"/>
              </w:rPr>
              <w:t xml:space="preserve">wymienia substancje czynne stosowane w preparatach </w:t>
            </w:r>
            <w:r w:rsidR="009F0CB7"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pielęgnacji skóry </w:t>
            </w:r>
            <w:r w:rsidRPr="000711E9">
              <w:rPr>
                <w:rFonts w:ascii="Times New Roman" w:hAnsi="Times New Roman" w:cs="Times New Roman"/>
                <w:color w:val="000000" w:themeColor="text1"/>
                <w:lang w:val="pl-PL"/>
              </w:rPr>
              <w:t>(K_W20)</w:t>
            </w:r>
          </w:p>
          <w:p w14:paraId="2DE2B390" w14:textId="77777777" w:rsidR="00B9390E" w:rsidRPr="000711E9" w:rsidRDefault="00B9390E" w:rsidP="009F0CB7">
            <w:pPr>
              <w:autoSpaceDE w:val="0"/>
              <w:autoSpaceDN w:val="0"/>
              <w:adjustRightInd w:val="0"/>
              <w:spacing w:after="0" w:line="240" w:lineRule="auto"/>
              <w:ind w:left="454"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W4: charakteryzuje metody mechaniczne, fizyczne i chemiczne złuszczania naskórka (K_W22)</w:t>
            </w:r>
          </w:p>
          <w:p w14:paraId="6D0F542E" w14:textId="77777777" w:rsidR="00B9390E" w:rsidRPr="000711E9" w:rsidRDefault="00B9390E" w:rsidP="009F0CB7">
            <w:pPr>
              <w:autoSpaceDE w:val="0"/>
              <w:autoSpaceDN w:val="0"/>
              <w:adjustRightInd w:val="0"/>
              <w:spacing w:after="0" w:line="240" w:lineRule="auto"/>
              <w:ind w:left="454"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W8: wyjaśnia zasady działania, wskazania i przeciwwskazania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do stosowania podstawowej aparatury kosmetologicznej (K_W18, K_W20, K_W22., K_ W24)</w:t>
            </w:r>
          </w:p>
          <w:p w14:paraId="001D63BF" w14:textId="77777777" w:rsidR="00B9390E" w:rsidRPr="000711E9" w:rsidRDefault="00B9390E" w:rsidP="009F0C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W9: zna nowości technologiczne na rynku kosmetycznym </w:t>
            </w:r>
            <w:r w:rsidR="009F0CB7"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(K_W50)</w:t>
            </w:r>
          </w:p>
          <w:p w14:paraId="028853C2" w14:textId="77777777" w:rsidR="00B9390E" w:rsidRPr="000711E9" w:rsidRDefault="00B9390E" w:rsidP="009F0CB7">
            <w:pPr>
              <w:autoSpaceDE w:val="0"/>
              <w:autoSpaceDN w:val="0"/>
              <w:adjustRightInd w:val="0"/>
              <w:spacing w:after="0" w:line="240" w:lineRule="auto"/>
              <w:ind w:left="454"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planuje i wykonuje zabiegi pielęgnacyjne twarzy, szyi i dekoltu (K_U04, K_U10, K_U13, K_U17)</w:t>
            </w:r>
          </w:p>
          <w:p w14:paraId="4301E3E3" w14:textId="77777777" w:rsidR="00B9390E" w:rsidRPr="000711E9" w:rsidRDefault="00B9390E" w:rsidP="009F0CB7">
            <w:pPr>
              <w:autoSpaceDE w:val="0"/>
              <w:autoSpaceDN w:val="0"/>
              <w:adjustRightInd w:val="0"/>
              <w:spacing w:after="0" w:line="240" w:lineRule="auto"/>
              <w:ind w:left="454"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U3:</w:t>
            </w:r>
            <w:r w:rsidRPr="000711E9">
              <w:rPr>
                <w:rFonts w:ascii="Times New Roman" w:hAnsi="Times New Roman" w:cs="Times New Roman"/>
                <w:color w:val="000000" w:themeColor="text1"/>
                <w:lang w:val="pl-PL"/>
              </w:rPr>
              <w:t xml:space="preserve"> potrafi zaplanować i wykonać wybrane zabiegi kosmetyczne z uwzględnieniem różnych metod złuszczania naskórka (K_U19, K_U21, K_U28)</w:t>
            </w:r>
          </w:p>
          <w:p w14:paraId="3A905C56" w14:textId="77777777" w:rsidR="00B9390E" w:rsidRPr="000711E9" w:rsidRDefault="00B9390E" w:rsidP="009F0CB7">
            <w:pPr>
              <w:autoSpaceDE w:val="0"/>
              <w:autoSpaceDN w:val="0"/>
              <w:adjustRightInd w:val="0"/>
              <w:spacing w:after="0" w:line="240" w:lineRule="auto"/>
              <w:ind w:left="454"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U5: potrafi uzasadnić wybór zabiegu kosmetycznego odpowiedniego dla jego potrzeb pielęgnacyjnych </w:t>
            </w:r>
            <w:r w:rsidRPr="000711E9">
              <w:rPr>
                <w:rFonts w:ascii="Times New Roman" w:hAnsi="Times New Roman" w:cs="Times New Roman"/>
                <w:color w:val="000000" w:themeColor="text1"/>
                <w:lang w:val="pl-PL"/>
              </w:rPr>
              <w:t>(K_U04, K_U10, K_U13, K_U17, K_U19, K_U21, K_U22, K_U26, K_U28)</w:t>
            </w:r>
          </w:p>
          <w:p w14:paraId="4F3323D6" w14:textId="77777777" w:rsidR="00B9390E" w:rsidRPr="000711E9" w:rsidRDefault="00B9390E" w:rsidP="009F0CB7">
            <w:pPr>
              <w:autoSpaceDE w:val="0"/>
              <w:autoSpaceDN w:val="0"/>
              <w:adjustRightInd w:val="0"/>
              <w:spacing w:after="0" w:line="240" w:lineRule="auto"/>
              <w:ind w:left="454"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U7:</w:t>
            </w:r>
            <w:r w:rsidRPr="000711E9">
              <w:rPr>
                <w:rFonts w:ascii="Times New Roman" w:hAnsi="Times New Roman" w:cs="Times New Roman"/>
                <w:color w:val="000000" w:themeColor="text1"/>
                <w:lang w:val="pl-PL"/>
              </w:rPr>
              <w:t xml:space="preserve"> potrafi udzielać porad w zakresie stosowanych kosmetyków i metod pielęgnacji domowej sprzyjających poprawie wyglądu skóry (K_U19, K_U46)</w:t>
            </w:r>
          </w:p>
          <w:p w14:paraId="77F2A55A" w14:textId="77777777" w:rsidR="00B9390E" w:rsidRPr="000711E9" w:rsidRDefault="00B9390E" w:rsidP="009F0CB7">
            <w:pPr>
              <w:autoSpaceDE w:val="0"/>
              <w:autoSpaceDN w:val="0"/>
              <w:adjustRightInd w:val="0"/>
              <w:spacing w:after="0" w:line="240" w:lineRule="auto"/>
              <w:ind w:left="454"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U9: posiada świadomość własnych ograniczeń, rozumie potrzebę ustawicznego uczenia się poprzez uczestnictwo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konferencjach naukowych i szkoleniach i potrafi korzystać z polskiego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obcojęzycznego piśmiennictwa zawodowego interpretuje (K_U48, K_U49, K_U50)</w:t>
            </w:r>
          </w:p>
          <w:p w14:paraId="32BE5B04" w14:textId="77777777" w:rsidR="00B9390E" w:rsidRPr="000711E9" w:rsidRDefault="00B9390E" w:rsidP="009F0CB7">
            <w:pPr>
              <w:autoSpaceDE w:val="0"/>
              <w:autoSpaceDN w:val="0"/>
              <w:adjustRightInd w:val="0"/>
              <w:spacing w:after="0" w:line="240" w:lineRule="auto"/>
              <w:ind w:left="454"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wykazuje gotowość do samodzielnego prowadzenia gabinetu kosmetycznego (K_K08)</w:t>
            </w:r>
          </w:p>
          <w:p w14:paraId="4BB682E4" w14:textId="77777777" w:rsidR="00B9390E" w:rsidRPr="000711E9" w:rsidRDefault="00B9390E" w:rsidP="009F0CB7">
            <w:pPr>
              <w:autoSpaceDE w:val="0"/>
              <w:autoSpaceDN w:val="0"/>
              <w:adjustRightInd w:val="0"/>
              <w:spacing w:after="0" w:line="240" w:lineRule="auto"/>
              <w:ind w:left="454"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w trakcie zajęć praktycznych przestrzega</w:t>
            </w:r>
            <w:r w:rsidRPr="000711E9">
              <w:rPr>
                <w:rFonts w:ascii="Times New Roman" w:hAnsi="Times New Roman" w:cs="Times New Roman"/>
                <w:color w:val="000000" w:themeColor="text1"/>
                <w:lang w:val="pl-PL"/>
              </w:rPr>
              <w:t xml:space="preserve"> zasad koleżeństwa zawodowego oraz okazuje szacunek dla klienta </w:t>
            </w:r>
            <w:r w:rsidRPr="000711E9">
              <w:rPr>
                <w:rFonts w:ascii="Times New Roman" w:hAnsi="Times New Roman" w:cs="Times New Roman"/>
                <w:iCs/>
                <w:color w:val="000000" w:themeColor="text1"/>
                <w:lang w:val="pl-PL"/>
              </w:rPr>
              <w:t xml:space="preserve">(K_K02, </w:t>
            </w:r>
            <w:r w:rsidRPr="000711E9">
              <w:rPr>
                <w:rFonts w:ascii="Times New Roman" w:hAnsi="Times New Roman" w:cs="Times New Roman"/>
                <w:color w:val="000000" w:themeColor="text1"/>
                <w:lang w:val="pl-PL"/>
              </w:rPr>
              <w:t>K_K06, K_K07, K_K09)</w:t>
            </w:r>
          </w:p>
          <w:p w14:paraId="33C847E2" w14:textId="77777777" w:rsidR="00B9390E" w:rsidRPr="000711E9" w:rsidRDefault="00B9390E" w:rsidP="009F0CB7">
            <w:pPr>
              <w:tabs>
                <w:tab w:val="left" w:pos="406"/>
              </w:tabs>
              <w:autoSpaceDE w:val="0"/>
              <w:autoSpaceDN w:val="0"/>
              <w:adjustRightInd w:val="0"/>
              <w:spacing w:after="0" w:line="240" w:lineRule="auto"/>
              <w:ind w:left="454"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K3: rozumie zasady współpracy ze specjalistami z innych </w:t>
            </w:r>
            <w:r w:rsidRPr="000711E9">
              <w:rPr>
                <w:rFonts w:ascii="Times New Roman" w:hAnsi="Times New Roman" w:cs="Times New Roman"/>
                <w:color w:val="000000" w:themeColor="text1"/>
                <w:lang w:val="pl-PL"/>
              </w:rPr>
              <w:lastRenderedPageBreak/>
              <w:t>obszarów zawodowych (K_K04, K_K06, K_K07)</w:t>
            </w:r>
          </w:p>
          <w:p w14:paraId="257A87E3" w14:textId="77777777" w:rsidR="00B9390E" w:rsidRPr="000711E9" w:rsidRDefault="00B9390E" w:rsidP="009F0CB7">
            <w:pPr>
              <w:tabs>
                <w:tab w:val="left" w:pos="406"/>
              </w:tabs>
              <w:autoSpaceDE w:val="0"/>
              <w:autoSpaceDN w:val="0"/>
              <w:adjustRightInd w:val="0"/>
              <w:spacing w:after="0" w:line="240" w:lineRule="auto"/>
              <w:ind w:left="454"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K4: przestrzega zasad BHP (K_K01, K_K03, K_K05)</w:t>
            </w:r>
          </w:p>
        </w:tc>
      </w:tr>
      <w:tr w:rsidR="00B9390E" w:rsidRPr="004757CF" w14:paraId="4D0CBC60" w14:textId="77777777" w:rsidTr="00311FD3">
        <w:trPr>
          <w:trHeight w:val="346"/>
        </w:trPr>
        <w:tc>
          <w:tcPr>
            <w:tcW w:w="3369" w:type="dxa"/>
          </w:tcPr>
          <w:p w14:paraId="0AA795E2"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5A2DBFB0"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281FB2CF" w14:textId="77777777" w:rsidR="00B9390E" w:rsidRPr="000711E9" w:rsidRDefault="00B9390E" w:rsidP="009F0CB7">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(testy na wejściówkach, kolokwiach i egzaminie) uzyskane punkty przelicza się na stopnie według następującej skali:</w:t>
            </w:r>
          </w:p>
          <w:p w14:paraId="631B69F1"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545"/>
            </w:tblGrid>
            <w:tr w:rsidR="00B9390E" w:rsidRPr="004757CF" w14:paraId="5B4EB4A5" w14:textId="77777777" w:rsidTr="009F0CB7">
              <w:trPr>
                <w:trHeight w:val="340"/>
              </w:trPr>
              <w:tc>
                <w:tcPr>
                  <w:tcW w:w="2675" w:type="dxa"/>
                  <w:tcBorders>
                    <w:top w:val="single" w:sz="4" w:space="0" w:color="auto"/>
                    <w:left w:val="single" w:sz="4" w:space="0" w:color="auto"/>
                    <w:bottom w:val="single" w:sz="4" w:space="0" w:color="auto"/>
                    <w:right w:val="single" w:sz="4" w:space="0" w:color="auto"/>
                  </w:tcBorders>
                  <w:vAlign w:val="center"/>
                </w:tcPr>
                <w:p w14:paraId="2DBC2BFA"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545" w:type="dxa"/>
                  <w:tcBorders>
                    <w:top w:val="single" w:sz="4" w:space="0" w:color="auto"/>
                    <w:left w:val="single" w:sz="4" w:space="0" w:color="auto"/>
                    <w:bottom w:val="single" w:sz="4" w:space="0" w:color="auto"/>
                    <w:right w:val="single" w:sz="4" w:space="0" w:color="auto"/>
                  </w:tcBorders>
                  <w:vAlign w:val="center"/>
                </w:tcPr>
                <w:p w14:paraId="26EFDF1A" w14:textId="77777777" w:rsidR="00B9390E" w:rsidRPr="000711E9" w:rsidRDefault="00B9390E" w:rsidP="00B9390E">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B9390E" w:rsidRPr="004757CF" w14:paraId="5C6A0A32" w14:textId="77777777" w:rsidTr="009F0CB7">
              <w:trPr>
                <w:trHeight w:val="340"/>
              </w:trPr>
              <w:tc>
                <w:tcPr>
                  <w:tcW w:w="2675" w:type="dxa"/>
                  <w:tcBorders>
                    <w:top w:val="single" w:sz="4" w:space="0" w:color="auto"/>
                    <w:left w:val="single" w:sz="4" w:space="0" w:color="auto"/>
                    <w:bottom w:val="single" w:sz="4" w:space="0" w:color="auto"/>
                    <w:right w:val="single" w:sz="4" w:space="0" w:color="auto"/>
                  </w:tcBorders>
                </w:tcPr>
                <w:p w14:paraId="757513BA"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545" w:type="dxa"/>
                  <w:tcBorders>
                    <w:top w:val="single" w:sz="4" w:space="0" w:color="auto"/>
                    <w:left w:val="single" w:sz="4" w:space="0" w:color="auto"/>
                    <w:bottom w:val="single" w:sz="4" w:space="0" w:color="auto"/>
                    <w:right w:val="single" w:sz="4" w:space="0" w:color="auto"/>
                  </w:tcBorders>
                </w:tcPr>
                <w:p w14:paraId="2782B517"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w:t>
                  </w:r>
                  <w:r w:rsidR="00B9390E" w:rsidRPr="000711E9">
                    <w:rPr>
                      <w:rFonts w:ascii="Times New Roman" w:hAnsi="Times New Roman" w:cs="Times New Roman"/>
                      <w:color w:val="000000" w:themeColor="text1"/>
                      <w:lang w:val="pl-PL"/>
                    </w:rPr>
                    <w:t>ardzo dobry</w:t>
                  </w:r>
                </w:p>
              </w:tc>
            </w:tr>
            <w:tr w:rsidR="00B9390E" w:rsidRPr="004757CF" w14:paraId="32D8058B" w14:textId="77777777" w:rsidTr="009F0CB7">
              <w:trPr>
                <w:trHeight w:val="340"/>
              </w:trPr>
              <w:tc>
                <w:tcPr>
                  <w:tcW w:w="2675" w:type="dxa"/>
                  <w:tcBorders>
                    <w:top w:val="single" w:sz="4" w:space="0" w:color="auto"/>
                    <w:left w:val="single" w:sz="4" w:space="0" w:color="auto"/>
                    <w:bottom w:val="single" w:sz="4" w:space="0" w:color="auto"/>
                    <w:right w:val="single" w:sz="4" w:space="0" w:color="auto"/>
                  </w:tcBorders>
                </w:tcPr>
                <w:p w14:paraId="6B160E02"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545" w:type="dxa"/>
                  <w:tcBorders>
                    <w:top w:val="single" w:sz="4" w:space="0" w:color="auto"/>
                    <w:left w:val="single" w:sz="4" w:space="0" w:color="auto"/>
                    <w:bottom w:val="single" w:sz="4" w:space="0" w:color="auto"/>
                    <w:right w:val="single" w:sz="4" w:space="0" w:color="auto"/>
                  </w:tcBorders>
                </w:tcPr>
                <w:p w14:paraId="48244781"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obry plus</w:t>
                  </w:r>
                </w:p>
              </w:tc>
            </w:tr>
            <w:tr w:rsidR="00B9390E" w:rsidRPr="004757CF" w14:paraId="57EF3C27" w14:textId="77777777" w:rsidTr="009F0CB7">
              <w:trPr>
                <w:trHeight w:val="340"/>
              </w:trPr>
              <w:tc>
                <w:tcPr>
                  <w:tcW w:w="2675" w:type="dxa"/>
                  <w:tcBorders>
                    <w:top w:val="single" w:sz="4" w:space="0" w:color="auto"/>
                    <w:left w:val="single" w:sz="4" w:space="0" w:color="auto"/>
                    <w:bottom w:val="single" w:sz="4" w:space="0" w:color="auto"/>
                    <w:right w:val="single" w:sz="4" w:space="0" w:color="auto"/>
                  </w:tcBorders>
                </w:tcPr>
                <w:p w14:paraId="24596BA2"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545" w:type="dxa"/>
                  <w:tcBorders>
                    <w:top w:val="single" w:sz="4" w:space="0" w:color="auto"/>
                    <w:left w:val="single" w:sz="4" w:space="0" w:color="auto"/>
                    <w:bottom w:val="single" w:sz="4" w:space="0" w:color="auto"/>
                    <w:right w:val="single" w:sz="4" w:space="0" w:color="auto"/>
                  </w:tcBorders>
                </w:tcPr>
                <w:p w14:paraId="1582D9EE"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obry</w:t>
                  </w:r>
                </w:p>
              </w:tc>
            </w:tr>
            <w:tr w:rsidR="00B9390E" w:rsidRPr="004757CF" w14:paraId="3F1F433A" w14:textId="77777777" w:rsidTr="009F0CB7">
              <w:trPr>
                <w:trHeight w:val="340"/>
              </w:trPr>
              <w:tc>
                <w:tcPr>
                  <w:tcW w:w="2675" w:type="dxa"/>
                  <w:tcBorders>
                    <w:top w:val="single" w:sz="4" w:space="0" w:color="auto"/>
                    <w:left w:val="single" w:sz="4" w:space="0" w:color="auto"/>
                    <w:bottom w:val="single" w:sz="4" w:space="0" w:color="auto"/>
                    <w:right w:val="single" w:sz="4" w:space="0" w:color="auto"/>
                  </w:tcBorders>
                </w:tcPr>
                <w:p w14:paraId="0FE382F5"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545" w:type="dxa"/>
                  <w:tcBorders>
                    <w:top w:val="single" w:sz="4" w:space="0" w:color="auto"/>
                    <w:left w:val="single" w:sz="4" w:space="0" w:color="auto"/>
                    <w:bottom w:val="single" w:sz="4" w:space="0" w:color="auto"/>
                    <w:right w:val="single" w:sz="4" w:space="0" w:color="auto"/>
                  </w:tcBorders>
                </w:tcPr>
                <w:p w14:paraId="26239BDD"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ostateczny plus</w:t>
                  </w:r>
                </w:p>
              </w:tc>
            </w:tr>
            <w:tr w:rsidR="00B9390E" w:rsidRPr="004757CF" w14:paraId="753A54AE" w14:textId="77777777" w:rsidTr="009F0CB7">
              <w:trPr>
                <w:trHeight w:val="340"/>
              </w:trPr>
              <w:tc>
                <w:tcPr>
                  <w:tcW w:w="2675" w:type="dxa"/>
                  <w:tcBorders>
                    <w:top w:val="single" w:sz="4" w:space="0" w:color="auto"/>
                    <w:left w:val="single" w:sz="4" w:space="0" w:color="auto"/>
                    <w:bottom w:val="single" w:sz="4" w:space="0" w:color="auto"/>
                    <w:right w:val="single" w:sz="4" w:space="0" w:color="auto"/>
                  </w:tcBorders>
                </w:tcPr>
                <w:p w14:paraId="2D62EF06"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545" w:type="dxa"/>
                  <w:tcBorders>
                    <w:top w:val="single" w:sz="4" w:space="0" w:color="auto"/>
                    <w:left w:val="single" w:sz="4" w:space="0" w:color="auto"/>
                    <w:bottom w:val="single" w:sz="4" w:space="0" w:color="auto"/>
                    <w:right w:val="single" w:sz="4" w:space="0" w:color="auto"/>
                  </w:tcBorders>
                </w:tcPr>
                <w:p w14:paraId="477882AF"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w:t>
                  </w:r>
                  <w:r w:rsidR="00B9390E" w:rsidRPr="000711E9">
                    <w:rPr>
                      <w:rFonts w:ascii="Times New Roman" w:hAnsi="Times New Roman" w:cs="Times New Roman"/>
                      <w:color w:val="000000" w:themeColor="text1"/>
                      <w:lang w:val="pl-PL"/>
                    </w:rPr>
                    <w:t>ostateczny</w:t>
                  </w:r>
                </w:p>
              </w:tc>
            </w:tr>
            <w:tr w:rsidR="00B9390E" w:rsidRPr="004757CF" w14:paraId="3316D236" w14:textId="77777777" w:rsidTr="009F0CB7">
              <w:trPr>
                <w:trHeight w:val="340"/>
              </w:trPr>
              <w:tc>
                <w:tcPr>
                  <w:tcW w:w="2675" w:type="dxa"/>
                  <w:tcBorders>
                    <w:top w:val="single" w:sz="4" w:space="0" w:color="auto"/>
                    <w:left w:val="single" w:sz="4" w:space="0" w:color="auto"/>
                    <w:bottom w:val="single" w:sz="4" w:space="0" w:color="auto"/>
                    <w:right w:val="single" w:sz="4" w:space="0" w:color="auto"/>
                  </w:tcBorders>
                </w:tcPr>
                <w:p w14:paraId="59CF80A2" w14:textId="77777777" w:rsidR="00B9390E" w:rsidRPr="000711E9" w:rsidRDefault="00B9390E" w:rsidP="00B9390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545" w:type="dxa"/>
                  <w:tcBorders>
                    <w:top w:val="single" w:sz="4" w:space="0" w:color="auto"/>
                    <w:left w:val="single" w:sz="4" w:space="0" w:color="auto"/>
                    <w:bottom w:val="single" w:sz="4" w:space="0" w:color="auto"/>
                    <w:right w:val="single" w:sz="4" w:space="0" w:color="auto"/>
                  </w:tcBorders>
                </w:tcPr>
                <w:p w14:paraId="0886B693" w14:textId="77777777" w:rsidR="00B9390E" w:rsidRPr="000711E9" w:rsidRDefault="009F0CB7" w:rsidP="00B9390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w:t>
                  </w:r>
                  <w:r w:rsidR="00B9390E" w:rsidRPr="000711E9">
                    <w:rPr>
                      <w:rFonts w:ascii="Times New Roman" w:hAnsi="Times New Roman" w:cs="Times New Roman"/>
                      <w:color w:val="000000" w:themeColor="text1"/>
                      <w:lang w:val="pl-PL"/>
                    </w:rPr>
                    <w:t>iedostateczny</w:t>
                  </w:r>
                </w:p>
              </w:tc>
            </w:tr>
          </w:tbl>
          <w:p w14:paraId="0D8B2CEC" w14:textId="77777777" w:rsidR="00B9390E" w:rsidRPr="000711E9" w:rsidRDefault="00B9390E" w:rsidP="00B9390E">
            <w:pPr>
              <w:spacing w:after="0" w:line="240" w:lineRule="auto"/>
              <w:rPr>
                <w:rFonts w:ascii="Times New Roman" w:hAnsi="Times New Roman" w:cs="Times New Roman"/>
                <w:b/>
                <w:bCs/>
                <w:color w:val="000000" w:themeColor="text1"/>
                <w:lang w:val="pl-PL"/>
              </w:rPr>
            </w:pPr>
          </w:p>
          <w:p w14:paraId="2F472244" w14:textId="77777777" w:rsidR="00B9390E" w:rsidRPr="000711E9" w:rsidRDefault="00B9390E" w:rsidP="00B9390E">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w:t>
            </w:r>
          </w:p>
          <w:p w14:paraId="56FA5DF3"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xml:space="preserve">: zaliczenie na ocenę na podstawie testów (testy pisemne: pytania otwarte i zamknięte jednokrotnego wyboru) - zaliczenie ≥ 60% (W1, W2, W3, W4, W7, U4) </w:t>
            </w:r>
          </w:p>
          <w:p w14:paraId="5DF3058C" w14:textId="77777777" w:rsidR="00B9390E" w:rsidRPr="000711E9" w:rsidRDefault="00B9390E" w:rsidP="00B9390E">
            <w:pPr>
              <w:pStyle w:val="ListParagraph1"/>
              <w:autoSpaceDE w:val="0"/>
              <w:autoSpaceDN w:val="0"/>
              <w:adjustRightInd w:val="0"/>
              <w:spacing w:after="0" w:line="240" w:lineRule="auto"/>
              <w:ind w:left="317"/>
              <w:jc w:val="both"/>
              <w:rPr>
                <w:rFonts w:ascii="Times New Roman" w:hAnsi="Times New Roman"/>
                <w:color w:val="000000" w:themeColor="text1"/>
              </w:rPr>
            </w:pPr>
          </w:p>
          <w:p w14:paraId="4F28B6A2" w14:textId="77777777" w:rsidR="00B9390E" w:rsidRPr="000711E9" w:rsidRDefault="00B9390E" w:rsidP="00B9390E">
            <w:pPr>
              <w:spacing w:after="0" w:line="240" w:lineRule="auto"/>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p>
          <w:p w14:paraId="67F33878"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 wejściówki</w:t>
            </w:r>
            <w:r w:rsidRPr="000711E9">
              <w:rPr>
                <w:rFonts w:ascii="Times New Roman" w:hAnsi="Times New Roman"/>
                <w:color w:val="000000" w:themeColor="text1"/>
              </w:rPr>
              <w:t xml:space="preserve"> </w:t>
            </w:r>
            <w:r w:rsidRPr="000711E9">
              <w:rPr>
                <w:rFonts w:ascii="Times New Roman" w:hAnsi="Times New Roman"/>
                <w:b/>
                <w:color w:val="000000" w:themeColor="text1"/>
              </w:rPr>
              <w:t>(sprawdziany pisemne):</w:t>
            </w:r>
            <w:r w:rsidRPr="000711E9">
              <w:rPr>
                <w:rFonts w:ascii="Times New Roman" w:hAnsi="Times New Roman"/>
                <w:color w:val="000000" w:themeColor="text1"/>
              </w:rPr>
              <w:t xml:space="preserve"> zaliczenie na ocenę na podstawie testów (testy pisemne: pytania </w:t>
            </w:r>
            <w:r w:rsidRPr="000711E9">
              <w:rPr>
                <w:rFonts w:ascii="Times New Roman" w:hAnsi="Times New Roman"/>
                <w:strike/>
                <w:color w:val="000000" w:themeColor="text1"/>
              </w:rPr>
              <w:t xml:space="preserve"> - </w:t>
            </w:r>
            <w:r w:rsidRPr="000711E9">
              <w:rPr>
                <w:rFonts w:ascii="Times New Roman" w:hAnsi="Times New Roman"/>
                <w:color w:val="000000" w:themeColor="text1"/>
              </w:rPr>
              <w:t>zamknięte jednokrotnego wyboru) - zaliczenie ≥ 60% (W3,W4, W8, W9, U1, U3, U5, U7)</w:t>
            </w:r>
          </w:p>
          <w:p w14:paraId="78CA48B4"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 (W3, W4, W8, W9, U1, U3, U5, U7, K1, K2, K3, K4)</w:t>
            </w:r>
          </w:p>
          <w:p w14:paraId="03541DED"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lub 1-3 punkty; 3 punkty = ocena bardzo dobry) (W8, W9, U1, U3, U5, U7,  U9, K1, K2, K3, K4)</w:t>
            </w:r>
          </w:p>
        </w:tc>
      </w:tr>
      <w:tr w:rsidR="00B9390E" w:rsidRPr="000711E9" w14:paraId="3AE699BB" w14:textId="77777777" w:rsidTr="00311FD3">
        <w:tc>
          <w:tcPr>
            <w:tcW w:w="3369" w:type="dxa"/>
          </w:tcPr>
          <w:p w14:paraId="7CA3A051"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2C4A346B"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6095" w:type="dxa"/>
          </w:tcPr>
          <w:p w14:paraId="35C9C36A" w14:textId="77777777" w:rsidR="00B9390E" w:rsidRPr="000711E9" w:rsidRDefault="009F0CB7" w:rsidP="009F0CB7">
            <w:pPr>
              <w:pStyle w:val="Domylnie"/>
              <w:spacing w:after="0" w:line="240" w:lineRule="auto"/>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p>
          <w:p w14:paraId="185A8B7B" w14:textId="77777777" w:rsidR="00B9390E" w:rsidRPr="000711E9" w:rsidRDefault="00B9390E" w:rsidP="007207D4">
            <w:pPr>
              <w:numPr>
                <w:ilvl w:val="0"/>
                <w:numId w:val="98"/>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Peelingi - rodzaje peelingów (chemiczne, fizyczne, mechaniczne, mieszane), podział w zależności od głębokości reakcji.</w:t>
            </w:r>
          </w:p>
          <w:p w14:paraId="64A5BC95" w14:textId="77777777" w:rsidR="00B9390E" w:rsidRPr="000711E9" w:rsidRDefault="00B9390E" w:rsidP="007207D4">
            <w:pPr>
              <w:numPr>
                <w:ilvl w:val="0"/>
                <w:numId w:val="98"/>
              </w:numPr>
              <w:spacing w:after="0" w:line="276"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Substancje stosowane w peelingach. </w:t>
            </w:r>
          </w:p>
          <w:p w14:paraId="4540843C" w14:textId="77777777" w:rsidR="00B9390E" w:rsidRPr="000711E9" w:rsidRDefault="00B9390E" w:rsidP="007207D4">
            <w:pPr>
              <w:numPr>
                <w:ilvl w:val="0"/>
                <w:numId w:val="98"/>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Wskazania i przeciwwskazania do peelingów, powikłania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po peelingach.</w:t>
            </w:r>
          </w:p>
          <w:p w14:paraId="571DBF0C" w14:textId="77777777" w:rsidR="00B9390E" w:rsidRPr="000711E9" w:rsidRDefault="00B9390E" w:rsidP="007207D4">
            <w:pPr>
              <w:numPr>
                <w:ilvl w:val="0"/>
                <w:numId w:val="98"/>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Cellulit - przyczyny, klinika, codzienna pielęgnacja, postępowanie w gabinecie kosmetologicznym.</w:t>
            </w:r>
          </w:p>
          <w:p w14:paraId="2B37139D" w14:textId="77777777" w:rsidR="00B9390E" w:rsidRPr="000711E9" w:rsidRDefault="00B9390E" w:rsidP="007207D4">
            <w:pPr>
              <w:numPr>
                <w:ilvl w:val="0"/>
                <w:numId w:val="98"/>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Rozstępy - przyczyny, klinika, codzienna pielęgnacja, postępowanie w gabinecie kosmetologicznym.</w:t>
            </w:r>
          </w:p>
          <w:p w14:paraId="7AF84938" w14:textId="77777777" w:rsidR="00B9390E" w:rsidRPr="000711E9" w:rsidRDefault="00B9390E" w:rsidP="007207D4">
            <w:pPr>
              <w:numPr>
                <w:ilvl w:val="0"/>
                <w:numId w:val="98"/>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Prawidłowa budowa płytki paznokciowej rąk, pielęgnacja codzienna, w gabinecie kosmetologa.</w:t>
            </w:r>
          </w:p>
          <w:p w14:paraId="221DEBB9" w14:textId="77777777" w:rsidR="00B9390E" w:rsidRPr="000711E9" w:rsidRDefault="00B9390E" w:rsidP="007207D4">
            <w:pPr>
              <w:numPr>
                <w:ilvl w:val="0"/>
                <w:numId w:val="98"/>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Zmiany w obrębie paznokci rąk – postępowanie w gabinecie kosmetologa.</w:t>
            </w:r>
          </w:p>
          <w:p w14:paraId="70E8CDC7" w14:textId="77777777" w:rsidR="00B9390E" w:rsidRPr="000711E9" w:rsidRDefault="00B9390E" w:rsidP="007207D4">
            <w:pPr>
              <w:numPr>
                <w:ilvl w:val="0"/>
                <w:numId w:val="98"/>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Pielęgnacja stóp i paznokci - codzienna i w gabinecie kosmetologa.</w:t>
            </w:r>
          </w:p>
          <w:p w14:paraId="2E2B46A0" w14:textId="77777777" w:rsidR="00B9390E" w:rsidRPr="000711E9" w:rsidRDefault="00B9390E" w:rsidP="007207D4">
            <w:pPr>
              <w:numPr>
                <w:ilvl w:val="0"/>
                <w:numId w:val="98"/>
              </w:numPr>
              <w:spacing w:after="0" w:line="276"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Zmiany w obrębie paznokci stóp – postępowanie w gabinecie kosmetologa.</w:t>
            </w:r>
          </w:p>
          <w:p w14:paraId="4D41415D" w14:textId="77777777" w:rsidR="00B9390E" w:rsidRPr="000711E9" w:rsidRDefault="00B9390E" w:rsidP="00B9390E">
            <w:pPr>
              <w:pStyle w:val="Domylnie"/>
              <w:spacing w:after="0" w:line="240" w:lineRule="auto"/>
              <w:rPr>
                <w:rFonts w:ascii="Times New Roman" w:hAnsi="Times New Roman" w:cs="Times New Roman"/>
                <w:b/>
                <w:iCs/>
                <w:color w:val="000000" w:themeColor="text1"/>
              </w:rPr>
            </w:pPr>
          </w:p>
          <w:p w14:paraId="5B757370" w14:textId="77777777" w:rsidR="00B9390E" w:rsidRPr="000711E9" w:rsidRDefault="009F0CB7" w:rsidP="00B9390E">
            <w:pPr>
              <w:spacing w:after="0" w:line="240" w:lineRule="auto"/>
              <w:jc w:val="both"/>
              <w:rPr>
                <w:rFonts w:ascii="Times New Roman" w:hAnsi="Times New Roman" w:cs="Times New Roman"/>
                <w:color w:val="000000" w:themeColor="text1"/>
              </w:rPr>
            </w:pPr>
            <w:r w:rsidRPr="000711E9">
              <w:rPr>
                <w:rFonts w:ascii="Times New Roman" w:hAnsi="Times New Roman" w:cs="Times New Roman"/>
                <w:b/>
                <w:iCs/>
                <w:color w:val="000000" w:themeColor="text1"/>
              </w:rPr>
              <w:lastRenderedPageBreak/>
              <w:t>Laboratoria:</w:t>
            </w:r>
          </w:p>
          <w:p w14:paraId="43DA63AF" w14:textId="77777777" w:rsidR="00B9390E" w:rsidRPr="000711E9" w:rsidRDefault="00B9390E" w:rsidP="007207D4">
            <w:pPr>
              <w:numPr>
                <w:ilvl w:val="0"/>
                <w:numId w:val="99"/>
              </w:num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Przygotowanie skóry do zabiegu manualnego oczyszczania twarzy. Omówienie wskazań i przeciwwskazań. Metodyka zabiegu. </w:t>
            </w:r>
          </w:p>
          <w:p w14:paraId="2C2EFBCE" w14:textId="77777777" w:rsidR="00B9390E" w:rsidRPr="000711E9" w:rsidRDefault="00B9390E" w:rsidP="007207D4">
            <w:pPr>
              <w:numPr>
                <w:ilvl w:val="0"/>
                <w:numId w:val="99"/>
              </w:numPr>
              <w:spacing w:after="0" w:line="240" w:lineRule="auto"/>
              <w:jc w:val="both"/>
              <w:rPr>
                <w:rFonts w:ascii="Times New Roman" w:hAnsi="Times New Roman" w:cs="Times New Roman"/>
                <w:iCs/>
                <w:color w:val="000000" w:themeColor="text1"/>
              </w:rPr>
            </w:pPr>
            <w:r w:rsidRPr="000711E9">
              <w:rPr>
                <w:rFonts w:ascii="Times New Roman" w:hAnsi="Times New Roman" w:cs="Times New Roman"/>
                <w:color w:val="000000" w:themeColor="text1"/>
              </w:rPr>
              <w:t>Przekłuwanie małżowiny usznej.</w:t>
            </w:r>
          </w:p>
          <w:p w14:paraId="217ECF66" w14:textId="77777777" w:rsidR="00B9390E" w:rsidRPr="000711E9" w:rsidRDefault="00B9390E" w:rsidP="007207D4">
            <w:pPr>
              <w:numPr>
                <w:ilvl w:val="0"/>
                <w:numId w:val="99"/>
              </w:numPr>
              <w:spacing w:after="0" w:line="240" w:lineRule="auto"/>
              <w:jc w:val="both"/>
              <w:rPr>
                <w:rFonts w:ascii="Times New Roman" w:hAnsi="Times New Roman" w:cs="Times New Roman"/>
                <w:iCs/>
                <w:color w:val="000000" w:themeColor="text1"/>
              </w:rPr>
            </w:pPr>
            <w:r w:rsidRPr="000711E9">
              <w:rPr>
                <w:rFonts w:ascii="Times New Roman" w:hAnsi="Times New Roman" w:cs="Times New Roman"/>
                <w:color w:val="000000" w:themeColor="text1"/>
                <w:lang w:val="pl-PL"/>
              </w:rPr>
              <w:t xml:space="preserve">Chemiczne złuszczanie naskórka – metodyka zabiegu. </w:t>
            </w:r>
            <w:r w:rsidRPr="000711E9">
              <w:rPr>
                <w:rFonts w:ascii="Times New Roman" w:hAnsi="Times New Roman" w:cs="Times New Roman"/>
                <w:color w:val="000000" w:themeColor="text1"/>
              </w:rPr>
              <w:t>Wskazania, przeciwwskazania.</w:t>
            </w:r>
          </w:p>
          <w:p w14:paraId="18E7536C" w14:textId="77777777" w:rsidR="00B9390E" w:rsidRPr="000711E9" w:rsidRDefault="00B9390E" w:rsidP="007207D4">
            <w:pPr>
              <w:numPr>
                <w:ilvl w:val="0"/>
                <w:numId w:val="99"/>
              </w:numPr>
              <w:spacing w:after="0" w:line="240" w:lineRule="auto"/>
              <w:jc w:val="both"/>
              <w:rPr>
                <w:rFonts w:ascii="Times New Roman" w:hAnsi="Times New Roman" w:cs="Times New Roman"/>
                <w:iCs/>
                <w:color w:val="000000" w:themeColor="text1"/>
              </w:rPr>
            </w:pPr>
            <w:r w:rsidRPr="000711E9">
              <w:rPr>
                <w:rFonts w:ascii="Times New Roman" w:hAnsi="Times New Roman" w:cs="Times New Roman"/>
                <w:color w:val="000000" w:themeColor="text1"/>
                <w:lang w:val="pl-PL"/>
              </w:rPr>
              <w:t xml:space="preserve">Rodzaje masek kosmetycznych i ich charakterystyka, skład oraz przeznaczenie. </w:t>
            </w:r>
            <w:r w:rsidRPr="000711E9">
              <w:rPr>
                <w:rFonts w:ascii="Times New Roman" w:hAnsi="Times New Roman" w:cs="Times New Roman"/>
                <w:color w:val="000000" w:themeColor="text1"/>
              </w:rPr>
              <w:t>Techniki nakładania i zdejmowania masek.</w:t>
            </w:r>
          </w:p>
          <w:p w14:paraId="7D782821" w14:textId="77777777" w:rsidR="00B9390E" w:rsidRPr="000711E9" w:rsidRDefault="00B9390E" w:rsidP="007207D4">
            <w:pPr>
              <w:numPr>
                <w:ilvl w:val="0"/>
                <w:numId w:val="99"/>
              </w:num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Rodzaje zabiegów aparaturowych w pielęgnacji twarzy. Dostępne metody oraz techniki pielęgnacyjne, zastosowanie wybranej aparatury. </w:t>
            </w:r>
          </w:p>
          <w:p w14:paraId="05A86849" w14:textId="77777777" w:rsidR="00B9390E" w:rsidRPr="000711E9" w:rsidRDefault="00B9390E" w:rsidP="007207D4">
            <w:pPr>
              <w:numPr>
                <w:ilvl w:val="0"/>
                <w:numId w:val="99"/>
              </w:numPr>
              <w:spacing w:after="0" w:line="240" w:lineRule="auto"/>
              <w:jc w:val="both"/>
              <w:rPr>
                <w:rFonts w:ascii="Times New Roman" w:hAnsi="Times New Roman" w:cs="Times New Roman"/>
                <w:iCs/>
                <w:color w:val="000000" w:themeColor="text1"/>
              </w:rPr>
            </w:pPr>
            <w:r w:rsidRPr="000711E9">
              <w:rPr>
                <w:rFonts w:ascii="Times New Roman" w:hAnsi="Times New Roman" w:cs="Times New Roman"/>
                <w:color w:val="000000" w:themeColor="text1"/>
                <w:lang w:val="pl-PL"/>
              </w:rPr>
              <w:t xml:space="preserve">Drenaż limfatyczny twarzy: manualny, Vodera, przy użyciu aparatury. </w:t>
            </w:r>
            <w:r w:rsidRPr="000711E9">
              <w:rPr>
                <w:rFonts w:ascii="Times New Roman" w:hAnsi="Times New Roman" w:cs="Times New Roman"/>
                <w:color w:val="000000" w:themeColor="text1"/>
              </w:rPr>
              <w:t xml:space="preserve">Wskazania, przeciwwskazania, metodyka zabiegu. </w:t>
            </w:r>
          </w:p>
          <w:p w14:paraId="28B57A62" w14:textId="77777777" w:rsidR="00B9390E" w:rsidRPr="000711E9" w:rsidRDefault="00B9390E" w:rsidP="007207D4">
            <w:pPr>
              <w:numPr>
                <w:ilvl w:val="0"/>
                <w:numId w:val="99"/>
              </w:numPr>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Zastosowanie prądów w kosmetologii. </w:t>
            </w:r>
          </w:p>
          <w:p w14:paraId="5524CE7A" w14:textId="77777777" w:rsidR="00B9390E" w:rsidRPr="000711E9" w:rsidRDefault="00B9390E" w:rsidP="007207D4">
            <w:pPr>
              <w:numPr>
                <w:ilvl w:val="0"/>
                <w:numId w:val="99"/>
              </w:num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Eksfoliacja jako zabieg pielęgnacyjno – naprawczy w zawodzie kosmetologa. </w:t>
            </w:r>
          </w:p>
          <w:p w14:paraId="0012061A" w14:textId="77777777" w:rsidR="00B9390E" w:rsidRPr="000711E9" w:rsidRDefault="00B9390E" w:rsidP="007207D4">
            <w:pPr>
              <w:numPr>
                <w:ilvl w:val="0"/>
                <w:numId w:val="99"/>
              </w:num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Tworzenie ramowych programów pielęgnacji twarzy, szyi i dekoltu w oparciu o metody manualne i aparaturowe. </w:t>
            </w:r>
          </w:p>
          <w:p w14:paraId="4E80B683" w14:textId="77777777" w:rsidR="00B9390E" w:rsidRPr="000711E9" w:rsidRDefault="00B9390E" w:rsidP="007207D4">
            <w:pPr>
              <w:numPr>
                <w:ilvl w:val="0"/>
                <w:numId w:val="99"/>
              </w:numPr>
              <w:spacing w:after="0" w:line="240" w:lineRule="auto"/>
              <w:jc w:val="both"/>
              <w:rPr>
                <w:rFonts w:ascii="Times New Roman" w:hAnsi="Times New Roman" w:cs="Times New Roman"/>
                <w:iCs/>
                <w:color w:val="000000" w:themeColor="text1"/>
              </w:rPr>
            </w:pPr>
            <w:r w:rsidRPr="000711E9">
              <w:rPr>
                <w:rFonts w:ascii="Times New Roman" w:hAnsi="Times New Roman" w:cs="Times New Roman"/>
                <w:color w:val="000000" w:themeColor="text1"/>
              </w:rPr>
              <w:t>Kolokwium.</w:t>
            </w:r>
          </w:p>
        </w:tc>
      </w:tr>
      <w:tr w:rsidR="00B9390E" w:rsidRPr="000711E9" w14:paraId="0B0ED6A4" w14:textId="77777777" w:rsidTr="00311FD3">
        <w:tc>
          <w:tcPr>
            <w:tcW w:w="3369" w:type="dxa"/>
          </w:tcPr>
          <w:p w14:paraId="3BA46FC1"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rPr>
            </w:pPr>
          </w:p>
          <w:p w14:paraId="2E600A45"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3576B3A9" w14:textId="77777777" w:rsidR="00B9390E" w:rsidRPr="000711E9" w:rsidRDefault="00B9390E" w:rsidP="00B9390E">
            <w:pPr>
              <w:tabs>
                <w:tab w:val="left" w:pos="33"/>
                <w:tab w:val="left" w:pos="317"/>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25D735E2" w14:textId="77777777" w:rsidR="00B9390E" w:rsidRPr="000711E9" w:rsidRDefault="00B9390E" w:rsidP="007207D4">
            <w:pPr>
              <w:pStyle w:val="ListParagraph1"/>
              <w:numPr>
                <w:ilvl w:val="0"/>
                <w:numId w:val="9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wykład informacyjny z prezentacją multimedialną</w:t>
            </w:r>
          </w:p>
          <w:p w14:paraId="4C3AF0A0" w14:textId="77777777" w:rsidR="00B9390E" w:rsidRPr="000711E9" w:rsidRDefault="00B9390E" w:rsidP="007207D4">
            <w:pPr>
              <w:pStyle w:val="ListParagraph1"/>
              <w:numPr>
                <w:ilvl w:val="0"/>
                <w:numId w:val="9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wykład problemowy</w:t>
            </w:r>
          </w:p>
          <w:p w14:paraId="0C2DF595" w14:textId="77777777" w:rsidR="00B9390E" w:rsidRPr="000711E9" w:rsidRDefault="00B9390E" w:rsidP="007207D4">
            <w:pPr>
              <w:pStyle w:val="ListParagraph1"/>
              <w:numPr>
                <w:ilvl w:val="0"/>
                <w:numId w:val="94"/>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wykład konwersatoryjny</w:t>
            </w:r>
          </w:p>
          <w:p w14:paraId="5A33053B" w14:textId="77777777" w:rsidR="00B9390E" w:rsidRPr="000711E9" w:rsidRDefault="00B9390E" w:rsidP="00B9390E">
            <w:pPr>
              <w:pStyle w:val="ListParagraph1"/>
              <w:tabs>
                <w:tab w:val="left" w:pos="33"/>
                <w:tab w:val="left" w:pos="317"/>
              </w:tabs>
              <w:spacing w:after="0" w:line="240" w:lineRule="auto"/>
              <w:ind w:left="382" w:hanging="364"/>
              <w:rPr>
                <w:rFonts w:ascii="Times New Roman" w:hAnsi="Times New Roman"/>
                <w:b/>
                <w:color w:val="000000" w:themeColor="text1"/>
              </w:rPr>
            </w:pPr>
          </w:p>
          <w:p w14:paraId="725C99CC" w14:textId="77777777" w:rsidR="00B9390E" w:rsidRPr="000711E9" w:rsidRDefault="00B9390E" w:rsidP="00B9390E">
            <w:pPr>
              <w:pStyle w:val="ListParagraph1"/>
              <w:tabs>
                <w:tab w:val="left" w:pos="33"/>
                <w:tab w:val="left" w:pos="317"/>
              </w:tabs>
              <w:spacing w:after="0" w:line="240" w:lineRule="auto"/>
              <w:ind w:left="382" w:hanging="364"/>
              <w:rPr>
                <w:rFonts w:ascii="Times New Roman" w:hAnsi="Times New Roman"/>
                <w:b/>
                <w:color w:val="000000" w:themeColor="text1"/>
              </w:rPr>
            </w:pPr>
            <w:r w:rsidRPr="000711E9">
              <w:rPr>
                <w:rFonts w:ascii="Times New Roman" w:hAnsi="Times New Roman"/>
                <w:b/>
                <w:color w:val="000000" w:themeColor="text1"/>
              </w:rPr>
              <w:t>Laboratoria:</w:t>
            </w:r>
          </w:p>
          <w:p w14:paraId="6585207E" w14:textId="77777777" w:rsidR="00B9390E" w:rsidRPr="000711E9" w:rsidRDefault="00B9390E" w:rsidP="007207D4">
            <w:pPr>
              <w:pStyle w:val="ListParagraph1"/>
              <w:numPr>
                <w:ilvl w:val="0"/>
                <w:numId w:val="95"/>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metody eksponujące: film, prezentacja multimedialna, pokaz</w:t>
            </w:r>
          </w:p>
          <w:p w14:paraId="3F3C6581" w14:textId="77777777" w:rsidR="00B9390E" w:rsidRPr="000711E9" w:rsidRDefault="00B9390E" w:rsidP="007207D4">
            <w:pPr>
              <w:pStyle w:val="ListParagraph1"/>
              <w:numPr>
                <w:ilvl w:val="0"/>
                <w:numId w:val="95"/>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 dydaktyczna</w:t>
            </w:r>
          </w:p>
        </w:tc>
      </w:tr>
      <w:tr w:rsidR="00B9390E" w:rsidRPr="004757CF" w14:paraId="6E865194" w14:textId="77777777" w:rsidTr="009F0CB7">
        <w:trPr>
          <w:trHeight w:val="361"/>
        </w:trPr>
        <w:tc>
          <w:tcPr>
            <w:tcW w:w="3369" w:type="dxa"/>
            <w:vAlign w:val="center"/>
          </w:tcPr>
          <w:p w14:paraId="534CFDB6"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4BAE086E" w14:textId="77777777" w:rsidR="00B9390E" w:rsidRPr="000711E9" w:rsidRDefault="009F0CB7" w:rsidP="009F0CB7">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w:t>
            </w:r>
            <w:r w:rsidR="00B9390E" w:rsidRPr="000711E9">
              <w:rPr>
                <w:rFonts w:ascii="Times New Roman" w:hAnsi="Times New Roman" w:cs="Times New Roman"/>
                <w:color w:val="000000" w:themeColor="text1"/>
                <w:lang w:val="pl-PL"/>
              </w:rPr>
              <w:t xml:space="preserve"> jak w części A.</w:t>
            </w:r>
          </w:p>
        </w:tc>
      </w:tr>
    </w:tbl>
    <w:p w14:paraId="31F49101" w14:textId="77777777" w:rsidR="00B9390E" w:rsidRPr="000711E9" w:rsidRDefault="00B9390E">
      <w:pPr>
        <w:rPr>
          <w:rFonts w:ascii="Times New Roman" w:hAnsi="Times New Roman" w:cs="Times New Roman"/>
          <w:b/>
          <w:color w:val="000000" w:themeColor="text1"/>
          <w:lang w:val="pl-PL"/>
        </w:rPr>
      </w:pPr>
    </w:p>
    <w:p w14:paraId="0E6B9F1E"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51C40DE0"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418" w:name="_Toc53250397"/>
      <w:bookmarkStart w:id="419" w:name="_Toc53257014"/>
      <w:bookmarkStart w:id="420" w:name="_Toc53948286"/>
      <w:bookmarkStart w:id="421" w:name="_Toc53949156"/>
      <w:r w:rsidRPr="000711E9">
        <w:rPr>
          <w:rFonts w:ascii="Times New Roman" w:hAnsi="Times New Roman" w:cs="Times New Roman"/>
          <w:i/>
          <w:color w:val="000000"/>
          <w:sz w:val="16"/>
          <w:szCs w:val="16"/>
          <w:lang w:val="pl-PL"/>
        </w:rPr>
        <w:lastRenderedPageBreak/>
        <w:t>Załącznik do zarządzenia nr 166</w:t>
      </w:r>
      <w:bookmarkEnd w:id="418"/>
      <w:bookmarkEnd w:id="419"/>
      <w:bookmarkEnd w:id="420"/>
      <w:bookmarkEnd w:id="421"/>
    </w:p>
    <w:p w14:paraId="69552B41"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422" w:name="_Toc53250398"/>
      <w:bookmarkStart w:id="423" w:name="_Toc53257015"/>
      <w:bookmarkStart w:id="424" w:name="_Toc53948287"/>
      <w:bookmarkStart w:id="425" w:name="_Toc53949157"/>
      <w:r w:rsidRPr="000711E9">
        <w:rPr>
          <w:rFonts w:ascii="Times New Roman" w:hAnsi="Times New Roman" w:cs="Times New Roman"/>
          <w:i/>
          <w:color w:val="000000"/>
          <w:sz w:val="16"/>
          <w:szCs w:val="16"/>
          <w:lang w:val="pl-PL"/>
        </w:rPr>
        <w:t>Rektora UMK z dnia 21 grudnia 2015 r.</w:t>
      </w:r>
      <w:bookmarkEnd w:id="422"/>
      <w:bookmarkEnd w:id="423"/>
      <w:bookmarkEnd w:id="424"/>
      <w:bookmarkEnd w:id="425"/>
    </w:p>
    <w:p w14:paraId="03695780"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7B4E78C7"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C7C5BBD"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426" w:name="_Toc53250399"/>
      <w:bookmarkStart w:id="427" w:name="_Toc53257016"/>
      <w:bookmarkStart w:id="428" w:name="_Toc53948288"/>
      <w:bookmarkStart w:id="429" w:name="_Toc53949158"/>
      <w:r w:rsidRPr="000711E9">
        <w:rPr>
          <w:rFonts w:ascii="Times New Roman" w:hAnsi="Times New Roman" w:cs="Times New Roman"/>
          <w:b/>
          <w:color w:val="000000"/>
          <w:sz w:val="20"/>
          <w:szCs w:val="20"/>
          <w:lang w:val="pl-PL"/>
        </w:rPr>
        <w:t>Formularz opisu przedmiotu (formularz sylabusa) na studiach wyższych,</w:t>
      </w:r>
      <w:bookmarkEnd w:id="426"/>
      <w:bookmarkEnd w:id="427"/>
      <w:bookmarkEnd w:id="428"/>
      <w:bookmarkEnd w:id="429"/>
    </w:p>
    <w:p w14:paraId="19D81570" w14:textId="77777777" w:rsidR="00B85829" w:rsidRPr="000711E9" w:rsidRDefault="0097249E" w:rsidP="00726B45">
      <w:pPr>
        <w:spacing w:after="0" w:line="240" w:lineRule="auto"/>
        <w:jc w:val="center"/>
        <w:outlineLvl w:val="0"/>
        <w:rPr>
          <w:rFonts w:ascii="Times New Roman" w:hAnsi="Times New Roman" w:cs="Times New Roman"/>
          <w:b/>
          <w:color w:val="000000"/>
          <w:sz w:val="20"/>
          <w:szCs w:val="20"/>
          <w:lang w:val="pl-PL"/>
        </w:rPr>
      </w:pPr>
      <w:bookmarkStart w:id="430" w:name="_Toc53250400"/>
      <w:bookmarkStart w:id="431" w:name="_Toc53257017"/>
      <w:bookmarkStart w:id="432" w:name="_Toc53948289"/>
      <w:bookmarkStart w:id="433" w:name="_Toc53949159"/>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430"/>
      <w:bookmarkEnd w:id="431"/>
      <w:bookmarkEnd w:id="432"/>
      <w:bookmarkEnd w:id="433"/>
      <w:r w:rsidR="00726B45" w:rsidRPr="000711E9">
        <w:rPr>
          <w:rFonts w:ascii="Times New Roman" w:hAnsi="Times New Roman" w:cs="Times New Roman"/>
          <w:b/>
          <w:color w:val="000000"/>
          <w:sz w:val="20"/>
          <w:szCs w:val="20"/>
          <w:lang w:val="pl-PL"/>
        </w:rPr>
        <w:br/>
      </w:r>
    </w:p>
    <w:p w14:paraId="11BB30DF" w14:textId="77777777" w:rsidR="000576E6" w:rsidRPr="000711E9" w:rsidRDefault="000576E6" w:rsidP="00311FD3">
      <w:pPr>
        <w:pStyle w:val="Heading2"/>
        <w:rPr>
          <w:rFonts w:ascii="Times New Roman" w:hAnsi="Times New Roman"/>
          <w:color w:val="auto"/>
        </w:rPr>
      </w:pPr>
      <w:bookmarkStart w:id="434" w:name="_Toc53949160"/>
      <w:r w:rsidRPr="000711E9">
        <w:rPr>
          <w:rFonts w:ascii="Times New Roman" w:hAnsi="Times New Roman"/>
          <w:color w:val="auto"/>
        </w:rPr>
        <w:t>Kosmetologia upiększająca</w:t>
      </w:r>
      <w:bookmarkEnd w:id="434"/>
    </w:p>
    <w:p w14:paraId="554EA3EA" w14:textId="77777777" w:rsidR="00B9390E" w:rsidRPr="000711E9" w:rsidRDefault="00B9390E" w:rsidP="00B9390E">
      <w:pPr>
        <w:spacing w:after="0" w:line="240" w:lineRule="auto"/>
        <w:outlineLvl w:val="0"/>
        <w:rPr>
          <w:rFonts w:ascii="Times New Roman" w:hAnsi="Times New Roman" w:cs="Times New Roman"/>
          <w:b/>
          <w:color w:val="000000" w:themeColor="text1"/>
          <w:sz w:val="16"/>
          <w:szCs w:val="16"/>
        </w:rPr>
      </w:pPr>
    </w:p>
    <w:p w14:paraId="44F33E18" w14:textId="438D3F62" w:rsidR="00B9390E" w:rsidRPr="000711E9" w:rsidRDefault="00CA1498" w:rsidP="00311FD3">
      <w:pPr>
        <w:spacing w:after="120" w:line="240" w:lineRule="auto"/>
        <w:contextualSpacing/>
        <w:jc w:val="both"/>
        <w:outlineLvl w:val="0"/>
        <w:rPr>
          <w:rFonts w:ascii="Times New Roman" w:hAnsi="Times New Roman" w:cs="Times New Roman"/>
          <w:b/>
          <w:color w:val="000000" w:themeColor="text1"/>
        </w:rPr>
      </w:pPr>
      <w:bookmarkStart w:id="435" w:name="_Toc53250401"/>
      <w:bookmarkStart w:id="436" w:name="_Toc53257019"/>
      <w:bookmarkStart w:id="437" w:name="_Toc53948291"/>
      <w:bookmarkStart w:id="438" w:name="_Toc53949161"/>
      <w:r>
        <w:rPr>
          <w:rFonts w:ascii="Times New Roman" w:hAnsi="Times New Roman" w:cs="Times New Roman"/>
          <w:b/>
          <w:color w:val="000000" w:themeColor="text1"/>
        </w:rPr>
        <w:t xml:space="preserve">A) </w:t>
      </w:r>
      <w:r w:rsidR="00B9390E" w:rsidRPr="000711E9">
        <w:rPr>
          <w:rFonts w:ascii="Times New Roman" w:hAnsi="Times New Roman" w:cs="Times New Roman"/>
          <w:b/>
          <w:color w:val="000000" w:themeColor="text1"/>
        </w:rPr>
        <w:t>Ogólny opis przedmiotu</w:t>
      </w:r>
      <w:bookmarkEnd w:id="435"/>
      <w:bookmarkEnd w:id="436"/>
      <w:bookmarkEnd w:id="437"/>
      <w:bookmarkEnd w:id="438"/>
      <w:r w:rsidR="00B9390E" w:rsidRPr="000711E9">
        <w:rPr>
          <w:rFonts w:ascii="Times New Roman" w:hAnsi="Times New Roman" w:cs="Times New Roman"/>
          <w:b/>
          <w:color w:val="000000" w:themeColor="text1"/>
        </w:rPr>
        <w:t xml:space="preserve"> </w:t>
      </w:r>
    </w:p>
    <w:p w14:paraId="42A202C0" w14:textId="77777777" w:rsidR="00B9390E" w:rsidRPr="000711E9" w:rsidRDefault="00B9390E" w:rsidP="00B9390E">
      <w:pPr>
        <w:spacing w:before="100" w:beforeAutospacing="1" w:after="100" w:afterAutospacing="1" w:line="240" w:lineRule="auto"/>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B9390E" w:rsidRPr="000711E9" w14:paraId="365DA0BE" w14:textId="77777777" w:rsidTr="00311FD3">
        <w:trPr>
          <w:jc w:val="center"/>
        </w:trPr>
        <w:tc>
          <w:tcPr>
            <w:tcW w:w="3369" w:type="dxa"/>
            <w:vAlign w:val="center"/>
          </w:tcPr>
          <w:p w14:paraId="5C504608" w14:textId="77777777" w:rsidR="00B9390E" w:rsidRPr="000711E9" w:rsidRDefault="00B9390E" w:rsidP="00311FD3">
            <w:pPr>
              <w:spacing w:after="0" w:line="240" w:lineRule="auto"/>
              <w:jc w:val="center"/>
              <w:rPr>
                <w:rFonts w:ascii="Times New Roman" w:hAnsi="Times New Roman" w:cs="Times New Roman"/>
                <w:b/>
                <w:color w:val="000000" w:themeColor="text1"/>
              </w:rPr>
            </w:pPr>
          </w:p>
          <w:p w14:paraId="0E9B8949"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7FEE69F7" w14:textId="77777777" w:rsidR="00B9390E" w:rsidRPr="000711E9" w:rsidRDefault="00B9390E" w:rsidP="00311FD3">
            <w:pPr>
              <w:spacing w:after="0" w:line="240" w:lineRule="auto"/>
              <w:jc w:val="center"/>
              <w:rPr>
                <w:rFonts w:ascii="Times New Roman" w:hAnsi="Times New Roman" w:cs="Times New Roman"/>
                <w:b/>
                <w:color w:val="000000" w:themeColor="text1"/>
              </w:rPr>
            </w:pPr>
          </w:p>
        </w:tc>
        <w:tc>
          <w:tcPr>
            <w:tcW w:w="6095" w:type="dxa"/>
            <w:vAlign w:val="center"/>
          </w:tcPr>
          <w:p w14:paraId="78642EA0" w14:textId="77777777" w:rsidR="00B9390E" w:rsidRPr="000711E9" w:rsidRDefault="00B9390E" w:rsidP="009F0CB7">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69E062BA" w14:textId="77777777" w:rsidTr="009F0CB7">
        <w:trPr>
          <w:trHeight w:val="737"/>
          <w:jc w:val="center"/>
        </w:trPr>
        <w:tc>
          <w:tcPr>
            <w:tcW w:w="3369" w:type="dxa"/>
            <w:vAlign w:val="center"/>
          </w:tcPr>
          <w:p w14:paraId="40EC732A"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4A0AD970" w14:textId="77777777" w:rsidR="00B9390E" w:rsidRPr="000711E9" w:rsidRDefault="00B9390E" w:rsidP="00311FD3">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color w:val="000000" w:themeColor="text1"/>
                <w:lang w:val="cs-CZ"/>
              </w:rPr>
              <w:t>Kosmetologia upiększająca</w:t>
            </w:r>
          </w:p>
          <w:p w14:paraId="1D448CF5" w14:textId="77777777" w:rsidR="00B9390E" w:rsidRPr="000711E9" w:rsidRDefault="00B9390E" w:rsidP="00311FD3">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color w:val="000000" w:themeColor="text1"/>
                <w:lang w:val="cs-CZ"/>
              </w:rPr>
              <w:t>(Cosmetology – Beautifying Treatments)</w:t>
            </w:r>
          </w:p>
        </w:tc>
      </w:tr>
      <w:tr w:rsidR="00B9390E" w:rsidRPr="004757CF" w14:paraId="56F4F079" w14:textId="77777777" w:rsidTr="009F0CB7">
        <w:trPr>
          <w:trHeight w:val="1304"/>
          <w:jc w:val="center"/>
        </w:trPr>
        <w:tc>
          <w:tcPr>
            <w:tcW w:w="3369" w:type="dxa"/>
            <w:vAlign w:val="center"/>
          </w:tcPr>
          <w:p w14:paraId="60385D99"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6D6BA33A"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Kosmetologii i Dermatologii Estetycznej</w:t>
            </w:r>
          </w:p>
          <w:p w14:paraId="5561D072"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2486804E"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B9390E" w:rsidRPr="004757CF" w14:paraId="681928DE" w14:textId="77777777" w:rsidTr="009F0CB7">
        <w:trPr>
          <w:trHeight w:val="964"/>
          <w:jc w:val="center"/>
        </w:trPr>
        <w:tc>
          <w:tcPr>
            <w:tcW w:w="3369" w:type="dxa"/>
            <w:vAlign w:val="center"/>
          </w:tcPr>
          <w:p w14:paraId="0DBA3E62"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3CF7E2B5"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0CC120EF"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B9390E" w:rsidRPr="000711E9" w14:paraId="53AD3579" w14:textId="77777777" w:rsidTr="009F0CB7">
        <w:trPr>
          <w:trHeight w:val="397"/>
          <w:jc w:val="center"/>
        </w:trPr>
        <w:tc>
          <w:tcPr>
            <w:tcW w:w="3369" w:type="dxa"/>
            <w:vAlign w:val="center"/>
          </w:tcPr>
          <w:p w14:paraId="2841C7C2"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7E9921A8" w14:textId="77777777" w:rsidR="00B9390E" w:rsidRPr="000711E9" w:rsidRDefault="00B9390E" w:rsidP="00311FD3">
            <w:pPr>
              <w:pStyle w:val="NormalWeb"/>
              <w:jc w:val="center"/>
              <w:rPr>
                <w:b/>
                <w:color w:val="000000" w:themeColor="text1"/>
                <w:sz w:val="22"/>
                <w:szCs w:val="22"/>
              </w:rPr>
            </w:pPr>
            <w:r w:rsidRPr="000711E9">
              <w:rPr>
                <w:b/>
                <w:color w:val="000000" w:themeColor="text1"/>
                <w:sz w:val="22"/>
                <w:szCs w:val="22"/>
              </w:rPr>
              <w:t>1725-K3-KOSUP-S1</w:t>
            </w:r>
          </w:p>
        </w:tc>
      </w:tr>
      <w:tr w:rsidR="00B9390E" w:rsidRPr="000711E9" w14:paraId="3DFF5714" w14:textId="77777777" w:rsidTr="009F0CB7">
        <w:trPr>
          <w:trHeight w:val="397"/>
          <w:jc w:val="center"/>
        </w:trPr>
        <w:tc>
          <w:tcPr>
            <w:tcW w:w="3369" w:type="dxa"/>
            <w:vAlign w:val="center"/>
          </w:tcPr>
          <w:p w14:paraId="36E93E25"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2D01ED74" w14:textId="77777777" w:rsidR="00B9390E" w:rsidRPr="000711E9" w:rsidRDefault="00B9390E" w:rsidP="00311FD3">
            <w:pPr>
              <w:pStyle w:val="Default"/>
              <w:widowControl w:val="0"/>
              <w:jc w:val="center"/>
              <w:rPr>
                <w:b/>
                <w:color w:val="000000" w:themeColor="text1"/>
                <w:sz w:val="22"/>
              </w:rPr>
            </w:pPr>
            <w:r w:rsidRPr="000711E9">
              <w:rPr>
                <w:b/>
                <w:color w:val="000000" w:themeColor="text1"/>
                <w:sz w:val="22"/>
              </w:rPr>
              <w:t>0917</w:t>
            </w:r>
          </w:p>
        </w:tc>
      </w:tr>
      <w:tr w:rsidR="00B9390E" w:rsidRPr="000711E9" w14:paraId="31C7C22E" w14:textId="77777777" w:rsidTr="009F0CB7">
        <w:trPr>
          <w:trHeight w:val="397"/>
          <w:jc w:val="center"/>
        </w:trPr>
        <w:tc>
          <w:tcPr>
            <w:tcW w:w="3369" w:type="dxa"/>
            <w:vAlign w:val="center"/>
          </w:tcPr>
          <w:p w14:paraId="07BC6F3D"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630429E3"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12</w:t>
            </w:r>
          </w:p>
        </w:tc>
      </w:tr>
      <w:tr w:rsidR="00B9390E" w:rsidRPr="000711E9" w14:paraId="4F7A4915" w14:textId="77777777" w:rsidTr="009F0CB7">
        <w:trPr>
          <w:trHeight w:val="397"/>
          <w:jc w:val="center"/>
        </w:trPr>
        <w:tc>
          <w:tcPr>
            <w:tcW w:w="3369" w:type="dxa"/>
            <w:vAlign w:val="center"/>
          </w:tcPr>
          <w:p w14:paraId="57713AF2"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2DEF46C2" w14:textId="77777777" w:rsidR="00B9390E" w:rsidRPr="000711E9" w:rsidRDefault="009F0CB7"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w:t>
            </w:r>
            <w:r w:rsidR="00B9390E" w:rsidRPr="000711E9">
              <w:rPr>
                <w:rFonts w:ascii="Times New Roman" w:hAnsi="Times New Roman" w:cs="Times New Roman"/>
                <w:b/>
                <w:color w:val="000000" w:themeColor="text1"/>
              </w:rPr>
              <w:t>gzamin</w:t>
            </w:r>
          </w:p>
        </w:tc>
      </w:tr>
      <w:tr w:rsidR="00B9390E" w:rsidRPr="000711E9" w14:paraId="4053388C" w14:textId="77777777" w:rsidTr="009F0CB7">
        <w:trPr>
          <w:trHeight w:val="397"/>
          <w:jc w:val="center"/>
        </w:trPr>
        <w:tc>
          <w:tcPr>
            <w:tcW w:w="3369" w:type="dxa"/>
            <w:vAlign w:val="center"/>
          </w:tcPr>
          <w:p w14:paraId="215284D8"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75BF209E" w14:textId="77777777" w:rsidR="00B9390E" w:rsidRPr="000711E9" w:rsidRDefault="009F0CB7"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B9390E" w:rsidRPr="000711E9">
              <w:rPr>
                <w:rFonts w:ascii="Times New Roman" w:hAnsi="Times New Roman" w:cs="Times New Roman"/>
                <w:b/>
                <w:color w:val="000000" w:themeColor="text1"/>
              </w:rPr>
              <w:t>olski</w:t>
            </w:r>
          </w:p>
        </w:tc>
      </w:tr>
      <w:tr w:rsidR="00B9390E" w:rsidRPr="000711E9" w14:paraId="1824DA6A" w14:textId="77777777" w:rsidTr="009F0CB7">
        <w:trPr>
          <w:trHeight w:val="567"/>
          <w:jc w:val="center"/>
        </w:trPr>
        <w:tc>
          <w:tcPr>
            <w:tcW w:w="3369" w:type="dxa"/>
            <w:vAlign w:val="center"/>
          </w:tcPr>
          <w:p w14:paraId="53AD231B"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3428B141" w14:textId="77777777" w:rsidR="00B9390E" w:rsidRPr="000711E9" w:rsidRDefault="009F0CB7"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B9390E" w:rsidRPr="000711E9">
              <w:rPr>
                <w:rFonts w:ascii="Times New Roman" w:hAnsi="Times New Roman" w:cs="Times New Roman"/>
                <w:b/>
                <w:color w:val="000000" w:themeColor="text1"/>
              </w:rPr>
              <w:t>ie</w:t>
            </w:r>
          </w:p>
        </w:tc>
      </w:tr>
      <w:tr w:rsidR="00B9390E" w:rsidRPr="000711E9" w14:paraId="230A56B2" w14:textId="77777777" w:rsidTr="009F0CB7">
        <w:trPr>
          <w:trHeight w:val="567"/>
          <w:jc w:val="center"/>
        </w:trPr>
        <w:tc>
          <w:tcPr>
            <w:tcW w:w="3369" w:type="dxa"/>
            <w:vAlign w:val="center"/>
          </w:tcPr>
          <w:p w14:paraId="58DBD924"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r w:rsidR="009F0CB7"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do grupy przedmiotów</w:t>
            </w:r>
          </w:p>
        </w:tc>
        <w:tc>
          <w:tcPr>
            <w:tcW w:w="6095" w:type="dxa"/>
            <w:vAlign w:val="center"/>
          </w:tcPr>
          <w:p w14:paraId="0526229B" w14:textId="77777777" w:rsidR="00B9390E" w:rsidRPr="000711E9" w:rsidRDefault="009F0CB7"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B9390E" w:rsidRPr="000711E9">
              <w:rPr>
                <w:rFonts w:ascii="Times New Roman" w:hAnsi="Times New Roman" w:cs="Times New Roman"/>
                <w:b/>
                <w:color w:val="000000" w:themeColor="text1"/>
              </w:rPr>
              <w:t>rupa przedmiotów II</w:t>
            </w:r>
          </w:p>
        </w:tc>
      </w:tr>
      <w:tr w:rsidR="00B9390E" w:rsidRPr="000711E9" w14:paraId="136E8BBC" w14:textId="77777777" w:rsidTr="00311FD3">
        <w:trPr>
          <w:trHeight w:val="4173"/>
          <w:jc w:val="center"/>
        </w:trPr>
        <w:tc>
          <w:tcPr>
            <w:tcW w:w="3369" w:type="dxa"/>
            <w:shd w:val="clear" w:color="auto" w:fill="FFFFFF"/>
          </w:tcPr>
          <w:p w14:paraId="5EACC1F4"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24999EEF"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347302E1" w14:textId="77777777" w:rsidR="00B9390E" w:rsidRPr="000711E9" w:rsidRDefault="00B9390E" w:rsidP="007207D4">
            <w:pPr>
              <w:pStyle w:val="ListParagraph"/>
              <w:widowControl w:val="0"/>
              <w:numPr>
                <w:ilvl w:val="1"/>
                <w:numId w:val="18"/>
              </w:numPr>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3B42333A" w14:textId="77777777" w:rsidR="00B9390E" w:rsidRPr="000711E9" w:rsidRDefault="00B9390E" w:rsidP="007207D4">
            <w:pPr>
              <w:numPr>
                <w:ilvl w:val="0"/>
                <w:numId w:val="3"/>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75B40877" w14:textId="77777777" w:rsidR="00B9390E" w:rsidRPr="000711E9" w:rsidRDefault="00B9390E" w:rsidP="007207D4">
            <w:pPr>
              <w:numPr>
                <w:ilvl w:val="0"/>
                <w:numId w:val="3"/>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90 godzin</w:t>
            </w:r>
            <w:r w:rsidRPr="000711E9">
              <w:rPr>
                <w:rFonts w:ascii="Times New Roman" w:hAnsi="Times New Roman" w:cs="Times New Roman"/>
                <w:color w:val="000000" w:themeColor="text1"/>
              </w:rPr>
              <w:t>,</w:t>
            </w:r>
          </w:p>
          <w:p w14:paraId="16B5B99D" w14:textId="77777777" w:rsidR="00B9390E" w:rsidRPr="000711E9" w:rsidRDefault="00B9390E" w:rsidP="007207D4">
            <w:pPr>
              <w:numPr>
                <w:ilvl w:val="0"/>
                <w:numId w:val="3"/>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egzamin:</w:t>
            </w:r>
            <w:r w:rsidRPr="000711E9">
              <w:rPr>
                <w:rFonts w:ascii="Times New Roman" w:hAnsi="Times New Roman" w:cs="Times New Roman"/>
                <w:b/>
                <w:color w:val="000000" w:themeColor="text1"/>
              </w:rPr>
              <w:t xml:space="preserve"> 2 godziny</w:t>
            </w:r>
            <w:r w:rsidRPr="000711E9">
              <w:rPr>
                <w:rFonts w:ascii="Times New Roman" w:hAnsi="Times New Roman" w:cs="Times New Roman"/>
                <w:color w:val="000000" w:themeColor="text1"/>
              </w:rPr>
              <w:t>,</w:t>
            </w:r>
          </w:p>
          <w:p w14:paraId="549E8397" w14:textId="77777777" w:rsidR="00B9390E" w:rsidRPr="000711E9" w:rsidRDefault="00B9390E" w:rsidP="007207D4">
            <w:pPr>
              <w:numPr>
                <w:ilvl w:val="0"/>
                <w:numId w:val="3"/>
              </w:numPr>
              <w:spacing w:after="0" w:line="240" w:lineRule="auto"/>
              <w:ind w:left="357" w:hanging="357"/>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43 godziny</w:t>
            </w:r>
            <w:r w:rsidRPr="000711E9">
              <w:rPr>
                <w:rFonts w:ascii="Times New Roman" w:hAnsi="Times New Roman" w:cs="Times New Roman"/>
                <w:color w:val="000000" w:themeColor="text1"/>
                <w:lang w:val="pl-PL"/>
              </w:rPr>
              <w:t>.</w:t>
            </w:r>
          </w:p>
          <w:p w14:paraId="602B239A" w14:textId="77777777" w:rsidR="00B9390E" w:rsidRPr="000711E9" w:rsidRDefault="00B9390E" w:rsidP="009F0CB7">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Nakład pracy zw</w:t>
            </w:r>
            <w:r w:rsidR="009F0CB7" w:rsidRPr="000711E9">
              <w:rPr>
                <w:rFonts w:ascii="Times New Roman" w:hAnsi="Times New Roman" w:cs="Times New Roman"/>
                <w:color w:val="000000" w:themeColor="text1"/>
                <w:lang w:val="pl-PL"/>
              </w:rPr>
              <w:t>iązany z zajęciami wymagającymi</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bezpośredniego udziału nauczycieli akademickich wynosi </w:t>
            </w:r>
            <w:r w:rsidR="009F0CB7"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150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6 punktom ECTS</w:t>
            </w:r>
            <w:r w:rsidRPr="000711E9">
              <w:rPr>
                <w:rFonts w:ascii="Times New Roman" w:hAnsi="Times New Roman" w:cs="Times New Roman"/>
                <w:color w:val="000000" w:themeColor="text1"/>
                <w:lang w:val="pl-PL"/>
              </w:rPr>
              <w:t xml:space="preserve">. </w:t>
            </w:r>
          </w:p>
          <w:p w14:paraId="7201AC6D" w14:textId="77777777" w:rsidR="009F0CB7" w:rsidRPr="000711E9" w:rsidRDefault="009F0CB7" w:rsidP="009F0CB7">
            <w:pPr>
              <w:spacing w:after="0" w:line="240" w:lineRule="auto"/>
              <w:ind w:left="357" w:hanging="357"/>
              <w:contextualSpacing/>
              <w:jc w:val="both"/>
              <w:rPr>
                <w:rFonts w:ascii="Times New Roman" w:hAnsi="Times New Roman" w:cs="Times New Roman"/>
                <w:color w:val="000000" w:themeColor="text1"/>
                <w:lang w:val="pl-PL"/>
              </w:rPr>
            </w:pPr>
          </w:p>
          <w:p w14:paraId="4540B780" w14:textId="77777777" w:rsidR="00B9390E" w:rsidRPr="000711E9" w:rsidRDefault="00B9390E" w:rsidP="007207D4">
            <w:pPr>
              <w:pStyle w:val="ListParagraph"/>
              <w:numPr>
                <w:ilvl w:val="1"/>
                <w:numId w:val="18"/>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5ECC8489" w14:textId="77777777" w:rsidR="00B9390E" w:rsidRPr="000711E9" w:rsidRDefault="00B9390E" w:rsidP="007207D4">
            <w:pPr>
              <w:numPr>
                <w:ilvl w:val="0"/>
                <w:numId w:val="3"/>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67057035" w14:textId="77777777" w:rsidR="00B9390E" w:rsidRPr="000711E9" w:rsidRDefault="00B9390E" w:rsidP="007207D4">
            <w:pPr>
              <w:numPr>
                <w:ilvl w:val="0"/>
                <w:numId w:val="3"/>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90 godzin</w:t>
            </w:r>
            <w:r w:rsidRPr="000711E9">
              <w:rPr>
                <w:rFonts w:ascii="Times New Roman" w:hAnsi="Times New Roman" w:cs="Times New Roman"/>
                <w:color w:val="000000" w:themeColor="text1"/>
              </w:rPr>
              <w:t>,</w:t>
            </w:r>
          </w:p>
          <w:p w14:paraId="56AE856F" w14:textId="77777777" w:rsidR="00B9390E" w:rsidRPr="000711E9" w:rsidRDefault="00B9390E" w:rsidP="007207D4">
            <w:pPr>
              <w:numPr>
                <w:ilvl w:val="0"/>
                <w:numId w:val="3"/>
              </w:numPr>
              <w:spacing w:after="0" w:line="240" w:lineRule="auto"/>
              <w:ind w:left="357" w:hanging="357"/>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43 godziny</w:t>
            </w:r>
            <w:r w:rsidRPr="000711E9">
              <w:rPr>
                <w:rFonts w:ascii="Times New Roman" w:hAnsi="Times New Roman" w:cs="Times New Roman"/>
                <w:color w:val="000000" w:themeColor="text1"/>
                <w:lang w:val="pl-PL"/>
              </w:rPr>
              <w:t>,</w:t>
            </w:r>
          </w:p>
          <w:p w14:paraId="0041C78C" w14:textId="77777777" w:rsidR="00B9390E" w:rsidRPr="000711E9" w:rsidRDefault="00B9390E" w:rsidP="007207D4">
            <w:pPr>
              <w:numPr>
                <w:ilvl w:val="0"/>
                <w:numId w:val="3"/>
              </w:numPr>
              <w:spacing w:after="0" w:line="240" w:lineRule="auto"/>
              <w:ind w:left="357" w:hanging="357"/>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Pr="000711E9">
              <w:rPr>
                <w:rFonts w:ascii="Times New Roman" w:hAnsi="Times New Roman" w:cs="Times New Roman"/>
                <w:b/>
                <w:color w:val="000000" w:themeColor="text1"/>
                <w:lang w:val="pl-PL"/>
              </w:rPr>
              <w:t>27 godzin</w:t>
            </w:r>
            <w:r w:rsidRPr="000711E9">
              <w:rPr>
                <w:rFonts w:ascii="Times New Roman" w:hAnsi="Times New Roman" w:cs="Times New Roman"/>
                <w:color w:val="000000" w:themeColor="text1"/>
                <w:lang w:val="pl-PL"/>
              </w:rPr>
              <w:t>,</w:t>
            </w:r>
          </w:p>
          <w:p w14:paraId="7690FFA0" w14:textId="77777777" w:rsidR="00B9390E" w:rsidRPr="000711E9" w:rsidRDefault="00B9390E" w:rsidP="007207D4">
            <w:pPr>
              <w:numPr>
                <w:ilvl w:val="0"/>
                <w:numId w:val="3"/>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50</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Pr="000711E9">
              <w:rPr>
                <w:rFonts w:ascii="Times New Roman" w:hAnsi="Times New Roman" w:cs="Times New Roman"/>
                <w:color w:val="000000" w:themeColor="text1"/>
              </w:rPr>
              <w:t xml:space="preserve">, </w:t>
            </w:r>
          </w:p>
          <w:p w14:paraId="33AB9F0E" w14:textId="77777777" w:rsidR="00B9390E" w:rsidRPr="000711E9" w:rsidRDefault="00B9390E" w:rsidP="007207D4">
            <w:pPr>
              <w:numPr>
                <w:ilvl w:val="0"/>
                <w:numId w:val="3"/>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 xml:space="preserve">przygotowanie do kolokwiów: </w:t>
            </w:r>
            <w:r w:rsidRPr="000711E9">
              <w:rPr>
                <w:rFonts w:ascii="Times New Roman" w:hAnsi="Times New Roman" w:cs="Times New Roman"/>
                <w:b/>
                <w:color w:val="000000" w:themeColor="text1"/>
              </w:rPr>
              <w:t>30 godzin</w:t>
            </w:r>
            <w:r w:rsidRPr="000711E9">
              <w:rPr>
                <w:rFonts w:ascii="Times New Roman" w:hAnsi="Times New Roman" w:cs="Times New Roman"/>
                <w:color w:val="000000" w:themeColor="text1"/>
              </w:rPr>
              <w:t>,</w:t>
            </w:r>
          </w:p>
          <w:p w14:paraId="5A019C99" w14:textId="77777777" w:rsidR="00B9390E" w:rsidRPr="000711E9" w:rsidRDefault="00B9390E" w:rsidP="007207D4">
            <w:pPr>
              <w:numPr>
                <w:ilvl w:val="0"/>
                <w:numId w:val="3"/>
              </w:numPr>
              <w:spacing w:after="0" w:line="240" w:lineRule="auto"/>
              <w:ind w:left="357" w:hanging="357"/>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egzaminu i egzamin </w:t>
            </w:r>
            <w:r w:rsidRPr="000711E9">
              <w:rPr>
                <w:rFonts w:ascii="Times New Roman" w:hAnsi="Times New Roman" w:cs="Times New Roman"/>
                <w:b/>
                <w:color w:val="000000" w:themeColor="text1"/>
                <w:lang w:val="pl-PL"/>
              </w:rPr>
              <w:t>43 + 2 = 45 godzin</w:t>
            </w:r>
            <w:r w:rsidRPr="000711E9">
              <w:rPr>
                <w:rFonts w:ascii="Times New Roman" w:hAnsi="Times New Roman" w:cs="Times New Roman"/>
                <w:color w:val="000000" w:themeColor="text1"/>
                <w:lang w:val="pl-PL"/>
              </w:rPr>
              <w:t>.</w:t>
            </w:r>
          </w:p>
          <w:p w14:paraId="0AE1827C" w14:textId="77777777" w:rsidR="00B9390E" w:rsidRPr="000711E9" w:rsidRDefault="00B9390E" w:rsidP="009F0CB7">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300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12 punktom ECTS</w:t>
            </w:r>
            <w:r w:rsidRPr="000711E9">
              <w:rPr>
                <w:rFonts w:ascii="Times New Roman" w:hAnsi="Times New Roman" w:cs="Times New Roman"/>
                <w:iCs/>
                <w:color w:val="000000" w:themeColor="text1"/>
                <w:lang w:val="pl-PL"/>
              </w:rPr>
              <w:t>.</w:t>
            </w:r>
          </w:p>
          <w:p w14:paraId="08578DEA" w14:textId="77777777" w:rsidR="009F0CB7" w:rsidRPr="000711E9" w:rsidRDefault="009F0CB7" w:rsidP="009F0CB7">
            <w:pPr>
              <w:spacing w:after="0" w:line="240" w:lineRule="auto"/>
              <w:ind w:left="357" w:hanging="357"/>
              <w:jc w:val="both"/>
              <w:rPr>
                <w:rFonts w:ascii="Times New Roman" w:hAnsi="Times New Roman" w:cs="Times New Roman"/>
                <w:iCs/>
                <w:color w:val="000000" w:themeColor="text1"/>
                <w:lang w:val="pl-PL"/>
              </w:rPr>
            </w:pPr>
          </w:p>
          <w:p w14:paraId="21EC0CB2" w14:textId="77777777" w:rsidR="009F0CB7" w:rsidRPr="000711E9" w:rsidRDefault="00B9390E" w:rsidP="007207D4">
            <w:pPr>
              <w:pStyle w:val="ListParagraph"/>
              <w:numPr>
                <w:ilvl w:val="1"/>
                <w:numId w:val="18"/>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Nakład pracy związany z prowadzonymi badaniami naukowymi </w:t>
            </w:r>
          </w:p>
          <w:p w14:paraId="77AFD576" w14:textId="77777777" w:rsidR="00B9390E" w:rsidRPr="000711E9" w:rsidRDefault="00B9390E" w:rsidP="009F0CB7">
            <w:pPr>
              <w:pStyle w:val="ListParagraph"/>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w:t>
            </w: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p w14:paraId="2F9D170A" w14:textId="77777777" w:rsidR="009F0CB7" w:rsidRPr="000711E9" w:rsidRDefault="009F0CB7" w:rsidP="009F0CB7">
            <w:pPr>
              <w:spacing w:after="0" w:line="240" w:lineRule="auto"/>
              <w:ind w:left="357" w:hanging="357"/>
              <w:jc w:val="both"/>
              <w:rPr>
                <w:rFonts w:ascii="Times New Roman" w:hAnsi="Times New Roman" w:cs="Times New Roman"/>
                <w:iCs/>
                <w:color w:val="000000" w:themeColor="text1"/>
              </w:rPr>
            </w:pPr>
          </w:p>
          <w:p w14:paraId="3889A82F" w14:textId="77777777" w:rsidR="00B9390E" w:rsidRPr="000711E9" w:rsidRDefault="00B9390E" w:rsidP="007207D4">
            <w:pPr>
              <w:pStyle w:val="ListParagraph"/>
              <w:numPr>
                <w:ilvl w:val="1"/>
                <w:numId w:val="18"/>
              </w:numPr>
              <w:spacing w:after="0" w:line="240" w:lineRule="auto"/>
              <w:ind w:left="357" w:hanging="357"/>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rPr>
              <w:t>Czas wymagany do przygotowania się i do uczestnictwa w procesie oceniania:</w:t>
            </w:r>
          </w:p>
          <w:p w14:paraId="1405ECD7" w14:textId="77777777" w:rsidR="00B9390E" w:rsidRPr="000711E9" w:rsidRDefault="00B9390E" w:rsidP="007207D4">
            <w:pPr>
              <w:numPr>
                <w:ilvl w:val="0"/>
                <w:numId w:val="19"/>
              </w:numPr>
              <w:tabs>
                <w:tab w:val="left" w:pos="318"/>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30 godzin</w:t>
            </w:r>
            <w:r w:rsidRPr="000711E9">
              <w:rPr>
                <w:rFonts w:ascii="Times New Roman" w:hAnsi="Times New Roman" w:cs="Times New Roman"/>
                <w:iCs/>
                <w:color w:val="000000" w:themeColor="text1"/>
              </w:rPr>
              <w:t>,</w:t>
            </w:r>
            <w:r w:rsidRPr="000711E9">
              <w:rPr>
                <w:rFonts w:ascii="Times New Roman" w:hAnsi="Times New Roman" w:cs="Times New Roman"/>
                <w:color w:val="000000" w:themeColor="text1"/>
              </w:rPr>
              <w:t xml:space="preserve"> </w:t>
            </w:r>
          </w:p>
          <w:p w14:paraId="425BBECF" w14:textId="77777777" w:rsidR="00B9390E" w:rsidRPr="000711E9" w:rsidRDefault="00B9390E" w:rsidP="007207D4">
            <w:pPr>
              <w:numPr>
                <w:ilvl w:val="0"/>
                <w:numId w:val="5"/>
              </w:numPr>
              <w:tabs>
                <w:tab w:val="left" w:pos="318"/>
              </w:tabs>
              <w:spacing w:after="0" w:line="240" w:lineRule="auto"/>
              <w:ind w:left="357"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egzaminu i egzamin: </w:t>
            </w:r>
            <w:r w:rsidRPr="000711E9">
              <w:rPr>
                <w:rFonts w:ascii="Times New Roman" w:hAnsi="Times New Roman" w:cs="Times New Roman"/>
                <w:b/>
                <w:iCs/>
                <w:color w:val="000000" w:themeColor="text1"/>
                <w:lang w:val="pl-PL"/>
              </w:rPr>
              <w:t>43 + 2 = 45 godzin</w:t>
            </w:r>
            <w:r w:rsidRPr="000711E9">
              <w:rPr>
                <w:rFonts w:ascii="Times New Roman" w:hAnsi="Times New Roman" w:cs="Times New Roman"/>
                <w:iCs/>
                <w:color w:val="000000" w:themeColor="text1"/>
                <w:lang w:val="pl-PL"/>
              </w:rPr>
              <w:t>.</w:t>
            </w:r>
          </w:p>
          <w:p w14:paraId="54B3E8B5" w14:textId="77777777" w:rsidR="00B9390E" w:rsidRPr="000711E9" w:rsidRDefault="00B9390E" w:rsidP="009F0CB7">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9F0CB7"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75 godzin,</w:t>
            </w:r>
            <w:r w:rsidRPr="000711E9">
              <w:rPr>
                <w:rFonts w:ascii="Times New Roman" w:hAnsi="Times New Roman" w:cs="Times New Roman"/>
                <w:iCs/>
                <w:color w:val="000000" w:themeColor="text1"/>
                <w:lang w:val="pl-PL"/>
              </w:rPr>
              <w:t xml:space="preserve"> </w:t>
            </w:r>
            <w:r w:rsidR="009F0CB7"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3 punktom ECTS</w:t>
            </w:r>
            <w:r w:rsidRPr="000711E9">
              <w:rPr>
                <w:rFonts w:ascii="Times New Roman" w:hAnsi="Times New Roman" w:cs="Times New Roman"/>
                <w:iCs/>
                <w:color w:val="000000" w:themeColor="text1"/>
                <w:lang w:val="pl-PL"/>
              </w:rPr>
              <w:t>.</w:t>
            </w:r>
          </w:p>
          <w:p w14:paraId="14F35BF8" w14:textId="77777777" w:rsidR="009F0CB7" w:rsidRPr="000711E9" w:rsidRDefault="009F0CB7" w:rsidP="009F0CB7">
            <w:pPr>
              <w:tabs>
                <w:tab w:val="left" w:pos="317"/>
              </w:tabs>
              <w:spacing w:after="0" w:line="240" w:lineRule="auto"/>
              <w:ind w:left="357" w:hanging="357"/>
              <w:jc w:val="both"/>
              <w:rPr>
                <w:rFonts w:ascii="Times New Roman" w:hAnsi="Times New Roman" w:cs="Times New Roman"/>
                <w:iCs/>
                <w:color w:val="000000" w:themeColor="text1"/>
                <w:lang w:val="pl-PL"/>
              </w:rPr>
            </w:pPr>
          </w:p>
          <w:p w14:paraId="571C085E" w14:textId="77777777" w:rsidR="00B9390E" w:rsidRPr="000711E9" w:rsidRDefault="00B9390E" w:rsidP="007207D4">
            <w:pPr>
              <w:pStyle w:val="ListParagraph"/>
              <w:numPr>
                <w:ilvl w:val="1"/>
                <w:numId w:val="18"/>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o charakterze praktycznym:</w:t>
            </w:r>
          </w:p>
          <w:p w14:paraId="6979DEBB" w14:textId="77777777" w:rsidR="00B9390E" w:rsidRPr="000711E9" w:rsidRDefault="00B9390E" w:rsidP="007207D4">
            <w:pPr>
              <w:numPr>
                <w:ilvl w:val="0"/>
                <w:numId w:val="3"/>
              </w:numPr>
              <w:tabs>
                <w:tab w:val="left" w:pos="689"/>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90 godzin</w:t>
            </w:r>
            <w:r w:rsidRPr="000711E9">
              <w:rPr>
                <w:rFonts w:ascii="Times New Roman" w:hAnsi="Times New Roman" w:cs="Times New Roman"/>
                <w:iCs/>
                <w:color w:val="000000" w:themeColor="text1"/>
              </w:rPr>
              <w:t>,</w:t>
            </w:r>
          </w:p>
          <w:p w14:paraId="03628AF2" w14:textId="77777777" w:rsidR="00B9390E" w:rsidRPr="000711E9" w:rsidRDefault="00B9390E" w:rsidP="007207D4">
            <w:pPr>
              <w:numPr>
                <w:ilvl w:val="0"/>
                <w:numId w:val="3"/>
              </w:numPr>
              <w:tabs>
                <w:tab w:val="left" w:pos="689"/>
              </w:tabs>
              <w:spacing w:after="0" w:line="240" w:lineRule="auto"/>
              <w:ind w:left="357" w:hanging="357"/>
              <w:jc w:val="both"/>
              <w:rPr>
                <w:rStyle w:val="CommentReference"/>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Pr="000711E9">
              <w:rPr>
                <w:rFonts w:ascii="Times New Roman" w:hAnsi="Times New Roman" w:cs="Times New Roman"/>
                <w:b/>
                <w:iCs/>
                <w:color w:val="000000" w:themeColor="text1"/>
                <w:lang w:val="pl-PL"/>
              </w:rPr>
              <w:t>47,5 godziny</w:t>
            </w:r>
            <w:r w:rsidRPr="000711E9">
              <w:rPr>
                <w:rFonts w:ascii="Times New Roman" w:hAnsi="Times New Roman" w:cs="Times New Roman"/>
                <w:iCs/>
                <w:color w:val="000000" w:themeColor="text1"/>
                <w:lang w:val="pl-PL"/>
              </w:rPr>
              <w:t>.</w:t>
            </w:r>
          </w:p>
          <w:p w14:paraId="767925AD" w14:textId="77777777" w:rsidR="00B9390E" w:rsidRPr="000711E9" w:rsidRDefault="00B9390E" w:rsidP="009F0CB7">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137,5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5,5 punktu ECTS</w:t>
            </w:r>
            <w:r w:rsidRPr="000711E9">
              <w:rPr>
                <w:rFonts w:ascii="Times New Roman" w:hAnsi="Times New Roman" w:cs="Times New Roman"/>
                <w:iCs/>
                <w:color w:val="000000" w:themeColor="text1"/>
                <w:lang w:val="pl-PL"/>
              </w:rPr>
              <w:t>.</w:t>
            </w:r>
          </w:p>
          <w:p w14:paraId="20A74DCB" w14:textId="77777777" w:rsidR="009F0CB7" w:rsidRPr="000711E9" w:rsidRDefault="009F0CB7" w:rsidP="009F0CB7">
            <w:pPr>
              <w:tabs>
                <w:tab w:val="left" w:pos="327"/>
              </w:tabs>
              <w:spacing w:after="0" w:line="240" w:lineRule="auto"/>
              <w:ind w:left="357" w:hanging="357"/>
              <w:jc w:val="both"/>
              <w:rPr>
                <w:rFonts w:ascii="Times New Roman" w:hAnsi="Times New Roman" w:cs="Times New Roman"/>
                <w:iCs/>
                <w:color w:val="000000" w:themeColor="text1"/>
                <w:lang w:val="pl-PL"/>
              </w:rPr>
            </w:pPr>
          </w:p>
          <w:p w14:paraId="4D60269C" w14:textId="77777777" w:rsidR="00B9390E" w:rsidRPr="000711E9" w:rsidRDefault="00B9390E" w:rsidP="007207D4">
            <w:pPr>
              <w:pStyle w:val="ListParagraph"/>
              <w:numPr>
                <w:ilvl w:val="1"/>
                <w:numId w:val="18"/>
              </w:numPr>
              <w:tabs>
                <w:tab w:val="left" w:pos="32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Bilans nakładu pracy studenta poświęcony zdobywaniu kompetencji społecznych w zakresie seminariów oraz laboratoriów. </w:t>
            </w:r>
          </w:p>
          <w:p w14:paraId="7CB5FB8C" w14:textId="77777777" w:rsidR="00B9390E" w:rsidRPr="000711E9" w:rsidRDefault="009F0CB7" w:rsidP="009F0CB7">
            <w:pPr>
              <w:tabs>
                <w:tab w:val="left" w:pos="327"/>
              </w:tabs>
              <w:spacing w:after="0" w:line="240" w:lineRule="auto"/>
              <w:ind w:left="357"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w:t>
            </w:r>
            <w:r w:rsidR="00B9390E" w:rsidRPr="000711E9">
              <w:rPr>
                <w:rFonts w:ascii="Times New Roman" w:hAnsi="Times New Roman" w:cs="Times New Roman"/>
                <w:iCs/>
                <w:color w:val="000000" w:themeColor="text1"/>
                <w:lang w:val="pl-PL"/>
              </w:rPr>
              <w:t>Kształcenie w dziedzinie afektywnej poprzez proces samokształcenia:</w:t>
            </w:r>
          </w:p>
          <w:p w14:paraId="6C8011A2" w14:textId="77777777" w:rsidR="00B9390E" w:rsidRPr="000711E9" w:rsidRDefault="00B9390E" w:rsidP="007207D4">
            <w:pPr>
              <w:numPr>
                <w:ilvl w:val="0"/>
                <w:numId w:val="7"/>
              </w:numPr>
              <w:tabs>
                <w:tab w:val="left" w:pos="327"/>
                <w:tab w:val="left" w:pos="689"/>
              </w:tabs>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5 godzin</w:t>
            </w:r>
            <w:r w:rsidRPr="000711E9">
              <w:rPr>
                <w:rFonts w:ascii="Times New Roman" w:hAnsi="Times New Roman" w:cs="Times New Roman"/>
                <w:iCs/>
                <w:color w:val="000000" w:themeColor="text1"/>
              </w:rPr>
              <w:t xml:space="preserve">, </w:t>
            </w:r>
          </w:p>
          <w:p w14:paraId="083163B9" w14:textId="77777777" w:rsidR="00B9390E" w:rsidRPr="000711E9" w:rsidRDefault="00B9390E" w:rsidP="007207D4">
            <w:pPr>
              <w:numPr>
                <w:ilvl w:val="0"/>
                <w:numId w:val="7"/>
              </w:numPr>
              <w:tabs>
                <w:tab w:val="left" w:pos="327"/>
                <w:tab w:val="left" w:pos="689"/>
              </w:tabs>
              <w:spacing w:after="0" w:line="240" w:lineRule="auto"/>
              <w:ind w:left="357" w:hanging="357"/>
              <w:contextualSpacing/>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10 godzin</w:t>
            </w:r>
            <w:r w:rsidRPr="000711E9">
              <w:rPr>
                <w:rFonts w:ascii="Times New Roman" w:hAnsi="Times New Roman" w:cs="Times New Roman"/>
                <w:color w:val="000000" w:themeColor="text1"/>
                <w:lang w:val="pl-PL"/>
              </w:rPr>
              <w:t>.</w:t>
            </w:r>
          </w:p>
          <w:p w14:paraId="69CB6B06" w14:textId="77777777" w:rsidR="00B9390E" w:rsidRPr="000711E9" w:rsidRDefault="00B9390E" w:rsidP="009F0CB7">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009F0CB7"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15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0,6 punktu ECTS</w:t>
            </w:r>
            <w:r w:rsidRPr="000711E9">
              <w:rPr>
                <w:rFonts w:ascii="Times New Roman" w:hAnsi="Times New Roman" w:cs="Times New Roman"/>
                <w:iCs/>
                <w:color w:val="000000" w:themeColor="text1"/>
                <w:lang w:val="pl-PL"/>
              </w:rPr>
              <w:t>.</w:t>
            </w:r>
          </w:p>
          <w:p w14:paraId="3BD5B593" w14:textId="77777777" w:rsidR="009F0CB7" w:rsidRPr="000711E9" w:rsidRDefault="009F0CB7" w:rsidP="009F0CB7">
            <w:pPr>
              <w:shd w:val="clear" w:color="auto" w:fill="FFFFFF"/>
              <w:tabs>
                <w:tab w:val="left" w:pos="327"/>
              </w:tabs>
              <w:spacing w:after="0" w:line="240" w:lineRule="auto"/>
              <w:ind w:left="357" w:hanging="357"/>
              <w:jc w:val="both"/>
              <w:rPr>
                <w:rFonts w:ascii="Times New Roman" w:hAnsi="Times New Roman" w:cs="Times New Roman"/>
                <w:iCs/>
                <w:color w:val="000000" w:themeColor="text1"/>
                <w:lang w:val="pl-PL"/>
              </w:rPr>
            </w:pPr>
          </w:p>
          <w:p w14:paraId="10A38D90" w14:textId="77777777" w:rsidR="00B9390E" w:rsidRPr="000711E9" w:rsidRDefault="00B9390E" w:rsidP="007207D4">
            <w:pPr>
              <w:pStyle w:val="ListParagraph"/>
              <w:numPr>
                <w:ilvl w:val="1"/>
                <w:numId w:val="18"/>
              </w:numPr>
              <w:shd w:val="clear" w:color="auto" w:fill="FFFFFF"/>
              <w:tabs>
                <w:tab w:val="left" w:pos="32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Czas wymagany do odbycia obowiązkowej praktyki</w:t>
            </w:r>
          </w:p>
          <w:p w14:paraId="6D7A99E3" w14:textId="77777777" w:rsidR="00B9390E" w:rsidRPr="000711E9" w:rsidRDefault="00B9390E" w:rsidP="007207D4">
            <w:pPr>
              <w:numPr>
                <w:ilvl w:val="0"/>
                <w:numId w:val="6"/>
              </w:numPr>
              <w:shd w:val="clear" w:color="auto" w:fill="FFFFFF"/>
              <w:tabs>
                <w:tab w:val="left" w:pos="689"/>
              </w:tabs>
              <w:spacing w:after="0" w:line="240" w:lineRule="auto"/>
              <w:ind w:left="357" w:hanging="357"/>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r w:rsidRPr="000711E9">
              <w:rPr>
                <w:rFonts w:ascii="Times New Roman" w:hAnsi="Times New Roman" w:cs="Times New Roman"/>
                <w:b/>
                <w:iCs/>
                <w:color w:val="000000" w:themeColor="text1"/>
              </w:rPr>
              <w:t xml:space="preserve"> </w:t>
            </w:r>
          </w:p>
        </w:tc>
      </w:tr>
      <w:tr w:rsidR="00B9390E" w:rsidRPr="004757CF" w14:paraId="1A2AFAAE" w14:textId="77777777" w:rsidTr="00311FD3">
        <w:trPr>
          <w:trHeight w:val="5478"/>
          <w:jc w:val="center"/>
        </w:trPr>
        <w:tc>
          <w:tcPr>
            <w:tcW w:w="3369" w:type="dxa"/>
            <w:shd w:val="clear" w:color="auto" w:fill="FFFFFF"/>
          </w:tcPr>
          <w:p w14:paraId="12F35EED" w14:textId="77777777" w:rsidR="00311FD3" w:rsidRPr="000711E9" w:rsidRDefault="00311FD3" w:rsidP="00311FD3">
            <w:pPr>
              <w:spacing w:after="0" w:line="240" w:lineRule="auto"/>
              <w:jc w:val="center"/>
              <w:rPr>
                <w:rFonts w:ascii="Times New Roman" w:hAnsi="Times New Roman" w:cs="Times New Roman"/>
                <w:b/>
                <w:color w:val="000000" w:themeColor="text1"/>
              </w:rPr>
            </w:pPr>
          </w:p>
          <w:p w14:paraId="1D8D6358"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5428F81D" w14:textId="77777777" w:rsidR="00B9390E" w:rsidRPr="000711E9" w:rsidRDefault="00B9390E" w:rsidP="009F0CB7">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przedstawia</w:t>
            </w:r>
            <w:r w:rsidRPr="000711E9">
              <w:rPr>
                <w:rFonts w:ascii="Times New Roman" w:hAnsi="Times New Roman" w:cs="Times New Roman"/>
                <w:color w:val="000000" w:themeColor="text1"/>
                <w:lang w:val="pl-PL"/>
              </w:rPr>
              <w:t xml:space="preserve"> charakterystykę skóry ciała oraz wymienia metody jej pielęgnacji (K_W18)</w:t>
            </w:r>
          </w:p>
          <w:p w14:paraId="42C365DF" w14:textId="77777777" w:rsidR="00B9390E" w:rsidRPr="000711E9" w:rsidRDefault="00B9390E" w:rsidP="009F0CB7">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wyjaśnia wpływ zewnętrznych czynników środowiskowych na skórę (K_W19)</w:t>
            </w:r>
          </w:p>
          <w:p w14:paraId="5D280715" w14:textId="77777777" w:rsidR="00B9390E" w:rsidRPr="000711E9" w:rsidRDefault="00B9390E" w:rsidP="009F0CB7">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w:t>
            </w:r>
            <w:r w:rsidRPr="000711E9">
              <w:rPr>
                <w:rFonts w:ascii="Times New Roman" w:hAnsi="Times New Roman" w:cs="Times New Roman"/>
                <w:iCs/>
                <w:color w:val="000000" w:themeColor="text1"/>
                <w:lang w:val="pl-PL"/>
              </w:rPr>
              <w:t xml:space="preserve">wymienia substancje czynne stosowane w preparatach </w:t>
            </w:r>
            <w:r w:rsidR="009F0CB7"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pielęgnacji skóry ciała </w:t>
            </w:r>
            <w:r w:rsidRPr="000711E9">
              <w:rPr>
                <w:rFonts w:ascii="Times New Roman" w:hAnsi="Times New Roman" w:cs="Times New Roman"/>
                <w:color w:val="000000" w:themeColor="text1"/>
                <w:lang w:val="pl-PL"/>
              </w:rPr>
              <w:t>(K_W20)</w:t>
            </w:r>
          </w:p>
          <w:p w14:paraId="63A4A01F" w14:textId="77777777" w:rsidR="00B9390E" w:rsidRPr="000711E9" w:rsidRDefault="00B9390E" w:rsidP="009F0CB7">
            <w:pPr>
              <w:autoSpaceDE w:val="0"/>
              <w:autoSpaceDN w:val="0"/>
              <w:adjustRightInd w:val="0"/>
              <w:spacing w:after="0" w:line="240" w:lineRule="auto"/>
              <w:ind w:left="402" w:hanging="442"/>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W4: charakteryzuje metody mechaniczne, fizyczne i chemiczne złuszczania naskórka (K_W22)</w:t>
            </w:r>
          </w:p>
          <w:p w14:paraId="3D9FA9E4" w14:textId="77777777" w:rsidR="00B9390E" w:rsidRPr="000711E9" w:rsidRDefault="00B9390E" w:rsidP="009F0CB7">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W5: </w:t>
            </w:r>
            <w:r w:rsidRPr="000711E9">
              <w:rPr>
                <w:rFonts w:ascii="Times New Roman" w:hAnsi="Times New Roman" w:cs="Times New Roman"/>
                <w:color w:val="000000" w:themeColor="text1"/>
                <w:lang w:val="pl-PL"/>
              </w:rPr>
              <w:t>przedstawia wybrane metody usuwania zbędnego owłosienia (K_W22)</w:t>
            </w:r>
          </w:p>
          <w:p w14:paraId="3145677F" w14:textId="77777777" w:rsidR="00B9390E" w:rsidRPr="000711E9" w:rsidRDefault="00B9390E" w:rsidP="009F0CB7">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zmiany skóry ciała w przebiegu chorób dermatologicznych i wyjaśnia zasady ich pielęgnacji (K_W24)</w:t>
            </w:r>
          </w:p>
          <w:p w14:paraId="4EA03A8B" w14:textId="77777777" w:rsidR="00B9390E" w:rsidRPr="000711E9" w:rsidRDefault="00B9390E" w:rsidP="009F0CB7">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W7: zna zastosowanie wybranych substancji czynnych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pielęgnacji wybranych defektów skóry ciała (K_W20, K_W48)</w:t>
            </w:r>
          </w:p>
          <w:p w14:paraId="73F2C44E" w14:textId="77777777" w:rsidR="00B9390E" w:rsidRPr="000711E9" w:rsidRDefault="00B9390E" w:rsidP="009F0CB7">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W8: wyjaśnia zasady działania, wskazania i przeciwwskazania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do stosowania podstawowej aparatury kosmetologicznej (K_W18, K_W20, K_W22, K_ W24)</w:t>
            </w:r>
          </w:p>
          <w:p w14:paraId="4361CE0F" w14:textId="77777777" w:rsidR="00B9390E" w:rsidRPr="000711E9" w:rsidRDefault="00B9390E" w:rsidP="009F0CB7">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W9: zna nowości technologiczne na rynku kosmetycznym (K_W50) </w:t>
            </w:r>
          </w:p>
        </w:tc>
      </w:tr>
      <w:tr w:rsidR="00B9390E" w:rsidRPr="004757CF" w14:paraId="3B2A757C" w14:textId="77777777" w:rsidTr="00311FD3">
        <w:trPr>
          <w:trHeight w:val="416"/>
          <w:jc w:val="center"/>
        </w:trPr>
        <w:tc>
          <w:tcPr>
            <w:tcW w:w="3369" w:type="dxa"/>
            <w:shd w:val="clear" w:color="auto" w:fill="FFFFFF"/>
          </w:tcPr>
          <w:p w14:paraId="7DDFA7E5"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0838EF5C"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0B4356F2"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planuje i wykonuje zabiegi pielęgnacyjne skóry ciała (K_U04, K_U10, K_U13, K_U17)</w:t>
            </w:r>
          </w:p>
          <w:p w14:paraId="316B3012"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wykonuje diagnostykę wizualną i palpacyjną skóry (K_U03, K_U04, K_U17)</w:t>
            </w:r>
          </w:p>
          <w:p w14:paraId="781FF82E"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U3:</w:t>
            </w:r>
            <w:r w:rsidRPr="000711E9">
              <w:rPr>
                <w:rFonts w:ascii="Times New Roman" w:hAnsi="Times New Roman" w:cs="Times New Roman"/>
                <w:color w:val="000000" w:themeColor="text1"/>
                <w:lang w:val="pl-PL"/>
              </w:rPr>
              <w:t xml:space="preserve"> potrafi zaplanować i wykonać wybrane zabiegi kosmetyczne z uwzględnieniem różnych metod złuszczania naskórka (K_U19, K_U21, K_U28)</w:t>
            </w:r>
          </w:p>
          <w:p w14:paraId="7D80EE26"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proponuje odpowiednie preparaty do stosowania w gabinecie kosmetycznym (K_U19) </w:t>
            </w:r>
          </w:p>
          <w:p w14:paraId="563D284E"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U5: potrafi uzasadnić wybór zabiegu kosmetycznego odpowiedniego dla jego potrzeb pielęgnacyjnych </w:t>
            </w:r>
            <w:r w:rsidRPr="000711E9">
              <w:rPr>
                <w:rFonts w:ascii="Times New Roman" w:hAnsi="Times New Roman" w:cs="Times New Roman"/>
                <w:color w:val="000000" w:themeColor="text1"/>
                <w:lang w:val="pl-PL"/>
              </w:rPr>
              <w:t>(K_U04, K_U10, K_U13, K_U17, K_U19, K_U21, K_U22, K_U26, K_U28)</w:t>
            </w:r>
          </w:p>
          <w:p w14:paraId="034025F6"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U6: ocenia wpływ czynników zewnętrznych na skórę (K_U03, K_U10, K_U18)</w:t>
            </w:r>
          </w:p>
          <w:p w14:paraId="4EFCF7E0"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U7:</w:t>
            </w:r>
            <w:r w:rsidRPr="000711E9">
              <w:rPr>
                <w:rFonts w:ascii="Times New Roman" w:hAnsi="Times New Roman" w:cs="Times New Roman"/>
                <w:color w:val="000000" w:themeColor="text1"/>
                <w:lang w:val="pl-PL"/>
              </w:rPr>
              <w:t xml:space="preserve"> potrafi udzielać porad w zakresie stosowanych kosmetyków i metod pielęgnacji domowej sprzyjających poprawie wyglądu skóry (K_U19, K_U46)</w:t>
            </w:r>
          </w:p>
          <w:p w14:paraId="59BE3E58"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U8: wyjaśnia metody usuwania zbędnego owłosienia (K_U22)</w:t>
            </w:r>
          </w:p>
          <w:p w14:paraId="726A8B02"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U9: posiada świadomość własnych ograniczeń, rozumie potrzebę ustawicznego uczenia się poprzez uczestnictwo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konferencjach naukowych i szkoleniach i potrafi korzystać z polskiego i obcojęzycznego piśmiennictwa zawodowego interpretuje (K_U48, K_U49, K_U50)</w:t>
            </w:r>
          </w:p>
          <w:p w14:paraId="7C63D225"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U10: potrafi zdiagnozować i zastosować odpowiednią terapię </w:t>
            </w:r>
            <w:r w:rsidR="009F0CB7"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dla danego stadium cellulitu (K_U20)</w:t>
            </w:r>
          </w:p>
          <w:p w14:paraId="1C81D08D" w14:textId="77777777" w:rsidR="00B9390E" w:rsidRPr="000711E9" w:rsidRDefault="00B9390E" w:rsidP="009F0CB7">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U11: planuje odpowiednio dobraną terapię zmniejszającą widoczność rozstępów (K_U20)</w:t>
            </w:r>
          </w:p>
        </w:tc>
      </w:tr>
      <w:tr w:rsidR="00B9390E" w:rsidRPr="004757CF" w14:paraId="6AE841DF" w14:textId="77777777" w:rsidTr="00311FD3">
        <w:trPr>
          <w:trHeight w:val="1052"/>
          <w:jc w:val="center"/>
        </w:trPr>
        <w:tc>
          <w:tcPr>
            <w:tcW w:w="3369" w:type="dxa"/>
            <w:shd w:val="clear" w:color="auto" w:fill="FFFFFF"/>
          </w:tcPr>
          <w:p w14:paraId="66E9DBBA"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349F6BED"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 kompetencje społeczne</w:t>
            </w:r>
          </w:p>
        </w:tc>
        <w:tc>
          <w:tcPr>
            <w:tcW w:w="6095" w:type="dxa"/>
            <w:shd w:val="clear" w:color="auto" w:fill="FFFFFF"/>
          </w:tcPr>
          <w:p w14:paraId="62FC3884" w14:textId="77777777" w:rsidR="00B9390E" w:rsidRPr="000711E9" w:rsidRDefault="00B9390E" w:rsidP="009F0CB7">
            <w:pPr>
              <w:autoSpaceDE w:val="0"/>
              <w:autoSpaceDN w:val="0"/>
              <w:adjustRightInd w:val="0"/>
              <w:spacing w:after="0" w:line="240" w:lineRule="auto"/>
              <w:ind w:left="408"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wykazuje gotowość do samodzielnego prowadzenia gabinetu kosmetycznego (K_K08)</w:t>
            </w:r>
          </w:p>
          <w:p w14:paraId="0110FC7E" w14:textId="77777777" w:rsidR="00B9390E" w:rsidRPr="000711E9" w:rsidRDefault="00B9390E" w:rsidP="009F0CB7">
            <w:pPr>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w trakcie zajęć praktycznych przestrzega</w:t>
            </w:r>
            <w:r w:rsidRPr="000711E9">
              <w:rPr>
                <w:rFonts w:ascii="Times New Roman" w:hAnsi="Times New Roman" w:cs="Times New Roman"/>
                <w:color w:val="000000" w:themeColor="text1"/>
                <w:lang w:val="pl-PL"/>
              </w:rPr>
              <w:t xml:space="preserve"> zasad koleżeństwa zawodowego oraz okazuje szacunek dla klienta </w:t>
            </w:r>
            <w:r w:rsidRPr="000711E9">
              <w:rPr>
                <w:rFonts w:ascii="Times New Roman" w:hAnsi="Times New Roman" w:cs="Times New Roman"/>
                <w:iCs/>
                <w:color w:val="000000" w:themeColor="text1"/>
                <w:lang w:val="pl-PL"/>
              </w:rPr>
              <w:t xml:space="preserve">(K_K02, </w:t>
            </w:r>
            <w:r w:rsidRPr="000711E9">
              <w:rPr>
                <w:rFonts w:ascii="Times New Roman" w:hAnsi="Times New Roman" w:cs="Times New Roman"/>
                <w:color w:val="000000" w:themeColor="text1"/>
                <w:lang w:val="pl-PL"/>
              </w:rPr>
              <w:t>K_K06, K_K07, K_K09)</w:t>
            </w:r>
          </w:p>
          <w:p w14:paraId="03B32DC4" w14:textId="77777777" w:rsidR="00B9390E" w:rsidRPr="000711E9" w:rsidRDefault="00B9390E" w:rsidP="009F0CB7">
            <w:pPr>
              <w:tabs>
                <w:tab w:val="left" w:pos="406"/>
              </w:tabs>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K3: rozumie zasady współpracy ze specjalistami z innych obszarów zawodowych (K_K04, K_K06, K_K07)</w:t>
            </w:r>
          </w:p>
          <w:p w14:paraId="0BEF7054" w14:textId="77777777" w:rsidR="00B9390E" w:rsidRPr="000711E9" w:rsidRDefault="00B9390E" w:rsidP="009F0CB7">
            <w:pPr>
              <w:tabs>
                <w:tab w:val="left" w:pos="406"/>
              </w:tabs>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K4: przestrzega zasad BHP (K_K01, K_K03, K_K05)</w:t>
            </w:r>
          </w:p>
          <w:p w14:paraId="7BB5075C" w14:textId="77777777" w:rsidR="00B9390E" w:rsidRPr="000711E9" w:rsidRDefault="00B9390E" w:rsidP="009F0CB7">
            <w:pPr>
              <w:tabs>
                <w:tab w:val="left" w:pos="406"/>
              </w:tabs>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K5: rozumie postawę szacunku do ciała człowieka podczas wykonywania zabiegów upiększających ciała (K_K02)</w:t>
            </w:r>
          </w:p>
        </w:tc>
      </w:tr>
      <w:tr w:rsidR="00B9390E" w:rsidRPr="000711E9" w14:paraId="17643F2E" w14:textId="77777777" w:rsidTr="00311FD3">
        <w:trPr>
          <w:trHeight w:val="3681"/>
          <w:jc w:val="center"/>
        </w:trPr>
        <w:tc>
          <w:tcPr>
            <w:tcW w:w="3369" w:type="dxa"/>
            <w:shd w:val="clear" w:color="auto" w:fill="FFFFFF"/>
          </w:tcPr>
          <w:p w14:paraId="6B33F82D"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43C4D367"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70EEF666"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1A6F9B0C"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469BD5BA"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63632D84"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6ED5FED6"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p>
          <w:p w14:paraId="229E4870"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2D4DAB5C"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17B3A484"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61BB295A"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studium przypadku</w:t>
            </w:r>
          </w:p>
          <w:p w14:paraId="642E53E2"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film, pokaz </w:t>
            </w:r>
          </w:p>
          <w:p w14:paraId="6054FE69"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37B0DEE8"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B9390E" w:rsidRPr="000711E9" w14:paraId="5683BE86" w14:textId="77777777" w:rsidTr="00311FD3">
        <w:trPr>
          <w:trHeight w:val="1273"/>
          <w:jc w:val="center"/>
        </w:trPr>
        <w:tc>
          <w:tcPr>
            <w:tcW w:w="3369" w:type="dxa"/>
            <w:shd w:val="clear" w:color="auto" w:fill="FFFFFF"/>
          </w:tcPr>
          <w:p w14:paraId="7BD87377" w14:textId="77777777" w:rsidR="00311FD3" w:rsidRPr="000711E9" w:rsidRDefault="00311FD3" w:rsidP="00311FD3">
            <w:pPr>
              <w:spacing w:after="0" w:line="240" w:lineRule="auto"/>
              <w:jc w:val="center"/>
              <w:rPr>
                <w:rFonts w:ascii="Times New Roman" w:hAnsi="Times New Roman" w:cs="Times New Roman"/>
                <w:b/>
                <w:color w:val="000000" w:themeColor="text1"/>
              </w:rPr>
            </w:pPr>
          </w:p>
          <w:p w14:paraId="39D29F6E"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tcPr>
          <w:p w14:paraId="603B1AE5" w14:textId="77777777" w:rsidR="00B9390E" w:rsidRPr="000711E9" w:rsidRDefault="00B9390E" w:rsidP="009F0CB7">
            <w:pPr>
              <w:spacing w:before="100" w:beforeAutospacing="1" w:after="100" w:afterAutospacing="1" w:line="240" w:lineRule="auto"/>
              <w:jc w:val="both"/>
              <w:rPr>
                <w:rFonts w:ascii="Times New Roman" w:hAnsi="Times New Roman" w:cs="Times New Roman"/>
                <w:color w:val="000000" w:themeColor="text1"/>
                <w:lang w:val="cs-CZ"/>
              </w:rPr>
            </w:pPr>
            <w:r w:rsidRPr="000711E9">
              <w:rPr>
                <w:rFonts w:ascii="Times New Roman" w:hAnsi="Times New Roman" w:cs="Times New Roman"/>
                <w:color w:val="000000" w:themeColor="text1"/>
                <w:lang w:val="cs-CZ"/>
              </w:rPr>
              <w:t xml:space="preserve">Do realizacji opisywanego przedmiotu niezbędne jest posiadanie wiedzy podstawowej z zakresu biologii i chemii oraz fizyki obejmującej materiał szkoły średniej. Stanowi ona bazę </w:t>
            </w:r>
            <w:r w:rsidR="00A42AE7" w:rsidRPr="000711E9">
              <w:rPr>
                <w:rFonts w:ascii="Times New Roman" w:hAnsi="Times New Roman" w:cs="Times New Roman"/>
                <w:color w:val="000000" w:themeColor="text1"/>
                <w:lang w:val="cs-CZ"/>
              </w:rPr>
              <w:br/>
            </w:r>
            <w:r w:rsidRPr="000711E9">
              <w:rPr>
                <w:rFonts w:ascii="Times New Roman" w:hAnsi="Times New Roman" w:cs="Times New Roman"/>
                <w:color w:val="000000" w:themeColor="text1"/>
                <w:lang w:val="cs-CZ"/>
              </w:rPr>
              <w:t>do realizacji podstawowych przedmiotów o charakterze biomedycznym, kierunkowych oraz dodatkowych.</w:t>
            </w:r>
          </w:p>
        </w:tc>
      </w:tr>
      <w:tr w:rsidR="00B9390E" w:rsidRPr="004757CF" w14:paraId="2DCDC82C" w14:textId="77777777" w:rsidTr="00311FD3">
        <w:trPr>
          <w:trHeight w:val="1979"/>
          <w:jc w:val="center"/>
        </w:trPr>
        <w:tc>
          <w:tcPr>
            <w:tcW w:w="3369" w:type="dxa"/>
            <w:shd w:val="clear" w:color="auto" w:fill="FFFFFF"/>
          </w:tcPr>
          <w:p w14:paraId="1730F3C6" w14:textId="77777777" w:rsidR="00311FD3" w:rsidRPr="000711E9" w:rsidRDefault="00311FD3" w:rsidP="00311FD3">
            <w:pPr>
              <w:spacing w:after="0" w:line="240" w:lineRule="auto"/>
              <w:jc w:val="center"/>
              <w:rPr>
                <w:rFonts w:ascii="Times New Roman" w:hAnsi="Times New Roman" w:cs="Times New Roman"/>
                <w:b/>
                <w:color w:val="000000" w:themeColor="text1"/>
              </w:rPr>
            </w:pPr>
          </w:p>
          <w:p w14:paraId="4C04A548"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tcPr>
          <w:p w14:paraId="69459764" w14:textId="77777777" w:rsidR="00B9390E" w:rsidRPr="000711E9" w:rsidRDefault="00B9390E" w:rsidP="009F0CB7">
            <w:pPr>
              <w:pStyle w:val="NormalWeb"/>
              <w:jc w:val="both"/>
              <w:rPr>
                <w:color w:val="000000" w:themeColor="text1"/>
                <w:sz w:val="22"/>
                <w:szCs w:val="22"/>
                <w:lang w:val="cs-CZ" w:eastAsia="en-US"/>
              </w:rPr>
            </w:pPr>
            <w:r w:rsidRPr="000711E9">
              <w:rPr>
                <w:color w:val="000000" w:themeColor="text1"/>
                <w:sz w:val="22"/>
                <w:szCs w:val="22"/>
                <w:lang w:val="cs-CZ" w:eastAsia="en-US"/>
              </w:rPr>
              <w:t>Kosmetologia upiększająca stanowiąc interdyscyplinarną dziedzinę wiedzy medycznej, wymusza konieczność posiadania przyswojonych podstawowych informacji w zakresie biologii, chemii czy fizyki. Działania realizujące przedmiot obejmują pielęgnację skóry zdrowej, w przebiegu schorzeń dermatologicznych oraz zmian skórnych towarzyszących chorobom narządów wewnętrznych.</w:t>
            </w:r>
          </w:p>
        </w:tc>
      </w:tr>
      <w:tr w:rsidR="00B9390E" w:rsidRPr="000711E9" w14:paraId="7BC3AA08" w14:textId="77777777" w:rsidTr="00DB42D3">
        <w:trPr>
          <w:trHeight w:val="6662"/>
          <w:jc w:val="center"/>
        </w:trPr>
        <w:tc>
          <w:tcPr>
            <w:tcW w:w="3369" w:type="dxa"/>
            <w:shd w:val="clear" w:color="auto" w:fill="FFFFFF"/>
          </w:tcPr>
          <w:p w14:paraId="4A850897"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6CA76311"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6C9077B0" w14:textId="77777777" w:rsidR="00B9390E" w:rsidRPr="000711E9" w:rsidRDefault="00B9390E" w:rsidP="00DB42D3">
            <w:pPr>
              <w:pStyle w:val="NormalWeb"/>
              <w:jc w:val="both"/>
              <w:rPr>
                <w:color w:val="000000" w:themeColor="text1"/>
                <w:sz w:val="22"/>
                <w:szCs w:val="22"/>
                <w:lang w:val="cs-CZ" w:eastAsia="en-US"/>
              </w:rPr>
            </w:pPr>
            <w:r w:rsidRPr="000711E9">
              <w:rPr>
                <w:b/>
                <w:color w:val="000000" w:themeColor="text1"/>
                <w:sz w:val="22"/>
                <w:szCs w:val="22"/>
              </w:rPr>
              <w:t>Wykłady</w:t>
            </w:r>
            <w:r w:rsidRPr="000711E9">
              <w:rPr>
                <w:color w:val="000000" w:themeColor="text1"/>
                <w:sz w:val="22"/>
                <w:szCs w:val="22"/>
              </w:rPr>
              <w:t xml:space="preserve"> z przedmiotu Kosmetologia upiększająca </w:t>
            </w:r>
            <w:r w:rsidRPr="000711E9">
              <w:rPr>
                <w:color w:val="000000" w:themeColor="text1"/>
                <w:sz w:val="22"/>
                <w:szCs w:val="22"/>
                <w:lang w:val="cs-CZ" w:eastAsia="en-US"/>
              </w:rPr>
              <w:t xml:space="preserve">stanowią interdyscyplinarną dziedzinę wiedzy medycznej, zajmuje się przekazywaniem i poszerzaniem informacji w zakresie chemii, biologii czy fizyki. Wielokierunkowość i istotność informacji podległych kosmetologii pozwala na skuteczne szerzenie działań zdrowotnych w zakresie profilaktyki, promocji i prewencji. Student zdobywa wiedzę o składzie i zastosowaniu pielęgnacyjno-leczniczym surowców naturalnych (mineralnych, roślinnych) oraz syntetycznych, a posiadając znajomość budowy i funkcjonowania ciała ludzkiego potrafi właściwie je zastosować. Obszar zmienionej skóry w procesach chorobowych, wpływ stanu zdrowia na wygląd i funkcjonowanie skóry - to tematyka pozwalająca na przygotowanie w zakresie współpracy </w:t>
            </w:r>
            <w:r w:rsidR="00DB42D3" w:rsidRPr="000711E9">
              <w:rPr>
                <w:color w:val="000000" w:themeColor="text1"/>
                <w:sz w:val="22"/>
                <w:szCs w:val="22"/>
                <w:lang w:val="cs-CZ" w:eastAsia="en-US"/>
              </w:rPr>
              <w:br/>
            </w:r>
            <w:r w:rsidRPr="000711E9">
              <w:rPr>
                <w:color w:val="000000" w:themeColor="text1"/>
                <w:sz w:val="22"/>
                <w:szCs w:val="22"/>
                <w:lang w:val="cs-CZ" w:eastAsia="en-US"/>
              </w:rPr>
              <w:t xml:space="preserve">z personelem medycznym. Kosmetolog przygotowany jest </w:t>
            </w:r>
            <w:r w:rsidR="00DB42D3" w:rsidRPr="000711E9">
              <w:rPr>
                <w:color w:val="000000" w:themeColor="text1"/>
                <w:sz w:val="22"/>
                <w:szCs w:val="22"/>
                <w:lang w:val="cs-CZ" w:eastAsia="en-US"/>
              </w:rPr>
              <w:br/>
            </w:r>
            <w:r w:rsidRPr="000711E9">
              <w:rPr>
                <w:color w:val="000000" w:themeColor="text1"/>
                <w:sz w:val="22"/>
                <w:szCs w:val="22"/>
                <w:lang w:val="cs-CZ" w:eastAsia="en-US"/>
              </w:rPr>
              <w:t xml:space="preserve">do prawidłowej analizy skóry o charakterze kosmetyczno - medycznym, niezbędnej do podjęcia właściwych czynności </w:t>
            </w:r>
            <w:r w:rsidR="00DB42D3" w:rsidRPr="000711E9">
              <w:rPr>
                <w:color w:val="000000" w:themeColor="text1"/>
                <w:sz w:val="22"/>
                <w:szCs w:val="22"/>
                <w:lang w:val="cs-CZ" w:eastAsia="en-US"/>
              </w:rPr>
              <w:br/>
            </w:r>
            <w:r w:rsidRPr="000711E9">
              <w:rPr>
                <w:color w:val="000000" w:themeColor="text1"/>
                <w:sz w:val="22"/>
                <w:szCs w:val="22"/>
                <w:lang w:val="cs-CZ" w:eastAsia="en-US"/>
              </w:rPr>
              <w:t xml:space="preserve">w zakresie pielęgnacji całego ciała. </w:t>
            </w:r>
          </w:p>
          <w:p w14:paraId="7D4C8628" w14:textId="77777777" w:rsidR="00B9390E" w:rsidRPr="000711E9" w:rsidRDefault="00B9390E" w:rsidP="00DB42D3">
            <w:pPr>
              <w:pStyle w:val="NormalWeb"/>
              <w:spacing w:before="120" w:beforeAutospacing="0" w:after="0" w:afterAutospacing="0"/>
              <w:jc w:val="both"/>
              <w:rPr>
                <w:color w:val="000000" w:themeColor="text1"/>
                <w:sz w:val="22"/>
                <w:szCs w:val="22"/>
              </w:rPr>
            </w:pPr>
            <w:r w:rsidRPr="000711E9">
              <w:rPr>
                <w:b/>
                <w:color w:val="000000" w:themeColor="text1"/>
                <w:sz w:val="22"/>
                <w:szCs w:val="22"/>
              </w:rPr>
              <w:t>Laboratoria</w:t>
            </w:r>
            <w:r w:rsidRPr="000711E9">
              <w:rPr>
                <w:color w:val="000000" w:themeColor="text1"/>
                <w:sz w:val="22"/>
                <w:szCs w:val="22"/>
              </w:rPr>
              <w:t xml:space="preserve"> </w:t>
            </w:r>
            <w:r w:rsidRPr="000711E9">
              <w:rPr>
                <w:color w:val="000000" w:themeColor="text1"/>
                <w:sz w:val="22"/>
                <w:szCs w:val="22"/>
                <w:lang w:val="cs-CZ" w:eastAsia="en-US"/>
              </w:rPr>
              <w:t xml:space="preserve">posiadają charakter praktyczny korelujący z zagadnieniami omawianymi podczas wykładów. Ugruntowana wiedza teoretyczna poszerzona o wypracowanie umiejętności w zakresie technik zabiegowych z wykorzystaniem aparatury kosmetycznej oraz związków chemicznych wykorzystywanych w kosmetologii, pozwala na podjęcie prawidłowych działań z zachowaniem zasad BHP. Laboratoria kształtują umiejętności pracy indywidualnej oraz w zespole. </w:t>
            </w:r>
          </w:p>
        </w:tc>
      </w:tr>
      <w:tr w:rsidR="00B9390E" w:rsidRPr="000711E9" w14:paraId="3388C371" w14:textId="77777777" w:rsidTr="00311FD3">
        <w:trPr>
          <w:jc w:val="center"/>
        </w:trPr>
        <w:tc>
          <w:tcPr>
            <w:tcW w:w="3369" w:type="dxa"/>
            <w:shd w:val="clear" w:color="auto" w:fill="FFFFFF"/>
          </w:tcPr>
          <w:p w14:paraId="1C5EFEB4" w14:textId="77777777" w:rsidR="00311FD3" w:rsidRPr="000711E9" w:rsidRDefault="00311FD3" w:rsidP="00311FD3">
            <w:pPr>
              <w:spacing w:after="0" w:line="240" w:lineRule="auto"/>
              <w:jc w:val="center"/>
              <w:rPr>
                <w:rFonts w:ascii="Times New Roman" w:hAnsi="Times New Roman" w:cs="Times New Roman"/>
                <w:b/>
                <w:color w:val="000000" w:themeColor="text1"/>
              </w:rPr>
            </w:pPr>
          </w:p>
          <w:p w14:paraId="035DF45E"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46747DBC" w14:textId="77777777" w:rsidR="00DB42D3" w:rsidRPr="000711E9" w:rsidRDefault="00B9390E" w:rsidP="00DB42D3">
            <w:pPr>
              <w:tabs>
                <w:tab w:val="left" w:pos="195"/>
              </w:tabs>
              <w:autoSpaceDE w:val="0"/>
              <w:autoSpaceDN w:val="0"/>
              <w:adjustRightInd w:val="0"/>
              <w:spacing w:after="0" w:line="240" w:lineRule="auto"/>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7E0868FD" w14:textId="77777777" w:rsidR="00B9390E" w:rsidRPr="000711E9" w:rsidRDefault="00B9390E" w:rsidP="007207D4">
            <w:pPr>
              <w:pStyle w:val="ListParagraph"/>
              <w:numPr>
                <w:ilvl w:val="0"/>
                <w:numId w:val="180"/>
              </w:numPr>
              <w:tabs>
                <w:tab w:val="left" w:pos="195"/>
              </w:tabs>
              <w:autoSpaceDE w:val="0"/>
              <w:autoSpaceDN w:val="0"/>
              <w:adjustRightInd w:val="0"/>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Arct J, Pytkowska K: Kosmetyka. REA, Warszawa 2002</w:t>
            </w:r>
            <w:r w:rsidR="00DB42D3" w:rsidRPr="000711E9">
              <w:rPr>
                <w:rFonts w:ascii="Times New Roman" w:hAnsi="Times New Roman" w:cs="Times New Roman"/>
                <w:color w:val="000000" w:themeColor="text1"/>
              </w:rPr>
              <w:t>.</w:t>
            </w:r>
          </w:p>
          <w:p w14:paraId="23B0ADFE" w14:textId="77777777" w:rsidR="00B9390E" w:rsidRPr="000711E9" w:rsidRDefault="00B9390E" w:rsidP="007207D4">
            <w:pPr>
              <w:pStyle w:val="ListParagraph"/>
              <w:numPr>
                <w:ilvl w:val="0"/>
                <w:numId w:val="180"/>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Korabiewska I, Jaroszewska B: Kosmetologia współczesna. Atena, Warszawa 2010, wyd.1</w:t>
            </w:r>
            <w:r w:rsidR="00DB42D3" w:rsidRPr="000711E9">
              <w:rPr>
                <w:rFonts w:ascii="Times New Roman" w:hAnsi="Times New Roman" w:cs="Times New Roman"/>
                <w:color w:val="000000" w:themeColor="text1"/>
              </w:rPr>
              <w:t>.</w:t>
            </w:r>
          </w:p>
          <w:p w14:paraId="4C0FBB52" w14:textId="77777777" w:rsidR="00B9390E" w:rsidRPr="000711E9" w:rsidRDefault="00B9390E" w:rsidP="007207D4">
            <w:pPr>
              <w:pStyle w:val="ListParagraph"/>
              <w:numPr>
                <w:ilvl w:val="0"/>
                <w:numId w:val="180"/>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Jaroszewska B: Kosmetologia, Atena, Warszawa 2010</w:t>
            </w:r>
            <w:r w:rsidR="00DB42D3" w:rsidRPr="000711E9">
              <w:rPr>
                <w:rFonts w:ascii="Times New Roman" w:hAnsi="Times New Roman" w:cs="Times New Roman"/>
                <w:color w:val="000000" w:themeColor="text1"/>
              </w:rPr>
              <w:t>.</w:t>
            </w:r>
          </w:p>
          <w:p w14:paraId="12920EA9" w14:textId="77777777" w:rsidR="00B9390E" w:rsidRPr="000711E9" w:rsidRDefault="00B9390E" w:rsidP="007207D4">
            <w:pPr>
              <w:pStyle w:val="ListParagraph1"/>
              <w:numPr>
                <w:ilvl w:val="0"/>
                <w:numId w:val="180"/>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Martini M-C: Kosmetologia i farmakologia skóry. PZWL, Warszawa 2007</w:t>
            </w:r>
            <w:r w:rsidR="00DB42D3" w:rsidRPr="000711E9">
              <w:rPr>
                <w:rFonts w:ascii="Times New Roman" w:hAnsi="Times New Roman"/>
                <w:color w:val="000000" w:themeColor="text1"/>
              </w:rPr>
              <w:t>.</w:t>
            </w:r>
          </w:p>
          <w:p w14:paraId="08492305" w14:textId="77777777" w:rsidR="00B9390E" w:rsidRPr="000711E9" w:rsidRDefault="00B9390E" w:rsidP="007207D4">
            <w:pPr>
              <w:pStyle w:val="ListParagraph1"/>
              <w:numPr>
                <w:ilvl w:val="0"/>
                <w:numId w:val="180"/>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Noszczyk M: Kosmetologia pielęgnacyjna i lekarska. PZWL, Warszawa 2010</w:t>
            </w:r>
            <w:r w:rsidR="00DB42D3" w:rsidRPr="000711E9">
              <w:rPr>
                <w:rFonts w:ascii="Times New Roman" w:hAnsi="Times New Roman"/>
                <w:color w:val="000000" w:themeColor="text1"/>
              </w:rPr>
              <w:t>.</w:t>
            </w:r>
          </w:p>
          <w:p w14:paraId="78D11E13" w14:textId="77777777" w:rsidR="00B9390E" w:rsidRPr="000711E9" w:rsidRDefault="00B9390E" w:rsidP="007207D4">
            <w:pPr>
              <w:pStyle w:val="ListParagraph"/>
              <w:numPr>
                <w:ilvl w:val="0"/>
                <w:numId w:val="180"/>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Noszczyk M: Kosmetologia pielęgnacyjna i lekarska, PZWL, Warszawa 2018, wyd.1</w:t>
            </w:r>
            <w:r w:rsidR="00DB42D3" w:rsidRPr="000711E9">
              <w:rPr>
                <w:rFonts w:ascii="Times New Roman" w:hAnsi="Times New Roman" w:cs="Times New Roman"/>
                <w:color w:val="000000" w:themeColor="text1"/>
              </w:rPr>
              <w:t>.</w:t>
            </w:r>
          </w:p>
          <w:p w14:paraId="097BC600" w14:textId="77777777" w:rsidR="00B9390E" w:rsidRPr="000711E9" w:rsidRDefault="00B9390E" w:rsidP="00DB42D3">
            <w:pPr>
              <w:pStyle w:val="ListParagraph1"/>
              <w:tabs>
                <w:tab w:val="left" w:pos="195"/>
              </w:tabs>
              <w:autoSpaceDE w:val="0"/>
              <w:autoSpaceDN w:val="0"/>
              <w:adjustRightInd w:val="0"/>
              <w:spacing w:after="0" w:line="240" w:lineRule="auto"/>
              <w:ind w:left="0"/>
              <w:jc w:val="both"/>
              <w:rPr>
                <w:rFonts w:ascii="Times New Roman" w:hAnsi="Times New Roman"/>
                <w:color w:val="000000" w:themeColor="text1"/>
              </w:rPr>
            </w:pPr>
          </w:p>
          <w:p w14:paraId="6C67B4A8" w14:textId="77777777" w:rsidR="00B9390E" w:rsidRPr="000711E9" w:rsidRDefault="00B9390E" w:rsidP="00DB42D3">
            <w:pPr>
              <w:tabs>
                <w:tab w:val="left" w:pos="195"/>
              </w:tabs>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618A75E2" w14:textId="77777777" w:rsidR="00B9390E" w:rsidRPr="000711E9" w:rsidRDefault="00B9390E" w:rsidP="007207D4">
            <w:pPr>
              <w:pStyle w:val="ListParagraph1"/>
              <w:numPr>
                <w:ilvl w:val="3"/>
                <w:numId w:val="179"/>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Czasopisma naukowe:</w:t>
            </w:r>
          </w:p>
          <w:p w14:paraId="17D94BD3" w14:textId="77777777" w:rsidR="00B9390E" w:rsidRPr="000711E9" w:rsidRDefault="00B9390E"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Dermatologia estetyczna</w:t>
            </w:r>
          </w:p>
          <w:p w14:paraId="063EA6A3" w14:textId="77777777" w:rsidR="00B9390E" w:rsidRPr="000711E9" w:rsidRDefault="00B9390E"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Postępy Dermatologii</w:t>
            </w:r>
          </w:p>
          <w:p w14:paraId="2C8B6B8C" w14:textId="77777777" w:rsidR="00B9390E" w:rsidRPr="000711E9" w:rsidRDefault="00B9390E"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 xml:space="preserve">Dermatologia i kosmetologia </w:t>
            </w:r>
          </w:p>
          <w:p w14:paraId="7BA99367" w14:textId="77777777" w:rsidR="00B9390E" w:rsidRPr="000711E9" w:rsidRDefault="00B9390E" w:rsidP="007207D4">
            <w:pPr>
              <w:pStyle w:val="ListParagraph1"/>
              <w:numPr>
                <w:ilvl w:val="0"/>
                <w:numId w:val="54"/>
              </w:numPr>
              <w:tabs>
                <w:tab w:val="left" w:pos="346"/>
              </w:tabs>
              <w:autoSpaceDE w:val="0"/>
              <w:autoSpaceDN w:val="0"/>
              <w:adjustRightInd w:val="0"/>
              <w:spacing w:after="0" w:line="240" w:lineRule="auto"/>
              <w:jc w:val="both"/>
              <w:rPr>
                <w:rFonts w:ascii="Times New Roman" w:hAnsi="Times New Roman"/>
                <w:color w:val="000000" w:themeColor="text1"/>
              </w:rPr>
            </w:pPr>
            <w:r w:rsidRPr="000711E9">
              <w:rPr>
                <w:rFonts w:ascii="Times New Roman" w:hAnsi="Times New Roman"/>
                <w:color w:val="000000" w:themeColor="text1"/>
              </w:rPr>
              <w:t>Postępy Kosmetologii</w:t>
            </w:r>
          </w:p>
        </w:tc>
      </w:tr>
      <w:tr w:rsidR="00B9390E" w:rsidRPr="004757CF" w14:paraId="486EE63B" w14:textId="77777777" w:rsidTr="00311FD3">
        <w:trPr>
          <w:trHeight w:val="3039"/>
          <w:jc w:val="center"/>
        </w:trPr>
        <w:tc>
          <w:tcPr>
            <w:tcW w:w="3369" w:type="dxa"/>
            <w:shd w:val="clear" w:color="auto" w:fill="FFFFFF"/>
          </w:tcPr>
          <w:p w14:paraId="20BE849E" w14:textId="77777777" w:rsidR="00311FD3" w:rsidRPr="000711E9" w:rsidRDefault="00311FD3" w:rsidP="00311FD3">
            <w:pPr>
              <w:spacing w:after="0" w:line="240" w:lineRule="auto"/>
              <w:jc w:val="center"/>
              <w:rPr>
                <w:rFonts w:ascii="Times New Roman" w:hAnsi="Times New Roman" w:cs="Times New Roman"/>
                <w:b/>
                <w:color w:val="000000" w:themeColor="text1"/>
              </w:rPr>
            </w:pPr>
          </w:p>
          <w:p w14:paraId="47F26E93"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3A88DAB0" w14:textId="77777777" w:rsidR="00B9390E" w:rsidRPr="000711E9" w:rsidRDefault="00B9390E" w:rsidP="00DB42D3">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do zaliczenia przedmiotu Kosmetologia upiększająca jest przestrzeganie zasad ujętych w Regulaminie Dydaktycznym Katedry Kosmetologii i Dermatologii Estetycznej.</w:t>
            </w:r>
          </w:p>
          <w:p w14:paraId="2F3A713F" w14:textId="77777777" w:rsidR="00B9390E" w:rsidRPr="000711E9" w:rsidRDefault="00B9390E" w:rsidP="00DB42D3">
            <w:pPr>
              <w:autoSpaceDE w:val="0"/>
              <w:autoSpaceDN w:val="0"/>
              <w:adjustRightInd w:val="0"/>
              <w:spacing w:after="0" w:line="240" w:lineRule="auto"/>
              <w:jc w:val="both"/>
              <w:rPr>
                <w:rFonts w:ascii="Times New Roman" w:hAnsi="Times New Roman" w:cs="Times New Roman"/>
                <w:color w:val="000000" w:themeColor="text1"/>
                <w:lang w:val="pl-PL"/>
              </w:rPr>
            </w:pPr>
          </w:p>
          <w:p w14:paraId="70175985" w14:textId="77777777" w:rsidR="00B9390E" w:rsidRPr="000711E9" w:rsidRDefault="00B9390E" w:rsidP="00DB42D3">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Zaliczenie końcowe teoretyczne, kolokwia, sprawdziany pisemne</w:t>
            </w:r>
            <w:r w:rsidRPr="000711E9">
              <w:rPr>
                <w:rFonts w:ascii="Times New Roman" w:hAnsi="Times New Roman" w:cs="Times New Roman"/>
                <w:color w:val="000000" w:themeColor="text1"/>
                <w:lang w:val="pl-PL"/>
              </w:rPr>
              <w:t xml:space="preserve">: zaliczenie na ocenę na podstawie testu (test pisemny: pytania i zamknięte jednokrotnego wyboru) z wiedzy zdobytej </w:t>
            </w:r>
            <w:r w:rsidR="00DB42D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wykładach i laboratoriach.</w:t>
            </w:r>
          </w:p>
          <w:p w14:paraId="4AD24923" w14:textId="77777777" w:rsidR="00B9390E" w:rsidRPr="000711E9" w:rsidRDefault="00B9390E" w:rsidP="00DB42D3">
            <w:pPr>
              <w:spacing w:after="0" w:line="240" w:lineRule="auto"/>
              <w:jc w:val="both"/>
              <w:rPr>
                <w:rFonts w:ascii="Times New Roman" w:hAnsi="Times New Roman" w:cs="Times New Roman"/>
                <w:b/>
                <w:bCs/>
                <w:color w:val="000000" w:themeColor="text1"/>
                <w:lang w:val="pl-PL"/>
              </w:rPr>
            </w:pPr>
          </w:p>
          <w:p w14:paraId="004CAD71" w14:textId="77777777" w:rsidR="00B9390E" w:rsidRPr="000711E9" w:rsidRDefault="00B9390E" w:rsidP="00DB42D3">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uzyskane punkty przelicza się na stopnie według następującej skali:</w:t>
            </w:r>
          </w:p>
          <w:p w14:paraId="18A686D8"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5"/>
              <w:gridCol w:w="2545"/>
            </w:tblGrid>
            <w:tr w:rsidR="00DB42D3" w:rsidRPr="004757CF" w14:paraId="7A5E9B12"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vAlign w:val="center"/>
                </w:tcPr>
                <w:p w14:paraId="478FC830" w14:textId="77777777" w:rsidR="00DB42D3" w:rsidRPr="000711E9" w:rsidRDefault="00DB42D3" w:rsidP="00E2369A">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545" w:type="dxa"/>
                  <w:tcBorders>
                    <w:top w:val="single" w:sz="4" w:space="0" w:color="auto"/>
                    <w:left w:val="single" w:sz="4" w:space="0" w:color="auto"/>
                    <w:bottom w:val="single" w:sz="4" w:space="0" w:color="auto"/>
                    <w:right w:val="single" w:sz="4" w:space="0" w:color="auto"/>
                  </w:tcBorders>
                  <w:vAlign w:val="center"/>
                </w:tcPr>
                <w:p w14:paraId="71FFB8BA" w14:textId="77777777" w:rsidR="00DB42D3" w:rsidRPr="000711E9" w:rsidRDefault="00DB42D3" w:rsidP="00E2369A">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DB42D3" w:rsidRPr="004757CF" w14:paraId="0AA264AF"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1A700A23" w14:textId="77777777" w:rsidR="00DB42D3" w:rsidRPr="000711E9" w:rsidRDefault="00DB42D3"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545" w:type="dxa"/>
                  <w:tcBorders>
                    <w:top w:val="single" w:sz="4" w:space="0" w:color="auto"/>
                    <w:left w:val="single" w:sz="4" w:space="0" w:color="auto"/>
                    <w:bottom w:val="single" w:sz="4" w:space="0" w:color="auto"/>
                    <w:right w:val="single" w:sz="4" w:space="0" w:color="auto"/>
                  </w:tcBorders>
                </w:tcPr>
                <w:p w14:paraId="57419949" w14:textId="77777777" w:rsidR="00DB42D3" w:rsidRPr="000711E9" w:rsidRDefault="00DB42D3"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DB42D3" w:rsidRPr="004757CF" w14:paraId="38D736CB"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12FD34EA" w14:textId="77777777" w:rsidR="00DB42D3" w:rsidRPr="000711E9" w:rsidRDefault="00DB42D3"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545" w:type="dxa"/>
                  <w:tcBorders>
                    <w:top w:val="single" w:sz="4" w:space="0" w:color="auto"/>
                    <w:left w:val="single" w:sz="4" w:space="0" w:color="auto"/>
                    <w:bottom w:val="single" w:sz="4" w:space="0" w:color="auto"/>
                    <w:right w:val="single" w:sz="4" w:space="0" w:color="auto"/>
                  </w:tcBorders>
                </w:tcPr>
                <w:p w14:paraId="16E3B659" w14:textId="77777777" w:rsidR="00DB42D3" w:rsidRPr="000711E9" w:rsidRDefault="00DB42D3"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DB42D3" w:rsidRPr="004757CF" w14:paraId="20B66333"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335DE802" w14:textId="77777777" w:rsidR="00DB42D3" w:rsidRPr="000711E9" w:rsidRDefault="00DB42D3"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545" w:type="dxa"/>
                  <w:tcBorders>
                    <w:top w:val="single" w:sz="4" w:space="0" w:color="auto"/>
                    <w:left w:val="single" w:sz="4" w:space="0" w:color="auto"/>
                    <w:bottom w:val="single" w:sz="4" w:space="0" w:color="auto"/>
                    <w:right w:val="single" w:sz="4" w:space="0" w:color="auto"/>
                  </w:tcBorders>
                </w:tcPr>
                <w:p w14:paraId="349A5B89" w14:textId="77777777" w:rsidR="00DB42D3" w:rsidRPr="000711E9" w:rsidRDefault="00DB42D3"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DB42D3" w:rsidRPr="004757CF" w14:paraId="53EF3A5A"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1008597F" w14:textId="77777777" w:rsidR="00DB42D3" w:rsidRPr="000711E9" w:rsidRDefault="00DB42D3"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545" w:type="dxa"/>
                  <w:tcBorders>
                    <w:top w:val="single" w:sz="4" w:space="0" w:color="auto"/>
                    <w:left w:val="single" w:sz="4" w:space="0" w:color="auto"/>
                    <w:bottom w:val="single" w:sz="4" w:space="0" w:color="auto"/>
                    <w:right w:val="single" w:sz="4" w:space="0" w:color="auto"/>
                  </w:tcBorders>
                </w:tcPr>
                <w:p w14:paraId="2B5E18EE" w14:textId="77777777" w:rsidR="00DB42D3" w:rsidRPr="000711E9" w:rsidRDefault="00DB42D3"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DB42D3" w:rsidRPr="004757CF" w14:paraId="5AAC6BD5"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1B9E6B02" w14:textId="77777777" w:rsidR="00DB42D3" w:rsidRPr="000711E9" w:rsidRDefault="00DB42D3"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545" w:type="dxa"/>
                  <w:tcBorders>
                    <w:top w:val="single" w:sz="4" w:space="0" w:color="auto"/>
                    <w:left w:val="single" w:sz="4" w:space="0" w:color="auto"/>
                    <w:bottom w:val="single" w:sz="4" w:space="0" w:color="auto"/>
                    <w:right w:val="single" w:sz="4" w:space="0" w:color="auto"/>
                  </w:tcBorders>
                </w:tcPr>
                <w:p w14:paraId="277BFD2D" w14:textId="77777777" w:rsidR="00DB42D3" w:rsidRPr="000711E9" w:rsidRDefault="00DB42D3"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DB42D3" w:rsidRPr="004757CF" w14:paraId="6F13F7BF"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23B1A4F8" w14:textId="77777777" w:rsidR="00DB42D3" w:rsidRPr="000711E9" w:rsidRDefault="00DB42D3"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545" w:type="dxa"/>
                  <w:tcBorders>
                    <w:top w:val="single" w:sz="4" w:space="0" w:color="auto"/>
                    <w:left w:val="single" w:sz="4" w:space="0" w:color="auto"/>
                    <w:bottom w:val="single" w:sz="4" w:space="0" w:color="auto"/>
                    <w:right w:val="single" w:sz="4" w:space="0" w:color="auto"/>
                  </w:tcBorders>
                </w:tcPr>
                <w:p w14:paraId="711288B8" w14:textId="77777777" w:rsidR="00DB42D3" w:rsidRPr="000711E9" w:rsidRDefault="00DB42D3"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6C1452CB"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62B9320D" w14:textId="77777777" w:rsidR="00B9390E" w:rsidRPr="000711E9" w:rsidRDefault="00B9390E" w:rsidP="00DB42D3">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Niezdanie wykładów/laboratoriów jest równoznaczne z otrzymaniem oceny niedostatecznej i koniecznością zdawania egzaminu poprawkowego.</w:t>
            </w:r>
          </w:p>
          <w:p w14:paraId="75C203BF"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2F16AD39"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w:t>
            </w:r>
            <w:r w:rsidRPr="000711E9">
              <w:rPr>
                <w:rFonts w:ascii="Times New Roman" w:hAnsi="Times New Roman"/>
                <w:color w:val="000000" w:themeColor="text1"/>
              </w:rPr>
              <w:t>: ≥ 60% (W1, W2, W3, W4, W5, W6, W7, W8, W9)</w:t>
            </w:r>
          </w:p>
          <w:p w14:paraId="140040D9"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W2, W3, W4, W5, W6, W7, W8, W9, U1, U2, U3, U4, U6, U7, U8, U9, U10, U11)</w:t>
            </w:r>
          </w:p>
          <w:p w14:paraId="68C46FD7"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W2, W3, W4, W5, W6, W7, W8, W9, U1, U2, U3, U4, U5, U6, U7, U8, U9, U10, U11 K1, K2, K3, K4, K5)</w:t>
            </w:r>
          </w:p>
          <w:p w14:paraId="53036EFC"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60% (W1, W2, W3, W4, W5, W6, W7, W8, W9, U1, U2, U3, U4, U5, U6, U7, U8, U9, U10, U11, K1, K2, K3, K4, K5)</w:t>
            </w:r>
          </w:p>
          <w:p w14:paraId="45C59842" w14:textId="77777777" w:rsidR="00B9390E" w:rsidRPr="000711E9" w:rsidRDefault="00B9390E" w:rsidP="00B9390E">
            <w:pPr>
              <w:autoSpaceDE w:val="0"/>
              <w:autoSpaceDN w:val="0"/>
              <w:adjustRightInd w:val="0"/>
              <w:spacing w:after="0" w:line="240" w:lineRule="auto"/>
              <w:rPr>
                <w:rFonts w:ascii="Times New Roman" w:hAnsi="Times New Roman" w:cs="Times New Roman"/>
                <w:color w:val="000000" w:themeColor="text1"/>
                <w:lang w:val="pl-PL"/>
              </w:rPr>
            </w:pPr>
          </w:p>
        </w:tc>
      </w:tr>
      <w:tr w:rsidR="00B9390E" w:rsidRPr="004757CF" w14:paraId="29A52682" w14:textId="77777777" w:rsidTr="00311FD3">
        <w:trPr>
          <w:trHeight w:val="628"/>
          <w:jc w:val="center"/>
        </w:trPr>
        <w:tc>
          <w:tcPr>
            <w:tcW w:w="3369" w:type="dxa"/>
            <w:shd w:val="clear" w:color="auto" w:fill="FFFFFF"/>
            <w:vAlign w:val="center"/>
          </w:tcPr>
          <w:p w14:paraId="61833F7F"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095" w:type="dxa"/>
            <w:shd w:val="clear" w:color="auto" w:fill="FFFFFF"/>
            <w:vAlign w:val="center"/>
          </w:tcPr>
          <w:p w14:paraId="0327D1B8" w14:textId="77777777" w:rsidR="00B9390E" w:rsidRPr="000711E9" w:rsidRDefault="00B9390E" w:rsidP="00B9390E">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97249E"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3FC31894" w14:textId="77777777" w:rsidR="00B9390E" w:rsidRPr="000711E9" w:rsidRDefault="00B9390E" w:rsidP="00B9390E">
      <w:pPr>
        <w:spacing w:after="120" w:line="240" w:lineRule="auto"/>
        <w:ind w:left="1440"/>
        <w:contextualSpacing/>
        <w:jc w:val="both"/>
        <w:rPr>
          <w:rFonts w:ascii="Times New Roman" w:hAnsi="Times New Roman" w:cs="Times New Roman"/>
          <w:b/>
          <w:color w:val="000000" w:themeColor="text1"/>
          <w:lang w:val="pl-PL"/>
        </w:rPr>
      </w:pPr>
    </w:p>
    <w:p w14:paraId="3A92BDF5" w14:textId="1CC56FF7" w:rsidR="00B9390E" w:rsidRPr="000711E9" w:rsidRDefault="00CA1498" w:rsidP="00311FD3">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B9390E" w:rsidRPr="000711E9">
        <w:rPr>
          <w:rFonts w:ascii="Times New Roman" w:hAnsi="Times New Roman" w:cs="Times New Roman"/>
          <w:b/>
          <w:color w:val="000000" w:themeColor="text1"/>
        </w:rPr>
        <w:t xml:space="preserve">Opis przedmiotu cyklu </w:t>
      </w:r>
    </w:p>
    <w:p w14:paraId="2A8E31D4"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B9390E" w:rsidRPr="000711E9" w14:paraId="34479720" w14:textId="77777777" w:rsidTr="00DB42D3">
        <w:trPr>
          <w:trHeight w:val="454"/>
        </w:trPr>
        <w:tc>
          <w:tcPr>
            <w:tcW w:w="3369" w:type="dxa"/>
            <w:vAlign w:val="center"/>
          </w:tcPr>
          <w:p w14:paraId="2C1A52FB"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08EE2D2C"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1E41DDD1" w14:textId="77777777" w:rsidTr="00DB42D3">
        <w:trPr>
          <w:trHeight w:val="737"/>
        </w:trPr>
        <w:tc>
          <w:tcPr>
            <w:tcW w:w="3369" w:type="dxa"/>
            <w:vAlign w:val="center"/>
          </w:tcPr>
          <w:p w14:paraId="397D6B8F"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1B942AFD" w14:textId="77777777" w:rsidR="00B9390E" w:rsidRPr="000711E9" w:rsidRDefault="00DB42D3"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B9390E" w:rsidRPr="000711E9">
              <w:rPr>
                <w:rFonts w:ascii="Times New Roman" w:hAnsi="Times New Roman" w:cs="Times New Roman"/>
                <w:b/>
                <w:bCs/>
                <w:color w:val="000000" w:themeColor="text1"/>
              </w:rPr>
              <w:t>emestr V, rok III</w:t>
            </w:r>
          </w:p>
        </w:tc>
      </w:tr>
      <w:tr w:rsidR="00B9390E" w:rsidRPr="000711E9" w14:paraId="484AFA9F" w14:textId="77777777" w:rsidTr="00DB42D3">
        <w:trPr>
          <w:trHeight w:val="624"/>
        </w:trPr>
        <w:tc>
          <w:tcPr>
            <w:tcW w:w="3369" w:type="dxa"/>
            <w:vAlign w:val="center"/>
          </w:tcPr>
          <w:p w14:paraId="5FE74D5A" w14:textId="77777777" w:rsidR="00311FD3"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p>
          <w:p w14:paraId="478F58E6"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 cyklu</w:t>
            </w:r>
          </w:p>
        </w:tc>
        <w:tc>
          <w:tcPr>
            <w:tcW w:w="6095" w:type="dxa"/>
            <w:vAlign w:val="center"/>
          </w:tcPr>
          <w:p w14:paraId="61525C46" w14:textId="77777777" w:rsidR="00B9390E" w:rsidRPr="000711E9" w:rsidRDefault="00B9390E" w:rsidP="00311FD3">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Wykłady: </w:t>
            </w:r>
            <w:r w:rsidRPr="000711E9">
              <w:rPr>
                <w:rFonts w:ascii="Times New Roman" w:eastAsia="SimSun" w:hAnsi="Times New Roman" w:cs="Times New Roman"/>
                <w:iCs/>
                <w:color w:val="000000" w:themeColor="text1"/>
              </w:rPr>
              <w:t>egzamin</w:t>
            </w:r>
          </w:p>
          <w:p w14:paraId="2FAAD8C6" w14:textId="77777777" w:rsidR="00B9390E" w:rsidRPr="000711E9" w:rsidRDefault="00B9390E" w:rsidP="00311FD3">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Laboratoria: </w:t>
            </w:r>
            <w:r w:rsidRPr="000711E9">
              <w:rPr>
                <w:rFonts w:ascii="Times New Roman" w:eastAsia="SimSun" w:hAnsi="Times New Roman" w:cs="Times New Roman"/>
                <w:iCs/>
                <w:color w:val="000000" w:themeColor="text1"/>
              </w:rPr>
              <w:t>zaliczenie</w:t>
            </w:r>
          </w:p>
        </w:tc>
      </w:tr>
      <w:tr w:rsidR="00B9390E" w:rsidRPr="004757CF" w14:paraId="4E6749E7" w14:textId="77777777" w:rsidTr="00DB42D3">
        <w:trPr>
          <w:trHeight w:val="624"/>
        </w:trPr>
        <w:tc>
          <w:tcPr>
            <w:tcW w:w="3369" w:type="dxa"/>
            <w:vAlign w:val="center"/>
          </w:tcPr>
          <w:p w14:paraId="7F7D85AB"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0D7DDE25"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15 godzin </w:t>
            </w:r>
            <w:r w:rsidRPr="000711E9">
              <w:rPr>
                <w:rFonts w:ascii="Times New Roman" w:hAnsi="Times New Roman" w:cs="Times New Roman"/>
                <w:b/>
                <w:color w:val="000000" w:themeColor="text1"/>
                <w:lang w:val="pl-PL"/>
              </w:rPr>
              <w:t>–</w:t>
            </w:r>
            <w:r w:rsidRPr="000711E9">
              <w:rPr>
                <w:rFonts w:ascii="Times New Roman" w:hAnsi="Times New Roman" w:cs="Times New Roman"/>
                <w:color w:val="000000" w:themeColor="text1"/>
                <w:lang w:val="pl-PL"/>
              </w:rPr>
              <w:t xml:space="preserve"> egzamin </w:t>
            </w:r>
          </w:p>
          <w:p w14:paraId="30BFF002"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90 godzin – zaliczenie</w:t>
            </w:r>
          </w:p>
        </w:tc>
      </w:tr>
      <w:tr w:rsidR="00B9390E" w:rsidRPr="004757CF" w14:paraId="11F5422B" w14:textId="77777777" w:rsidTr="00DB42D3">
        <w:trPr>
          <w:trHeight w:val="624"/>
        </w:trPr>
        <w:tc>
          <w:tcPr>
            <w:tcW w:w="3369" w:type="dxa"/>
            <w:vAlign w:val="center"/>
          </w:tcPr>
          <w:p w14:paraId="6B8B0034" w14:textId="77777777" w:rsidR="00B9390E" w:rsidRPr="000711E9" w:rsidRDefault="00DB42D3"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Imię i nazwisko koordynatora</w:t>
            </w:r>
            <w:r w:rsidR="00B9390E" w:rsidRPr="000711E9">
              <w:rPr>
                <w:rFonts w:ascii="Times New Roman" w:hAnsi="Times New Roman" w:cs="Times New Roman"/>
                <w:b/>
                <w:color w:val="000000" w:themeColor="text1"/>
                <w:lang w:val="pl-PL"/>
              </w:rPr>
              <w:t xml:space="preserve"> przedmiotu cyklu</w:t>
            </w:r>
          </w:p>
        </w:tc>
        <w:tc>
          <w:tcPr>
            <w:tcW w:w="6095" w:type="dxa"/>
            <w:vAlign w:val="center"/>
          </w:tcPr>
          <w:p w14:paraId="4E93AA33" w14:textId="77777777" w:rsidR="00B9390E" w:rsidRPr="000711E9" w:rsidRDefault="00B9390E" w:rsidP="00311FD3">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prof. dr hab. Barbara Zegarska</w:t>
            </w:r>
          </w:p>
        </w:tc>
      </w:tr>
      <w:tr w:rsidR="00B9390E" w:rsidRPr="000711E9" w14:paraId="1C5C526B" w14:textId="77777777" w:rsidTr="00DB42D3">
        <w:trPr>
          <w:trHeight w:val="4034"/>
        </w:trPr>
        <w:tc>
          <w:tcPr>
            <w:tcW w:w="3369" w:type="dxa"/>
          </w:tcPr>
          <w:p w14:paraId="08F824B8"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32A56A0E"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0EE2724E" w14:textId="77777777" w:rsidR="00B9390E" w:rsidRPr="000711E9" w:rsidRDefault="00B9390E" w:rsidP="00311FD3">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2047DE4C"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eastAsia="SimSun" w:hAnsi="Times New Roman" w:cs="Times New Roman"/>
                <w:color w:val="000000" w:themeColor="text1"/>
                <w:lang w:val="pl-PL"/>
              </w:rPr>
              <w:t>prof. dr hab.</w:t>
            </w:r>
            <w:r w:rsidRPr="000711E9">
              <w:rPr>
                <w:rFonts w:ascii="Times New Roman" w:hAnsi="Times New Roman" w:cs="Times New Roman"/>
                <w:bCs/>
                <w:color w:val="000000" w:themeColor="text1"/>
                <w:lang w:val="pl-PL"/>
              </w:rPr>
              <w:t xml:space="preserve"> Barbara Zegarska</w:t>
            </w:r>
          </w:p>
          <w:p w14:paraId="0027D9C9" w14:textId="77777777" w:rsidR="00B9390E" w:rsidRPr="000711E9" w:rsidRDefault="00B9390E" w:rsidP="00311FD3">
            <w:pPr>
              <w:spacing w:after="0" w:line="240" w:lineRule="auto"/>
              <w:rPr>
                <w:rFonts w:ascii="Times New Roman" w:hAnsi="Times New Roman" w:cs="Times New Roman"/>
                <w:color w:val="000000" w:themeColor="text1"/>
                <w:lang w:val="pl-PL"/>
              </w:rPr>
            </w:pPr>
          </w:p>
          <w:p w14:paraId="13DAB523"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zastępstwie: </w:t>
            </w:r>
          </w:p>
          <w:p w14:paraId="4863AD46"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Basałygo</w:t>
            </w:r>
          </w:p>
          <w:p w14:paraId="32FB290F"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Elżbieta Kaczmarek – Skamira</w:t>
            </w:r>
          </w:p>
          <w:p w14:paraId="6862ED34"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Joanna Śliwińska</w:t>
            </w:r>
          </w:p>
          <w:p w14:paraId="3632CC0B"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Woźniak</w:t>
            </w:r>
          </w:p>
          <w:p w14:paraId="55CA87E7" w14:textId="77777777" w:rsidR="00B9390E" w:rsidRPr="000711E9" w:rsidRDefault="00B9390E" w:rsidP="00311FD3">
            <w:pPr>
              <w:spacing w:after="0" w:line="240" w:lineRule="auto"/>
              <w:rPr>
                <w:rFonts w:ascii="Times New Roman" w:hAnsi="Times New Roman" w:cs="Times New Roman"/>
                <w:color w:val="000000" w:themeColor="text1"/>
                <w:lang w:val="pl-PL"/>
              </w:rPr>
            </w:pPr>
          </w:p>
          <w:p w14:paraId="55CC94D0" w14:textId="77777777" w:rsidR="00B9390E" w:rsidRPr="000711E9" w:rsidRDefault="00B9390E" w:rsidP="00311FD3">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2475DEFC"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Basałygo</w:t>
            </w:r>
          </w:p>
          <w:p w14:paraId="58F820D8"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Elżbieta Kaczmarek – Skamira</w:t>
            </w:r>
          </w:p>
          <w:p w14:paraId="4210DA42"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Joanna Śliwińska</w:t>
            </w:r>
          </w:p>
          <w:p w14:paraId="1B91DD03" w14:textId="77777777" w:rsidR="00B9390E" w:rsidRPr="000711E9" w:rsidRDefault="00B9390E" w:rsidP="00311FD3">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Magdalena Woźniak</w:t>
            </w:r>
          </w:p>
          <w:p w14:paraId="45D8770F" w14:textId="77777777" w:rsidR="00B9390E" w:rsidRPr="000711E9" w:rsidRDefault="00B9390E" w:rsidP="00DB42D3">
            <w:pPr>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mgr Anna Juhnke</w:t>
            </w:r>
          </w:p>
        </w:tc>
      </w:tr>
      <w:tr w:rsidR="00B9390E" w:rsidRPr="000711E9" w14:paraId="245EDBFA" w14:textId="77777777" w:rsidTr="00311FD3">
        <w:trPr>
          <w:trHeight w:val="419"/>
        </w:trPr>
        <w:tc>
          <w:tcPr>
            <w:tcW w:w="3369" w:type="dxa"/>
            <w:vAlign w:val="center"/>
          </w:tcPr>
          <w:p w14:paraId="1CD28FCA"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54E305B5" w14:textId="77777777" w:rsidR="00B9390E" w:rsidRPr="000711E9" w:rsidRDefault="00B9390E" w:rsidP="00311FD3">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B9390E" w:rsidRPr="004757CF" w14:paraId="55FE0A66" w14:textId="77777777" w:rsidTr="00311FD3">
        <w:tc>
          <w:tcPr>
            <w:tcW w:w="3369" w:type="dxa"/>
            <w:vAlign w:val="center"/>
          </w:tcPr>
          <w:p w14:paraId="6629DCE3"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6F0BCCD9" w14:textId="77777777" w:rsidR="00B9390E" w:rsidRPr="000711E9" w:rsidRDefault="00B9390E" w:rsidP="00311FD3">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32BE9F9D" w14:textId="77777777" w:rsidR="00B9390E" w:rsidRPr="000711E9" w:rsidRDefault="00B9390E" w:rsidP="00DB42D3">
            <w:pPr>
              <w:spacing w:after="0" w:line="240" w:lineRule="auto"/>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B9390E" w:rsidRPr="004757CF" w14:paraId="2EA3210A" w14:textId="77777777" w:rsidTr="00311FD3">
        <w:trPr>
          <w:trHeight w:val="2590"/>
        </w:trPr>
        <w:tc>
          <w:tcPr>
            <w:tcW w:w="3369" w:type="dxa"/>
          </w:tcPr>
          <w:p w14:paraId="0DE1C605"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297674ED"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40706A09" w14:textId="77777777" w:rsidR="00B9390E" w:rsidRPr="000711E9" w:rsidRDefault="00B9390E" w:rsidP="00DB42D3">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33A0AF1E" w14:textId="77777777" w:rsidR="00B9390E" w:rsidRPr="000711E9" w:rsidRDefault="00B9390E" w:rsidP="00DB42D3">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wy</w:t>
            </w:r>
            <w:r w:rsidR="00DB42D3" w:rsidRPr="000711E9">
              <w:rPr>
                <w:rFonts w:ascii="Times New Roman" w:hAnsi="Times New Roman" w:cs="Times New Roman"/>
                <w:bCs/>
                <w:color w:val="000000" w:themeColor="text1"/>
                <w:lang w:val="pl-PL"/>
              </w:rPr>
              <w:t>kładowe Collegium Medicum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 </w:t>
            </w:r>
          </w:p>
          <w:p w14:paraId="366ACF31" w14:textId="77777777" w:rsidR="00B9390E" w:rsidRPr="000711E9" w:rsidRDefault="00B9390E" w:rsidP="00DB42D3">
            <w:pPr>
              <w:autoSpaceDE w:val="0"/>
              <w:autoSpaceDN w:val="0"/>
              <w:adjustRightInd w:val="0"/>
              <w:spacing w:after="0" w:line="240" w:lineRule="auto"/>
              <w:jc w:val="both"/>
              <w:rPr>
                <w:rFonts w:ascii="Times New Roman" w:hAnsi="Times New Roman" w:cs="Times New Roman"/>
                <w:bCs/>
                <w:color w:val="000000" w:themeColor="text1"/>
                <w:lang w:val="pl-PL"/>
              </w:rPr>
            </w:pPr>
          </w:p>
          <w:p w14:paraId="3A9B549B" w14:textId="77777777" w:rsidR="00B9390E" w:rsidRPr="000711E9" w:rsidRDefault="00B9390E" w:rsidP="00DB42D3">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740994EC" w14:textId="77777777" w:rsidR="00B9390E" w:rsidRPr="000711E9" w:rsidRDefault="00B9390E" w:rsidP="00DB42D3">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ćwiczeń Katedry Kosmetologii i Dermatologii Este</w:t>
            </w:r>
            <w:r w:rsidR="00DB42D3" w:rsidRPr="000711E9">
              <w:rPr>
                <w:rFonts w:ascii="Times New Roman" w:hAnsi="Times New Roman" w:cs="Times New Roman"/>
                <w:bCs/>
                <w:color w:val="000000" w:themeColor="text1"/>
                <w:lang w:val="pl-PL"/>
              </w:rPr>
              <w:t>tycznej Collegium Medicum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 </w:t>
            </w:r>
          </w:p>
        </w:tc>
      </w:tr>
      <w:tr w:rsidR="00B9390E" w:rsidRPr="000711E9" w14:paraId="31630CBF" w14:textId="77777777" w:rsidTr="00311FD3">
        <w:tc>
          <w:tcPr>
            <w:tcW w:w="3369" w:type="dxa"/>
            <w:vAlign w:val="center"/>
          </w:tcPr>
          <w:p w14:paraId="4337477C"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3ABE4B7F" w14:textId="77777777" w:rsidR="00B9390E" w:rsidRPr="000711E9" w:rsidRDefault="00DB42D3" w:rsidP="00311FD3">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0711E9" w14:paraId="2A7199BD" w14:textId="77777777" w:rsidTr="00311FD3">
        <w:trPr>
          <w:trHeight w:val="504"/>
        </w:trPr>
        <w:tc>
          <w:tcPr>
            <w:tcW w:w="3369" w:type="dxa"/>
            <w:vAlign w:val="center"/>
          </w:tcPr>
          <w:p w14:paraId="3FECCB69"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7A4454AE" w14:textId="77777777" w:rsidR="00B9390E" w:rsidRPr="000711E9" w:rsidRDefault="00DB42D3" w:rsidP="00311FD3">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4757CF" w14:paraId="378683F6" w14:textId="77777777" w:rsidTr="00311FD3">
        <w:trPr>
          <w:trHeight w:val="6936"/>
        </w:trPr>
        <w:tc>
          <w:tcPr>
            <w:tcW w:w="3369" w:type="dxa"/>
          </w:tcPr>
          <w:p w14:paraId="6323AB52"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6A704373"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6FD88ABC" w14:textId="77777777" w:rsidR="00B9390E" w:rsidRPr="000711E9" w:rsidRDefault="00B9390E" w:rsidP="00B4253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614F4714"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przedstawia</w:t>
            </w:r>
            <w:r w:rsidRPr="000711E9">
              <w:rPr>
                <w:rFonts w:ascii="Times New Roman" w:hAnsi="Times New Roman" w:cs="Times New Roman"/>
                <w:color w:val="000000" w:themeColor="text1"/>
                <w:lang w:val="pl-PL"/>
              </w:rPr>
              <w:t xml:space="preserve"> charakterystykę skóry ciała oraz wymienia metody jej pielęgnacji (K_W18)</w:t>
            </w:r>
          </w:p>
          <w:p w14:paraId="3966C2FA"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wyjaśnia wpływ zewnętrznych czynników środowiskowych na skórę (K_W19)</w:t>
            </w:r>
          </w:p>
          <w:p w14:paraId="3652BC33"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w:t>
            </w:r>
            <w:r w:rsidRPr="000711E9">
              <w:rPr>
                <w:rFonts w:ascii="Times New Roman" w:hAnsi="Times New Roman" w:cs="Times New Roman"/>
                <w:iCs/>
                <w:color w:val="000000" w:themeColor="text1"/>
                <w:lang w:val="pl-PL"/>
              </w:rPr>
              <w:t xml:space="preserve">wymienia substancje czynne stosowane w preparatach </w:t>
            </w:r>
            <w:r w:rsidR="00B4253E"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pielęgnacji skóry ciała </w:t>
            </w:r>
            <w:r w:rsidRPr="000711E9">
              <w:rPr>
                <w:rFonts w:ascii="Times New Roman" w:hAnsi="Times New Roman" w:cs="Times New Roman"/>
                <w:color w:val="000000" w:themeColor="text1"/>
                <w:lang w:val="pl-PL"/>
              </w:rPr>
              <w:t>(K_W20)</w:t>
            </w:r>
          </w:p>
          <w:p w14:paraId="1F0AC007"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W4: charakteryzuje metody mechaniczne, fizyczne i chemiczne złuszczania naskórka (K_W22)</w:t>
            </w:r>
          </w:p>
          <w:p w14:paraId="7A759BAA"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W5: </w:t>
            </w:r>
            <w:r w:rsidRPr="000711E9">
              <w:rPr>
                <w:rFonts w:ascii="Times New Roman" w:hAnsi="Times New Roman" w:cs="Times New Roman"/>
                <w:color w:val="000000" w:themeColor="text1"/>
                <w:lang w:val="pl-PL"/>
              </w:rPr>
              <w:t>przedstawia wybrane metody usuwania zbędnego owłosienia (K_W22)</w:t>
            </w:r>
          </w:p>
          <w:p w14:paraId="0CE1C1C5"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zmiany skóry ciała w przebiegu chorób dermatologicznych i wyjaśnia zasady ich pielęgnacji (K_W24)</w:t>
            </w:r>
          </w:p>
          <w:p w14:paraId="4BD36387"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W7: zna zastosowanie wybranych substancji czynnych </w:t>
            </w:r>
            <w:r w:rsidR="00B4253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pielęgnacji wybranych defektów skóry ciała (K_W20, K_W48)</w:t>
            </w:r>
          </w:p>
          <w:p w14:paraId="079E1E65"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W8: wyjaśnia zasady działania, wskazania i przeciwwskazania do stosowania podstawowej aparatury kosmetologicznej (K_W18, K_W20, K_W22, K_ W24)</w:t>
            </w:r>
          </w:p>
          <w:p w14:paraId="5800AED4"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W9: zna nowości technologiczne na rynku kosmetycznym</w:t>
            </w:r>
          </w:p>
          <w:p w14:paraId="2D3FE650"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U6: ocenia wpływ czynników zewnętrznych na skórę (K_U03, K_U10, K_U18)</w:t>
            </w:r>
          </w:p>
          <w:p w14:paraId="0773691A"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U7:</w:t>
            </w:r>
            <w:r w:rsidRPr="000711E9">
              <w:rPr>
                <w:rFonts w:ascii="Times New Roman" w:hAnsi="Times New Roman" w:cs="Times New Roman"/>
                <w:color w:val="000000" w:themeColor="text1"/>
                <w:lang w:val="pl-PL"/>
              </w:rPr>
              <w:t xml:space="preserve"> potrafi udzielać porad w zakresie stosowanych kosmetyków i metod pielęgnacji domowej sprzyjających poprawie wyglądu skóry (K_U19, K_U46)</w:t>
            </w:r>
          </w:p>
          <w:p w14:paraId="7193BC58"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U8: wyjaśnia metody usuwania zbędnego owłosienia (K_U22)</w:t>
            </w:r>
          </w:p>
          <w:p w14:paraId="4BAD7B1F"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U9: posiada świadomość własnych ograniczeń, rozumie potrzebę ustawicznego uczenia się poprzez uczestnictwo </w:t>
            </w:r>
            <w:r w:rsidR="00B4253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konferencjach naukowych i szkoleniach i potrafi korzystać z polskiego i obcojęzycznego piśmiennictwa zawodowego interpretuje (K_U48, K_U49, K_U50)</w:t>
            </w:r>
          </w:p>
          <w:p w14:paraId="5959378A" w14:textId="77777777" w:rsidR="00B9390E" w:rsidRPr="000711E9" w:rsidRDefault="00B9390E" w:rsidP="00B4253E">
            <w:pPr>
              <w:tabs>
                <w:tab w:val="left" w:pos="406"/>
              </w:tabs>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rozumie zasady współpracy ze specjalistami z innych obszarów zawodowych (K_K04, K_K06, K_K07)</w:t>
            </w:r>
          </w:p>
          <w:p w14:paraId="4EB49CD2" w14:textId="77777777" w:rsidR="00B9390E" w:rsidRPr="000711E9" w:rsidRDefault="00B9390E" w:rsidP="00B4253E">
            <w:pPr>
              <w:autoSpaceDE w:val="0"/>
              <w:autoSpaceDN w:val="0"/>
              <w:adjustRightInd w:val="0"/>
              <w:spacing w:after="0" w:line="240" w:lineRule="auto"/>
              <w:jc w:val="both"/>
              <w:rPr>
                <w:rFonts w:ascii="Times New Roman" w:hAnsi="Times New Roman" w:cs="Times New Roman"/>
                <w:b/>
                <w:bCs/>
                <w:color w:val="000000" w:themeColor="text1"/>
                <w:lang w:val="pl-PL"/>
              </w:rPr>
            </w:pPr>
          </w:p>
          <w:p w14:paraId="01F10F84" w14:textId="77777777" w:rsidR="00B9390E" w:rsidRPr="000711E9" w:rsidRDefault="00B9390E" w:rsidP="00B4253E">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17ECEBA9"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przedstawia</w:t>
            </w:r>
            <w:r w:rsidRPr="000711E9">
              <w:rPr>
                <w:rFonts w:ascii="Times New Roman" w:hAnsi="Times New Roman" w:cs="Times New Roman"/>
                <w:color w:val="000000" w:themeColor="text1"/>
                <w:lang w:val="pl-PL"/>
              </w:rPr>
              <w:t xml:space="preserve"> charakterystykę skóry ciała oraz wymienia metody jej pielęgnacji (K_W18)</w:t>
            </w:r>
          </w:p>
          <w:p w14:paraId="7719686B"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W4: charakteryzuje metody mechaniczne, fizyczne i chemiczne złuszczania naskórka (K_W22)</w:t>
            </w:r>
          </w:p>
          <w:p w14:paraId="24C7C04B"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W5: </w:t>
            </w:r>
            <w:r w:rsidRPr="000711E9">
              <w:rPr>
                <w:rFonts w:ascii="Times New Roman" w:hAnsi="Times New Roman" w:cs="Times New Roman"/>
                <w:color w:val="000000" w:themeColor="text1"/>
                <w:lang w:val="pl-PL"/>
              </w:rPr>
              <w:t>przedstawia wybrane metody usuwania zbędnego owłosienia (K_W22)</w:t>
            </w:r>
          </w:p>
          <w:p w14:paraId="1E28B49F"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zmiany skóry ciała w przebiegu chorób dermatologicznych i wyjaśnia zasady ich pielęgnacji (K_W24)</w:t>
            </w:r>
          </w:p>
          <w:p w14:paraId="1AA5F428"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W7: zna zastosowanie wybranych substancji czynnych </w:t>
            </w:r>
            <w:r w:rsidR="00B4253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pielęgnacji wybranych defektów skóry ciała (K_W20, K_W48)</w:t>
            </w:r>
          </w:p>
          <w:p w14:paraId="6B946571" w14:textId="77777777" w:rsidR="00B9390E" w:rsidRPr="000711E9" w:rsidRDefault="00B9390E" w:rsidP="00B4253E">
            <w:pPr>
              <w:autoSpaceDE w:val="0"/>
              <w:autoSpaceDN w:val="0"/>
              <w:adjustRightInd w:val="0"/>
              <w:spacing w:after="0" w:line="240" w:lineRule="auto"/>
              <w:ind w:left="402" w:hanging="442"/>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W8: wyjaśnia zasady działania, wskazania i przeciwwskazania </w:t>
            </w:r>
            <w:r w:rsidR="00B4253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do stosowania podstawowej aparatury kosmetologicznej (K_W18, K_W20, K_W22, K_ W24)</w:t>
            </w:r>
          </w:p>
          <w:p w14:paraId="370481C2"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W9: zna nowości technologiczne na rynku kosmetycznym</w:t>
            </w:r>
          </w:p>
          <w:p w14:paraId="42F2C3EC"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planuje i wykonuje zabiegi pielęgnacyjne skóry ciała (K_U04, K_U10, K_U13, K_U17)</w:t>
            </w:r>
          </w:p>
          <w:p w14:paraId="76530368"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U2: wykonuje diagnostykę wizualną i palpacyjną skóry (K_U03, </w:t>
            </w:r>
            <w:r w:rsidRPr="000711E9">
              <w:rPr>
                <w:rFonts w:ascii="Times New Roman" w:hAnsi="Times New Roman" w:cs="Times New Roman"/>
                <w:color w:val="000000" w:themeColor="text1"/>
                <w:lang w:val="pl-PL"/>
              </w:rPr>
              <w:lastRenderedPageBreak/>
              <w:t>K_U04, K_U17)</w:t>
            </w:r>
          </w:p>
          <w:p w14:paraId="69B6A257"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U3:</w:t>
            </w:r>
            <w:r w:rsidRPr="000711E9">
              <w:rPr>
                <w:rFonts w:ascii="Times New Roman" w:hAnsi="Times New Roman" w:cs="Times New Roman"/>
                <w:color w:val="000000" w:themeColor="text1"/>
                <w:lang w:val="pl-PL"/>
              </w:rPr>
              <w:t xml:space="preserve"> potrafi zaplanować i wykonać wybrane zabiegi kosmetyczne z uwzględnieniem różnych metod złuszczania naskórka (K_U19, K_U21, K_U28)</w:t>
            </w:r>
          </w:p>
          <w:p w14:paraId="1E7EE3A9"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proponuje odpowiednie preparaty do stosowania w gabinecie kosmetycznym (K_U19) </w:t>
            </w:r>
          </w:p>
          <w:p w14:paraId="04F08E22"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U5: potrafi uzasadnić wybór zabiegu kosmetycznego odpowiedniego dla jego potrzeb pielęgnacyjnych </w:t>
            </w:r>
            <w:r w:rsidRPr="000711E9">
              <w:rPr>
                <w:rFonts w:ascii="Times New Roman" w:hAnsi="Times New Roman" w:cs="Times New Roman"/>
                <w:color w:val="000000" w:themeColor="text1"/>
                <w:lang w:val="pl-PL"/>
              </w:rPr>
              <w:t>(K_U04, K_U10, K_U13, K_U17, K_U19, K_U21, K_U22, K_U26, K_U28)</w:t>
            </w:r>
          </w:p>
          <w:p w14:paraId="1B89699F"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U6: ocenia wpływ czynników zewnętrznych na skórę (K_U03, K_U10, K_U18)</w:t>
            </w:r>
          </w:p>
          <w:p w14:paraId="01A5C63E"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U7:</w:t>
            </w:r>
            <w:r w:rsidRPr="000711E9">
              <w:rPr>
                <w:rFonts w:ascii="Times New Roman" w:hAnsi="Times New Roman" w:cs="Times New Roman"/>
                <w:color w:val="000000" w:themeColor="text1"/>
                <w:lang w:val="pl-PL"/>
              </w:rPr>
              <w:t xml:space="preserve"> potrafi udzielać porad w zakresie stosowanych kosmetyków i metod pielęgnacji domowej sprzyjających poprawie wyglądu skóry (K_U19, K_U46)</w:t>
            </w:r>
          </w:p>
          <w:p w14:paraId="4FB2E4F5"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U8: wyjaśnia metody usuwania zbędnego owłosienia (K_U22)</w:t>
            </w:r>
          </w:p>
          <w:p w14:paraId="1D0659D5"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U9: posiada świadomość własnych ograniczeń, rozumie potrzebę ustawicznego uczenia się poprzez uczestnictwo </w:t>
            </w:r>
            <w:r w:rsidR="00B4253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konferencjach naukowych i szkoleniach i potrafi korzystać z polskiego i obcojęzycznego piśmiennictwa zawodowego interpretuje (K_U48, K_U49, K_U50)</w:t>
            </w:r>
          </w:p>
          <w:p w14:paraId="17B1029E" w14:textId="77777777" w:rsidR="00B9390E" w:rsidRPr="000711E9" w:rsidRDefault="00B9390E" w:rsidP="00B4253E">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U10: potrafi zdiagnozować i zastosować odpowiednią terapię </w:t>
            </w:r>
            <w:r w:rsidR="00B4253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dla danego stadium cellulitu (K_U20)</w:t>
            </w:r>
          </w:p>
          <w:p w14:paraId="7CBE30C0" w14:textId="77777777" w:rsidR="00B9390E" w:rsidRPr="000711E9" w:rsidRDefault="00B9390E" w:rsidP="00B4253E">
            <w:pPr>
              <w:autoSpaceDE w:val="0"/>
              <w:autoSpaceDN w:val="0"/>
              <w:adjustRightInd w:val="0"/>
              <w:spacing w:after="0" w:line="240" w:lineRule="auto"/>
              <w:ind w:left="408" w:hanging="42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U11: planuje odpowiednio dobraną terapię zmniejszającą widoczność rozstępów (K_U20)</w:t>
            </w:r>
          </w:p>
          <w:p w14:paraId="27612F49" w14:textId="77777777" w:rsidR="00B9390E" w:rsidRPr="000711E9" w:rsidRDefault="00B9390E" w:rsidP="00B4253E">
            <w:pPr>
              <w:autoSpaceDE w:val="0"/>
              <w:autoSpaceDN w:val="0"/>
              <w:adjustRightInd w:val="0"/>
              <w:spacing w:after="0" w:line="240" w:lineRule="auto"/>
              <w:ind w:left="408"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wykazuje gotowość do samodzielnego prowadzenia gabinetu kosmetycznego (K_K08)</w:t>
            </w:r>
          </w:p>
          <w:p w14:paraId="565FCEF9" w14:textId="77777777" w:rsidR="00B9390E" w:rsidRPr="000711E9" w:rsidRDefault="00B9390E" w:rsidP="00B4253E">
            <w:pPr>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w trakcie zajęć praktycznych przestrzega</w:t>
            </w:r>
            <w:r w:rsidRPr="000711E9">
              <w:rPr>
                <w:rFonts w:ascii="Times New Roman" w:hAnsi="Times New Roman" w:cs="Times New Roman"/>
                <w:color w:val="000000" w:themeColor="text1"/>
                <w:lang w:val="pl-PL"/>
              </w:rPr>
              <w:t xml:space="preserve"> zasad koleżeństwa zawodowego oraz okazuje szacunek dla klienta </w:t>
            </w:r>
            <w:r w:rsidRPr="000711E9">
              <w:rPr>
                <w:rFonts w:ascii="Times New Roman" w:hAnsi="Times New Roman" w:cs="Times New Roman"/>
                <w:iCs/>
                <w:color w:val="000000" w:themeColor="text1"/>
                <w:lang w:val="pl-PL"/>
              </w:rPr>
              <w:t xml:space="preserve">(K_K02, </w:t>
            </w:r>
            <w:r w:rsidRPr="000711E9">
              <w:rPr>
                <w:rFonts w:ascii="Times New Roman" w:hAnsi="Times New Roman" w:cs="Times New Roman"/>
                <w:color w:val="000000" w:themeColor="text1"/>
                <w:lang w:val="pl-PL"/>
              </w:rPr>
              <w:t>K_K06, K_K07, K_K09)</w:t>
            </w:r>
          </w:p>
          <w:p w14:paraId="3493FCED" w14:textId="77777777" w:rsidR="00B9390E" w:rsidRPr="000711E9" w:rsidRDefault="00B9390E" w:rsidP="00B4253E">
            <w:pPr>
              <w:tabs>
                <w:tab w:val="left" w:pos="406"/>
              </w:tabs>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rozumie zasady współpracy ze specjalistami z innych obszarów zawodowych (K_K04, K_K06, K_K07)</w:t>
            </w:r>
          </w:p>
          <w:p w14:paraId="2C5ADB1A" w14:textId="77777777" w:rsidR="00B9390E" w:rsidRPr="000711E9" w:rsidRDefault="00B9390E" w:rsidP="00B4253E">
            <w:pPr>
              <w:tabs>
                <w:tab w:val="left" w:pos="406"/>
              </w:tabs>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K4: przestrzega zasad BHP (K_K01, K_K03, K_K05)</w:t>
            </w:r>
          </w:p>
          <w:p w14:paraId="34944778" w14:textId="77777777" w:rsidR="00B9390E" w:rsidRPr="000711E9" w:rsidRDefault="00B9390E" w:rsidP="00B4253E">
            <w:pPr>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K5: rozumie postawę szacunku do ciała człowieka podczas wykonywania zabiegów upiększających ciała </w:t>
            </w:r>
          </w:p>
        </w:tc>
      </w:tr>
      <w:tr w:rsidR="00B9390E" w:rsidRPr="004757CF" w14:paraId="68795937" w14:textId="77777777" w:rsidTr="00311FD3">
        <w:trPr>
          <w:trHeight w:val="2259"/>
        </w:trPr>
        <w:tc>
          <w:tcPr>
            <w:tcW w:w="3369" w:type="dxa"/>
          </w:tcPr>
          <w:p w14:paraId="3E814524"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00464894"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235B08B8" w14:textId="77777777" w:rsidR="00B9390E" w:rsidRPr="000711E9" w:rsidRDefault="00B9390E" w:rsidP="00B4253E">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sprawdzianów pisemnych uzyskane punkty przelicza się na stopnie według następującej skali:</w:t>
            </w:r>
          </w:p>
          <w:p w14:paraId="766A4219"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545"/>
            </w:tblGrid>
            <w:tr w:rsidR="00B4253E" w:rsidRPr="004757CF" w14:paraId="3B8E137B"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vAlign w:val="center"/>
                </w:tcPr>
                <w:p w14:paraId="6576BDB4" w14:textId="77777777" w:rsidR="00B4253E" w:rsidRPr="000711E9" w:rsidRDefault="00B4253E" w:rsidP="00E2369A">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545" w:type="dxa"/>
                  <w:tcBorders>
                    <w:top w:val="single" w:sz="4" w:space="0" w:color="auto"/>
                    <w:left w:val="single" w:sz="4" w:space="0" w:color="auto"/>
                    <w:bottom w:val="single" w:sz="4" w:space="0" w:color="auto"/>
                    <w:right w:val="single" w:sz="4" w:space="0" w:color="auto"/>
                  </w:tcBorders>
                  <w:vAlign w:val="center"/>
                </w:tcPr>
                <w:p w14:paraId="17588FB7" w14:textId="77777777" w:rsidR="00B4253E" w:rsidRPr="000711E9" w:rsidRDefault="00B4253E" w:rsidP="00E2369A">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B4253E" w:rsidRPr="004757CF" w14:paraId="31C833CE"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548E31C5" w14:textId="77777777" w:rsidR="00B4253E" w:rsidRPr="000711E9" w:rsidRDefault="00B4253E"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545" w:type="dxa"/>
                  <w:tcBorders>
                    <w:top w:val="single" w:sz="4" w:space="0" w:color="auto"/>
                    <w:left w:val="single" w:sz="4" w:space="0" w:color="auto"/>
                    <w:bottom w:val="single" w:sz="4" w:space="0" w:color="auto"/>
                    <w:right w:val="single" w:sz="4" w:space="0" w:color="auto"/>
                  </w:tcBorders>
                </w:tcPr>
                <w:p w14:paraId="6E183578" w14:textId="77777777" w:rsidR="00B4253E" w:rsidRPr="000711E9" w:rsidRDefault="00B4253E"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B4253E" w:rsidRPr="004757CF" w14:paraId="4D3A9D25"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68783F60" w14:textId="77777777" w:rsidR="00B4253E" w:rsidRPr="000711E9" w:rsidRDefault="00B4253E"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545" w:type="dxa"/>
                  <w:tcBorders>
                    <w:top w:val="single" w:sz="4" w:space="0" w:color="auto"/>
                    <w:left w:val="single" w:sz="4" w:space="0" w:color="auto"/>
                    <w:bottom w:val="single" w:sz="4" w:space="0" w:color="auto"/>
                    <w:right w:val="single" w:sz="4" w:space="0" w:color="auto"/>
                  </w:tcBorders>
                </w:tcPr>
                <w:p w14:paraId="68242209" w14:textId="77777777" w:rsidR="00B4253E" w:rsidRPr="000711E9" w:rsidRDefault="00B4253E"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B4253E" w:rsidRPr="004757CF" w14:paraId="766EE889"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5CAB612B" w14:textId="77777777" w:rsidR="00B4253E" w:rsidRPr="000711E9" w:rsidRDefault="00B4253E"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545" w:type="dxa"/>
                  <w:tcBorders>
                    <w:top w:val="single" w:sz="4" w:space="0" w:color="auto"/>
                    <w:left w:val="single" w:sz="4" w:space="0" w:color="auto"/>
                    <w:bottom w:val="single" w:sz="4" w:space="0" w:color="auto"/>
                    <w:right w:val="single" w:sz="4" w:space="0" w:color="auto"/>
                  </w:tcBorders>
                </w:tcPr>
                <w:p w14:paraId="35BB8876" w14:textId="77777777" w:rsidR="00B4253E" w:rsidRPr="000711E9" w:rsidRDefault="00B4253E"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B4253E" w:rsidRPr="004757CF" w14:paraId="4C1910E7"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17DBCF86" w14:textId="77777777" w:rsidR="00B4253E" w:rsidRPr="000711E9" w:rsidRDefault="00B4253E"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545" w:type="dxa"/>
                  <w:tcBorders>
                    <w:top w:val="single" w:sz="4" w:space="0" w:color="auto"/>
                    <w:left w:val="single" w:sz="4" w:space="0" w:color="auto"/>
                    <w:bottom w:val="single" w:sz="4" w:space="0" w:color="auto"/>
                    <w:right w:val="single" w:sz="4" w:space="0" w:color="auto"/>
                  </w:tcBorders>
                </w:tcPr>
                <w:p w14:paraId="66B515FA" w14:textId="77777777" w:rsidR="00B4253E" w:rsidRPr="000711E9" w:rsidRDefault="00B4253E"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B4253E" w:rsidRPr="004757CF" w14:paraId="490FA09B"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78AA5C22" w14:textId="77777777" w:rsidR="00B4253E" w:rsidRPr="000711E9" w:rsidRDefault="00B4253E"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545" w:type="dxa"/>
                  <w:tcBorders>
                    <w:top w:val="single" w:sz="4" w:space="0" w:color="auto"/>
                    <w:left w:val="single" w:sz="4" w:space="0" w:color="auto"/>
                    <w:bottom w:val="single" w:sz="4" w:space="0" w:color="auto"/>
                    <w:right w:val="single" w:sz="4" w:space="0" w:color="auto"/>
                  </w:tcBorders>
                </w:tcPr>
                <w:p w14:paraId="3A9D8BF9" w14:textId="77777777" w:rsidR="00B4253E" w:rsidRPr="000711E9" w:rsidRDefault="00B4253E"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B4253E" w:rsidRPr="004757CF" w14:paraId="1ACE92A4"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77912948" w14:textId="77777777" w:rsidR="00B4253E" w:rsidRPr="000711E9" w:rsidRDefault="00B4253E"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545" w:type="dxa"/>
                  <w:tcBorders>
                    <w:top w:val="single" w:sz="4" w:space="0" w:color="auto"/>
                    <w:left w:val="single" w:sz="4" w:space="0" w:color="auto"/>
                    <w:bottom w:val="single" w:sz="4" w:space="0" w:color="auto"/>
                    <w:right w:val="single" w:sz="4" w:space="0" w:color="auto"/>
                  </w:tcBorders>
                </w:tcPr>
                <w:p w14:paraId="16E99A3B" w14:textId="77777777" w:rsidR="00B4253E" w:rsidRPr="000711E9" w:rsidRDefault="00B4253E"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01DC62D1"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7EC7991B" w14:textId="77777777" w:rsidR="00B9390E" w:rsidRPr="000711E9" w:rsidRDefault="00B9390E" w:rsidP="00B4253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Zaliczenie na ocenę na podstawie testu (test pisemny: pytania i zamknięte jednokrotnego wyboru) z wiedzy zdobytej </w:t>
            </w:r>
            <w:r w:rsidR="00B4253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wykładach i laboratoriach.</w:t>
            </w:r>
          </w:p>
          <w:p w14:paraId="4A498EF5" w14:textId="77777777" w:rsidR="00B9390E" w:rsidRPr="000711E9" w:rsidRDefault="00B9390E" w:rsidP="00B4253E">
            <w:pPr>
              <w:spacing w:after="0" w:line="240" w:lineRule="auto"/>
              <w:jc w:val="both"/>
              <w:rPr>
                <w:rFonts w:ascii="Times New Roman" w:hAnsi="Times New Roman" w:cs="Times New Roman"/>
                <w:color w:val="000000" w:themeColor="text1"/>
                <w:lang w:val="pl-PL"/>
              </w:rPr>
            </w:pPr>
          </w:p>
          <w:p w14:paraId="02FE1803" w14:textId="77777777" w:rsidR="00B9390E" w:rsidRPr="000711E9" w:rsidRDefault="00B9390E" w:rsidP="00B4253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Niezdanie wykładów/laboratoriów jest równoznaczne z otrzymaniem oceny niedostatecznej i koniecznością zdawania </w:t>
            </w:r>
            <w:r w:rsidRPr="000711E9">
              <w:rPr>
                <w:rFonts w:ascii="Times New Roman" w:hAnsi="Times New Roman" w:cs="Times New Roman"/>
                <w:color w:val="000000" w:themeColor="text1"/>
                <w:lang w:val="pl-PL"/>
              </w:rPr>
              <w:lastRenderedPageBreak/>
              <w:t>egzaminu poprawkowego.</w:t>
            </w:r>
          </w:p>
          <w:p w14:paraId="68EBD7BF"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3AC09E1F"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w:t>
            </w:r>
            <w:r w:rsidRPr="000711E9">
              <w:rPr>
                <w:rFonts w:ascii="Times New Roman" w:hAnsi="Times New Roman"/>
                <w:color w:val="000000" w:themeColor="text1"/>
              </w:rPr>
              <w:t>: ≥ 60% (W1, W2, W3, W4, W5, W6, W7, W8, W9)</w:t>
            </w:r>
          </w:p>
          <w:p w14:paraId="0A7ECCAD"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W2, W3, W4, W5, W6, W7, W8, W9, U1, U2, U3, U4, U6, U7, U8, U9, U10, U11)</w:t>
            </w:r>
          </w:p>
          <w:p w14:paraId="3D7ED247"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W2, W3, W4, W5, W6, W7, W8, W9, U1, U2, U3, U4, U5, U6, U7, U8, U9, U10, U11, K1, K2, K3, K4, K5)</w:t>
            </w:r>
          </w:p>
          <w:p w14:paraId="4555C7EF" w14:textId="77777777" w:rsidR="00B9390E" w:rsidRPr="000711E9" w:rsidRDefault="00B9390E" w:rsidP="00B9390E">
            <w:pPr>
              <w:pStyle w:val="ListParagraph1"/>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60% (W1, W2, W3, W4, W5, W6, W7, W8, W9, U1, U2, U3, U4, U5, U6, U7, U8, U9, U10, U11, K1, K2, K3, K4, K5)</w:t>
            </w:r>
          </w:p>
          <w:p w14:paraId="06E3E303" w14:textId="77777777" w:rsidR="00B9390E" w:rsidRPr="000711E9" w:rsidRDefault="00B9390E" w:rsidP="00B9390E">
            <w:pPr>
              <w:spacing w:after="0" w:line="240" w:lineRule="auto"/>
              <w:rPr>
                <w:rFonts w:ascii="Times New Roman" w:hAnsi="Times New Roman" w:cs="Times New Roman"/>
                <w:b/>
                <w:bCs/>
                <w:color w:val="000000" w:themeColor="text1"/>
                <w:lang w:val="pl-PL"/>
              </w:rPr>
            </w:pPr>
          </w:p>
          <w:p w14:paraId="6F888CA1" w14:textId="77777777" w:rsidR="00B9390E" w:rsidRPr="000711E9" w:rsidRDefault="00B9390E" w:rsidP="00B4253E">
            <w:pPr>
              <w:spacing w:after="0" w:line="240" w:lineRule="auto"/>
              <w:jc w:val="both"/>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w:t>
            </w:r>
          </w:p>
          <w:p w14:paraId="6487F293"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zaliczenie na ocenę na podstawie testów (testy pisemne: pytania zamknięte jednokrotnego wyboru) - zaliczenie ≥ 60% (W1, W2, W3, U8)</w:t>
            </w:r>
          </w:p>
          <w:p w14:paraId="4E71D56E" w14:textId="77777777" w:rsidR="00B9390E" w:rsidRPr="000711E9" w:rsidRDefault="00B9390E" w:rsidP="00B4253E">
            <w:pPr>
              <w:pStyle w:val="ListParagraph1"/>
              <w:autoSpaceDE w:val="0"/>
              <w:autoSpaceDN w:val="0"/>
              <w:adjustRightInd w:val="0"/>
              <w:spacing w:after="0" w:line="240" w:lineRule="auto"/>
              <w:ind w:left="317"/>
              <w:jc w:val="both"/>
              <w:rPr>
                <w:rFonts w:ascii="Times New Roman" w:hAnsi="Times New Roman"/>
                <w:color w:val="000000" w:themeColor="text1"/>
              </w:rPr>
            </w:pPr>
          </w:p>
          <w:p w14:paraId="0015C99C" w14:textId="77777777" w:rsidR="00B9390E" w:rsidRPr="000711E9" w:rsidRDefault="00B9390E" w:rsidP="00B4253E">
            <w:pPr>
              <w:spacing w:after="0" w:line="240" w:lineRule="auto"/>
              <w:jc w:val="both"/>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p>
          <w:p w14:paraId="5EE427AF"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zaliczenie </w:t>
            </w:r>
            <w:r w:rsidR="00B4253E" w:rsidRPr="000711E9">
              <w:rPr>
                <w:rFonts w:ascii="Times New Roman" w:hAnsi="Times New Roman"/>
                <w:color w:val="000000" w:themeColor="text1"/>
              </w:rPr>
              <w:br/>
            </w:r>
            <w:r w:rsidRPr="000711E9">
              <w:rPr>
                <w:rFonts w:ascii="Times New Roman" w:hAnsi="Times New Roman"/>
                <w:color w:val="000000" w:themeColor="text1"/>
              </w:rPr>
              <w:t>na ocenę na podstawie t</w:t>
            </w:r>
            <w:r w:rsidR="00B4253E" w:rsidRPr="000711E9">
              <w:rPr>
                <w:rFonts w:ascii="Times New Roman" w:hAnsi="Times New Roman"/>
                <w:color w:val="000000" w:themeColor="text1"/>
              </w:rPr>
              <w:t>estów (testy pisemne: pytania (</w:t>
            </w:r>
            <w:r w:rsidRPr="000711E9">
              <w:rPr>
                <w:rFonts w:ascii="Times New Roman" w:hAnsi="Times New Roman"/>
                <w:color w:val="000000" w:themeColor="text1"/>
              </w:rPr>
              <w:t xml:space="preserve">tylko </w:t>
            </w:r>
            <w:r w:rsidR="00B4253E" w:rsidRPr="000711E9">
              <w:rPr>
                <w:rFonts w:ascii="Times New Roman" w:hAnsi="Times New Roman"/>
                <w:color w:val="000000" w:themeColor="text1"/>
              </w:rPr>
              <w:br/>
            </w:r>
            <w:r w:rsidRPr="000711E9">
              <w:rPr>
                <w:rFonts w:ascii="Times New Roman" w:hAnsi="Times New Roman"/>
                <w:color w:val="000000" w:themeColor="text1"/>
              </w:rPr>
              <w:t>na sprawdzianach pisemnych, wejściówkach) i zamknięte jednokrotnego wyboru) - zaliczenie ≥ 60% (W1, W3, W4, U1, U2, U3)</w:t>
            </w:r>
          </w:p>
          <w:p w14:paraId="71D33F63"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&gt; 60 % (W1, W3, W4, U1, U2, U3, K2, K3, K4)</w:t>
            </w:r>
          </w:p>
          <w:p w14:paraId="5033A622" w14:textId="77777777" w:rsidR="00B9390E" w:rsidRPr="000711E9" w:rsidRDefault="00B9390E" w:rsidP="007207D4">
            <w:pPr>
              <w:pStyle w:val="ListParagraph1"/>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lub 1-3 punkty; 3 punkty = ocena bardzo dobry) (W1, W3, W4, U1, U2, U3, K2, K3, K4)</w:t>
            </w:r>
          </w:p>
        </w:tc>
      </w:tr>
      <w:tr w:rsidR="00B9390E" w:rsidRPr="000711E9" w14:paraId="19276E75" w14:textId="77777777" w:rsidTr="00311FD3">
        <w:trPr>
          <w:trHeight w:val="1266"/>
        </w:trPr>
        <w:tc>
          <w:tcPr>
            <w:tcW w:w="3369" w:type="dxa"/>
          </w:tcPr>
          <w:p w14:paraId="12607E48"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lang w:val="pl-PL"/>
              </w:rPr>
            </w:pPr>
          </w:p>
          <w:p w14:paraId="1AD947D5"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6095" w:type="dxa"/>
          </w:tcPr>
          <w:p w14:paraId="1CA56849" w14:textId="77777777" w:rsidR="00B9390E" w:rsidRPr="000711E9" w:rsidRDefault="00B4253E" w:rsidP="00B4253E">
            <w:pPr>
              <w:suppressAutoHyphens/>
              <w:spacing w:after="0" w:line="240" w:lineRule="auto"/>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r w:rsidR="00B9390E" w:rsidRPr="000711E9">
              <w:rPr>
                <w:rFonts w:ascii="Times New Roman" w:hAnsi="Times New Roman" w:cs="Times New Roman"/>
                <w:b/>
                <w:iCs/>
                <w:color w:val="000000" w:themeColor="text1"/>
              </w:rPr>
              <w:t>:</w:t>
            </w:r>
          </w:p>
          <w:p w14:paraId="109E6AF3"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Mezoterapia bezigłowa. </w:t>
            </w:r>
          </w:p>
          <w:p w14:paraId="2879A91F"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Substancje aktywne stosowane w mezoterapii igłowej. </w:t>
            </w:r>
          </w:p>
          <w:p w14:paraId="5E59D09E"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Znaczenie toksyny botulinowej w kosmetologii.</w:t>
            </w:r>
          </w:p>
          <w:p w14:paraId="36A52CBE"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Wypełniacze.</w:t>
            </w:r>
          </w:p>
          <w:p w14:paraId="79B24BB6"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Owłosienie skóry, budowa włosa, rodzaje włosów.</w:t>
            </w:r>
          </w:p>
          <w:p w14:paraId="480F8B63"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Zmiany w obrębie skóry owłosionej głowy- schorzenia dermatologiczne, wady wrodzone, znaczenie trichoskopii, postępowanie w zależności od problemu. </w:t>
            </w:r>
          </w:p>
          <w:p w14:paraId="176341FD"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Nadmierne owłosienie – przyczyny, klinika, postępowanie w gabinecie kosmetologa.</w:t>
            </w:r>
          </w:p>
          <w:p w14:paraId="55E74566"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Nadmierna potliwość- przyczyny, klinika, postępowanie, możliwości terapeutyczne. </w:t>
            </w:r>
          </w:p>
          <w:p w14:paraId="245E46A1"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Nowe techniki w kosmetologii. </w:t>
            </w:r>
          </w:p>
          <w:p w14:paraId="4FC84988"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Znaczenie stosowania dermokosmetyków w przebiegu różnych dermatoz.</w:t>
            </w:r>
          </w:p>
          <w:p w14:paraId="51B9C557"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Samouszkodzenia skóry – postępowanie w gabinecie kosmetologa.</w:t>
            </w:r>
          </w:p>
          <w:p w14:paraId="5ED479C3"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Zasady prawidłowego prowadzenia gabinetu kosmetologicznego.</w:t>
            </w:r>
          </w:p>
          <w:p w14:paraId="185021E8"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Znaczenie dezynfekcji w gabinecie i wynikające z tego </w:t>
            </w:r>
            <w:r w:rsidRPr="000711E9">
              <w:rPr>
                <w:rFonts w:ascii="Times New Roman" w:hAnsi="Times New Roman" w:cs="Times New Roman"/>
                <w:color w:val="000000" w:themeColor="text1"/>
                <w:lang w:val="pl-PL"/>
              </w:rPr>
              <w:lastRenderedPageBreak/>
              <w:t>zagrożenia.</w:t>
            </w:r>
          </w:p>
          <w:p w14:paraId="5531829E"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Dokumentacja pacjenta, zasady tajemnicy, zgody </w:t>
            </w:r>
            <w:r w:rsidR="00B4253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wykonywanie zabiegów.</w:t>
            </w:r>
          </w:p>
          <w:p w14:paraId="676CD039"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Znaczenie współpracy kosmetologa z dermatologiem.</w:t>
            </w:r>
          </w:p>
          <w:p w14:paraId="547CF8F7" w14:textId="77777777" w:rsidR="00B9390E" w:rsidRPr="000711E9" w:rsidRDefault="00B9390E" w:rsidP="007207D4">
            <w:pPr>
              <w:numPr>
                <w:ilvl w:val="0"/>
                <w:numId w:val="100"/>
              </w:numPr>
              <w:spacing w:after="0" w:line="276"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Znaczenie odpowiedniego ubezpieczenia gabinetu. </w:t>
            </w:r>
          </w:p>
          <w:p w14:paraId="596808E6" w14:textId="77777777" w:rsidR="00B9390E" w:rsidRPr="000711E9" w:rsidRDefault="00B9390E" w:rsidP="00B4253E">
            <w:pPr>
              <w:suppressAutoHyphens/>
              <w:spacing w:after="0" w:line="240" w:lineRule="auto"/>
              <w:jc w:val="both"/>
              <w:rPr>
                <w:rFonts w:ascii="Times New Roman" w:hAnsi="Times New Roman" w:cs="Times New Roman"/>
                <w:b/>
                <w:iCs/>
                <w:color w:val="000000" w:themeColor="text1"/>
              </w:rPr>
            </w:pPr>
          </w:p>
          <w:p w14:paraId="072A5259" w14:textId="77777777" w:rsidR="00B9390E" w:rsidRPr="000711E9" w:rsidRDefault="00B4253E" w:rsidP="00B4253E">
            <w:pPr>
              <w:suppressAutoHyphens/>
              <w:spacing w:after="0" w:line="240" w:lineRule="auto"/>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Laboratoria:</w:t>
            </w:r>
          </w:p>
          <w:p w14:paraId="7DA5DE4B"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Omówienie regulaminu pracowni kosmetycznej. Zasady BHP, przepisy przeciwpożarowe i zalecenia SANEPIDu w gabinecie kosmetycznym. </w:t>
            </w:r>
            <w:r w:rsidRPr="000711E9">
              <w:rPr>
                <w:rFonts w:ascii="Times New Roman" w:hAnsi="Times New Roman" w:cs="Times New Roman"/>
                <w:color w:val="000000" w:themeColor="text1"/>
              </w:rPr>
              <w:t xml:space="preserve">Estetyka i ergonomia miejsca pracy. </w:t>
            </w:r>
          </w:p>
          <w:p w14:paraId="5F4DEBC4"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Diagnostyka skóry ciała. Przygotowanie do zabiegu ciała. </w:t>
            </w:r>
          </w:p>
          <w:p w14:paraId="4B5A963E"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Zabiegi złuszczające skóry ciała. Podział i metodyka.</w:t>
            </w:r>
          </w:p>
          <w:p w14:paraId="6D42B2C5"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Zabiegi body wrapping: klasyfikacja, techniki zabiegowe, rodzaje preparatów. </w:t>
            </w:r>
          </w:p>
          <w:p w14:paraId="32D11F23"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i nakładanie masek kosmetycznych przeznaczonych do skóry ciała. </w:t>
            </w:r>
          </w:p>
          <w:p w14:paraId="1BA44707"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Cellulit – techniki manualne.</w:t>
            </w:r>
          </w:p>
          <w:p w14:paraId="08458BB2"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Cellulit – zastosowanie aparatury.</w:t>
            </w:r>
          </w:p>
          <w:p w14:paraId="6F0CEF52"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Zabiegi relaksacyjne ciała. </w:t>
            </w:r>
          </w:p>
          <w:p w14:paraId="5E461DD0"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Zabiegi niwelujące rozstępy. </w:t>
            </w:r>
          </w:p>
          <w:p w14:paraId="42F2ACAC"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Depilacja okolic intymnych ciała – rodzaje, techniki wykonania. </w:t>
            </w:r>
          </w:p>
          <w:p w14:paraId="72D722D7"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Tworzenie programów pielęgnacyjnych skóry ciała – łączenie zabiegów z efektem synergii.</w:t>
            </w:r>
          </w:p>
          <w:p w14:paraId="42608293"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Trendy w masażu ciała. </w:t>
            </w:r>
          </w:p>
          <w:p w14:paraId="0B7E0D9C"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Zabiegi pielęgnacyjne ciała z wykorzystaniem różnych surowców kosmetycznych.</w:t>
            </w:r>
          </w:p>
          <w:p w14:paraId="7DDCC2BB" w14:textId="77777777" w:rsidR="00B9390E" w:rsidRPr="000711E9" w:rsidRDefault="00B9390E" w:rsidP="007207D4">
            <w:pPr>
              <w:numPr>
                <w:ilvl w:val="0"/>
                <w:numId w:val="101"/>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Kolokwium.</w:t>
            </w:r>
          </w:p>
        </w:tc>
      </w:tr>
      <w:tr w:rsidR="00B9390E" w:rsidRPr="000711E9" w14:paraId="54785AC8" w14:textId="77777777" w:rsidTr="00311FD3">
        <w:trPr>
          <w:trHeight w:val="2261"/>
        </w:trPr>
        <w:tc>
          <w:tcPr>
            <w:tcW w:w="3369" w:type="dxa"/>
          </w:tcPr>
          <w:p w14:paraId="18C52EFC" w14:textId="77777777" w:rsidR="00311FD3" w:rsidRPr="000711E9" w:rsidRDefault="00311FD3" w:rsidP="00311FD3">
            <w:pPr>
              <w:spacing w:after="0" w:line="240" w:lineRule="auto"/>
              <w:contextualSpacing/>
              <w:jc w:val="center"/>
              <w:rPr>
                <w:rFonts w:ascii="Times New Roman" w:hAnsi="Times New Roman" w:cs="Times New Roman"/>
                <w:b/>
                <w:color w:val="000000" w:themeColor="text1"/>
              </w:rPr>
            </w:pPr>
          </w:p>
          <w:p w14:paraId="5FA84107"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54D38E52" w14:textId="77777777" w:rsidR="00B9390E" w:rsidRPr="000711E9" w:rsidRDefault="00B9390E" w:rsidP="00B9390E">
            <w:pPr>
              <w:tabs>
                <w:tab w:val="left" w:pos="33"/>
                <w:tab w:val="left" w:pos="459"/>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5307C564" w14:textId="77777777" w:rsidR="00B9390E" w:rsidRPr="000711E9" w:rsidRDefault="00B9390E"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informacyjny z prezentacją multimedialną</w:t>
            </w:r>
          </w:p>
          <w:p w14:paraId="6C2C72DB" w14:textId="77777777" w:rsidR="00B9390E" w:rsidRPr="000711E9" w:rsidRDefault="00B9390E"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problemowy</w:t>
            </w:r>
          </w:p>
          <w:p w14:paraId="003F1A1F" w14:textId="77777777" w:rsidR="00B9390E" w:rsidRPr="000711E9" w:rsidRDefault="00B9390E" w:rsidP="007207D4">
            <w:pPr>
              <w:pStyle w:val="ListParagraph1"/>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konwersatoryjny</w:t>
            </w:r>
          </w:p>
          <w:p w14:paraId="0FD9D3BB" w14:textId="77777777" w:rsidR="00B9390E" w:rsidRPr="000711E9" w:rsidRDefault="00B9390E" w:rsidP="00B9390E">
            <w:pPr>
              <w:pStyle w:val="ListParagraph1"/>
              <w:tabs>
                <w:tab w:val="left" w:pos="33"/>
                <w:tab w:val="left" w:pos="317"/>
              </w:tabs>
              <w:spacing w:after="0" w:line="240" w:lineRule="auto"/>
              <w:ind w:left="382" w:hanging="364"/>
              <w:rPr>
                <w:rFonts w:ascii="Times New Roman" w:hAnsi="Times New Roman"/>
                <w:b/>
                <w:color w:val="000000" w:themeColor="text1"/>
              </w:rPr>
            </w:pPr>
          </w:p>
          <w:p w14:paraId="329C76D1" w14:textId="77777777" w:rsidR="00B9390E" w:rsidRPr="000711E9" w:rsidRDefault="00B9390E" w:rsidP="00B9390E">
            <w:pPr>
              <w:pStyle w:val="ListParagraph1"/>
              <w:tabs>
                <w:tab w:val="left" w:pos="33"/>
                <w:tab w:val="left" w:pos="317"/>
              </w:tabs>
              <w:spacing w:after="0" w:line="240" w:lineRule="auto"/>
              <w:ind w:left="382" w:hanging="364"/>
              <w:rPr>
                <w:rFonts w:ascii="Times New Roman" w:hAnsi="Times New Roman"/>
                <w:b/>
                <w:color w:val="000000" w:themeColor="text1"/>
              </w:rPr>
            </w:pPr>
            <w:r w:rsidRPr="000711E9">
              <w:rPr>
                <w:rFonts w:ascii="Times New Roman" w:hAnsi="Times New Roman"/>
                <w:b/>
                <w:color w:val="000000" w:themeColor="text1"/>
              </w:rPr>
              <w:t>Laboratoria:</w:t>
            </w:r>
          </w:p>
          <w:p w14:paraId="3786F584" w14:textId="77777777" w:rsidR="00B9390E" w:rsidRPr="000711E9" w:rsidRDefault="00B9390E"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metody eksponujące: film, prezentacja multimedialna, pokaz</w:t>
            </w:r>
          </w:p>
          <w:p w14:paraId="4F85A0D8" w14:textId="77777777" w:rsidR="00B9390E" w:rsidRPr="000711E9" w:rsidRDefault="00B9390E" w:rsidP="007207D4">
            <w:pPr>
              <w:pStyle w:val="ListParagraph1"/>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 dydaktyczna</w:t>
            </w:r>
          </w:p>
        </w:tc>
      </w:tr>
      <w:tr w:rsidR="00B9390E" w:rsidRPr="004757CF" w14:paraId="6B7803D5" w14:textId="77777777" w:rsidTr="00311FD3">
        <w:trPr>
          <w:trHeight w:val="375"/>
        </w:trPr>
        <w:tc>
          <w:tcPr>
            <w:tcW w:w="3369" w:type="dxa"/>
            <w:vAlign w:val="center"/>
          </w:tcPr>
          <w:p w14:paraId="283F7C1B" w14:textId="77777777" w:rsidR="00B9390E" w:rsidRPr="000711E9" w:rsidRDefault="00B9390E" w:rsidP="00311FD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2688DC4C" w14:textId="77777777" w:rsidR="00B9390E" w:rsidRPr="000711E9" w:rsidRDefault="00B9390E" w:rsidP="00B9390E">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7637F35E"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lang w:val="pl-PL"/>
        </w:rPr>
      </w:pPr>
    </w:p>
    <w:p w14:paraId="5B805A0D"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lang w:val="pl-PL"/>
        </w:rPr>
      </w:pPr>
    </w:p>
    <w:p w14:paraId="660B9D21" w14:textId="77777777" w:rsidR="00B9390E" w:rsidRPr="000711E9" w:rsidRDefault="00B9390E">
      <w:pPr>
        <w:rPr>
          <w:rFonts w:ascii="Times New Roman" w:hAnsi="Times New Roman" w:cs="Times New Roman"/>
          <w:b/>
          <w:color w:val="000000" w:themeColor="text1"/>
          <w:lang w:val="pl-PL"/>
        </w:rPr>
      </w:pPr>
    </w:p>
    <w:p w14:paraId="6697F738"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6EF3FF53"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439" w:name="_Toc53250402"/>
      <w:bookmarkStart w:id="440" w:name="_Toc53257020"/>
      <w:bookmarkStart w:id="441" w:name="_Toc53948292"/>
      <w:bookmarkStart w:id="442" w:name="_Toc53949162"/>
      <w:r w:rsidRPr="000711E9">
        <w:rPr>
          <w:rFonts w:ascii="Times New Roman" w:hAnsi="Times New Roman" w:cs="Times New Roman"/>
          <w:i/>
          <w:color w:val="000000"/>
          <w:sz w:val="16"/>
          <w:szCs w:val="16"/>
          <w:lang w:val="pl-PL"/>
        </w:rPr>
        <w:lastRenderedPageBreak/>
        <w:t>Załącznik do zarządzenia nr 166</w:t>
      </w:r>
      <w:bookmarkEnd w:id="439"/>
      <w:bookmarkEnd w:id="440"/>
      <w:bookmarkEnd w:id="441"/>
      <w:bookmarkEnd w:id="442"/>
    </w:p>
    <w:p w14:paraId="21970725"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443" w:name="_Toc53250403"/>
      <w:bookmarkStart w:id="444" w:name="_Toc53257021"/>
      <w:bookmarkStart w:id="445" w:name="_Toc53948293"/>
      <w:bookmarkStart w:id="446" w:name="_Toc53949163"/>
      <w:r w:rsidRPr="000711E9">
        <w:rPr>
          <w:rFonts w:ascii="Times New Roman" w:hAnsi="Times New Roman" w:cs="Times New Roman"/>
          <w:i/>
          <w:color w:val="000000"/>
          <w:sz w:val="16"/>
          <w:szCs w:val="16"/>
          <w:lang w:val="pl-PL"/>
        </w:rPr>
        <w:t>Rektora UMK z dnia 21 grudnia 2015 r.</w:t>
      </w:r>
      <w:bookmarkEnd w:id="443"/>
      <w:bookmarkEnd w:id="444"/>
      <w:bookmarkEnd w:id="445"/>
      <w:bookmarkEnd w:id="446"/>
    </w:p>
    <w:p w14:paraId="39F9D0D0"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3FCC8225"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23A9A354"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447" w:name="_Toc53250404"/>
      <w:bookmarkStart w:id="448" w:name="_Toc53257022"/>
      <w:bookmarkStart w:id="449" w:name="_Toc53948294"/>
      <w:bookmarkStart w:id="450" w:name="_Toc53949164"/>
      <w:r w:rsidRPr="000711E9">
        <w:rPr>
          <w:rFonts w:ascii="Times New Roman" w:hAnsi="Times New Roman" w:cs="Times New Roman"/>
          <w:b/>
          <w:color w:val="000000"/>
          <w:sz w:val="20"/>
          <w:szCs w:val="20"/>
          <w:lang w:val="pl-PL"/>
        </w:rPr>
        <w:t>Formularz opisu przedmiotu (formularz sylabusa) na studiach wyższych,</w:t>
      </w:r>
      <w:bookmarkEnd w:id="447"/>
      <w:bookmarkEnd w:id="448"/>
      <w:bookmarkEnd w:id="449"/>
      <w:bookmarkEnd w:id="450"/>
    </w:p>
    <w:p w14:paraId="3DEB97D8" w14:textId="77777777" w:rsidR="00B85829" w:rsidRPr="000711E9" w:rsidRDefault="0097249E" w:rsidP="00B85829">
      <w:pPr>
        <w:spacing w:after="0" w:line="240" w:lineRule="auto"/>
        <w:jc w:val="center"/>
        <w:outlineLvl w:val="0"/>
        <w:rPr>
          <w:rFonts w:ascii="Times New Roman" w:hAnsi="Times New Roman" w:cs="Times New Roman"/>
          <w:b/>
          <w:color w:val="000000"/>
          <w:sz w:val="20"/>
          <w:szCs w:val="20"/>
          <w:lang w:val="pl-PL"/>
        </w:rPr>
      </w:pPr>
      <w:bookmarkStart w:id="451" w:name="_Toc53250405"/>
      <w:bookmarkStart w:id="452" w:name="_Toc53257023"/>
      <w:bookmarkStart w:id="453" w:name="_Toc53948295"/>
      <w:bookmarkStart w:id="454" w:name="_Toc53949165"/>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451"/>
      <w:bookmarkEnd w:id="452"/>
      <w:bookmarkEnd w:id="453"/>
      <w:bookmarkEnd w:id="454"/>
    </w:p>
    <w:p w14:paraId="122D1A81" w14:textId="77777777" w:rsidR="00B85829" w:rsidRPr="000711E9" w:rsidRDefault="00B85829">
      <w:pPr>
        <w:rPr>
          <w:rFonts w:ascii="Times New Roman" w:hAnsi="Times New Roman" w:cs="Times New Roman"/>
          <w:b/>
          <w:color w:val="000000" w:themeColor="text1"/>
          <w:lang w:val="pl-PL"/>
        </w:rPr>
      </w:pPr>
    </w:p>
    <w:p w14:paraId="675E82F4" w14:textId="77777777" w:rsidR="00B9390E" w:rsidRPr="000711E9" w:rsidRDefault="000576E6" w:rsidP="00726B45">
      <w:pPr>
        <w:pStyle w:val="Heading2"/>
        <w:rPr>
          <w:rFonts w:ascii="Times New Roman" w:hAnsi="Times New Roman"/>
          <w:color w:val="auto"/>
        </w:rPr>
      </w:pPr>
      <w:bookmarkStart w:id="455" w:name="_Toc53949166"/>
      <w:r w:rsidRPr="000711E9">
        <w:rPr>
          <w:rFonts w:ascii="Times New Roman" w:hAnsi="Times New Roman"/>
          <w:color w:val="auto"/>
        </w:rPr>
        <w:t>Matematyczne i statystyczne podstawy nauk biomedycznych</w:t>
      </w:r>
      <w:bookmarkEnd w:id="455"/>
    </w:p>
    <w:p w14:paraId="2FD2BE68" w14:textId="77777777" w:rsidR="00B9390E" w:rsidRPr="000711E9" w:rsidRDefault="00B9390E" w:rsidP="00B9390E">
      <w:pPr>
        <w:spacing w:after="0" w:line="240" w:lineRule="auto"/>
        <w:jc w:val="right"/>
        <w:outlineLvl w:val="0"/>
        <w:rPr>
          <w:rFonts w:ascii="Times New Roman" w:hAnsi="Times New Roman" w:cs="Times New Roman"/>
          <w:b/>
          <w:color w:val="000000" w:themeColor="text1"/>
          <w:sz w:val="16"/>
          <w:szCs w:val="16"/>
          <w:lang w:val="pl-PL"/>
        </w:rPr>
      </w:pPr>
    </w:p>
    <w:p w14:paraId="42DF679C" w14:textId="5D6516A5" w:rsidR="00B9390E" w:rsidRPr="000711E9" w:rsidRDefault="00CA1498" w:rsidP="00311FD3">
      <w:pPr>
        <w:spacing w:after="120" w:line="240" w:lineRule="auto"/>
        <w:contextualSpacing/>
        <w:jc w:val="both"/>
        <w:outlineLvl w:val="0"/>
        <w:rPr>
          <w:rFonts w:ascii="Times New Roman" w:hAnsi="Times New Roman" w:cs="Times New Roman"/>
          <w:b/>
          <w:color w:val="000000" w:themeColor="text1"/>
        </w:rPr>
      </w:pPr>
      <w:bookmarkStart w:id="456" w:name="_Toc53250406"/>
      <w:bookmarkStart w:id="457" w:name="_Toc53257025"/>
      <w:bookmarkStart w:id="458" w:name="_Toc53948297"/>
      <w:bookmarkStart w:id="459" w:name="_Toc53949167"/>
      <w:r>
        <w:rPr>
          <w:rFonts w:ascii="Times New Roman" w:hAnsi="Times New Roman" w:cs="Times New Roman"/>
          <w:b/>
          <w:color w:val="000000" w:themeColor="text1"/>
        </w:rPr>
        <w:t xml:space="preserve">A) </w:t>
      </w:r>
      <w:r w:rsidR="00B9390E" w:rsidRPr="000711E9">
        <w:rPr>
          <w:rFonts w:ascii="Times New Roman" w:hAnsi="Times New Roman" w:cs="Times New Roman"/>
          <w:b/>
          <w:color w:val="000000" w:themeColor="text1"/>
        </w:rPr>
        <w:t>Ogólny opis przedmiotu</w:t>
      </w:r>
      <w:bookmarkEnd w:id="456"/>
      <w:bookmarkEnd w:id="457"/>
      <w:bookmarkEnd w:id="458"/>
      <w:bookmarkEnd w:id="459"/>
      <w:r w:rsidR="00B9390E" w:rsidRPr="000711E9">
        <w:rPr>
          <w:rFonts w:ascii="Times New Roman" w:hAnsi="Times New Roman" w:cs="Times New Roman"/>
          <w:b/>
          <w:color w:val="000000" w:themeColor="text1"/>
        </w:rPr>
        <w:t xml:space="preserve"> </w:t>
      </w:r>
    </w:p>
    <w:p w14:paraId="0F969E9F" w14:textId="77777777" w:rsidR="00B9390E" w:rsidRPr="000711E9" w:rsidRDefault="00B9390E" w:rsidP="00B9390E">
      <w:pPr>
        <w:spacing w:before="100" w:beforeAutospacing="1" w:after="100" w:afterAutospacing="1" w:line="240" w:lineRule="auto"/>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B9390E" w:rsidRPr="000711E9" w14:paraId="2AA957E4" w14:textId="77777777" w:rsidTr="00B4253E">
        <w:trPr>
          <w:jc w:val="center"/>
        </w:trPr>
        <w:tc>
          <w:tcPr>
            <w:tcW w:w="3369" w:type="dxa"/>
            <w:vAlign w:val="center"/>
          </w:tcPr>
          <w:p w14:paraId="204FF029" w14:textId="77777777" w:rsidR="00B9390E" w:rsidRPr="000711E9" w:rsidRDefault="00B9390E" w:rsidP="00311FD3">
            <w:pPr>
              <w:spacing w:after="0" w:line="240" w:lineRule="auto"/>
              <w:jc w:val="center"/>
              <w:rPr>
                <w:rFonts w:ascii="Times New Roman" w:hAnsi="Times New Roman" w:cs="Times New Roman"/>
                <w:b/>
                <w:color w:val="000000" w:themeColor="text1"/>
              </w:rPr>
            </w:pPr>
          </w:p>
          <w:p w14:paraId="35BD29CA"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34F8FC81" w14:textId="77777777" w:rsidR="00B9390E" w:rsidRPr="000711E9" w:rsidRDefault="00B9390E" w:rsidP="00311FD3">
            <w:pPr>
              <w:spacing w:after="0" w:line="240" w:lineRule="auto"/>
              <w:jc w:val="center"/>
              <w:rPr>
                <w:rFonts w:ascii="Times New Roman" w:hAnsi="Times New Roman" w:cs="Times New Roman"/>
                <w:b/>
                <w:color w:val="000000" w:themeColor="text1"/>
              </w:rPr>
            </w:pPr>
          </w:p>
        </w:tc>
        <w:tc>
          <w:tcPr>
            <w:tcW w:w="6095" w:type="dxa"/>
            <w:vAlign w:val="center"/>
          </w:tcPr>
          <w:p w14:paraId="4EFBBDB3" w14:textId="77777777" w:rsidR="00B9390E" w:rsidRPr="000711E9" w:rsidRDefault="00B9390E" w:rsidP="00B4253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43D671E7" w14:textId="77777777" w:rsidTr="00B4253E">
        <w:trPr>
          <w:trHeight w:val="1077"/>
          <w:jc w:val="center"/>
        </w:trPr>
        <w:tc>
          <w:tcPr>
            <w:tcW w:w="3369" w:type="dxa"/>
            <w:vAlign w:val="center"/>
          </w:tcPr>
          <w:p w14:paraId="3D9D93D4"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613D093A"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Matematyczne i statystyczne podstawy nauk biomedycznych</w:t>
            </w:r>
          </w:p>
          <w:p w14:paraId="7D97CE68"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(Mathematical and statistical foundations of biomedical sciences)</w:t>
            </w:r>
          </w:p>
        </w:tc>
      </w:tr>
      <w:tr w:rsidR="00B9390E" w:rsidRPr="004757CF" w14:paraId="68463184" w14:textId="77777777" w:rsidTr="00B4253E">
        <w:trPr>
          <w:trHeight w:val="1587"/>
          <w:jc w:val="center"/>
        </w:trPr>
        <w:tc>
          <w:tcPr>
            <w:tcW w:w="3369" w:type="dxa"/>
            <w:vAlign w:val="center"/>
          </w:tcPr>
          <w:p w14:paraId="14DC8A28"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6BACCED6"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Podstaw Nauk Biomedycznych i Informatyki Medycznej</w:t>
            </w:r>
          </w:p>
          <w:p w14:paraId="5F87CB52"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778FF20F"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B9390E" w:rsidRPr="000711E9" w14:paraId="555A99C9" w14:textId="77777777" w:rsidTr="00B4253E">
        <w:trPr>
          <w:trHeight w:val="964"/>
          <w:jc w:val="center"/>
        </w:trPr>
        <w:tc>
          <w:tcPr>
            <w:tcW w:w="3369" w:type="dxa"/>
            <w:vAlign w:val="center"/>
          </w:tcPr>
          <w:p w14:paraId="67E68FC2"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1325FA85"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33086927" w14:textId="77777777" w:rsidR="00B4253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Kierunek: Kosmetologia,  studia licencjackie, </w:t>
            </w:r>
          </w:p>
          <w:p w14:paraId="64B6D6C8"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stacjonarne</w:t>
            </w:r>
          </w:p>
        </w:tc>
      </w:tr>
      <w:tr w:rsidR="00B9390E" w:rsidRPr="000711E9" w14:paraId="67791F39" w14:textId="77777777" w:rsidTr="00B4253E">
        <w:trPr>
          <w:trHeight w:val="397"/>
          <w:jc w:val="center"/>
        </w:trPr>
        <w:tc>
          <w:tcPr>
            <w:tcW w:w="3369" w:type="dxa"/>
            <w:vAlign w:val="center"/>
          </w:tcPr>
          <w:p w14:paraId="0FCA99C7"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6A7A0E07" w14:textId="77777777" w:rsidR="00B9390E" w:rsidRPr="000711E9" w:rsidRDefault="00B9390E" w:rsidP="00311FD3">
            <w:pPr>
              <w:pStyle w:val="Default"/>
              <w:widowControl w:val="0"/>
              <w:jc w:val="center"/>
              <w:rPr>
                <w:b/>
                <w:color w:val="000000" w:themeColor="text1"/>
                <w:sz w:val="22"/>
              </w:rPr>
            </w:pPr>
            <w:r w:rsidRPr="000711E9">
              <w:rPr>
                <w:b/>
                <w:color w:val="000000" w:themeColor="text1"/>
                <w:sz w:val="22"/>
              </w:rPr>
              <w:t>1703-K1-MZES-1</w:t>
            </w:r>
          </w:p>
        </w:tc>
      </w:tr>
      <w:tr w:rsidR="00B9390E" w:rsidRPr="000711E9" w14:paraId="7B1A67CC" w14:textId="77777777" w:rsidTr="00B4253E">
        <w:trPr>
          <w:trHeight w:val="397"/>
          <w:jc w:val="center"/>
        </w:trPr>
        <w:tc>
          <w:tcPr>
            <w:tcW w:w="3369" w:type="dxa"/>
            <w:vAlign w:val="center"/>
          </w:tcPr>
          <w:p w14:paraId="2CAFB123"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6B2B66FA" w14:textId="77777777" w:rsidR="00B9390E" w:rsidRPr="000711E9" w:rsidRDefault="00B9390E" w:rsidP="00311FD3">
            <w:pPr>
              <w:pStyle w:val="Default"/>
              <w:widowControl w:val="0"/>
              <w:jc w:val="center"/>
              <w:rPr>
                <w:b/>
                <w:color w:val="000000" w:themeColor="text1"/>
                <w:sz w:val="22"/>
              </w:rPr>
            </w:pPr>
            <w:r w:rsidRPr="000711E9">
              <w:rPr>
                <w:b/>
                <w:color w:val="000000" w:themeColor="text1"/>
                <w:sz w:val="22"/>
              </w:rPr>
              <w:t>0541,  0542</w:t>
            </w:r>
          </w:p>
        </w:tc>
      </w:tr>
      <w:tr w:rsidR="00B9390E" w:rsidRPr="000711E9" w14:paraId="49979F66" w14:textId="77777777" w:rsidTr="00B4253E">
        <w:trPr>
          <w:trHeight w:val="397"/>
          <w:jc w:val="center"/>
        </w:trPr>
        <w:tc>
          <w:tcPr>
            <w:tcW w:w="3369" w:type="dxa"/>
            <w:vAlign w:val="center"/>
          </w:tcPr>
          <w:p w14:paraId="3F0CFB5D"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7013FB2B"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2</w:t>
            </w:r>
          </w:p>
        </w:tc>
      </w:tr>
      <w:tr w:rsidR="00B9390E" w:rsidRPr="000711E9" w14:paraId="6F0743DE" w14:textId="77777777" w:rsidTr="00B4253E">
        <w:trPr>
          <w:trHeight w:val="397"/>
          <w:jc w:val="center"/>
        </w:trPr>
        <w:tc>
          <w:tcPr>
            <w:tcW w:w="3369" w:type="dxa"/>
            <w:vAlign w:val="center"/>
          </w:tcPr>
          <w:p w14:paraId="58CAF2C8"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7CD0BD9E" w14:textId="77777777" w:rsidR="00B9390E" w:rsidRPr="000711E9" w:rsidRDefault="00B4253E"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B9390E" w:rsidRPr="000711E9">
              <w:rPr>
                <w:rFonts w:ascii="Times New Roman" w:hAnsi="Times New Roman" w:cs="Times New Roman"/>
                <w:b/>
                <w:color w:val="000000" w:themeColor="text1"/>
              </w:rPr>
              <w:t>aliczenie na ocenę</w:t>
            </w:r>
          </w:p>
        </w:tc>
      </w:tr>
      <w:tr w:rsidR="00B9390E" w:rsidRPr="000711E9" w14:paraId="0BAB33AE" w14:textId="77777777" w:rsidTr="00B4253E">
        <w:trPr>
          <w:trHeight w:val="397"/>
          <w:jc w:val="center"/>
        </w:trPr>
        <w:tc>
          <w:tcPr>
            <w:tcW w:w="3369" w:type="dxa"/>
            <w:vAlign w:val="center"/>
          </w:tcPr>
          <w:p w14:paraId="04C38407"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5BACB511" w14:textId="77777777" w:rsidR="00B9390E" w:rsidRPr="000711E9" w:rsidRDefault="00B4253E"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B9390E" w:rsidRPr="000711E9">
              <w:rPr>
                <w:rFonts w:ascii="Times New Roman" w:hAnsi="Times New Roman" w:cs="Times New Roman"/>
                <w:b/>
                <w:color w:val="000000" w:themeColor="text1"/>
              </w:rPr>
              <w:t>olski</w:t>
            </w:r>
          </w:p>
        </w:tc>
      </w:tr>
      <w:tr w:rsidR="00B9390E" w:rsidRPr="000711E9" w14:paraId="4CAD10F2" w14:textId="77777777" w:rsidTr="00B4253E">
        <w:trPr>
          <w:trHeight w:val="567"/>
          <w:jc w:val="center"/>
        </w:trPr>
        <w:tc>
          <w:tcPr>
            <w:tcW w:w="3369" w:type="dxa"/>
            <w:vAlign w:val="center"/>
          </w:tcPr>
          <w:p w14:paraId="41EA6045"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577C0A89" w14:textId="77777777" w:rsidR="00B9390E" w:rsidRPr="000711E9" w:rsidRDefault="00B4253E"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B9390E" w:rsidRPr="000711E9">
              <w:rPr>
                <w:rFonts w:ascii="Times New Roman" w:hAnsi="Times New Roman" w:cs="Times New Roman"/>
                <w:b/>
                <w:color w:val="000000" w:themeColor="text1"/>
              </w:rPr>
              <w:t>ie</w:t>
            </w:r>
          </w:p>
        </w:tc>
      </w:tr>
      <w:tr w:rsidR="00B9390E" w:rsidRPr="000711E9" w14:paraId="4F5161C6" w14:textId="77777777" w:rsidTr="00B4253E">
        <w:trPr>
          <w:trHeight w:val="567"/>
          <w:jc w:val="center"/>
        </w:trPr>
        <w:tc>
          <w:tcPr>
            <w:tcW w:w="3369" w:type="dxa"/>
            <w:vAlign w:val="center"/>
          </w:tcPr>
          <w:p w14:paraId="266FF253" w14:textId="77777777" w:rsidR="00B4253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p>
          <w:p w14:paraId="2FB02EE6"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do grupy przedmiotów</w:t>
            </w:r>
          </w:p>
        </w:tc>
        <w:tc>
          <w:tcPr>
            <w:tcW w:w="6095" w:type="dxa"/>
            <w:vAlign w:val="center"/>
          </w:tcPr>
          <w:p w14:paraId="1503F1BE" w14:textId="77777777" w:rsidR="00B9390E" w:rsidRPr="000711E9" w:rsidRDefault="00B4253E" w:rsidP="00311FD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B9390E" w:rsidRPr="000711E9">
              <w:rPr>
                <w:rFonts w:ascii="Times New Roman" w:hAnsi="Times New Roman" w:cs="Times New Roman"/>
                <w:b/>
                <w:color w:val="000000" w:themeColor="text1"/>
              </w:rPr>
              <w:t>rupa przedmiotów II</w:t>
            </w:r>
          </w:p>
          <w:p w14:paraId="535DC4BD" w14:textId="77777777" w:rsidR="00B9390E" w:rsidRPr="000711E9" w:rsidRDefault="00B9390E" w:rsidP="00311FD3">
            <w:pPr>
              <w:autoSpaceDE w:val="0"/>
              <w:autoSpaceDN w:val="0"/>
              <w:adjustRightInd w:val="0"/>
              <w:spacing w:after="0" w:line="240" w:lineRule="auto"/>
              <w:jc w:val="center"/>
              <w:rPr>
                <w:rFonts w:ascii="Times New Roman" w:hAnsi="Times New Roman" w:cs="Times New Roman"/>
                <w:b/>
                <w:color w:val="000000" w:themeColor="text1"/>
              </w:rPr>
            </w:pPr>
          </w:p>
        </w:tc>
      </w:tr>
      <w:tr w:rsidR="00B9390E" w:rsidRPr="000711E9" w14:paraId="7120258B" w14:textId="77777777" w:rsidTr="00DB7C12">
        <w:trPr>
          <w:trHeight w:val="992"/>
          <w:jc w:val="center"/>
        </w:trPr>
        <w:tc>
          <w:tcPr>
            <w:tcW w:w="3369" w:type="dxa"/>
            <w:shd w:val="clear" w:color="auto" w:fill="FFFFFF"/>
          </w:tcPr>
          <w:p w14:paraId="0020BDFA"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0324D985" w14:textId="77777777" w:rsidR="00B9390E" w:rsidRPr="000711E9" w:rsidRDefault="00B9390E" w:rsidP="00311FD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37B9718D" w14:textId="77777777" w:rsidR="00B9390E" w:rsidRPr="000711E9" w:rsidRDefault="00B9390E" w:rsidP="007207D4">
            <w:pPr>
              <w:pStyle w:val="ListParagraph"/>
              <w:widowControl w:val="0"/>
              <w:numPr>
                <w:ilvl w:val="6"/>
                <w:numId w:val="179"/>
              </w:numPr>
              <w:tabs>
                <w:tab w:val="left" w:pos="635"/>
              </w:tabs>
              <w:spacing w:after="0" w:line="240" w:lineRule="auto"/>
              <w:ind w:left="357" w:right="176"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6045F2D8" w14:textId="77777777" w:rsidR="00B9390E" w:rsidRPr="000711E9" w:rsidRDefault="00B9390E" w:rsidP="007207D4">
            <w:pPr>
              <w:widowControl w:val="0"/>
              <w:numPr>
                <w:ilvl w:val="0"/>
                <w:numId w:val="64"/>
              </w:numPr>
              <w:suppressAutoHyphens/>
              <w:spacing w:after="0" w:line="240" w:lineRule="auto"/>
              <w:ind w:firstLine="0"/>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udział w wykładach: 1</w:t>
            </w:r>
            <w:r w:rsidRPr="000711E9">
              <w:rPr>
                <w:rFonts w:ascii="Times New Roman" w:hAnsi="Times New Roman" w:cs="Times New Roman"/>
                <w:b/>
                <w:color w:val="000000" w:themeColor="text1"/>
              </w:rPr>
              <w:t>0 godzin</w:t>
            </w:r>
            <w:r w:rsidRPr="000711E9">
              <w:rPr>
                <w:rFonts w:ascii="Times New Roman" w:hAnsi="Times New Roman" w:cs="Times New Roman"/>
                <w:color w:val="000000" w:themeColor="text1"/>
              </w:rPr>
              <w:t>,</w:t>
            </w:r>
          </w:p>
          <w:p w14:paraId="76823111" w14:textId="77777777" w:rsidR="00B9390E" w:rsidRPr="000711E9" w:rsidRDefault="00B9390E" w:rsidP="007207D4">
            <w:pPr>
              <w:widowControl w:val="0"/>
              <w:numPr>
                <w:ilvl w:val="0"/>
                <w:numId w:val="64"/>
              </w:numPr>
              <w:suppressAutoHyphens/>
              <w:spacing w:after="0" w:line="240" w:lineRule="auto"/>
              <w:ind w:firstLine="0"/>
              <w:contextualSpacing/>
              <w:jc w:val="both"/>
              <w:rPr>
                <w:rFonts w:ascii="Times New Roman" w:hAnsi="Times New Roman" w:cs="Times New Roman"/>
                <w:color w:val="000000" w:themeColor="text1"/>
              </w:rPr>
            </w:pPr>
            <w:r w:rsidRPr="000711E9">
              <w:rPr>
                <w:rFonts w:ascii="Times New Roman" w:hAnsi="Times New Roman" w:cs="Times New Roman"/>
                <w:iCs/>
                <w:color w:val="000000" w:themeColor="text1"/>
              </w:rPr>
              <w:t xml:space="preserve">udział w ćwiczeniach </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7BA148E4" w14:textId="77777777" w:rsidR="00B9390E" w:rsidRPr="000711E9" w:rsidRDefault="00B9390E" w:rsidP="007207D4">
            <w:pPr>
              <w:widowControl w:val="0"/>
              <w:numPr>
                <w:ilvl w:val="0"/>
                <w:numId w:val="64"/>
              </w:numPr>
              <w:suppressAutoHyphens/>
              <w:spacing w:after="0" w:line="240" w:lineRule="auto"/>
              <w:ind w:right="175"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5 godzin</w:t>
            </w:r>
            <w:r w:rsidRPr="000711E9">
              <w:rPr>
                <w:rFonts w:ascii="Times New Roman" w:hAnsi="Times New Roman" w:cs="Times New Roman"/>
                <w:color w:val="000000" w:themeColor="text1"/>
              </w:rPr>
              <w:t>,</w:t>
            </w:r>
          </w:p>
          <w:p w14:paraId="75764C6F" w14:textId="77777777" w:rsidR="00B9390E" w:rsidRPr="000711E9" w:rsidRDefault="00B9390E" w:rsidP="007207D4">
            <w:pPr>
              <w:widowControl w:val="0"/>
              <w:numPr>
                <w:ilvl w:val="0"/>
                <w:numId w:val="64"/>
              </w:numPr>
              <w:suppressAutoHyphens/>
              <w:spacing w:after="0" w:line="240" w:lineRule="auto"/>
              <w:ind w:right="175"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sprawdzian praktyczny: </w:t>
            </w:r>
            <w:r w:rsidRPr="000711E9">
              <w:rPr>
                <w:rFonts w:ascii="Times New Roman" w:hAnsi="Times New Roman" w:cs="Times New Roman"/>
                <w:b/>
                <w:color w:val="000000" w:themeColor="text1"/>
              </w:rPr>
              <w:t>2,5 godziny</w:t>
            </w:r>
            <w:r w:rsidRPr="000711E9">
              <w:rPr>
                <w:rFonts w:ascii="Times New Roman" w:hAnsi="Times New Roman" w:cs="Times New Roman"/>
                <w:color w:val="000000" w:themeColor="text1"/>
              </w:rPr>
              <w:t xml:space="preserve">. </w:t>
            </w:r>
          </w:p>
          <w:p w14:paraId="565F3708" w14:textId="77777777" w:rsidR="00B9390E" w:rsidRPr="000711E9" w:rsidRDefault="00B9390E" w:rsidP="00B4253E">
            <w:pPr>
              <w:spacing w:after="0" w:line="240" w:lineRule="auto"/>
              <w:ind w:right="17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B4253E"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32,5 godziny,</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1,3 punktu ECTS</w:t>
            </w:r>
            <w:r w:rsidRPr="000711E9">
              <w:rPr>
                <w:rFonts w:ascii="Times New Roman" w:hAnsi="Times New Roman" w:cs="Times New Roman"/>
                <w:color w:val="000000" w:themeColor="text1"/>
                <w:lang w:val="pl-PL"/>
              </w:rPr>
              <w:t xml:space="preserve">. </w:t>
            </w:r>
          </w:p>
          <w:p w14:paraId="1DCF1FBA" w14:textId="77777777" w:rsidR="00B9390E" w:rsidRPr="000711E9" w:rsidRDefault="00B9390E" w:rsidP="00B9390E">
            <w:pPr>
              <w:spacing w:after="0" w:line="240" w:lineRule="auto"/>
              <w:ind w:right="175"/>
              <w:jc w:val="both"/>
              <w:rPr>
                <w:rFonts w:ascii="Times New Roman" w:hAnsi="Times New Roman" w:cs="Times New Roman"/>
                <w:color w:val="000000" w:themeColor="text1"/>
                <w:lang w:val="pl-PL"/>
              </w:rPr>
            </w:pPr>
          </w:p>
          <w:p w14:paraId="2E00D2AD" w14:textId="77777777" w:rsidR="00B9390E" w:rsidRPr="000711E9" w:rsidRDefault="00B9390E" w:rsidP="007207D4">
            <w:pPr>
              <w:pStyle w:val="ListParagraph"/>
              <w:widowControl w:val="0"/>
              <w:numPr>
                <w:ilvl w:val="3"/>
                <w:numId w:val="179"/>
              </w:numPr>
              <w:spacing w:after="0" w:line="240" w:lineRule="auto"/>
              <w:ind w:left="357" w:right="176"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709F01D9" w14:textId="77777777" w:rsidR="00B9390E" w:rsidRPr="000711E9" w:rsidRDefault="00B9390E" w:rsidP="007207D4">
            <w:pPr>
              <w:widowControl w:val="0"/>
              <w:numPr>
                <w:ilvl w:val="0"/>
                <w:numId w:val="181"/>
              </w:numPr>
              <w:suppressAutoHyphens/>
              <w:spacing w:after="0" w:line="240" w:lineRule="auto"/>
              <w:ind w:left="754"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udział w wykładach:</w:t>
            </w:r>
            <w:r w:rsidRPr="000711E9">
              <w:rPr>
                <w:rFonts w:ascii="Times New Roman" w:hAnsi="Times New Roman" w:cs="Times New Roman"/>
                <w:b/>
                <w:color w:val="000000" w:themeColor="text1"/>
              </w:rPr>
              <w:t xml:space="preserve"> 10 godzin</w:t>
            </w:r>
            <w:r w:rsidRPr="000711E9">
              <w:rPr>
                <w:rFonts w:ascii="Times New Roman" w:hAnsi="Times New Roman" w:cs="Times New Roman"/>
                <w:color w:val="000000" w:themeColor="text1"/>
              </w:rPr>
              <w:t>,</w:t>
            </w:r>
          </w:p>
          <w:p w14:paraId="1F16DB38" w14:textId="77777777" w:rsidR="00B9390E" w:rsidRPr="000711E9" w:rsidRDefault="00B9390E" w:rsidP="007207D4">
            <w:pPr>
              <w:widowControl w:val="0"/>
              <w:numPr>
                <w:ilvl w:val="0"/>
                <w:numId w:val="181"/>
              </w:numPr>
              <w:suppressAutoHyphens/>
              <w:spacing w:after="0" w:line="240" w:lineRule="auto"/>
              <w:ind w:left="754"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ćwiczeniach: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4AE4B0B6" w14:textId="77777777" w:rsidR="00B9390E" w:rsidRPr="000711E9" w:rsidRDefault="00B9390E" w:rsidP="007207D4">
            <w:pPr>
              <w:widowControl w:val="0"/>
              <w:numPr>
                <w:ilvl w:val="0"/>
                <w:numId w:val="181"/>
              </w:numPr>
              <w:suppressAutoHyphens/>
              <w:spacing w:after="0" w:line="240" w:lineRule="auto"/>
              <w:ind w:left="754"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udział w konsultacjach</w:t>
            </w:r>
            <w:bookmarkStart w:id="460" w:name="OLE_LINK11"/>
            <w:bookmarkStart w:id="461" w:name="OLE_LINK21"/>
            <w:bookmarkEnd w:id="460"/>
            <w:bookmarkEnd w:id="461"/>
            <w:r w:rsidRPr="000711E9">
              <w:rPr>
                <w:rFonts w:ascii="Times New Roman" w:hAnsi="Times New Roman" w:cs="Times New Roman"/>
                <w:color w:val="000000" w:themeColor="text1"/>
              </w:rPr>
              <w:t>:</w:t>
            </w:r>
            <w:r w:rsidRPr="000711E9">
              <w:rPr>
                <w:rFonts w:ascii="Times New Roman" w:hAnsi="Times New Roman" w:cs="Times New Roman"/>
                <w:b/>
                <w:color w:val="000000" w:themeColor="text1"/>
              </w:rPr>
              <w:t xml:space="preserve"> 5 godzin</w:t>
            </w:r>
            <w:r w:rsidRPr="000711E9">
              <w:rPr>
                <w:rFonts w:ascii="Times New Roman" w:hAnsi="Times New Roman" w:cs="Times New Roman"/>
                <w:color w:val="000000" w:themeColor="text1"/>
              </w:rPr>
              <w:t>,</w:t>
            </w:r>
          </w:p>
          <w:p w14:paraId="425C06E4" w14:textId="77777777" w:rsidR="00B9390E" w:rsidRPr="000711E9" w:rsidRDefault="00B9390E" w:rsidP="007207D4">
            <w:pPr>
              <w:widowControl w:val="0"/>
              <w:numPr>
                <w:ilvl w:val="0"/>
                <w:numId w:val="181"/>
              </w:numPr>
              <w:suppressAutoHyphens/>
              <w:spacing w:after="0" w:line="240" w:lineRule="auto"/>
              <w:ind w:left="754" w:firstLine="0"/>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00B4253E"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3,5 godziny</w:t>
            </w:r>
            <w:r w:rsidRPr="000711E9">
              <w:rPr>
                <w:rFonts w:ascii="Times New Roman" w:hAnsi="Times New Roman" w:cs="Times New Roman"/>
                <w:color w:val="000000" w:themeColor="text1"/>
                <w:lang w:val="pl-PL"/>
              </w:rPr>
              <w:t>,</w:t>
            </w:r>
          </w:p>
          <w:p w14:paraId="5F812B53" w14:textId="77777777" w:rsidR="00B9390E" w:rsidRPr="000711E9" w:rsidRDefault="00B9390E" w:rsidP="007207D4">
            <w:pPr>
              <w:widowControl w:val="0"/>
              <w:numPr>
                <w:ilvl w:val="0"/>
                <w:numId w:val="181"/>
              </w:numPr>
              <w:suppressAutoHyphens/>
              <w:spacing w:after="0" w:line="240" w:lineRule="auto"/>
              <w:ind w:left="754"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ćwiczeń: </w:t>
            </w:r>
            <w:r w:rsidRPr="000711E9">
              <w:rPr>
                <w:rFonts w:ascii="Times New Roman" w:hAnsi="Times New Roman" w:cs="Times New Roman"/>
                <w:b/>
                <w:color w:val="000000" w:themeColor="text1"/>
              </w:rPr>
              <w:t>6 godzin</w:t>
            </w:r>
            <w:r w:rsidRPr="000711E9">
              <w:rPr>
                <w:rFonts w:ascii="Times New Roman" w:hAnsi="Times New Roman" w:cs="Times New Roman"/>
                <w:color w:val="000000" w:themeColor="text1"/>
              </w:rPr>
              <w:t>,</w:t>
            </w:r>
          </w:p>
          <w:p w14:paraId="7967E877" w14:textId="77777777" w:rsidR="00B9390E" w:rsidRPr="000711E9" w:rsidRDefault="00B9390E" w:rsidP="007207D4">
            <w:pPr>
              <w:widowControl w:val="0"/>
              <w:numPr>
                <w:ilvl w:val="0"/>
                <w:numId w:val="181"/>
              </w:numPr>
              <w:suppressAutoHyphens/>
              <w:spacing w:after="0" w:line="240" w:lineRule="auto"/>
              <w:ind w:left="754" w:firstLine="0"/>
              <w:contextualSpacing/>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przygotowanie do zaliczenia i zaliczenie (sprawdzian praktyczny i teoretyczny pisemny):</w:t>
            </w:r>
            <w:r w:rsidRPr="000711E9">
              <w:rPr>
                <w:rFonts w:ascii="Times New Roman" w:hAnsi="Times New Roman" w:cs="Times New Roman"/>
                <w:b/>
                <w:color w:val="000000" w:themeColor="text1"/>
                <w:lang w:val="pl-PL"/>
              </w:rPr>
              <w:t xml:space="preserve"> 8 + 2,5 = 10,5 godziny</w:t>
            </w:r>
            <w:r w:rsidRPr="000711E9">
              <w:rPr>
                <w:rFonts w:ascii="Times New Roman" w:hAnsi="Times New Roman" w:cs="Times New Roman"/>
                <w:color w:val="000000" w:themeColor="text1"/>
                <w:lang w:val="pl-PL"/>
              </w:rPr>
              <w:t>.</w:t>
            </w:r>
          </w:p>
          <w:p w14:paraId="224E0ADA" w14:textId="77777777" w:rsidR="00B9390E" w:rsidRPr="000711E9" w:rsidRDefault="00B9390E" w:rsidP="00B4253E">
            <w:pPr>
              <w:spacing w:after="0" w:line="240" w:lineRule="auto"/>
              <w:ind w:right="175"/>
              <w:contextualSpacing/>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50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2 punktom ECTS</w:t>
            </w:r>
            <w:r w:rsidRPr="000711E9">
              <w:rPr>
                <w:rFonts w:ascii="Times New Roman" w:hAnsi="Times New Roman" w:cs="Times New Roman"/>
                <w:iCs/>
                <w:color w:val="000000" w:themeColor="text1"/>
                <w:lang w:val="pl-PL"/>
              </w:rPr>
              <w:t xml:space="preserve">. </w:t>
            </w:r>
          </w:p>
          <w:p w14:paraId="27031D25" w14:textId="77777777" w:rsidR="00B9390E" w:rsidRPr="000711E9" w:rsidRDefault="00B9390E" w:rsidP="00B9390E">
            <w:pPr>
              <w:widowControl w:val="0"/>
              <w:tabs>
                <w:tab w:val="left" w:pos="621"/>
              </w:tabs>
              <w:suppressAutoHyphens/>
              <w:spacing w:after="0" w:line="240" w:lineRule="auto"/>
              <w:ind w:right="175"/>
              <w:jc w:val="both"/>
              <w:rPr>
                <w:rFonts w:ascii="Times New Roman" w:hAnsi="Times New Roman" w:cs="Times New Roman"/>
                <w:iCs/>
                <w:color w:val="000000" w:themeColor="text1"/>
                <w:lang w:val="pl-PL"/>
              </w:rPr>
            </w:pPr>
          </w:p>
          <w:p w14:paraId="3D81E703" w14:textId="77777777" w:rsidR="00B9390E" w:rsidRPr="000711E9" w:rsidRDefault="00B9390E" w:rsidP="007207D4">
            <w:pPr>
              <w:pStyle w:val="ListParagraph"/>
              <w:widowControl w:val="0"/>
              <w:numPr>
                <w:ilvl w:val="3"/>
                <w:numId w:val="179"/>
              </w:numPr>
              <w:tabs>
                <w:tab w:val="left" w:pos="621"/>
              </w:tabs>
              <w:spacing w:after="0" w:line="240" w:lineRule="auto"/>
              <w:ind w:left="397" w:hanging="39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Nakład pracy związany z prowadzonymi badaniami naukowymi</w:t>
            </w:r>
          </w:p>
          <w:p w14:paraId="3B883E60" w14:textId="77777777" w:rsidR="00B9390E" w:rsidRPr="000711E9" w:rsidRDefault="00B9390E" w:rsidP="007207D4">
            <w:pPr>
              <w:pStyle w:val="ListParagraph"/>
              <w:widowControl w:val="0"/>
              <w:numPr>
                <w:ilvl w:val="0"/>
                <w:numId w:val="54"/>
              </w:numPr>
              <w:tabs>
                <w:tab w:val="left" w:pos="951"/>
              </w:tabs>
              <w:spacing w:after="0" w:line="240" w:lineRule="auto"/>
              <w:ind w:left="0" w:firstLine="397"/>
              <w:jc w:val="both"/>
              <w:rPr>
                <w:rFonts w:ascii="Times New Roman" w:hAnsi="Times New Roman" w:cs="Times New Roman"/>
                <w:b/>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p w14:paraId="74CDAC02" w14:textId="77777777" w:rsidR="00B9390E" w:rsidRPr="000711E9" w:rsidRDefault="00B9390E" w:rsidP="00B4253E">
            <w:pPr>
              <w:widowControl w:val="0"/>
              <w:suppressAutoHyphens/>
              <w:spacing w:after="0" w:line="240" w:lineRule="auto"/>
              <w:ind w:left="397" w:hanging="397"/>
              <w:jc w:val="both"/>
              <w:rPr>
                <w:rFonts w:ascii="Times New Roman" w:hAnsi="Times New Roman" w:cs="Times New Roman"/>
                <w:b/>
                <w:iCs/>
                <w:color w:val="000000" w:themeColor="text1"/>
              </w:rPr>
            </w:pPr>
          </w:p>
          <w:p w14:paraId="114CBF57" w14:textId="77777777" w:rsidR="00B9390E" w:rsidRPr="000711E9" w:rsidRDefault="00B9390E" w:rsidP="007207D4">
            <w:pPr>
              <w:pStyle w:val="ListParagraph"/>
              <w:widowControl w:val="0"/>
              <w:numPr>
                <w:ilvl w:val="3"/>
                <w:numId w:val="179"/>
              </w:numPr>
              <w:spacing w:after="0" w:line="240" w:lineRule="auto"/>
              <w:ind w:left="397" w:hanging="397"/>
              <w:jc w:val="both"/>
              <w:rPr>
                <w:rFonts w:ascii="Times New Roman" w:hAnsi="Times New Roman" w:cs="Times New Roman"/>
                <w:color w:val="000000" w:themeColor="text1"/>
              </w:rPr>
            </w:pPr>
            <w:r w:rsidRPr="000711E9">
              <w:rPr>
                <w:rFonts w:ascii="Times New Roman" w:hAnsi="Times New Roman" w:cs="Times New Roman"/>
                <w:iCs/>
                <w:color w:val="000000" w:themeColor="text1"/>
              </w:rPr>
              <w:t xml:space="preserve">Czas wymagany do przygotowania się i do uczestnictwa </w:t>
            </w:r>
            <w:r w:rsidR="00B4253E" w:rsidRPr="000711E9">
              <w:rPr>
                <w:rFonts w:ascii="Times New Roman" w:hAnsi="Times New Roman" w:cs="Times New Roman"/>
                <w:iCs/>
                <w:color w:val="000000" w:themeColor="text1"/>
              </w:rPr>
              <w:br/>
            </w:r>
            <w:r w:rsidRPr="000711E9">
              <w:rPr>
                <w:rFonts w:ascii="Times New Roman" w:hAnsi="Times New Roman" w:cs="Times New Roman"/>
                <w:iCs/>
                <w:color w:val="000000" w:themeColor="text1"/>
              </w:rPr>
              <w:t>w procesie oceniania:</w:t>
            </w:r>
          </w:p>
          <w:p w14:paraId="485534C3" w14:textId="77777777" w:rsidR="00B9390E" w:rsidRPr="000711E9" w:rsidRDefault="00B9390E" w:rsidP="007207D4">
            <w:pPr>
              <w:widowControl w:val="0"/>
              <w:numPr>
                <w:ilvl w:val="0"/>
                <w:numId w:val="182"/>
              </w:numPr>
              <w:tabs>
                <w:tab w:val="left" w:pos="1071"/>
              </w:tabs>
              <w:suppressAutoHyphens/>
              <w:spacing w:after="0" w:line="240" w:lineRule="auto"/>
              <w:ind w:left="397" w:hanging="397"/>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przygotowanie do zaliczenia i zaliczenie (sprawdzian </w:t>
            </w:r>
            <w:r w:rsidR="00DB7C12" w:rsidRPr="000711E9">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 xml:space="preserve">praktyczny): </w:t>
            </w:r>
            <w:r w:rsidRPr="000711E9">
              <w:rPr>
                <w:rFonts w:ascii="Times New Roman" w:hAnsi="Times New Roman" w:cs="Times New Roman"/>
                <w:b/>
                <w:color w:val="000000" w:themeColor="text1"/>
                <w:lang w:val="pl-PL"/>
              </w:rPr>
              <w:t>8 + 2,5 = 10,5 godziny</w:t>
            </w:r>
            <w:r w:rsidRPr="000711E9">
              <w:rPr>
                <w:rFonts w:ascii="Times New Roman" w:hAnsi="Times New Roman" w:cs="Times New Roman"/>
                <w:color w:val="000000" w:themeColor="text1"/>
                <w:lang w:val="pl-PL"/>
              </w:rPr>
              <w:t>.</w:t>
            </w:r>
            <w:r w:rsidRPr="000711E9">
              <w:rPr>
                <w:rFonts w:ascii="Times New Roman" w:hAnsi="Times New Roman" w:cs="Times New Roman"/>
                <w:b/>
                <w:color w:val="000000" w:themeColor="text1"/>
                <w:lang w:val="pl-PL"/>
              </w:rPr>
              <w:t xml:space="preserve"> </w:t>
            </w:r>
          </w:p>
          <w:p w14:paraId="07D5F39C" w14:textId="77777777" w:rsidR="00B9390E" w:rsidRPr="000711E9" w:rsidRDefault="00B9390E" w:rsidP="00DB7C12">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B4253E"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10,5 godziny</w:t>
            </w:r>
            <w:r w:rsidRPr="000711E9">
              <w:rPr>
                <w:rFonts w:ascii="Times New Roman" w:hAnsi="Times New Roman" w:cs="Times New Roman"/>
                <w:iCs/>
                <w:color w:val="000000" w:themeColor="text1"/>
                <w:lang w:val="pl-PL"/>
              </w:rPr>
              <w:t xml:space="preserve"> </w:t>
            </w:r>
            <w:r w:rsidR="00DB7C12"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0,42 punktu ECTS</w:t>
            </w:r>
            <w:r w:rsidRPr="000711E9">
              <w:rPr>
                <w:rFonts w:ascii="Times New Roman" w:hAnsi="Times New Roman" w:cs="Times New Roman"/>
                <w:iCs/>
                <w:color w:val="000000" w:themeColor="text1"/>
                <w:lang w:val="pl-PL"/>
              </w:rPr>
              <w:t>.</w:t>
            </w:r>
          </w:p>
          <w:p w14:paraId="35EF6830" w14:textId="77777777" w:rsidR="00B9390E" w:rsidRPr="000711E9" w:rsidRDefault="00B9390E" w:rsidP="00B4253E">
            <w:pPr>
              <w:spacing w:after="0" w:line="240" w:lineRule="auto"/>
              <w:ind w:left="397" w:hanging="397"/>
              <w:rPr>
                <w:rFonts w:ascii="Times New Roman" w:hAnsi="Times New Roman" w:cs="Times New Roman"/>
                <w:iCs/>
                <w:color w:val="000000" w:themeColor="text1"/>
                <w:lang w:val="pl-PL"/>
              </w:rPr>
            </w:pPr>
          </w:p>
          <w:p w14:paraId="3C7CBBF9" w14:textId="77777777" w:rsidR="00B9390E" w:rsidRPr="000711E9" w:rsidRDefault="00B9390E" w:rsidP="007207D4">
            <w:pPr>
              <w:pStyle w:val="ListParagraph"/>
              <w:widowControl w:val="0"/>
              <w:numPr>
                <w:ilvl w:val="3"/>
                <w:numId w:val="179"/>
              </w:numPr>
              <w:spacing w:after="0" w:line="240" w:lineRule="auto"/>
              <w:ind w:left="397" w:hanging="397"/>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o charakterze praktycznym:</w:t>
            </w:r>
          </w:p>
          <w:p w14:paraId="184424B0" w14:textId="77777777" w:rsidR="00B9390E" w:rsidRPr="000711E9" w:rsidRDefault="00B9390E" w:rsidP="007207D4">
            <w:pPr>
              <w:widowControl w:val="0"/>
              <w:numPr>
                <w:ilvl w:val="0"/>
                <w:numId w:val="183"/>
              </w:numPr>
              <w:suppressAutoHyphens/>
              <w:spacing w:after="0" w:line="240" w:lineRule="auto"/>
              <w:ind w:left="0" w:firstLine="39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ćwiczeniach </w:t>
            </w:r>
            <w:r w:rsidRPr="000711E9">
              <w:rPr>
                <w:rFonts w:ascii="Times New Roman" w:hAnsi="Times New Roman" w:cs="Times New Roman"/>
                <w:b/>
                <w:iCs/>
                <w:color w:val="000000" w:themeColor="text1"/>
              </w:rPr>
              <w:t xml:space="preserve"> 15 godzin</w:t>
            </w:r>
            <w:r w:rsidRPr="000711E9">
              <w:rPr>
                <w:rFonts w:ascii="Times New Roman" w:hAnsi="Times New Roman" w:cs="Times New Roman"/>
                <w:iCs/>
                <w:color w:val="000000" w:themeColor="text1"/>
              </w:rPr>
              <w:t>,</w:t>
            </w:r>
          </w:p>
          <w:p w14:paraId="094036A1" w14:textId="77777777" w:rsidR="00B9390E" w:rsidRPr="000711E9" w:rsidRDefault="00B9390E" w:rsidP="007207D4">
            <w:pPr>
              <w:widowControl w:val="0"/>
              <w:numPr>
                <w:ilvl w:val="0"/>
                <w:numId w:val="183"/>
              </w:numPr>
              <w:suppressAutoHyphens/>
              <w:spacing w:after="0" w:line="240" w:lineRule="auto"/>
              <w:ind w:left="397" w:hanging="39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ćwiczeń (w zakresie praktycznym): </w:t>
            </w:r>
            <w:r w:rsidRPr="000711E9">
              <w:rPr>
                <w:rFonts w:ascii="Times New Roman" w:hAnsi="Times New Roman" w:cs="Times New Roman"/>
                <w:b/>
                <w:iCs/>
                <w:color w:val="000000" w:themeColor="text1"/>
                <w:lang w:val="pl-PL"/>
              </w:rPr>
              <w:t xml:space="preserve"> </w:t>
            </w:r>
            <w:r w:rsidR="00DB7C12" w:rsidRPr="000711E9">
              <w:rPr>
                <w:rFonts w:ascii="Times New Roman" w:hAnsi="Times New Roman" w:cs="Times New Roman"/>
                <w:b/>
                <w:iCs/>
                <w:color w:val="000000" w:themeColor="text1"/>
                <w:lang w:val="pl-PL"/>
              </w:rPr>
              <w:br/>
            </w:r>
            <w:r w:rsidRPr="000711E9">
              <w:rPr>
                <w:rFonts w:ascii="Times New Roman" w:hAnsi="Times New Roman" w:cs="Times New Roman"/>
                <w:b/>
                <w:iCs/>
                <w:color w:val="000000" w:themeColor="text1"/>
                <w:lang w:val="pl-PL"/>
              </w:rPr>
              <w:t>6 godzin</w:t>
            </w:r>
            <w:r w:rsidRPr="000711E9">
              <w:rPr>
                <w:rFonts w:ascii="Times New Roman" w:hAnsi="Times New Roman" w:cs="Times New Roman"/>
                <w:iCs/>
                <w:color w:val="000000" w:themeColor="text1"/>
                <w:lang w:val="pl-PL"/>
              </w:rPr>
              <w:t>,</w:t>
            </w:r>
          </w:p>
          <w:p w14:paraId="7F7C64EC" w14:textId="77777777" w:rsidR="00B9390E" w:rsidRPr="000711E9" w:rsidRDefault="00B9390E" w:rsidP="007207D4">
            <w:pPr>
              <w:widowControl w:val="0"/>
              <w:numPr>
                <w:ilvl w:val="0"/>
                <w:numId w:val="183"/>
              </w:numPr>
              <w:suppressAutoHyphens/>
              <w:spacing w:after="0" w:line="240" w:lineRule="auto"/>
              <w:ind w:left="397" w:hanging="39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zaliczenia praktycznego (w zakresie praktycznym) </w:t>
            </w:r>
            <w:r w:rsidRPr="000711E9">
              <w:rPr>
                <w:rFonts w:ascii="Times New Roman" w:hAnsi="Times New Roman" w:cs="Times New Roman"/>
                <w:b/>
                <w:iCs/>
                <w:color w:val="000000" w:themeColor="text1"/>
                <w:lang w:val="pl-PL"/>
              </w:rPr>
              <w:t>6,5 godziny</w:t>
            </w:r>
            <w:r w:rsidRPr="000711E9">
              <w:rPr>
                <w:rFonts w:ascii="Times New Roman" w:hAnsi="Times New Roman" w:cs="Times New Roman"/>
                <w:iCs/>
                <w:color w:val="000000" w:themeColor="text1"/>
                <w:lang w:val="pl-PL"/>
              </w:rPr>
              <w:t>,</w:t>
            </w:r>
          </w:p>
          <w:p w14:paraId="6238B8E7" w14:textId="77777777" w:rsidR="00B9390E" w:rsidRPr="000711E9" w:rsidRDefault="00B9390E" w:rsidP="007207D4">
            <w:pPr>
              <w:widowControl w:val="0"/>
              <w:numPr>
                <w:ilvl w:val="0"/>
                <w:numId w:val="183"/>
              </w:numPr>
              <w:tabs>
                <w:tab w:val="left" w:pos="689"/>
              </w:tabs>
              <w:suppressAutoHyphens/>
              <w:spacing w:after="0" w:line="240" w:lineRule="auto"/>
              <w:ind w:left="0" w:firstLine="39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zaliczenie praktyczne</w:t>
            </w:r>
            <w:r w:rsidRPr="000711E9">
              <w:rPr>
                <w:rFonts w:ascii="Times New Roman" w:hAnsi="Times New Roman" w:cs="Times New Roman"/>
                <w:b/>
                <w:iCs/>
                <w:color w:val="000000" w:themeColor="text1"/>
              </w:rPr>
              <w:t>: 2,5 godziny</w:t>
            </w:r>
            <w:r w:rsidRPr="000711E9">
              <w:rPr>
                <w:rFonts w:ascii="Times New Roman" w:hAnsi="Times New Roman" w:cs="Times New Roman"/>
                <w:iCs/>
                <w:color w:val="000000" w:themeColor="text1"/>
              </w:rPr>
              <w:t>.</w:t>
            </w:r>
          </w:p>
          <w:p w14:paraId="351A69D5" w14:textId="77777777" w:rsidR="00B9390E" w:rsidRPr="000711E9" w:rsidRDefault="00B9390E" w:rsidP="00DB7C12">
            <w:pPr>
              <w:spacing w:after="0" w:line="240" w:lineRule="auto"/>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 xml:space="preserve"> 30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1,2 punktu ECTS</w:t>
            </w:r>
            <w:r w:rsidRPr="000711E9">
              <w:rPr>
                <w:rFonts w:ascii="Times New Roman" w:hAnsi="Times New Roman" w:cs="Times New Roman"/>
                <w:iCs/>
                <w:color w:val="000000" w:themeColor="text1"/>
                <w:lang w:val="pl-PL"/>
              </w:rPr>
              <w:t>.</w:t>
            </w:r>
          </w:p>
          <w:p w14:paraId="515AEA24" w14:textId="77777777" w:rsidR="00B9390E" w:rsidRPr="000711E9" w:rsidRDefault="00B9390E" w:rsidP="00B4253E">
            <w:pPr>
              <w:spacing w:after="0" w:line="240" w:lineRule="auto"/>
              <w:ind w:left="397" w:hanging="397"/>
              <w:jc w:val="both"/>
              <w:rPr>
                <w:rFonts w:ascii="Times New Roman" w:hAnsi="Times New Roman" w:cs="Times New Roman"/>
                <w:iCs/>
                <w:color w:val="000000" w:themeColor="text1"/>
                <w:lang w:val="pl-PL"/>
              </w:rPr>
            </w:pPr>
          </w:p>
          <w:p w14:paraId="27D55826" w14:textId="77777777" w:rsidR="00B9390E" w:rsidRPr="000711E9" w:rsidRDefault="00B9390E" w:rsidP="007207D4">
            <w:pPr>
              <w:pStyle w:val="ListParagraph"/>
              <w:widowControl w:val="0"/>
              <w:numPr>
                <w:ilvl w:val="3"/>
                <w:numId w:val="179"/>
              </w:numPr>
              <w:tabs>
                <w:tab w:val="left" w:pos="673"/>
              </w:tabs>
              <w:spacing w:after="0" w:line="240" w:lineRule="auto"/>
              <w:ind w:left="397" w:hanging="39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studenta poświęcony zdobywaniu kompetencji społecznych w zakresie realizacji przedmiotu</w:t>
            </w:r>
          </w:p>
          <w:p w14:paraId="3EA360F4" w14:textId="77777777" w:rsidR="00B9390E" w:rsidRPr="000711E9" w:rsidRDefault="00B9390E" w:rsidP="00B4253E">
            <w:pPr>
              <w:tabs>
                <w:tab w:val="left" w:pos="654"/>
              </w:tabs>
              <w:spacing w:after="0" w:line="240" w:lineRule="auto"/>
              <w:ind w:left="397" w:hanging="39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1CCB3E7E" w14:textId="77777777" w:rsidR="00B9390E" w:rsidRPr="000711E9" w:rsidRDefault="00B9390E" w:rsidP="007207D4">
            <w:pPr>
              <w:widowControl w:val="0"/>
              <w:numPr>
                <w:ilvl w:val="0"/>
                <w:numId w:val="184"/>
              </w:numPr>
              <w:tabs>
                <w:tab w:val="left" w:pos="1014"/>
                <w:tab w:val="left" w:pos="1287"/>
              </w:tabs>
              <w:suppressAutoHyphens/>
              <w:spacing w:after="0" w:line="240" w:lineRule="auto"/>
              <w:ind w:left="397" w:hanging="397"/>
              <w:contextualSpacing/>
              <w:jc w:val="both"/>
              <w:rPr>
                <w:rFonts w:ascii="Times New Roman" w:hAnsi="Times New Roman" w:cs="Times New Roman"/>
                <w:color w:val="000000" w:themeColor="text1"/>
              </w:rPr>
            </w:pPr>
            <w:r w:rsidRPr="000711E9">
              <w:rPr>
                <w:rFonts w:ascii="Times New Roman" w:hAnsi="Times New Roman" w:cs="Times New Roman"/>
                <w:iCs/>
                <w:color w:val="000000" w:themeColor="text1"/>
              </w:rPr>
              <w:t xml:space="preserve">przygotowanie do ćwiczeń: </w:t>
            </w:r>
            <w:r w:rsidRPr="000711E9">
              <w:rPr>
                <w:rFonts w:ascii="Times New Roman" w:hAnsi="Times New Roman" w:cs="Times New Roman"/>
                <w:b/>
                <w:iCs/>
                <w:color w:val="000000" w:themeColor="text1"/>
              </w:rPr>
              <w:t>1 godzina</w:t>
            </w:r>
            <w:r w:rsidRPr="000711E9">
              <w:rPr>
                <w:rFonts w:ascii="Times New Roman" w:hAnsi="Times New Roman" w:cs="Times New Roman"/>
                <w:iCs/>
                <w:color w:val="000000" w:themeColor="text1"/>
              </w:rPr>
              <w:t xml:space="preserve">, </w:t>
            </w:r>
          </w:p>
          <w:p w14:paraId="3C29370C" w14:textId="77777777" w:rsidR="00B9390E" w:rsidRPr="000711E9" w:rsidRDefault="00B9390E" w:rsidP="007207D4">
            <w:pPr>
              <w:widowControl w:val="0"/>
              <w:numPr>
                <w:ilvl w:val="0"/>
                <w:numId w:val="184"/>
              </w:numPr>
              <w:tabs>
                <w:tab w:val="left" w:pos="1014"/>
                <w:tab w:val="left" w:pos="1287"/>
              </w:tabs>
              <w:suppressAutoHyphens/>
              <w:spacing w:after="0" w:line="240" w:lineRule="auto"/>
              <w:ind w:left="397" w:hanging="39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 godzina</w:t>
            </w:r>
            <w:r w:rsidRPr="000711E9">
              <w:rPr>
                <w:rFonts w:ascii="Times New Roman" w:hAnsi="Times New Roman" w:cs="Times New Roman"/>
                <w:color w:val="000000" w:themeColor="text1"/>
              </w:rPr>
              <w:t>.</w:t>
            </w:r>
          </w:p>
          <w:p w14:paraId="1431A7F2" w14:textId="77777777" w:rsidR="00B9390E" w:rsidRPr="000711E9" w:rsidRDefault="00B9390E" w:rsidP="00DB7C12">
            <w:pPr>
              <w:tabs>
                <w:tab w:val="left" w:pos="654"/>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realizacji przedmiotu wynosi </w:t>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0,08 punktu ECTS</w:t>
            </w:r>
            <w:r w:rsidRPr="000711E9">
              <w:rPr>
                <w:rFonts w:ascii="Times New Roman" w:hAnsi="Times New Roman" w:cs="Times New Roman"/>
                <w:iCs/>
                <w:color w:val="000000" w:themeColor="text1"/>
                <w:lang w:val="pl-PL"/>
              </w:rPr>
              <w:t>.</w:t>
            </w:r>
            <w:r w:rsidRPr="000711E9">
              <w:rPr>
                <w:rFonts w:ascii="Times New Roman" w:hAnsi="Times New Roman" w:cs="Times New Roman"/>
                <w:b/>
                <w:iCs/>
                <w:color w:val="000000" w:themeColor="text1"/>
                <w:lang w:val="pl-PL"/>
              </w:rPr>
              <w:t xml:space="preserve"> </w:t>
            </w:r>
          </w:p>
          <w:p w14:paraId="5004A78F" w14:textId="77777777" w:rsidR="00B9390E" w:rsidRPr="000711E9" w:rsidRDefault="00B9390E" w:rsidP="00B4253E">
            <w:pPr>
              <w:tabs>
                <w:tab w:val="left" w:pos="327"/>
              </w:tabs>
              <w:spacing w:after="0" w:line="240" w:lineRule="auto"/>
              <w:ind w:left="397" w:hanging="397"/>
              <w:jc w:val="both"/>
              <w:rPr>
                <w:rFonts w:ascii="Times New Roman" w:hAnsi="Times New Roman" w:cs="Times New Roman"/>
                <w:b/>
                <w:iCs/>
                <w:color w:val="000000" w:themeColor="text1"/>
                <w:lang w:val="pl-PL"/>
              </w:rPr>
            </w:pPr>
          </w:p>
          <w:p w14:paraId="5D9CFF13" w14:textId="77777777" w:rsidR="00B4253E" w:rsidRPr="000711E9" w:rsidRDefault="00B9390E" w:rsidP="007207D4">
            <w:pPr>
              <w:pStyle w:val="ListParagraph"/>
              <w:numPr>
                <w:ilvl w:val="3"/>
                <w:numId w:val="179"/>
              </w:numPr>
              <w:shd w:val="clear" w:color="auto" w:fill="FFFFFF"/>
              <w:tabs>
                <w:tab w:val="left" w:pos="1047"/>
              </w:tabs>
              <w:spacing w:after="0" w:line="240" w:lineRule="auto"/>
              <w:ind w:left="397" w:hanging="397"/>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Czas wymagany do odbycia obowiązkowej praktyki </w:t>
            </w:r>
          </w:p>
          <w:p w14:paraId="6AF26BD8" w14:textId="77777777" w:rsidR="00B9390E" w:rsidRPr="000711E9" w:rsidRDefault="00B9390E" w:rsidP="00B4253E">
            <w:pPr>
              <w:pStyle w:val="ListParagraph"/>
              <w:shd w:val="clear" w:color="auto" w:fill="FFFFFF"/>
              <w:tabs>
                <w:tab w:val="left" w:pos="1047"/>
              </w:tabs>
              <w:spacing w:after="0" w:line="240" w:lineRule="auto"/>
              <w:ind w:left="397" w:hanging="397"/>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w:t>
            </w: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tc>
      </w:tr>
      <w:tr w:rsidR="00B9390E" w:rsidRPr="004757CF" w14:paraId="3B3D9145" w14:textId="77777777" w:rsidTr="00311FD3">
        <w:trPr>
          <w:trHeight w:val="948"/>
          <w:jc w:val="center"/>
        </w:trPr>
        <w:tc>
          <w:tcPr>
            <w:tcW w:w="3369" w:type="dxa"/>
            <w:shd w:val="clear" w:color="auto" w:fill="FFFFFF"/>
          </w:tcPr>
          <w:p w14:paraId="794D2ADF" w14:textId="77777777" w:rsidR="00311FD3" w:rsidRPr="000711E9" w:rsidRDefault="00311FD3" w:rsidP="00311FD3">
            <w:pPr>
              <w:spacing w:after="0" w:line="240" w:lineRule="auto"/>
              <w:jc w:val="center"/>
              <w:rPr>
                <w:rFonts w:ascii="Times New Roman" w:hAnsi="Times New Roman" w:cs="Times New Roman"/>
                <w:b/>
                <w:color w:val="000000" w:themeColor="text1"/>
              </w:rPr>
            </w:pPr>
          </w:p>
          <w:p w14:paraId="2072A413"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690D3881" w14:textId="77777777" w:rsidR="00B9390E" w:rsidRPr="000711E9" w:rsidRDefault="00B9390E" w:rsidP="00DB7C12">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szCs w:val="24"/>
                <w:lang w:val="pl-PL"/>
              </w:rPr>
              <w:t xml:space="preserve">W1: </w:t>
            </w:r>
            <w:r w:rsidR="00726B45" w:rsidRPr="000711E9">
              <w:rPr>
                <w:rFonts w:ascii="Times New Roman" w:eastAsia="MS Mincho" w:hAnsi="Times New Roman" w:cs="Times New Roman"/>
                <w:color w:val="000000" w:themeColor="text1"/>
                <w:szCs w:val="24"/>
                <w:lang w:val="pl-PL" w:eastAsia="ja-JP"/>
              </w:rPr>
              <w:t>s</w:t>
            </w:r>
            <w:r w:rsidRPr="000711E9">
              <w:rPr>
                <w:rFonts w:ascii="Times New Roman" w:eastAsia="MS Mincho" w:hAnsi="Times New Roman" w:cs="Times New Roman"/>
                <w:color w:val="000000" w:themeColor="text1"/>
                <w:szCs w:val="24"/>
                <w:lang w:val="pl-PL" w:eastAsia="ja-JP"/>
              </w:rPr>
              <w:t xml:space="preserve">tudent ma wiedzę w zakresie podstawowych zagadnień matematyki (funkcje elementarne, różniczkowanie) </w:t>
            </w:r>
            <w:r w:rsidR="00DB7C12" w:rsidRPr="000711E9">
              <w:rPr>
                <w:rFonts w:ascii="Times New Roman" w:eastAsia="MS Mincho" w:hAnsi="Times New Roman" w:cs="Times New Roman"/>
                <w:color w:val="000000" w:themeColor="text1"/>
                <w:szCs w:val="24"/>
                <w:lang w:val="pl-PL" w:eastAsia="ja-JP"/>
              </w:rPr>
              <w:br/>
            </w:r>
            <w:r w:rsidRPr="000711E9">
              <w:rPr>
                <w:rFonts w:ascii="Times New Roman" w:eastAsia="MS Mincho" w:hAnsi="Times New Roman" w:cs="Times New Roman"/>
                <w:color w:val="000000" w:themeColor="text1"/>
                <w:szCs w:val="24"/>
                <w:lang w:val="pl-PL" w:eastAsia="ja-JP"/>
              </w:rPr>
              <w:t xml:space="preserve">i statystyki (rozkłady zmiennych, korelacje regresja liniowa) </w:t>
            </w:r>
            <w:r w:rsidRPr="000711E9">
              <w:rPr>
                <w:rFonts w:ascii="Times New Roman" w:hAnsi="Times New Roman" w:cs="Times New Roman"/>
                <w:color w:val="000000" w:themeColor="text1"/>
                <w:szCs w:val="24"/>
                <w:lang w:val="pl-PL"/>
              </w:rPr>
              <w:t xml:space="preserve"> (K_W42)</w:t>
            </w:r>
          </w:p>
        </w:tc>
      </w:tr>
      <w:tr w:rsidR="00B9390E" w:rsidRPr="004757CF" w14:paraId="06E8B375" w14:textId="77777777" w:rsidTr="00311FD3">
        <w:trPr>
          <w:trHeight w:val="416"/>
          <w:jc w:val="center"/>
        </w:trPr>
        <w:tc>
          <w:tcPr>
            <w:tcW w:w="3369" w:type="dxa"/>
            <w:shd w:val="clear" w:color="auto" w:fill="FFFFFF"/>
          </w:tcPr>
          <w:p w14:paraId="43FAC6D4"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06AA86CA"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5701A9B4" w14:textId="77777777" w:rsidR="00B9390E" w:rsidRPr="000711E9" w:rsidRDefault="00726B45" w:rsidP="00DB7C12">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s</w:t>
            </w:r>
            <w:r w:rsidR="00B9390E" w:rsidRPr="000711E9">
              <w:rPr>
                <w:rFonts w:ascii="Times New Roman" w:hAnsi="Times New Roman" w:cs="Times New Roman"/>
                <w:color w:val="000000" w:themeColor="text1"/>
                <w:lang w:val="pl-PL"/>
              </w:rPr>
              <w:t xml:space="preserve">tudent umie korzystać z programów komputerowych służących do analizy statystycznej (K_U36) </w:t>
            </w:r>
          </w:p>
          <w:p w14:paraId="75D852AD" w14:textId="77777777" w:rsidR="00B9390E" w:rsidRPr="000711E9" w:rsidRDefault="00726B45" w:rsidP="00DB7C12">
            <w:pPr>
              <w:autoSpaceDE w:val="0"/>
              <w:autoSpaceDN w:val="0"/>
              <w:adjustRightInd w:val="0"/>
              <w:spacing w:after="0" w:line="240" w:lineRule="auto"/>
              <w:ind w:left="357" w:hanging="357"/>
              <w:jc w:val="both"/>
              <w:rPr>
                <w:rFonts w:ascii="Times New Roman" w:eastAsia="MS Mincho" w:hAnsi="Times New Roman" w:cs="Times New Roman"/>
                <w:color w:val="000000" w:themeColor="text1"/>
                <w:lang w:val="pl-PL" w:eastAsia="ja-JP"/>
              </w:rPr>
            </w:pPr>
            <w:r w:rsidRPr="000711E9">
              <w:rPr>
                <w:rFonts w:ascii="Times New Roman" w:hAnsi="Times New Roman" w:cs="Times New Roman"/>
                <w:color w:val="000000" w:themeColor="text1"/>
                <w:lang w:val="pl-PL"/>
              </w:rPr>
              <w:t>U2: s</w:t>
            </w:r>
            <w:r w:rsidR="00B9390E" w:rsidRPr="000711E9">
              <w:rPr>
                <w:rFonts w:ascii="Times New Roman" w:hAnsi="Times New Roman" w:cs="Times New Roman"/>
                <w:color w:val="000000" w:themeColor="text1"/>
                <w:lang w:val="pl-PL"/>
              </w:rPr>
              <w:t>tudent potrafi sporządzać wykresy i różniczkować proste funkcje elementarne oraz obliczać podstawowe wielkości statystyczne (średnia, odchylenie standardowe, parametry korelacji i regresji liniowej)  (K_U40)</w:t>
            </w:r>
          </w:p>
        </w:tc>
      </w:tr>
      <w:tr w:rsidR="00B9390E" w:rsidRPr="004757CF" w14:paraId="13695704" w14:textId="77777777" w:rsidTr="00DB7C12">
        <w:trPr>
          <w:trHeight w:val="566"/>
          <w:jc w:val="center"/>
        </w:trPr>
        <w:tc>
          <w:tcPr>
            <w:tcW w:w="3369" w:type="dxa"/>
            <w:shd w:val="clear" w:color="auto" w:fill="FFFFFF"/>
            <w:vAlign w:val="center"/>
          </w:tcPr>
          <w:p w14:paraId="283945AE" w14:textId="77777777" w:rsidR="00B9390E" w:rsidRPr="000711E9" w:rsidRDefault="00B9390E" w:rsidP="00DB7C12">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 xml:space="preserve">Efekty uczenia się </w:t>
            </w:r>
            <w:r w:rsidR="00DB7C12"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 kompetencje społeczne</w:t>
            </w:r>
          </w:p>
        </w:tc>
        <w:tc>
          <w:tcPr>
            <w:tcW w:w="6095" w:type="dxa"/>
            <w:shd w:val="clear" w:color="auto" w:fill="FFFFFF"/>
            <w:vAlign w:val="center"/>
          </w:tcPr>
          <w:p w14:paraId="3832E433" w14:textId="77777777" w:rsidR="00B9390E" w:rsidRPr="000711E9" w:rsidRDefault="00726B45" w:rsidP="00DB7C12">
            <w:pPr>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s</w:t>
            </w:r>
            <w:r w:rsidR="00B9390E" w:rsidRPr="000711E9">
              <w:rPr>
                <w:rFonts w:ascii="Times New Roman" w:hAnsi="Times New Roman" w:cs="Times New Roman"/>
                <w:color w:val="000000" w:themeColor="text1"/>
                <w:lang w:val="pl-PL"/>
              </w:rPr>
              <w:t>tudent  potrafi pracować w zespole (K_K07</w:t>
            </w:r>
            <w:r w:rsidR="00DB7C12" w:rsidRPr="000711E9">
              <w:rPr>
                <w:rFonts w:ascii="Times New Roman" w:hAnsi="Times New Roman" w:cs="Times New Roman"/>
                <w:color w:val="000000" w:themeColor="text1"/>
                <w:lang w:val="pl-PL"/>
              </w:rPr>
              <w:t>)</w:t>
            </w:r>
          </w:p>
        </w:tc>
      </w:tr>
      <w:tr w:rsidR="00B9390E" w:rsidRPr="004757CF" w14:paraId="1F38E20D" w14:textId="77777777" w:rsidTr="00311FD3">
        <w:trPr>
          <w:trHeight w:val="1570"/>
          <w:jc w:val="center"/>
        </w:trPr>
        <w:tc>
          <w:tcPr>
            <w:tcW w:w="3369" w:type="dxa"/>
            <w:shd w:val="clear" w:color="auto" w:fill="FFFFFF"/>
          </w:tcPr>
          <w:p w14:paraId="4B3BE9CD"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548543E6"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178AB403"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Wykłady: </w:t>
            </w:r>
          </w:p>
          <w:p w14:paraId="3F288851" w14:textId="77777777" w:rsidR="00B9390E" w:rsidRPr="000711E9" w:rsidRDefault="00DB7C12" w:rsidP="00B9390E">
            <w:pPr>
              <w:autoSpaceDE w:val="0"/>
              <w:autoSpaceDN w:val="0"/>
              <w:adjustRightInd w:val="0"/>
              <w:spacing w:after="0" w:line="240" w:lineRule="auto"/>
              <w:ind w:firstLine="33"/>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m</w:t>
            </w:r>
            <w:r w:rsidR="00B9390E" w:rsidRPr="000711E9">
              <w:rPr>
                <w:rFonts w:ascii="Times New Roman" w:hAnsi="Times New Roman" w:cs="Times New Roman"/>
                <w:color w:val="000000" w:themeColor="text1"/>
                <w:lang w:val="pl-PL"/>
              </w:rPr>
              <w:t>etody dydaktyczne podające – wykład informacyjny</w:t>
            </w:r>
          </w:p>
          <w:p w14:paraId="1102723B"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color w:val="000000" w:themeColor="text1"/>
                <w:lang w:val="pl-PL"/>
              </w:rPr>
            </w:pPr>
          </w:p>
          <w:p w14:paraId="25E4FD01" w14:textId="77777777" w:rsidR="00B9390E" w:rsidRPr="000711E9" w:rsidRDefault="00B9390E" w:rsidP="00DB7C12">
            <w:pPr>
              <w:autoSpaceDE w:val="0"/>
              <w:autoSpaceDN w:val="0"/>
              <w:adjustRightInd w:val="0"/>
              <w:spacing w:after="0" w:line="240" w:lineRule="auto"/>
              <w:ind w:firstLine="33"/>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Ćwiczenia:</w:t>
            </w:r>
          </w:p>
          <w:p w14:paraId="5CCAD259" w14:textId="77777777" w:rsidR="00B9390E" w:rsidRPr="000711E9" w:rsidRDefault="00B9390E" w:rsidP="00B9390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metody dydaktyczne poszukujące – ćwiczenia rachunkowe</w:t>
            </w:r>
          </w:p>
          <w:p w14:paraId="6BF48901" w14:textId="77777777" w:rsidR="00B9390E" w:rsidRPr="000711E9" w:rsidRDefault="00B9390E" w:rsidP="00DB7C12">
            <w:pPr>
              <w:autoSpaceDE w:val="0"/>
              <w:autoSpaceDN w:val="0"/>
              <w:adjustRightInd w:val="0"/>
              <w:spacing w:after="0" w:line="240" w:lineRule="auto"/>
              <w:jc w:val="both"/>
              <w:rPr>
                <w:rFonts w:ascii="Times New Roman" w:hAnsi="Times New Roman" w:cs="Times New Roman"/>
                <w:b/>
                <w:color w:val="000000" w:themeColor="text1"/>
                <w:lang w:val="pl-PL"/>
              </w:rPr>
            </w:pPr>
          </w:p>
        </w:tc>
      </w:tr>
      <w:tr w:rsidR="00B9390E" w:rsidRPr="004757CF" w14:paraId="3BFA53AE" w14:textId="77777777" w:rsidTr="00DB7C12">
        <w:trPr>
          <w:trHeight w:val="624"/>
          <w:jc w:val="center"/>
        </w:trPr>
        <w:tc>
          <w:tcPr>
            <w:tcW w:w="3369" w:type="dxa"/>
            <w:shd w:val="clear" w:color="auto" w:fill="FFFFFF"/>
            <w:vAlign w:val="center"/>
          </w:tcPr>
          <w:p w14:paraId="6444DBC5"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vAlign w:val="center"/>
          </w:tcPr>
          <w:p w14:paraId="40B0069C" w14:textId="77777777" w:rsidR="00B9390E" w:rsidRPr="000711E9" w:rsidRDefault="00B9390E" w:rsidP="00DB7C12">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Znajomość matematyki na poziomie szkoły średniej.</w:t>
            </w:r>
          </w:p>
        </w:tc>
      </w:tr>
      <w:tr w:rsidR="00B9390E" w:rsidRPr="004757CF" w14:paraId="56D185CA" w14:textId="77777777" w:rsidTr="00DB7C12">
        <w:trPr>
          <w:trHeight w:val="709"/>
          <w:jc w:val="center"/>
        </w:trPr>
        <w:tc>
          <w:tcPr>
            <w:tcW w:w="3369" w:type="dxa"/>
            <w:shd w:val="clear" w:color="auto" w:fill="FFFFFF"/>
            <w:vAlign w:val="center"/>
          </w:tcPr>
          <w:p w14:paraId="0D691F38"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vAlign w:val="center"/>
          </w:tcPr>
          <w:p w14:paraId="14DF5521" w14:textId="77777777" w:rsidR="00B9390E" w:rsidRPr="000711E9" w:rsidRDefault="00B9390E" w:rsidP="00DB7C12">
            <w:pPr>
              <w:pStyle w:val="NormalWeb"/>
              <w:spacing w:before="0" w:beforeAutospacing="0" w:after="90" w:afterAutospacing="0"/>
              <w:jc w:val="both"/>
              <w:rPr>
                <w:i/>
                <w:color w:val="000000" w:themeColor="text1"/>
                <w:sz w:val="22"/>
                <w:szCs w:val="22"/>
              </w:rPr>
            </w:pPr>
            <w:r w:rsidRPr="000711E9">
              <w:rPr>
                <w:color w:val="000000" w:themeColor="text1"/>
                <w:sz w:val="22"/>
              </w:rPr>
              <w:t>Kurs dotyczy podstaw statystyki opisowej oraz elementów matematyki niezbędnych do jej dobrego zrozumienia.</w:t>
            </w:r>
          </w:p>
        </w:tc>
      </w:tr>
      <w:tr w:rsidR="00B9390E" w:rsidRPr="004757CF" w14:paraId="705A389D" w14:textId="77777777" w:rsidTr="00DB7C12">
        <w:trPr>
          <w:trHeight w:val="5421"/>
          <w:jc w:val="center"/>
        </w:trPr>
        <w:tc>
          <w:tcPr>
            <w:tcW w:w="3369" w:type="dxa"/>
            <w:shd w:val="clear" w:color="auto" w:fill="FFFFFF"/>
          </w:tcPr>
          <w:p w14:paraId="3F067611" w14:textId="77777777" w:rsidR="00311FD3" w:rsidRPr="000711E9" w:rsidRDefault="00311FD3" w:rsidP="00311FD3">
            <w:pPr>
              <w:spacing w:after="0" w:line="240" w:lineRule="auto"/>
              <w:jc w:val="center"/>
              <w:rPr>
                <w:rFonts w:ascii="Times New Roman" w:hAnsi="Times New Roman" w:cs="Times New Roman"/>
                <w:b/>
                <w:color w:val="000000" w:themeColor="text1"/>
                <w:lang w:val="pl-PL"/>
              </w:rPr>
            </w:pPr>
          </w:p>
          <w:p w14:paraId="75EC424A" w14:textId="77777777" w:rsidR="00B9390E" w:rsidRPr="000711E9" w:rsidRDefault="00B9390E" w:rsidP="00311FD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03B8021A" w14:textId="77777777" w:rsidR="00DB7C12" w:rsidRPr="000711E9" w:rsidRDefault="00B9390E" w:rsidP="00DB7C12">
            <w:pPr>
              <w:pStyle w:val="NormalWeb"/>
              <w:spacing w:before="300" w:beforeAutospacing="0" w:after="90" w:afterAutospacing="0"/>
              <w:jc w:val="both"/>
              <w:rPr>
                <w:color w:val="000000" w:themeColor="text1"/>
                <w:sz w:val="22"/>
                <w:szCs w:val="22"/>
              </w:rPr>
            </w:pPr>
            <w:r w:rsidRPr="000711E9">
              <w:rPr>
                <w:b/>
                <w:color w:val="000000" w:themeColor="text1"/>
                <w:sz w:val="22"/>
                <w:szCs w:val="22"/>
              </w:rPr>
              <w:t>Wykłady:</w:t>
            </w:r>
            <w:r w:rsidRPr="000711E9">
              <w:rPr>
                <w:color w:val="000000" w:themeColor="text1"/>
                <w:sz w:val="22"/>
                <w:szCs w:val="22"/>
              </w:rPr>
              <w:t xml:space="preserve"> </w:t>
            </w:r>
          </w:p>
          <w:p w14:paraId="4535649B" w14:textId="77777777" w:rsidR="00DB7C12" w:rsidRPr="000711E9" w:rsidRDefault="00B9390E" w:rsidP="00DB7C12">
            <w:pPr>
              <w:pStyle w:val="NormalWeb"/>
              <w:spacing w:before="300" w:beforeAutospacing="0" w:after="90" w:afterAutospacing="0"/>
              <w:jc w:val="both"/>
              <w:rPr>
                <w:color w:val="000000" w:themeColor="text1"/>
                <w:sz w:val="22"/>
                <w:szCs w:val="22"/>
              </w:rPr>
            </w:pPr>
            <w:r w:rsidRPr="000711E9">
              <w:rPr>
                <w:color w:val="000000" w:themeColor="text1"/>
                <w:sz w:val="22"/>
                <w:szCs w:val="22"/>
              </w:rPr>
              <w:t>W ramach podstaw matematyki – własności i wykresy podstawowych funkcji elementarnych, różniczkowanie funkcji elementarnych i ich lokalna linearyzacja.</w:t>
            </w:r>
          </w:p>
          <w:p w14:paraId="2C615AE3" w14:textId="77777777" w:rsidR="00B9390E" w:rsidRPr="000711E9" w:rsidRDefault="00B9390E" w:rsidP="00DB7C12">
            <w:pPr>
              <w:pStyle w:val="NormalWeb"/>
              <w:spacing w:before="300" w:beforeAutospacing="0" w:after="90" w:afterAutospacing="0"/>
              <w:jc w:val="both"/>
              <w:rPr>
                <w:color w:val="000000" w:themeColor="text1"/>
                <w:sz w:val="22"/>
                <w:szCs w:val="22"/>
              </w:rPr>
            </w:pPr>
            <w:r w:rsidRPr="000711E9">
              <w:rPr>
                <w:color w:val="000000" w:themeColor="text1"/>
                <w:sz w:val="22"/>
                <w:szCs w:val="22"/>
              </w:rPr>
              <w:t xml:space="preserve">W ramach podstaw statystki –  szacowanie podstawowych momentów rozkładu na podstawie próby  statystycznej, obliczanie korelacji i regresji liniowej dla pary zmiennych; kryteria wiarygodności parametrów regresji liniowej. </w:t>
            </w:r>
          </w:p>
          <w:p w14:paraId="2DE8825E" w14:textId="77777777" w:rsidR="00DB7C12" w:rsidRPr="000711E9" w:rsidRDefault="00B9390E" w:rsidP="00DB7C12">
            <w:pPr>
              <w:pStyle w:val="NormalWeb"/>
              <w:spacing w:before="0" w:beforeAutospacing="0" w:after="0" w:afterAutospacing="0"/>
              <w:jc w:val="both"/>
              <w:rPr>
                <w:color w:val="000000" w:themeColor="text1"/>
                <w:sz w:val="22"/>
                <w:szCs w:val="22"/>
              </w:rPr>
            </w:pPr>
            <w:r w:rsidRPr="000711E9">
              <w:rPr>
                <w:b/>
                <w:color w:val="000000" w:themeColor="text1"/>
                <w:sz w:val="22"/>
                <w:szCs w:val="22"/>
              </w:rPr>
              <w:t>Ćwiczenia:</w:t>
            </w:r>
            <w:r w:rsidRPr="000711E9">
              <w:rPr>
                <w:color w:val="000000" w:themeColor="text1"/>
                <w:sz w:val="22"/>
                <w:szCs w:val="22"/>
              </w:rPr>
              <w:t xml:space="preserve"> </w:t>
            </w:r>
          </w:p>
          <w:p w14:paraId="4BDE2A10" w14:textId="77777777" w:rsidR="00DB7C12" w:rsidRPr="000711E9" w:rsidRDefault="00DB7C12" w:rsidP="00DB7C12">
            <w:pPr>
              <w:pStyle w:val="NormalWeb"/>
              <w:spacing w:before="0" w:beforeAutospacing="0" w:after="0" w:afterAutospacing="0"/>
              <w:jc w:val="both"/>
              <w:rPr>
                <w:color w:val="000000" w:themeColor="text1"/>
                <w:sz w:val="22"/>
                <w:szCs w:val="22"/>
              </w:rPr>
            </w:pPr>
          </w:p>
          <w:p w14:paraId="25008074" w14:textId="77777777" w:rsidR="00B9390E" w:rsidRPr="000711E9" w:rsidRDefault="00B9390E" w:rsidP="00DB7C12">
            <w:pPr>
              <w:pStyle w:val="NormalWeb"/>
              <w:spacing w:before="0" w:beforeAutospacing="0" w:after="0" w:afterAutospacing="0"/>
              <w:jc w:val="both"/>
              <w:rPr>
                <w:color w:val="000000" w:themeColor="text1"/>
                <w:sz w:val="22"/>
                <w:szCs w:val="22"/>
              </w:rPr>
            </w:pPr>
            <w:r w:rsidRPr="000711E9">
              <w:rPr>
                <w:color w:val="000000" w:themeColor="text1"/>
                <w:sz w:val="22"/>
                <w:szCs w:val="22"/>
              </w:rPr>
              <w:t>W ramach podstaw matematyki – sporządzanie wykresów funkcji elementarnych; obliczanie pochodnych prostych funkcji elementarnych oraz ich lokalnych przybliżeń liniowych.</w:t>
            </w:r>
          </w:p>
          <w:p w14:paraId="1F4CB769" w14:textId="77777777" w:rsidR="00DB7C12" w:rsidRPr="000711E9" w:rsidRDefault="00DB7C12" w:rsidP="00DB7C12">
            <w:pPr>
              <w:pStyle w:val="NormalWeb"/>
              <w:spacing w:before="0" w:beforeAutospacing="0" w:after="0" w:afterAutospacing="0"/>
              <w:jc w:val="both"/>
              <w:rPr>
                <w:color w:val="000000" w:themeColor="text1"/>
                <w:sz w:val="22"/>
                <w:szCs w:val="22"/>
              </w:rPr>
            </w:pPr>
          </w:p>
          <w:p w14:paraId="5D2505BE" w14:textId="77777777" w:rsidR="00B9390E" w:rsidRPr="000711E9" w:rsidRDefault="00B9390E" w:rsidP="00DB7C12">
            <w:pPr>
              <w:pStyle w:val="NormalWeb"/>
              <w:spacing w:before="0" w:beforeAutospacing="0" w:after="0" w:afterAutospacing="0"/>
              <w:jc w:val="both"/>
              <w:rPr>
                <w:color w:val="000000" w:themeColor="text1"/>
                <w:sz w:val="22"/>
                <w:szCs w:val="22"/>
              </w:rPr>
            </w:pPr>
            <w:r w:rsidRPr="000711E9">
              <w:rPr>
                <w:color w:val="000000" w:themeColor="text1"/>
                <w:sz w:val="22"/>
                <w:szCs w:val="22"/>
              </w:rPr>
              <w:t>W ramach podstaw statystyki: – obliczanie średniej i odchylenia standardowego cechy dla próbki statystycznej, obliczanie współczynnika korelacji liniowej i parametrów regresji liniowej;</w:t>
            </w:r>
            <w:r w:rsidR="00DB7C12" w:rsidRPr="000711E9">
              <w:rPr>
                <w:color w:val="000000" w:themeColor="text1"/>
                <w:sz w:val="22"/>
                <w:szCs w:val="22"/>
              </w:rPr>
              <w:t xml:space="preserve"> </w:t>
            </w:r>
            <w:r w:rsidRPr="000711E9">
              <w:rPr>
                <w:color w:val="000000" w:themeColor="text1"/>
                <w:sz w:val="22"/>
                <w:szCs w:val="22"/>
              </w:rPr>
              <w:t>wykorzystanie arkusza kalkulacyjnego do obliczeń.</w:t>
            </w:r>
          </w:p>
        </w:tc>
      </w:tr>
      <w:tr w:rsidR="00B9390E" w:rsidRPr="000711E9" w14:paraId="095ABF33" w14:textId="77777777" w:rsidTr="00311FD3">
        <w:trPr>
          <w:jc w:val="center"/>
        </w:trPr>
        <w:tc>
          <w:tcPr>
            <w:tcW w:w="3369" w:type="dxa"/>
            <w:shd w:val="clear" w:color="auto" w:fill="FFFFFF"/>
          </w:tcPr>
          <w:p w14:paraId="503AE322" w14:textId="77777777" w:rsidR="00311FD3" w:rsidRPr="000711E9" w:rsidRDefault="00311FD3" w:rsidP="00DB7C12">
            <w:pPr>
              <w:spacing w:after="0" w:line="240" w:lineRule="auto"/>
              <w:jc w:val="both"/>
              <w:rPr>
                <w:rFonts w:ascii="Times New Roman" w:hAnsi="Times New Roman" w:cs="Times New Roman"/>
                <w:b/>
                <w:color w:val="000000" w:themeColor="text1"/>
                <w:lang w:val="pl-PL"/>
              </w:rPr>
            </w:pPr>
          </w:p>
          <w:p w14:paraId="7E28722E" w14:textId="77777777" w:rsidR="00B9390E" w:rsidRPr="000711E9" w:rsidRDefault="00B9390E" w:rsidP="00DB7C12">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70B13EF3" w14:textId="77777777" w:rsidR="00B9390E" w:rsidRPr="000711E9" w:rsidRDefault="00B9390E" w:rsidP="00DB7C12">
            <w:pPr>
              <w:pStyle w:val="NormalWeb"/>
              <w:spacing w:before="0" w:beforeAutospacing="0" w:after="0" w:afterAutospacing="0"/>
              <w:jc w:val="both"/>
              <w:rPr>
                <w:b/>
                <w:color w:val="000000" w:themeColor="text1"/>
                <w:sz w:val="22"/>
                <w:szCs w:val="22"/>
              </w:rPr>
            </w:pPr>
            <w:r w:rsidRPr="000711E9">
              <w:rPr>
                <w:b/>
                <w:color w:val="000000" w:themeColor="text1"/>
                <w:sz w:val="22"/>
                <w:szCs w:val="22"/>
              </w:rPr>
              <w:t xml:space="preserve">Literatura obowiązkowa: </w:t>
            </w:r>
          </w:p>
          <w:p w14:paraId="5AC8F460" w14:textId="77777777" w:rsidR="00B9390E" w:rsidRPr="000711E9" w:rsidRDefault="00B9390E" w:rsidP="00DB7C12">
            <w:pPr>
              <w:pStyle w:val="NormalWeb"/>
              <w:spacing w:before="0" w:beforeAutospacing="0" w:after="0" w:afterAutospacing="0"/>
              <w:ind w:left="320" w:hanging="320"/>
              <w:jc w:val="both"/>
              <w:rPr>
                <w:color w:val="000000" w:themeColor="text1"/>
                <w:sz w:val="22"/>
                <w:szCs w:val="22"/>
              </w:rPr>
            </w:pPr>
            <w:r w:rsidRPr="000711E9">
              <w:rPr>
                <w:color w:val="000000" w:themeColor="text1"/>
                <w:sz w:val="22"/>
                <w:szCs w:val="22"/>
              </w:rPr>
              <w:t xml:space="preserve">1. Łomnicki A: Wprowadzenie do statystyki dla przyrodników. PWN, Warszawa 2019. </w:t>
            </w:r>
          </w:p>
          <w:p w14:paraId="6A53E9B4" w14:textId="77777777" w:rsidR="00B9390E" w:rsidRPr="000711E9" w:rsidRDefault="00B9390E" w:rsidP="00DB7C12">
            <w:pPr>
              <w:pStyle w:val="Heading2"/>
              <w:spacing w:before="0"/>
              <w:ind w:left="180" w:hanging="180"/>
              <w:jc w:val="both"/>
              <w:rPr>
                <w:rFonts w:ascii="Times New Roman" w:hAnsi="Times New Roman"/>
                <w:b w:val="0"/>
                <w:color w:val="000000" w:themeColor="text1"/>
                <w:sz w:val="22"/>
                <w:szCs w:val="22"/>
              </w:rPr>
            </w:pPr>
            <w:bookmarkStart w:id="462" w:name="_Toc53250407"/>
            <w:bookmarkStart w:id="463" w:name="_Toc53257026"/>
            <w:bookmarkStart w:id="464" w:name="_Toc53948298"/>
            <w:bookmarkStart w:id="465" w:name="_Toc53949168"/>
            <w:r w:rsidRPr="000711E9">
              <w:rPr>
                <w:rFonts w:ascii="Times New Roman" w:hAnsi="Times New Roman"/>
                <w:b w:val="0"/>
                <w:color w:val="000000" w:themeColor="text1"/>
                <w:sz w:val="22"/>
                <w:szCs w:val="22"/>
              </w:rPr>
              <w:t>2.</w:t>
            </w:r>
            <w:r w:rsidRPr="000711E9">
              <w:rPr>
                <w:rFonts w:ascii="Times New Roman" w:hAnsi="Times New Roman"/>
                <w:i/>
                <w:color w:val="000000" w:themeColor="text1"/>
                <w:sz w:val="22"/>
                <w:szCs w:val="22"/>
              </w:rPr>
              <w:t xml:space="preserve"> </w:t>
            </w:r>
            <w:hyperlink r:id="rId12" w:tooltip="Więcej pozycji tego autora." w:history="1">
              <w:r w:rsidRPr="000711E9">
                <w:rPr>
                  <w:rStyle w:val="Hyperlink"/>
                  <w:rFonts w:ascii="Times New Roman" w:hAnsi="Times New Roman"/>
                  <w:b w:val="0"/>
                  <w:color w:val="000000" w:themeColor="text1"/>
                  <w:sz w:val="22"/>
                  <w:szCs w:val="22"/>
                  <w:u w:val="none"/>
                </w:rPr>
                <w:t>Donald A. McQuarrie</w:t>
              </w:r>
            </w:hyperlink>
            <w:r w:rsidRPr="000711E9">
              <w:rPr>
                <w:rFonts w:ascii="Times New Roman" w:hAnsi="Times New Roman"/>
                <w:color w:val="000000" w:themeColor="text1"/>
                <w:sz w:val="22"/>
                <w:szCs w:val="22"/>
              </w:rPr>
              <w:t xml:space="preserve">: </w:t>
            </w:r>
            <w:r w:rsidRPr="000711E9">
              <w:rPr>
                <w:rFonts w:ascii="Times New Roman" w:hAnsi="Times New Roman"/>
                <w:b w:val="0"/>
                <w:color w:val="000000" w:themeColor="text1"/>
                <w:sz w:val="22"/>
                <w:szCs w:val="22"/>
              </w:rPr>
              <w:t xml:space="preserve">Matematyka dla przyrodników </w:t>
            </w:r>
            <w:r w:rsidRPr="000711E9">
              <w:rPr>
                <w:rFonts w:ascii="Times New Roman" w:hAnsi="Times New Roman"/>
                <w:b w:val="0"/>
                <w:color w:val="000000" w:themeColor="text1"/>
                <w:sz w:val="22"/>
                <w:szCs w:val="22"/>
              </w:rPr>
              <w:br/>
              <w:t xml:space="preserve">  i inżynierów</w:t>
            </w:r>
            <w:r w:rsidRPr="000711E9">
              <w:rPr>
                <w:rFonts w:ascii="Times New Roman" w:hAnsi="Times New Roman"/>
                <w:color w:val="000000" w:themeColor="text1"/>
                <w:sz w:val="22"/>
                <w:szCs w:val="22"/>
              </w:rPr>
              <w:t xml:space="preserve"> </w:t>
            </w:r>
            <w:r w:rsidRPr="000711E9">
              <w:rPr>
                <w:rFonts w:ascii="Times New Roman" w:hAnsi="Times New Roman"/>
                <w:b w:val="0"/>
                <w:color w:val="000000" w:themeColor="text1"/>
                <w:sz w:val="22"/>
                <w:szCs w:val="22"/>
              </w:rPr>
              <w:t>t.1</w:t>
            </w:r>
            <w:r w:rsidRPr="000711E9">
              <w:rPr>
                <w:rFonts w:ascii="Times New Roman" w:hAnsi="Times New Roman"/>
                <w:color w:val="000000" w:themeColor="text1"/>
                <w:sz w:val="22"/>
                <w:szCs w:val="22"/>
              </w:rPr>
              <w:t xml:space="preserve">. </w:t>
            </w:r>
            <w:hyperlink r:id="rId13" w:tooltip="Zobacz wszystkie pozycje tego wydawcy" w:history="1">
              <w:r w:rsidRPr="000711E9">
                <w:rPr>
                  <w:rStyle w:val="Hyperlink"/>
                  <w:rFonts w:ascii="Times New Roman" w:hAnsi="Times New Roman"/>
                  <w:b w:val="0"/>
                  <w:bCs w:val="0"/>
                  <w:color w:val="000000" w:themeColor="text1"/>
                  <w:sz w:val="22"/>
                  <w:szCs w:val="22"/>
                  <w:u w:val="none"/>
                </w:rPr>
                <w:t>Wydawnictwo Naukowe PWN</w:t>
              </w:r>
            </w:hyperlink>
            <w:r w:rsidRPr="000711E9">
              <w:rPr>
                <w:rFonts w:ascii="Times New Roman" w:hAnsi="Times New Roman"/>
                <w:b w:val="0"/>
                <w:color w:val="000000" w:themeColor="text1"/>
                <w:sz w:val="22"/>
                <w:szCs w:val="22"/>
              </w:rPr>
              <w:t>, 2019.</w:t>
            </w:r>
            <w:bookmarkEnd w:id="462"/>
            <w:bookmarkEnd w:id="463"/>
            <w:bookmarkEnd w:id="464"/>
            <w:bookmarkEnd w:id="465"/>
          </w:p>
          <w:p w14:paraId="30398EA2" w14:textId="77777777" w:rsidR="00B9390E" w:rsidRPr="000711E9" w:rsidRDefault="00B9390E" w:rsidP="00DB7C12">
            <w:pPr>
              <w:pStyle w:val="NormalWeb"/>
              <w:spacing w:before="0" w:beforeAutospacing="0" w:after="0" w:afterAutospacing="0"/>
              <w:jc w:val="both"/>
              <w:rPr>
                <w:color w:val="000000" w:themeColor="text1"/>
                <w:sz w:val="22"/>
                <w:szCs w:val="22"/>
              </w:rPr>
            </w:pPr>
          </w:p>
          <w:p w14:paraId="2B21BA70" w14:textId="77777777" w:rsidR="00B9390E" w:rsidRPr="000711E9" w:rsidRDefault="00B9390E" w:rsidP="00DB7C12">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Literatura uzupełniająca</w:t>
            </w:r>
            <w:r w:rsidRPr="000711E9">
              <w:rPr>
                <w:rFonts w:ascii="Times New Roman" w:hAnsi="Times New Roman" w:cs="Times New Roman"/>
                <w:color w:val="000000" w:themeColor="text1"/>
                <w:lang w:val="pl-PL"/>
              </w:rPr>
              <w:t xml:space="preserve">: </w:t>
            </w:r>
          </w:p>
          <w:p w14:paraId="47FA2F82" w14:textId="77777777" w:rsidR="00B9390E" w:rsidRPr="000711E9" w:rsidRDefault="00B9390E" w:rsidP="00DB7C12">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1. Krysicki W, Włodarski L: Matematyka, T. I. </w:t>
            </w:r>
            <w:hyperlink r:id="rId14" w:tooltip="Zobacz wszystkie pozycje tego wydawcy" w:history="1">
              <w:r w:rsidRPr="000711E9">
                <w:rPr>
                  <w:rStyle w:val="Hyperlink"/>
                  <w:bCs/>
                  <w:color w:val="000000" w:themeColor="text1"/>
                  <w:sz w:val="22"/>
                  <w:szCs w:val="22"/>
                  <w:u w:val="none"/>
                </w:rPr>
                <w:t>Wydawnictwo Naukowe PWN</w:t>
              </w:r>
            </w:hyperlink>
            <w:r w:rsidRPr="000711E9">
              <w:rPr>
                <w:color w:val="000000" w:themeColor="text1"/>
                <w:sz w:val="22"/>
                <w:szCs w:val="22"/>
              </w:rPr>
              <w:t>, Warszawa 2015.</w:t>
            </w:r>
          </w:p>
          <w:p w14:paraId="63FD5961" w14:textId="77777777" w:rsidR="00B9390E" w:rsidRPr="000711E9" w:rsidRDefault="00B9390E" w:rsidP="00DB7C12">
            <w:pPr>
              <w:autoSpaceDE w:val="0"/>
              <w:autoSpaceDN w:val="0"/>
              <w:adjustRightInd w:val="0"/>
              <w:spacing w:after="0" w:line="240" w:lineRule="auto"/>
              <w:jc w:val="both"/>
              <w:rPr>
                <w:rFonts w:ascii="Times New Roman" w:hAnsi="Times New Roman" w:cs="Times New Roman"/>
                <w:color w:val="000000" w:themeColor="text1"/>
              </w:rPr>
            </w:pPr>
          </w:p>
        </w:tc>
      </w:tr>
      <w:tr w:rsidR="00B9390E" w:rsidRPr="004757CF" w14:paraId="584BC1F9" w14:textId="77777777" w:rsidTr="00B33DEC">
        <w:trPr>
          <w:trHeight w:val="3039"/>
          <w:jc w:val="center"/>
        </w:trPr>
        <w:tc>
          <w:tcPr>
            <w:tcW w:w="3369" w:type="dxa"/>
            <w:shd w:val="clear" w:color="auto" w:fill="FFFFFF"/>
          </w:tcPr>
          <w:p w14:paraId="7965BCA6" w14:textId="77777777" w:rsidR="00B33DEC" w:rsidRPr="000711E9" w:rsidRDefault="00B33DEC" w:rsidP="00B33DEC">
            <w:pPr>
              <w:spacing w:after="0" w:line="240" w:lineRule="auto"/>
              <w:jc w:val="center"/>
              <w:rPr>
                <w:rFonts w:ascii="Times New Roman" w:hAnsi="Times New Roman" w:cs="Times New Roman"/>
                <w:b/>
                <w:color w:val="000000" w:themeColor="text1"/>
              </w:rPr>
            </w:pPr>
          </w:p>
          <w:p w14:paraId="4F032430" w14:textId="77777777" w:rsidR="00B9390E" w:rsidRPr="000711E9" w:rsidRDefault="00B9390E" w:rsidP="00B33DEC">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46903741" w14:textId="77777777" w:rsidR="00B9390E" w:rsidRPr="000711E9" w:rsidRDefault="00B9390E" w:rsidP="00B9390E">
            <w:pPr>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Wykłady:</w:t>
            </w:r>
            <w:r w:rsidRPr="000711E9">
              <w:rPr>
                <w:rFonts w:ascii="Times New Roman" w:hAnsi="Times New Roman" w:cs="Times New Roman"/>
                <w:bCs/>
                <w:color w:val="000000" w:themeColor="text1"/>
                <w:lang w:val="pl-PL"/>
              </w:rPr>
              <w:t xml:space="preserve"> Zaliczenie na podstawie obecności</w:t>
            </w:r>
            <w:r w:rsidR="00DB7C12" w:rsidRPr="000711E9">
              <w:rPr>
                <w:rFonts w:ascii="Times New Roman" w:hAnsi="Times New Roman" w:cs="Times New Roman"/>
                <w:bCs/>
                <w:color w:val="000000" w:themeColor="text1"/>
                <w:lang w:val="pl-PL"/>
              </w:rPr>
              <w:t>.</w:t>
            </w:r>
          </w:p>
          <w:p w14:paraId="25A48F15" w14:textId="77777777" w:rsidR="00B9390E" w:rsidRPr="000711E9" w:rsidRDefault="00B9390E" w:rsidP="00B9390E">
            <w:pPr>
              <w:spacing w:after="0" w:line="240" w:lineRule="auto"/>
              <w:jc w:val="both"/>
              <w:rPr>
                <w:rFonts w:ascii="Times New Roman" w:hAnsi="Times New Roman" w:cs="Times New Roman"/>
                <w:b/>
                <w:bCs/>
                <w:color w:val="000000" w:themeColor="text1"/>
                <w:lang w:val="pl-PL"/>
              </w:rPr>
            </w:pPr>
          </w:p>
          <w:p w14:paraId="3511E3A2" w14:textId="77777777" w:rsidR="00B9390E" w:rsidRPr="000711E9" w:rsidRDefault="00B9390E" w:rsidP="00B9390E">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Ćwiczenia:</w:t>
            </w:r>
          </w:p>
          <w:p w14:paraId="0A5690E0"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Cs/>
                <w:color w:val="000000" w:themeColor="text1"/>
                <w:lang w:val="pl-PL"/>
              </w:rPr>
              <w:t>Sprawdzanie umiejętności odbywa się  poprzez kolokwium końcowe.</w:t>
            </w:r>
          </w:p>
          <w:p w14:paraId="36009EBE" w14:textId="77777777" w:rsidR="00B9390E" w:rsidRPr="000711E9" w:rsidRDefault="00B9390E" w:rsidP="00B9390E">
            <w:pPr>
              <w:spacing w:after="0" w:line="240" w:lineRule="auto"/>
              <w:jc w:val="both"/>
              <w:rPr>
                <w:rFonts w:ascii="Times New Roman" w:hAnsi="Times New Roman" w:cs="Times New Roman"/>
                <w:b/>
                <w:bCs/>
                <w:color w:val="000000" w:themeColor="text1"/>
                <w:lang w:val="pl-PL"/>
              </w:rPr>
            </w:pPr>
          </w:p>
          <w:p w14:paraId="50D6AFCC"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Uzyskane punkty z kolokwium końcowego przelicza się </w:t>
            </w:r>
            <w:r w:rsidR="00DB7C1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stopnie według następującej skali:</w:t>
            </w:r>
          </w:p>
          <w:p w14:paraId="5722F79B"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5"/>
              <w:gridCol w:w="2545"/>
            </w:tblGrid>
            <w:tr w:rsidR="00DB7C12" w:rsidRPr="004757CF" w14:paraId="241C5A8D"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vAlign w:val="center"/>
                </w:tcPr>
                <w:p w14:paraId="7381CE9F" w14:textId="77777777" w:rsidR="00DB7C12" w:rsidRPr="000711E9" w:rsidRDefault="00DB7C12" w:rsidP="00E2369A">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545" w:type="dxa"/>
                  <w:tcBorders>
                    <w:top w:val="single" w:sz="4" w:space="0" w:color="auto"/>
                    <w:left w:val="single" w:sz="4" w:space="0" w:color="auto"/>
                    <w:bottom w:val="single" w:sz="4" w:space="0" w:color="auto"/>
                    <w:right w:val="single" w:sz="4" w:space="0" w:color="auto"/>
                  </w:tcBorders>
                  <w:vAlign w:val="center"/>
                </w:tcPr>
                <w:p w14:paraId="55E09761" w14:textId="77777777" w:rsidR="00DB7C12" w:rsidRPr="000711E9" w:rsidRDefault="00DB7C12" w:rsidP="00E2369A">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DB7C12" w:rsidRPr="004757CF" w14:paraId="1AFD1F1F"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6ECAA5CB" w14:textId="77777777" w:rsidR="00DB7C12" w:rsidRPr="000711E9" w:rsidRDefault="00DB7C12"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545" w:type="dxa"/>
                  <w:tcBorders>
                    <w:top w:val="single" w:sz="4" w:space="0" w:color="auto"/>
                    <w:left w:val="single" w:sz="4" w:space="0" w:color="auto"/>
                    <w:bottom w:val="single" w:sz="4" w:space="0" w:color="auto"/>
                    <w:right w:val="single" w:sz="4" w:space="0" w:color="auto"/>
                  </w:tcBorders>
                </w:tcPr>
                <w:p w14:paraId="6F473D07" w14:textId="77777777" w:rsidR="00DB7C12" w:rsidRPr="000711E9" w:rsidRDefault="00DB7C12"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DB7C12" w:rsidRPr="004757CF" w14:paraId="79C94CFC"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7B9F9930" w14:textId="77777777" w:rsidR="00DB7C12" w:rsidRPr="000711E9" w:rsidRDefault="00DB7C12"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545" w:type="dxa"/>
                  <w:tcBorders>
                    <w:top w:val="single" w:sz="4" w:space="0" w:color="auto"/>
                    <w:left w:val="single" w:sz="4" w:space="0" w:color="auto"/>
                    <w:bottom w:val="single" w:sz="4" w:space="0" w:color="auto"/>
                    <w:right w:val="single" w:sz="4" w:space="0" w:color="auto"/>
                  </w:tcBorders>
                </w:tcPr>
                <w:p w14:paraId="34C4B7BB" w14:textId="77777777" w:rsidR="00DB7C12" w:rsidRPr="000711E9" w:rsidRDefault="00DB7C12"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DB7C12" w:rsidRPr="004757CF" w14:paraId="4064CBE6"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3A9B4766" w14:textId="77777777" w:rsidR="00DB7C12" w:rsidRPr="000711E9" w:rsidRDefault="00DB7C12"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545" w:type="dxa"/>
                  <w:tcBorders>
                    <w:top w:val="single" w:sz="4" w:space="0" w:color="auto"/>
                    <w:left w:val="single" w:sz="4" w:space="0" w:color="auto"/>
                    <w:bottom w:val="single" w:sz="4" w:space="0" w:color="auto"/>
                    <w:right w:val="single" w:sz="4" w:space="0" w:color="auto"/>
                  </w:tcBorders>
                </w:tcPr>
                <w:p w14:paraId="720EE49A" w14:textId="77777777" w:rsidR="00DB7C12" w:rsidRPr="000711E9" w:rsidRDefault="00DB7C12"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DB7C12" w:rsidRPr="004757CF" w14:paraId="0E002BD5"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75EF1C61" w14:textId="77777777" w:rsidR="00DB7C12" w:rsidRPr="000711E9" w:rsidRDefault="00DB7C12"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545" w:type="dxa"/>
                  <w:tcBorders>
                    <w:top w:val="single" w:sz="4" w:space="0" w:color="auto"/>
                    <w:left w:val="single" w:sz="4" w:space="0" w:color="auto"/>
                    <w:bottom w:val="single" w:sz="4" w:space="0" w:color="auto"/>
                    <w:right w:val="single" w:sz="4" w:space="0" w:color="auto"/>
                  </w:tcBorders>
                </w:tcPr>
                <w:p w14:paraId="7120AFAB" w14:textId="77777777" w:rsidR="00DB7C12" w:rsidRPr="000711E9" w:rsidRDefault="00DB7C12"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DB7C12" w:rsidRPr="004757CF" w14:paraId="1A2729D6"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379E55D5" w14:textId="77777777" w:rsidR="00DB7C12" w:rsidRPr="000711E9" w:rsidRDefault="00DB7C12"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545" w:type="dxa"/>
                  <w:tcBorders>
                    <w:top w:val="single" w:sz="4" w:space="0" w:color="auto"/>
                    <w:left w:val="single" w:sz="4" w:space="0" w:color="auto"/>
                    <w:bottom w:val="single" w:sz="4" w:space="0" w:color="auto"/>
                    <w:right w:val="single" w:sz="4" w:space="0" w:color="auto"/>
                  </w:tcBorders>
                </w:tcPr>
                <w:p w14:paraId="504FA2D8" w14:textId="77777777" w:rsidR="00DB7C12" w:rsidRPr="000711E9" w:rsidRDefault="00DB7C12"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DB7C12" w:rsidRPr="004757CF" w14:paraId="35F5AEE3" w14:textId="77777777" w:rsidTr="00E2369A">
              <w:trPr>
                <w:trHeight w:val="340"/>
              </w:trPr>
              <w:tc>
                <w:tcPr>
                  <w:tcW w:w="2675" w:type="dxa"/>
                  <w:tcBorders>
                    <w:top w:val="single" w:sz="4" w:space="0" w:color="auto"/>
                    <w:left w:val="single" w:sz="4" w:space="0" w:color="auto"/>
                    <w:bottom w:val="single" w:sz="4" w:space="0" w:color="auto"/>
                    <w:right w:val="single" w:sz="4" w:space="0" w:color="auto"/>
                  </w:tcBorders>
                </w:tcPr>
                <w:p w14:paraId="6B7CC9C3" w14:textId="77777777" w:rsidR="00DB7C12" w:rsidRPr="000711E9" w:rsidRDefault="00DB7C12"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545" w:type="dxa"/>
                  <w:tcBorders>
                    <w:top w:val="single" w:sz="4" w:space="0" w:color="auto"/>
                    <w:left w:val="single" w:sz="4" w:space="0" w:color="auto"/>
                    <w:bottom w:val="single" w:sz="4" w:space="0" w:color="auto"/>
                    <w:right w:val="single" w:sz="4" w:space="0" w:color="auto"/>
                  </w:tcBorders>
                </w:tcPr>
                <w:p w14:paraId="2D552192" w14:textId="77777777" w:rsidR="00DB7C12" w:rsidRPr="000711E9" w:rsidRDefault="00DB7C12"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2D4313EE"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016066A9"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Egzamin końcowy teoretyczny</w:t>
            </w:r>
            <w:r w:rsidRPr="000711E9">
              <w:rPr>
                <w:rFonts w:ascii="Times New Roman" w:hAnsi="Times New Roman"/>
                <w:color w:val="000000" w:themeColor="text1"/>
              </w:rPr>
              <w:t>: nie dotyczy</w:t>
            </w:r>
          </w:p>
          <w:p w14:paraId="6A4F02A9"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Egzamin końcowy praktyczny</w:t>
            </w:r>
            <w:r w:rsidRPr="000711E9">
              <w:rPr>
                <w:rFonts w:ascii="Times New Roman" w:hAnsi="Times New Roman"/>
                <w:color w:val="000000" w:themeColor="text1"/>
              </w:rPr>
              <w:t>: nie dotyczy</w:t>
            </w:r>
          </w:p>
          <w:p w14:paraId="7426001C"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U1, U2)</w:t>
            </w:r>
          </w:p>
          <w:p w14:paraId="70DF1AFE"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nie dotyczy</w:t>
            </w:r>
          </w:p>
          <w:p w14:paraId="3A1B86F9"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nie dotyczy</w:t>
            </w:r>
          </w:p>
          <w:p w14:paraId="4D15CC4F" w14:textId="77777777" w:rsidR="00B9390E" w:rsidRPr="000711E9" w:rsidRDefault="00B9390E" w:rsidP="00B9390E">
            <w:pPr>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Prezentacje multimedialne</w:t>
            </w:r>
            <w:r w:rsidRPr="000711E9">
              <w:rPr>
                <w:rFonts w:ascii="Times New Roman" w:hAnsi="Times New Roman" w:cs="Times New Roman"/>
                <w:color w:val="000000" w:themeColor="text1"/>
                <w:lang w:val="pl-PL"/>
              </w:rPr>
              <w:t xml:space="preserve"> (na seminarium): nie dotyczy</w:t>
            </w:r>
          </w:p>
        </w:tc>
      </w:tr>
      <w:tr w:rsidR="00B9390E" w:rsidRPr="004757CF" w14:paraId="0429DDB6" w14:textId="77777777" w:rsidTr="00B33DEC">
        <w:trPr>
          <w:trHeight w:val="628"/>
          <w:jc w:val="center"/>
        </w:trPr>
        <w:tc>
          <w:tcPr>
            <w:tcW w:w="3369" w:type="dxa"/>
            <w:shd w:val="clear" w:color="auto" w:fill="FFFFFF"/>
            <w:vAlign w:val="center"/>
          </w:tcPr>
          <w:p w14:paraId="6D5D4E0A" w14:textId="77777777" w:rsidR="00B9390E" w:rsidRPr="000711E9" w:rsidRDefault="00B9390E" w:rsidP="00B33DEC">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095" w:type="dxa"/>
            <w:shd w:val="clear" w:color="auto" w:fill="FFFFFF"/>
            <w:vAlign w:val="center"/>
          </w:tcPr>
          <w:p w14:paraId="2F87B4A5" w14:textId="77777777" w:rsidR="00B9390E" w:rsidRPr="000711E9" w:rsidRDefault="00B9390E" w:rsidP="00B9390E">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97249E"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552B3255" w14:textId="77777777" w:rsidR="00B33DEC" w:rsidRPr="000711E9" w:rsidRDefault="00B33DEC" w:rsidP="00B33DEC">
      <w:pPr>
        <w:spacing w:after="120" w:line="240" w:lineRule="auto"/>
        <w:contextualSpacing/>
        <w:jc w:val="both"/>
        <w:rPr>
          <w:rFonts w:ascii="Times New Roman" w:hAnsi="Times New Roman" w:cs="Times New Roman"/>
          <w:b/>
          <w:color w:val="000000" w:themeColor="text1"/>
          <w:lang w:val="pl-PL"/>
        </w:rPr>
      </w:pPr>
    </w:p>
    <w:p w14:paraId="7536CEF4" w14:textId="0A228F76" w:rsidR="00B9390E" w:rsidRPr="000711E9" w:rsidRDefault="00CA1498" w:rsidP="00B33DEC">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B9390E" w:rsidRPr="000711E9">
        <w:rPr>
          <w:rFonts w:ascii="Times New Roman" w:hAnsi="Times New Roman" w:cs="Times New Roman"/>
          <w:b/>
          <w:color w:val="000000" w:themeColor="text1"/>
        </w:rPr>
        <w:t xml:space="preserve">Opis przedmiotu cyklu </w:t>
      </w:r>
    </w:p>
    <w:p w14:paraId="52AE4BF1"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B9390E" w:rsidRPr="000711E9" w14:paraId="77F18506" w14:textId="77777777" w:rsidTr="00DB7C12">
        <w:trPr>
          <w:trHeight w:val="454"/>
        </w:trPr>
        <w:tc>
          <w:tcPr>
            <w:tcW w:w="3369" w:type="dxa"/>
            <w:vAlign w:val="center"/>
          </w:tcPr>
          <w:p w14:paraId="03A44C93" w14:textId="77777777" w:rsidR="00B9390E" w:rsidRPr="000711E9" w:rsidRDefault="00B9390E" w:rsidP="00B33DEC">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511A45B8" w14:textId="77777777" w:rsidR="00B9390E" w:rsidRPr="000711E9" w:rsidRDefault="00B9390E" w:rsidP="00B33DEC">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66891BE3" w14:textId="77777777" w:rsidTr="00DB7C12">
        <w:trPr>
          <w:trHeight w:val="680"/>
        </w:trPr>
        <w:tc>
          <w:tcPr>
            <w:tcW w:w="3369" w:type="dxa"/>
            <w:vAlign w:val="center"/>
          </w:tcPr>
          <w:p w14:paraId="07892793" w14:textId="77777777" w:rsidR="00B9390E" w:rsidRPr="000711E9" w:rsidRDefault="00B9390E" w:rsidP="00B33DEC">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33BFF790" w14:textId="77777777" w:rsidR="00B9390E" w:rsidRPr="000711E9" w:rsidRDefault="00DB7C12" w:rsidP="00B33DEC">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B9390E" w:rsidRPr="000711E9">
              <w:rPr>
                <w:rFonts w:ascii="Times New Roman" w:hAnsi="Times New Roman" w:cs="Times New Roman"/>
                <w:b/>
                <w:bCs/>
                <w:color w:val="000000" w:themeColor="text1"/>
              </w:rPr>
              <w:t>emestr I, rok  I</w:t>
            </w:r>
          </w:p>
        </w:tc>
      </w:tr>
      <w:tr w:rsidR="00B9390E" w:rsidRPr="004757CF" w14:paraId="5108B03A" w14:textId="77777777" w:rsidTr="00DB7C12">
        <w:trPr>
          <w:trHeight w:val="624"/>
        </w:trPr>
        <w:tc>
          <w:tcPr>
            <w:tcW w:w="3369" w:type="dxa"/>
            <w:vAlign w:val="center"/>
          </w:tcPr>
          <w:p w14:paraId="34FFC5BB"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DB7C12"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535170D9" w14:textId="77777777" w:rsidR="00B9390E" w:rsidRPr="000711E9" w:rsidRDefault="00B9390E" w:rsidP="00B33DEC">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podstawie obecności</w:t>
            </w:r>
          </w:p>
          <w:p w14:paraId="76630D78" w14:textId="77777777" w:rsidR="00B9390E" w:rsidRPr="000711E9" w:rsidRDefault="00B9390E" w:rsidP="00DB7C12">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Ćwiczenia: </w:t>
            </w:r>
            <w:r w:rsidRPr="000711E9">
              <w:rPr>
                <w:rFonts w:ascii="Times New Roman" w:eastAsia="SimSun" w:hAnsi="Times New Roman" w:cs="Times New Roman"/>
                <w:iCs/>
                <w:color w:val="000000" w:themeColor="text1"/>
                <w:lang w:val="pl-PL"/>
              </w:rPr>
              <w:t>zaliczenie na ocenę – kolokwium końcowe</w:t>
            </w:r>
          </w:p>
        </w:tc>
      </w:tr>
      <w:tr w:rsidR="00B9390E" w:rsidRPr="004757CF" w14:paraId="5AF34C37" w14:textId="77777777" w:rsidTr="00DB7C12">
        <w:trPr>
          <w:trHeight w:val="624"/>
        </w:trPr>
        <w:tc>
          <w:tcPr>
            <w:tcW w:w="3369" w:type="dxa"/>
            <w:vAlign w:val="center"/>
          </w:tcPr>
          <w:p w14:paraId="555D6FD2"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7C97A174" w14:textId="77777777" w:rsidR="00B9390E" w:rsidRPr="000711E9" w:rsidRDefault="00B9390E" w:rsidP="00B33DEC">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10 godzin – zaliczenie na podstawie obecności </w:t>
            </w:r>
          </w:p>
          <w:p w14:paraId="6019DAFF" w14:textId="77777777" w:rsidR="00B9390E" w:rsidRPr="000711E9" w:rsidRDefault="00B9390E" w:rsidP="00B33DEC">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Ćwiczenia: </w:t>
            </w:r>
            <w:r w:rsidRPr="000711E9">
              <w:rPr>
                <w:rFonts w:ascii="Times New Roman" w:hAnsi="Times New Roman" w:cs="Times New Roman"/>
                <w:color w:val="000000" w:themeColor="text1"/>
                <w:lang w:val="pl-PL"/>
              </w:rPr>
              <w:t>15 godzin – zaliczenie na ocenę – kolokwium końcowe</w:t>
            </w:r>
          </w:p>
        </w:tc>
      </w:tr>
      <w:tr w:rsidR="00B9390E" w:rsidRPr="000711E9" w14:paraId="582B9257" w14:textId="77777777" w:rsidTr="00DB7C12">
        <w:trPr>
          <w:trHeight w:val="624"/>
        </w:trPr>
        <w:tc>
          <w:tcPr>
            <w:tcW w:w="3369" w:type="dxa"/>
            <w:vAlign w:val="center"/>
          </w:tcPr>
          <w:p w14:paraId="42BFC32E" w14:textId="77777777" w:rsidR="00B9390E" w:rsidRPr="000711E9" w:rsidRDefault="00DB7C12" w:rsidP="00B33DEC">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B9390E" w:rsidRPr="000711E9">
              <w:rPr>
                <w:rFonts w:ascii="Times New Roman" w:hAnsi="Times New Roman" w:cs="Times New Roman"/>
                <w:b/>
                <w:color w:val="000000" w:themeColor="text1"/>
                <w:lang w:val="pl-PL"/>
              </w:rPr>
              <w:t xml:space="preserve"> przedmiotu cyklu</w:t>
            </w:r>
          </w:p>
        </w:tc>
        <w:tc>
          <w:tcPr>
            <w:tcW w:w="6095" w:type="dxa"/>
            <w:vAlign w:val="center"/>
          </w:tcPr>
          <w:p w14:paraId="51AF9673" w14:textId="77777777" w:rsidR="00B9390E" w:rsidRPr="000711E9" w:rsidRDefault="00B9390E" w:rsidP="00B33DEC">
            <w:pPr>
              <w:spacing w:after="0" w:line="240" w:lineRule="auto"/>
              <w:rPr>
                <w:rFonts w:ascii="Times New Roman" w:hAnsi="Times New Roman" w:cs="Times New Roman"/>
                <w:b/>
                <w:color w:val="000000" w:themeColor="text1"/>
              </w:rPr>
            </w:pPr>
            <w:r w:rsidRPr="000711E9">
              <w:rPr>
                <w:rFonts w:ascii="Times New Roman" w:hAnsi="Times New Roman" w:cs="Times New Roman"/>
                <w:b/>
                <w:bCs/>
                <w:color w:val="000000" w:themeColor="text1"/>
              </w:rPr>
              <w:t>dr Przemysław Tarasewicz</w:t>
            </w:r>
          </w:p>
        </w:tc>
      </w:tr>
      <w:tr w:rsidR="00B9390E" w:rsidRPr="000711E9" w14:paraId="59D7CEEB" w14:textId="77777777" w:rsidTr="00B33DEC">
        <w:trPr>
          <w:trHeight w:val="1787"/>
        </w:trPr>
        <w:tc>
          <w:tcPr>
            <w:tcW w:w="3369" w:type="dxa"/>
          </w:tcPr>
          <w:p w14:paraId="1A9A0845" w14:textId="77777777" w:rsidR="00B33DEC" w:rsidRPr="000711E9" w:rsidRDefault="00B33DEC" w:rsidP="00B33DEC">
            <w:pPr>
              <w:spacing w:after="0" w:line="240" w:lineRule="auto"/>
              <w:contextualSpacing/>
              <w:jc w:val="center"/>
              <w:rPr>
                <w:rFonts w:ascii="Times New Roman" w:hAnsi="Times New Roman" w:cs="Times New Roman"/>
                <w:b/>
                <w:color w:val="000000" w:themeColor="text1"/>
                <w:lang w:val="pl-PL"/>
              </w:rPr>
            </w:pPr>
          </w:p>
          <w:p w14:paraId="223C11CA"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tcPr>
          <w:p w14:paraId="75833A3C" w14:textId="77777777" w:rsidR="00DB7C12" w:rsidRPr="000711E9" w:rsidRDefault="00B9390E" w:rsidP="00B9390E">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Wykłady: </w:t>
            </w:r>
          </w:p>
          <w:p w14:paraId="465E176B" w14:textId="77777777" w:rsidR="00B9390E" w:rsidRPr="000711E9" w:rsidRDefault="00B9390E" w:rsidP="00B9390E">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Cs/>
                <w:color w:val="000000" w:themeColor="text1"/>
                <w:lang w:val="pl-PL"/>
              </w:rPr>
              <w:t>dr Przemysław Tarasewicz</w:t>
            </w:r>
          </w:p>
          <w:p w14:paraId="22B53505" w14:textId="77777777" w:rsidR="00DB7C12" w:rsidRPr="000711E9" w:rsidRDefault="00DB7C12" w:rsidP="00B9390E">
            <w:pPr>
              <w:spacing w:after="0" w:line="240" w:lineRule="auto"/>
              <w:jc w:val="both"/>
              <w:rPr>
                <w:rFonts w:ascii="Times New Roman" w:hAnsi="Times New Roman" w:cs="Times New Roman"/>
                <w:b/>
                <w:bCs/>
                <w:color w:val="000000" w:themeColor="text1"/>
                <w:lang w:val="pl-PL"/>
              </w:rPr>
            </w:pPr>
          </w:p>
          <w:p w14:paraId="1CBFCFCB" w14:textId="77777777" w:rsidR="00B9390E" w:rsidRPr="000711E9" w:rsidRDefault="00B9390E" w:rsidP="00B9390E">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Ćwiczenia:</w:t>
            </w:r>
          </w:p>
          <w:p w14:paraId="05936376" w14:textId="77777777" w:rsidR="00B9390E" w:rsidRPr="000711E9" w:rsidRDefault="00B9390E" w:rsidP="00B9390E">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dr  Katarzyna Buszko</w:t>
            </w:r>
          </w:p>
          <w:p w14:paraId="025B48A3"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Przemysław   Tarasewicz</w:t>
            </w:r>
          </w:p>
          <w:p w14:paraId="02FE537C"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dr Małgorzata Ćwiklińska - Jurkowska </w:t>
            </w:r>
          </w:p>
          <w:p w14:paraId="71D56D59" w14:textId="77777777" w:rsidR="00B9390E" w:rsidRPr="000711E9" w:rsidRDefault="00B9390E" w:rsidP="00B9390E">
            <w:pPr>
              <w:spacing w:after="0" w:line="240" w:lineRule="auto"/>
              <w:ind w:left="33"/>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Khalid Benzhour</w:t>
            </w:r>
          </w:p>
          <w:p w14:paraId="23D0F41A" w14:textId="77777777" w:rsidR="00B9390E" w:rsidRPr="000711E9" w:rsidRDefault="00B9390E" w:rsidP="00B9390E">
            <w:pPr>
              <w:spacing w:after="0" w:line="240" w:lineRule="auto"/>
              <w:ind w:left="33"/>
              <w:jc w:val="both"/>
              <w:rPr>
                <w:rFonts w:ascii="Times New Roman" w:hAnsi="Times New Roman" w:cs="Times New Roman"/>
                <w:color w:val="000000" w:themeColor="text1"/>
              </w:rPr>
            </w:pPr>
            <w:r w:rsidRPr="000711E9">
              <w:rPr>
                <w:rFonts w:ascii="Times New Roman" w:hAnsi="Times New Roman" w:cs="Times New Roman"/>
                <w:color w:val="000000" w:themeColor="text1"/>
              </w:rPr>
              <w:t>dr  Magdalena Piszcz</w:t>
            </w:r>
          </w:p>
          <w:p w14:paraId="223156B3" w14:textId="77777777" w:rsidR="00B9390E" w:rsidRPr="000711E9" w:rsidRDefault="00B9390E" w:rsidP="00B9390E">
            <w:pPr>
              <w:spacing w:after="0" w:line="240" w:lineRule="auto"/>
              <w:ind w:left="33"/>
              <w:jc w:val="both"/>
              <w:rPr>
                <w:rFonts w:ascii="Times New Roman" w:hAnsi="Times New Roman" w:cs="Times New Roman"/>
                <w:color w:val="000000" w:themeColor="text1"/>
              </w:rPr>
            </w:pPr>
          </w:p>
        </w:tc>
      </w:tr>
      <w:tr w:rsidR="00B9390E" w:rsidRPr="000711E9" w14:paraId="75AB664D" w14:textId="77777777" w:rsidTr="00B33DEC">
        <w:trPr>
          <w:trHeight w:val="419"/>
        </w:trPr>
        <w:tc>
          <w:tcPr>
            <w:tcW w:w="3369" w:type="dxa"/>
            <w:vAlign w:val="center"/>
          </w:tcPr>
          <w:p w14:paraId="4729E88F"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Atrybut (charakter) przedmiotu</w:t>
            </w:r>
          </w:p>
        </w:tc>
        <w:tc>
          <w:tcPr>
            <w:tcW w:w="6095" w:type="dxa"/>
          </w:tcPr>
          <w:p w14:paraId="2DCB91F6" w14:textId="77777777" w:rsidR="00B9390E" w:rsidRPr="000711E9" w:rsidRDefault="00B9390E" w:rsidP="00B9390E">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B9390E" w:rsidRPr="004757CF" w14:paraId="55D6D314" w14:textId="77777777" w:rsidTr="00B33DEC">
        <w:tc>
          <w:tcPr>
            <w:tcW w:w="3369" w:type="dxa"/>
            <w:vAlign w:val="center"/>
          </w:tcPr>
          <w:p w14:paraId="4B80934E"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w:t>
            </w:r>
            <w:r w:rsidR="00E2369A"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i limitem miejsc w grupach</w:t>
            </w:r>
          </w:p>
        </w:tc>
        <w:tc>
          <w:tcPr>
            <w:tcW w:w="6095" w:type="dxa"/>
          </w:tcPr>
          <w:p w14:paraId="1E9FF094" w14:textId="77777777" w:rsidR="00B9390E" w:rsidRPr="000711E9" w:rsidRDefault="00B9390E" w:rsidP="00B9390E">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bCs/>
                <w:color w:val="000000" w:themeColor="text1"/>
                <w:lang w:val="pl-PL"/>
              </w:rPr>
              <w:t>cały rok</w:t>
            </w:r>
          </w:p>
          <w:p w14:paraId="78DD1E0D" w14:textId="77777777" w:rsidR="00B9390E" w:rsidRPr="000711E9" w:rsidRDefault="00B9390E" w:rsidP="00E2369A">
            <w:pPr>
              <w:spacing w:after="0" w:line="240" w:lineRule="auto"/>
              <w:jc w:val="both"/>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Ćwiczenia: </w:t>
            </w:r>
            <w:r w:rsidRPr="000711E9">
              <w:rPr>
                <w:rFonts w:ascii="Times New Roman" w:eastAsia="SimSun" w:hAnsi="Times New Roman" w:cs="Times New Roman"/>
                <w:bCs/>
                <w:color w:val="000000" w:themeColor="text1"/>
                <w:lang w:val="pl-PL"/>
              </w:rPr>
              <w:t>grupy maksymalnie do 25</w:t>
            </w:r>
          </w:p>
        </w:tc>
      </w:tr>
      <w:tr w:rsidR="00B9390E" w:rsidRPr="000711E9" w14:paraId="706D749B" w14:textId="77777777" w:rsidTr="00E2369A">
        <w:trPr>
          <w:trHeight w:val="878"/>
        </w:trPr>
        <w:tc>
          <w:tcPr>
            <w:tcW w:w="3369" w:type="dxa"/>
          </w:tcPr>
          <w:p w14:paraId="2D6C97EF" w14:textId="77777777" w:rsidR="00B33DEC" w:rsidRPr="000711E9" w:rsidRDefault="00B33DEC" w:rsidP="00B33DEC">
            <w:pPr>
              <w:spacing w:after="0" w:line="240" w:lineRule="auto"/>
              <w:contextualSpacing/>
              <w:jc w:val="center"/>
              <w:rPr>
                <w:rFonts w:ascii="Times New Roman" w:hAnsi="Times New Roman" w:cs="Times New Roman"/>
                <w:b/>
                <w:color w:val="000000" w:themeColor="text1"/>
                <w:lang w:val="pl-PL"/>
              </w:rPr>
            </w:pPr>
          </w:p>
          <w:p w14:paraId="3A0D745B"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31359A4E" w14:textId="77777777" w:rsidR="00B9390E" w:rsidRPr="000711E9" w:rsidRDefault="00E2369A" w:rsidP="00E2369A">
            <w:pPr>
              <w:spacing w:after="0"/>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Zgodnie z zaplanowanym rozkładem zajęć przez Dział Dydaktyki Collegium Medicum im. Ludwika Rydygiera w Bydgoszczy UMK w Toruniu.</w:t>
            </w:r>
          </w:p>
        </w:tc>
      </w:tr>
      <w:tr w:rsidR="00B9390E" w:rsidRPr="000711E9" w14:paraId="39520BDF" w14:textId="77777777" w:rsidTr="00B33DEC">
        <w:tc>
          <w:tcPr>
            <w:tcW w:w="3369" w:type="dxa"/>
            <w:vAlign w:val="center"/>
          </w:tcPr>
          <w:p w14:paraId="321F4915"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75437E52" w14:textId="77777777" w:rsidR="00B9390E" w:rsidRPr="000711E9" w:rsidRDefault="00E2369A" w:rsidP="00B9390E">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0711E9" w14:paraId="723AC068" w14:textId="77777777" w:rsidTr="00B33DEC">
        <w:trPr>
          <w:trHeight w:val="504"/>
        </w:trPr>
        <w:tc>
          <w:tcPr>
            <w:tcW w:w="3369" w:type="dxa"/>
            <w:vAlign w:val="center"/>
          </w:tcPr>
          <w:p w14:paraId="1B9E3C10"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2072E152" w14:textId="77777777" w:rsidR="00B9390E" w:rsidRPr="000711E9" w:rsidRDefault="00E2369A" w:rsidP="00B9390E">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4757CF" w14:paraId="4164C773" w14:textId="77777777" w:rsidTr="00E2369A">
        <w:trPr>
          <w:trHeight w:val="5656"/>
        </w:trPr>
        <w:tc>
          <w:tcPr>
            <w:tcW w:w="3369" w:type="dxa"/>
          </w:tcPr>
          <w:p w14:paraId="52F449C5" w14:textId="77777777" w:rsidR="00B33DEC" w:rsidRPr="000711E9" w:rsidRDefault="00B33DEC" w:rsidP="00B33DEC">
            <w:pPr>
              <w:spacing w:after="0" w:line="240" w:lineRule="auto"/>
              <w:contextualSpacing/>
              <w:jc w:val="center"/>
              <w:rPr>
                <w:rFonts w:ascii="Times New Roman" w:hAnsi="Times New Roman" w:cs="Times New Roman"/>
                <w:b/>
                <w:color w:val="000000" w:themeColor="text1"/>
                <w:lang w:val="pl-PL"/>
              </w:rPr>
            </w:pPr>
          </w:p>
          <w:p w14:paraId="00BEEB4E"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w:t>
            </w:r>
            <w:r w:rsidR="00B33DEC" w:rsidRPr="000711E9">
              <w:rPr>
                <w:rFonts w:ascii="Times New Roman" w:hAnsi="Times New Roman" w:cs="Times New Roman"/>
                <w:b/>
                <w:color w:val="000000" w:themeColor="text1"/>
                <w:lang w:val="pl-PL"/>
              </w:rPr>
              <w:t>kty uczenia się</w:t>
            </w:r>
            <w:r w:rsidRPr="000711E9">
              <w:rPr>
                <w:rFonts w:ascii="Times New Roman" w:hAnsi="Times New Roman" w:cs="Times New Roman"/>
                <w:b/>
                <w:color w:val="000000" w:themeColor="text1"/>
                <w:lang w:val="pl-PL"/>
              </w:rPr>
              <w:t>, zdefiniowane dla danej formy zajęć w ramach przedmiotu</w:t>
            </w:r>
          </w:p>
        </w:tc>
        <w:tc>
          <w:tcPr>
            <w:tcW w:w="6095" w:type="dxa"/>
          </w:tcPr>
          <w:p w14:paraId="3755AF8E" w14:textId="77777777" w:rsidR="00B9390E" w:rsidRPr="000711E9" w:rsidRDefault="00B9390E" w:rsidP="001E3B60">
            <w:pPr>
              <w:autoSpaceDE w:val="0"/>
              <w:autoSpaceDN w:val="0"/>
              <w:adjustRightInd w:val="0"/>
              <w:spacing w:after="0" w:line="240" w:lineRule="auto"/>
              <w:ind w:left="357" w:hanging="357"/>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Wykłady:</w:t>
            </w:r>
          </w:p>
          <w:p w14:paraId="6D3CB878" w14:textId="77777777" w:rsidR="00B9390E" w:rsidRPr="000711E9" w:rsidRDefault="00E2369A" w:rsidP="001E3B60">
            <w:pPr>
              <w:autoSpaceDE w:val="0"/>
              <w:autoSpaceDN w:val="0"/>
              <w:adjustRightInd w:val="0"/>
              <w:spacing w:after="0" w:line="240" w:lineRule="auto"/>
              <w:ind w:left="357" w:hanging="357"/>
              <w:jc w:val="both"/>
              <w:rPr>
                <w:rFonts w:ascii="Times New Roman" w:hAnsi="Times New Roman" w:cs="Times New Roman"/>
                <w:color w:val="000000" w:themeColor="text1"/>
                <w:sz w:val="24"/>
                <w:szCs w:val="24"/>
                <w:lang w:val="pl-PL"/>
              </w:rPr>
            </w:pPr>
            <w:r w:rsidRPr="000711E9">
              <w:rPr>
                <w:rFonts w:ascii="Times New Roman" w:hAnsi="Times New Roman" w:cs="Times New Roman"/>
                <w:color w:val="000000" w:themeColor="text1"/>
                <w:sz w:val="24"/>
                <w:szCs w:val="24"/>
                <w:lang w:val="pl-PL"/>
              </w:rPr>
              <w:t xml:space="preserve">W1: </w:t>
            </w:r>
            <w:r w:rsidRPr="000711E9">
              <w:rPr>
                <w:rFonts w:ascii="Times New Roman" w:eastAsia="MS Mincho" w:hAnsi="Times New Roman" w:cs="Times New Roman"/>
                <w:color w:val="000000" w:themeColor="text1"/>
                <w:sz w:val="24"/>
                <w:szCs w:val="24"/>
                <w:lang w:val="pl-PL" w:eastAsia="ja-JP"/>
              </w:rPr>
              <w:t>s</w:t>
            </w:r>
            <w:r w:rsidR="00B9390E" w:rsidRPr="000711E9">
              <w:rPr>
                <w:rFonts w:ascii="Times New Roman" w:eastAsia="MS Mincho" w:hAnsi="Times New Roman" w:cs="Times New Roman"/>
                <w:color w:val="000000" w:themeColor="text1"/>
                <w:sz w:val="24"/>
                <w:szCs w:val="24"/>
                <w:lang w:val="pl-PL" w:eastAsia="ja-JP"/>
              </w:rPr>
              <w:t xml:space="preserve">tudent ma wiedzę w zakresie podstawowych       zagadnień matematyki (funkcje elementarne, różniczkowanie) i statystyki (rozkłady zmiennych, korelacje regresja liniowa) </w:t>
            </w:r>
            <w:r w:rsidR="00B9390E" w:rsidRPr="000711E9">
              <w:rPr>
                <w:rFonts w:ascii="Times New Roman" w:hAnsi="Times New Roman" w:cs="Times New Roman"/>
                <w:color w:val="000000" w:themeColor="text1"/>
                <w:sz w:val="24"/>
                <w:szCs w:val="24"/>
                <w:lang w:val="pl-PL"/>
              </w:rPr>
              <w:t xml:space="preserve"> (K_W42)</w:t>
            </w:r>
          </w:p>
          <w:p w14:paraId="4D7DCFC0" w14:textId="77777777" w:rsidR="00B9390E" w:rsidRPr="000711E9" w:rsidRDefault="00E2369A" w:rsidP="001E3B60">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s</w:t>
            </w:r>
            <w:r w:rsidR="00B9390E" w:rsidRPr="000711E9">
              <w:rPr>
                <w:rFonts w:ascii="Times New Roman" w:hAnsi="Times New Roman" w:cs="Times New Roman"/>
                <w:color w:val="000000" w:themeColor="text1"/>
                <w:lang w:val="pl-PL"/>
              </w:rPr>
              <w:t>tudent potrafi sporządzać wykresy i różniczkować proste funkcje elementarne oraz obliczać podstawowe wielkości statystyczne (średnia, odchylenie standardowe, parametry korelacji i regresji liniowej)  (K_U40)</w:t>
            </w:r>
          </w:p>
          <w:p w14:paraId="6E97D1D6" w14:textId="77777777" w:rsidR="00E2369A" w:rsidRPr="000711E9" w:rsidRDefault="00E2369A" w:rsidP="001E3B60">
            <w:pPr>
              <w:autoSpaceDE w:val="0"/>
              <w:autoSpaceDN w:val="0"/>
              <w:adjustRightInd w:val="0"/>
              <w:spacing w:after="0" w:line="240" w:lineRule="auto"/>
              <w:ind w:left="357" w:hanging="357"/>
              <w:jc w:val="both"/>
              <w:rPr>
                <w:rFonts w:ascii="Times New Roman" w:hAnsi="Times New Roman" w:cs="Times New Roman"/>
                <w:iCs/>
                <w:color w:val="000000" w:themeColor="text1"/>
                <w:lang w:val="pl-PL"/>
              </w:rPr>
            </w:pPr>
          </w:p>
          <w:p w14:paraId="5159FDD2" w14:textId="77777777" w:rsidR="00B9390E" w:rsidRPr="000711E9" w:rsidRDefault="00B9390E" w:rsidP="001E3B60">
            <w:pPr>
              <w:autoSpaceDE w:val="0"/>
              <w:autoSpaceDN w:val="0"/>
              <w:adjustRightInd w:val="0"/>
              <w:spacing w:after="0" w:line="240" w:lineRule="auto"/>
              <w:ind w:left="357" w:hanging="357"/>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Ćwiczenia:</w:t>
            </w:r>
          </w:p>
          <w:p w14:paraId="046B3D88" w14:textId="77777777" w:rsidR="00B9390E" w:rsidRPr="000711E9" w:rsidRDefault="00E2369A" w:rsidP="001E3B60">
            <w:pPr>
              <w:autoSpaceDE w:val="0"/>
              <w:autoSpaceDN w:val="0"/>
              <w:adjustRightInd w:val="0"/>
              <w:spacing w:after="0" w:line="240" w:lineRule="auto"/>
              <w:ind w:left="357" w:hanging="357"/>
              <w:jc w:val="both"/>
              <w:rPr>
                <w:rFonts w:ascii="Times New Roman" w:hAnsi="Times New Roman" w:cs="Times New Roman"/>
                <w:color w:val="000000" w:themeColor="text1"/>
                <w:sz w:val="24"/>
                <w:szCs w:val="24"/>
                <w:lang w:val="pl-PL"/>
              </w:rPr>
            </w:pPr>
            <w:r w:rsidRPr="000711E9">
              <w:rPr>
                <w:rFonts w:ascii="Times New Roman" w:hAnsi="Times New Roman" w:cs="Times New Roman"/>
                <w:color w:val="000000" w:themeColor="text1"/>
                <w:sz w:val="24"/>
                <w:szCs w:val="24"/>
                <w:lang w:val="pl-PL"/>
              </w:rPr>
              <w:t xml:space="preserve">W1: </w:t>
            </w:r>
            <w:r w:rsidRPr="000711E9">
              <w:rPr>
                <w:rFonts w:ascii="Times New Roman" w:eastAsia="MS Mincho" w:hAnsi="Times New Roman" w:cs="Times New Roman"/>
                <w:color w:val="000000" w:themeColor="text1"/>
                <w:sz w:val="24"/>
                <w:szCs w:val="24"/>
                <w:lang w:val="pl-PL" w:eastAsia="ja-JP"/>
              </w:rPr>
              <w:t>s</w:t>
            </w:r>
            <w:r w:rsidR="00B9390E" w:rsidRPr="000711E9">
              <w:rPr>
                <w:rFonts w:ascii="Times New Roman" w:eastAsia="MS Mincho" w:hAnsi="Times New Roman" w:cs="Times New Roman"/>
                <w:color w:val="000000" w:themeColor="text1"/>
                <w:sz w:val="24"/>
                <w:szCs w:val="24"/>
                <w:lang w:val="pl-PL" w:eastAsia="ja-JP"/>
              </w:rPr>
              <w:t xml:space="preserve">tudent ma wiedzę w zakresie podstawowych       zagadnień matematyki (funkcje elementarne, różniczkowanie) i statystyki (rozkłady zmiennych, korelacje regresja liniowa) </w:t>
            </w:r>
            <w:r w:rsidR="00B9390E" w:rsidRPr="000711E9">
              <w:rPr>
                <w:rFonts w:ascii="Times New Roman" w:hAnsi="Times New Roman" w:cs="Times New Roman"/>
                <w:color w:val="000000" w:themeColor="text1"/>
                <w:sz w:val="24"/>
                <w:szCs w:val="24"/>
                <w:lang w:val="pl-PL"/>
              </w:rPr>
              <w:t xml:space="preserve"> (K_W42)</w:t>
            </w:r>
          </w:p>
          <w:p w14:paraId="21242E86" w14:textId="77777777" w:rsidR="00B9390E" w:rsidRPr="000711E9" w:rsidRDefault="00E2369A" w:rsidP="001E3B60">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s</w:t>
            </w:r>
            <w:r w:rsidR="00B9390E" w:rsidRPr="000711E9">
              <w:rPr>
                <w:rFonts w:ascii="Times New Roman" w:hAnsi="Times New Roman" w:cs="Times New Roman"/>
                <w:color w:val="000000" w:themeColor="text1"/>
                <w:lang w:val="pl-PL"/>
              </w:rPr>
              <w:t xml:space="preserve">tudent umie korzystać z programów komputerowych służących do analizy statystycznej (K_U36) </w:t>
            </w:r>
          </w:p>
          <w:p w14:paraId="0419934A" w14:textId="77777777" w:rsidR="00B9390E" w:rsidRPr="000711E9" w:rsidRDefault="00E2369A" w:rsidP="001E3B60">
            <w:pPr>
              <w:autoSpaceDE w:val="0"/>
              <w:autoSpaceDN w:val="0"/>
              <w:adjustRightInd w:val="0"/>
              <w:spacing w:after="0" w:line="240" w:lineRule="auto"/>
              <w:ind w:left="357" w:hanging="357"/>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U2:     s</w:t>
            </w:r>
            <w:r w:rsidR="00B9390E" w:rsidRPr="000711E9">
              <w:rPr>
                <w:rFonts w:ascii="Times New Roman" w:hAnsi="Times New Roman" w:cs="Times New Roman"/>
                <w:color w:val="000000" w:themeColor="text1"/>
                <w:lang w:val="pl-PL"/>
              </w:rPr>
              <w:t>tudent potrafi sporządzać wykresy i różniczkować proste funkcje elementarne oraz obliczać podstawowe wielkości statystyczne (średnia, odchylenie standardowe, parametry korelacji i regresji liniowej)  (K_U40)</w:t>
            </w:r>
          </w:p>
          <w:p w14:paraId="643431BB" w14:textId="77777777" w:rsidR="00B9390E" w:rsidRPr="000711E9" w:rsidRDefault="00E2369A" w:rsidP="001E3B60">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s</w:t>
            </w:r>
            <w:r w:rsidR="00B9390E" w:rsidRPr="000711E9">
              <w:rPr>
                <w:rFonts w:ascii="Times New Roman" w:hAnsi="Times New Roman" w:cs="Times New Roman"/>
                <w:color w:val="000000" w:themeColor="text1"/>
                <w:lang w:val="pl-PL"/>
              </w:rPr>
              <w:t>tudent  potrafi pracować w zespole (K_K07)</w:t>
            </w:r>
          </w:p>
        </w:tc>
      </w:tr>
      <w:tr w:rsidR="00B9390E" w:rsidRPr="004757CF" w14:paraId="4D4ABF06" w14:textId="77777777" w:rsidTr="001E3B60">
        <w:trPr>
          <w:trHeight w:val="1842"/>
        </w:trPr>
        <w:tc>
          <w:tcPr>
            <w:tcW w:w="3369" w:type="dxa"/>
          </w:tcPr>
          <w:p w14:paraId="52444B90" w14:textId="77777777" w:rsidR="00B33DEC" w:rsidRPr="000711E9" w:rsidRDefault="00B33DEC" w:rsidP="00B33DEC">
            <w:pPr>
              <w:spacing w:after="0" w:line="240" w:lineRule="auto"/>
              <w:contextualSpacing/>
              <w:jc w:val="center"/>
              <w:rPr>
                <w:rFonts w:ascii="Times New Roman" w:hAnsi="Times New Roman" w:cs="Times New Roman"/>
                <w:b/>
                <w:color w:val="000000" w:themeColor="text1"/>
                <w:lang w:val="pl-PL"/>
              </w:rPr>
            </w:pPr>
          </w:p>
          <w:p w14:paraId="2113A36A"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0970D3A8" w14:textId="77777777" w:rsidR="00B9390E" w:rsidRPr="000711E9" w:rsidRDefault="00B9390E" w:rsidP="00B9390E">
            <w:pPr>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bCs/>
                <w:color w:val="000000" w:themeColor="text1"/>
                <w:lang w:val="pl-PL"/>
              </w:rPr>
              <w:t>Zaliczenie na podstawie obecności.</w:t>
            </w:r>
          </w:p>
          <w:p w14:paraId="487485B5" w14:textId="77777777" w:rsidR="00B9390E" w:rsidRPr="000711E9" w:rsidRDefault="00B9390E" w:rsidP="00B9390E">
            <w:pPr>
              <w:spacing w:after="0" w:line="240" w:lineRule="auto"/>
              <w:jc w:val="both"/>
              <w:rPr>
                <w:rFonts w:ascii="Times New Roman" w:hAnsi="Times New Roman" w:cs="Times New Roman"/>
                <w:b/>
                <w:bCs/>
                <w:color w:val="000000" w:themeColor="text1"/>
                <w:lang w:val="pl-PL"/>
              </w:rPr>
            </w:pPr>
          </w:p>
          <w:p w14:paraId="393A5B01" w14:textId="77777777" w:rsidR="00B9390E" w:rsidRPr="000711E9" w:rsidRDefault="00B9390E" w:rsidP="00B9390E">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Ćwiczenia:</w:t>
            </w:r>
          </w:p>
          <w:p w14:paraId="0EC1FE92"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Cs/>
                <w:color w:val="000000" w:themeColor="text1"/>
                <w:lang w:val="pl-PL"/>
              </w:rPr>
              <w:t>Sprawdzanie umiejętności odbywa się  poprzez kolokwium końcowe.</w:t>
            </w:r>
          </w:p>
          <w:p w14:paraId="434FEC46" w14:textId="77777777" w:rsidR="00B9390E" w:rsidRPr="000711E9" w:rsidRDefault="00B9390E" w:rsidP="00B9390E">
            <w:pPr>
              <w:spacing w:after="0" w:line="240" w:lineRule="auto"/>
              <w:jc w:val="both"/>
              <w:rPr>
                <w:rFonts w:ascii="Times New Roman" w:hAnsi="Times New Roman" w:cs="Times New Roman"/>
                <w:b/>
                <w:bCs/>
                <w:color w:val="000000" w:themeColor="text1"/>
                <w:lang w:val="pl-PL"/>
              </w:rPr>
            </w:pPr>
          </w:p>
          <w:p w14:paraId="6C280CF9"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Uzyskane punkty z kolokwium końcowego przelicza się </w:t>
            </w:r>
            <w:r w:rsidR="00E2369A"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stopnie według następującej skali:</w:t>
            </w:r>
          </w:p>
          <w:p w14:paraId="57869A9A"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E2369A" w:rsidRPr="004757CF" w14:paraId="3FB2F5D1" w14:textId="77777777" w:rsidTr="00E2369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1E5E062" w14:textId="77777777" w:rsidR="00E2369A" w:rsidRPr="000711E9" w:rsidRDefault="00E2369A" w:rsidP="00E2369A">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4ADDF2A8" w14:textId="77777777" w:rsidR="00E2369A" w:rsidRPr="000711E9" w:rsidRDefault="00E2369A" w:rsidP="00E2369A">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E2369A" w:rsidRPr="004757CF" w14:paraId="3653D557" w14:textId="77777777" w:rsidTr="00E2369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F8D2426" w14:textId="77777777" w:rsidR="00E2369A" w:rsidRPr="000711E9" w:rsidRDefault="00E2369A"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74B09BBF" w14:textId="77777777" w:rsidR="00E2369A" w:rsidRPr="000711E9" w:rsidRDefault="00E2369A"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E2369A" w:rsidRPr="004757CF" w14:paraId="37C31C00" w14:textId="77777777" w:rsidTr="00E2369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92C3442" w14:textId="77777777" w:rsidR="00E2369A" w:rsidRPr="000711E9" w:rsidRDefault="00E2369A"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3FDDB705" w14:textId="77777777" w:rsidR="00E2369A" w:rsidRPr="000711E9" w:rsidRDefault="00E2369A"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E2369A" w:rsidRPr="004757CF" w14:paraId="7ECE96C0" w14:textId="77777777" w:rsidTr="00E2369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315F607" w14:textId="77777777" w:rsidR="00E2369A" w:rsidRPr="000711E9" w:rsidRDefault="00E2369A"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0C8C5612" w14:textId="77777777" w:rsidR="00E2369A" w:rsidRPr="000711E9" w:rsidRDefault="00E2369A"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E2369A" w:rsidRPr="004757CF" w14:paraId="57E4FBA8" w14:textId="77777777" w:rsidTr="00E2369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67A3604" w14:textId="77777777" w:rsidR="00E2369A" w:rsidRPr="000711E9" w:rsidRDefault="00E2369A"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29771172" w14:textId="77777777" w:rsidR="00E2369A" w:rsidRPr="000711E9" w:rsidRDefault="00E2369A"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E2369A" w:rsidRPr="004757CF" w14:paraId="46A048AB" w14:textId="77777777" w:rsidTr="00E2369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697538C" w14:textId="77777777" w:rsidR="00E2369A" w:rsidRPr="000711E9" w:rsidRDefault="00E2369A"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766CCA78" w14:textId="77777777" w:rsidR="00E2369A" w:rsidRPr="000711E9" w:rsidRDefault="00E2369A"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E2369A" w:rsidRPr="004757CF" w14:paraId="2BF0814C" w14:textId="77777777" w:rsidTr="00E2369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E109154" w14:textId="77777777" w:rsidR="00E2369A" w:rsidRPr="000711E9" w:rsidRDefault="00E2369A" w:rsidP="00E2369A">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2CA408C0" w14:textId="77777777" w:rsidR="00E2369A" w:rsidRPr="000711E9" w:rsidRDefault="00E2369A" w:rsidP="00E2369A">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449D0864"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5757BE9E"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lastRenderedPageBreak/>
              <w:t>Egzamin końcowy teoretyczny</w:t>
            </w:r>
            <w:r w:rsidRPr="000711E9">
              <w:rPr>
                <w:rFonts w:ascii="Times New Roman" w:hAnsi="Times New Roman"/>
                <w:color w:val="000000" w:themeColor="text1"/>
              </w:rPr>
              <w:t>: nie dotyczy</w:t>
            </w:r>
          </w:p>
          <w:p w14:paraId="5C388884"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Egzamin końcowy praktyczny</w:t>
            </w:r>
            <w:r w:rsidRPr="000711E9">
              <w:rPr>
                <w:rFonts w:ascii="Times New Roman" w:hAnsi="Times New Roman"/>
                <w:color w:val="000000" w:themeColor="text1"/>
              </w:rPr>
              <w:t>: nie dotyczy</w:t>
            </w:r>
          </w:p>
          <w:p w14:paraId="7FDA16FA"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U1, U2)</w:t>
            </w:r>
          </w:p>
          <w:p w14:paraId="6CB06BA7"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nie dotyczy</w:t>
            </w:r>
          </w:p>
          <w:p w14:paraId="471EE92B"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nie dotyczy</w:t>
            </w:r>
          </w:p>
          <w:p w14:paraId="07E3E812" w14:textId="77777777" w:rsidR="00B9390E" w:rsidRPr="000711E9" w:rsidRDefault="00B9390E" w:rsidP="00B9390E">
            <w:pPr>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Prezentacje multimedialne</w:t>
            </w:r>
            <w:r w:rsidRPr="000711E9">
              <w:rPr>
                <w:rFonts w:ascii="Times New Roman" w:hAnsi="Times New Roman" w:cs="Times New Roman"/>
                <w:color w:val="000000" w:themeColor="text1"/>
                <w:lang w:val="pl-PL"/>
              </w:rPr>
              <w:t xml:space="preserve"> (na seminarium): nie dotyczy</w:t>
            </w:r>
          </w:p>
        </w:tc>
      </w:tr>
      <w:tr w:rsidR="00B9390E" w:rsidRPr="004757CF" w14:paraId="7A82D1C1" w14:textId="77777777" w:rsidTr="00B33DEC">
        <w:trPr>
          <w:trHeight w:val="4243"/>
        </w:trPr>
        <w:tc>
          <w:tcPr>
            <w:tcW w:w="3369" w:type="dxa"/>
          </w:tcPr>
          <w:p w14:paraId="478F23C5" w14:textId="77777777" w:rsidR="00B33DEC" w:rsidRPr="000711E9" w:rsidRDefault="00B33DEC" w:rsidP="00B33DEC">
            <w:pPr>
              <w:spacing w:after="0" w:line="240" w:lineRule="auto"/>
              <w:contextualSpacing/>
              <w:jc w:val="center"/>
              <w:rPr>
                <w:rFonts w:ascii="Times New Roman" w:hAnsi="Times New Roman" w:cs="Times New Roman"/>
                <w:b/>
                <w:color w:val="000000" w:themeColor="text1"/>
                <w:lang w:val="pl-PL"/>
              </w:rPr>
            </w:pPr>
          </w:p>
          <w:p w14:paraId="595C0732"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6095" w:type="dxa"/>
          </w:tcPr>
          <w:p w14:paraId="3A8CDFB5" w14:textId="77777777" w:rsidR="00B9390E" w:rsidRPr="000711E9" w:rsidRDefault="00B9390E" w:rsidP="001E3B60">
            <w:pPr>
              <w:pStyle w:val="NormalWeb"/>
              <w:spacing w:before="0" w:beforeAutospacing="0" w:after="0" w:afterAutospacing="0"/>
              <w:jc w:val="both"/>
              <w:rPr>
                <w:color w:val="000000" w:themeColor="text1"/>
                <w:sz w:val="22"/>
                <w:szCs w:val="22"/>
              </w:rPr>
            </w:pPr>
            <w:r w:rsidRPr="000711E9">
              <w:rPr>
                <w:b/>
                <w:color w:val="000000" w:themeColor="text1"/>
                <w:sz w:val="22"/>
                <w:szCs w:val="22"/>
              </w:rPr>
              <w:t>Wykłady:</w:t>
            </w:r>
            <w:r w:rsidRPr="000711E9">
              <w:rPr>
                <w:color w:val="000000" w:themeColor="text1"/>
                <w:sz w:val="22"/>
                <w:szCs w:val="22"/>
              </w:rPr>
              <w:t xml:space="preserve"> </w:t>
            </w:r>
          </w:p>
          <w:p w14:paraId="496EF4BA" w14:textId="77777777" w:rsidR="001E3B60" w:rsidRPr="000711E9" w:rsidRDefault="001E3B60" w:rsidP="001E3B60">
            <w:pPr>
              <w:pStyle w:val="NormalWeb"/>
              <w:spacing w:before="0" w:beforeAutospacing="0" w:after="0" w:afterAutospacing="0"/>
              <w:jc w:val="both"/>
              <w:rPr>
                <w:color w:val="000000" w:themeColor="text1"/>
                <w:sz w:val="22"/>
                <w:szCs w:val="22"/>
              </w:rPr>
            </w:pPr>
          </w:p>
          <w:p w14:paraId="40AF5278" w14:textId="77777777" w:rsidR="00B9390E" w:rsidRPr="000711E9" w:rsidRDefault="00B9390E" w:rsidP="001E3B60">
            <w:pPr>
              <w:pStyle w:val="NormalWeb"/>
              <w:spacing w:before="0" w:beforeAutospacing="0" w:after="0" w:afterAutospacing="0"/>
              <w:jc w:val="both"/>
              <w:rPr>
                <w:color w:val="000000" w:themeColor="text1"/>
                <w:sz w:val="22"/>
                <w:szCs w:val="22"/>
              </w:rPr>
            </w:pPr>
            <w:r w:rsidRPr="000711E9">
              <w:rPr>
                <w:color w:val="000000" w:themeColor="text1"/>
                <w:sz w:val="22"/>
                <w:szCs w:val="22"/>
              </w:rPr>
              <w:t>W ramach podstaw matematyki – własności i wykresy podstawowych funkcji elementarnych, różniczkowanie funkcji elementarnych i ich lokalna linearyzacja.</w:t>
            </w:r>
          </w:p>
          <w:p w14:paraId="20FBA9B3" w14:textId="77777777" w:rsidR="001E3B60" w:rsidRPr="000711E9" w:rsidRDefault="001E3B60" w:rsidP="001E3B60">
            <w:pPr>
              <w:pStyle w:val="NormalWeb"/>
              <w:spacing w:before="0" w:beforeAutospacing="0" w:after="0" w:afterAutospacing="0"/>
              <w:jc w:val="both"/>
              <w:rPr>
                <w:color w:val="000000" w:themeColor="text1"/>
                <w:sz w:val="22"/>
                <w:szCs w:val="22"/>
              </w:rPr>
            </w:pPr>
          </w:p>
          <w:p w14:paraId="71AA0547" w14:textId="77777777" w:rsidR="00B9390E" w:rsidRPr="000711E9" w:rsidRDefault="00B9390E" w:rsidP="001E3B60">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W ramach podstaw statystki –  szacowanie podstawowych momentów rozkładu na podstawie próby  statystycznej, obliczanie korelacji i regresji liniowej dla pary zmiennych; kryteria wiarygodności parametrów regresji liniowej. </w:t>
            </w:r>
          </w:p>
          <w:p w14:paraId="2299590D" w14:textId="77777777" w:rsidR="001E3B60" w:rsidRPr="000711E9" w:rsidRDefault="001E3B60" w:rsidP="001E3B60">
            <w:pPr>
              <w:pStyle w:val="NormalWeb"/>
              <w:spacing w:before="0" w:beforeAutospacing="0" w:after="0" w:afterAutospacing="0"/>
              <w:jc w:val="both"/>
              <w:rPr>
                <w:b/>
                <w:color w:val="000000" w:themeColor="text1"/>
                <w:sz w:val="22"/>
                <w:szCs w:val="22"/>
              </w:rPr>
            </w:pPr>
          </w:p>
          <w:p w14:paraId="6FF9FCB2" w14:textId="77777777" w:rsidR="00B9390E" w:rsidRPr="000711E9" w:rsidRDefault="00B9390E" w:rsidP="001E3B60">
            <w:pPr>
              <w:pStyle w:val="NormalWeb"/>
              <w:spacing w:before="0" w:beforeAutospacing="0" w:after="0" w:afterAutospacing="0"/>
              <w:jc w:val="both"/>
              <w:rPr>
                <w:color w:val="000000" w:themeColor="text1"/>
                <w:sz w:val="22"/>
                <w:szCs w:val="22"/>
              </w:rPr>
            </w:pPr>
            <w:r w:rsidRPr="000711E9">
              <w:rPr>
                <w:b/>
                <w:color w:val="000000" w:themeColor="text1"/>
                <w:sz w:val="22"/>
                <w:szCs w:val="22"/>
              </w:rPr>
              <w:t>Ćwiczenia:</w:t>
            </w:r>
            <w:r w:rsidRPr="000711E9">
              <w:rPr>
                <w:color w:val="000000" w:themeColor="text1"/>
                <w:sz w:val="22"/>
                <w:szCs w:val="22"/>
              </w:rPr>
              <w:t xml:space="preserve"> </w:t>
            </w:r>
          </w:p>
          <w:p w14:paraId="6460229C" w14:textId="77777777" w:rsidR="001E3B60" w:rsidRPr="000711E9" w:rsidRDefault="001E3B60" w:rsidP="001E3B60">
            <w:pPr>
              <w:pStyle w:val="NormalWeb"/>
              <w:spacing w:before="0" w:beforeAutospacing="0" w:after="0" w:afterAutospacing="0"/>
              <w:jc w:val="both"/>
              <w:rPr>
                <w:color w:val="000000" w:themeColor="text1"/>
                <w:sz w:val="22"/>
                <w:szCs w:val="22"/>
              </w:rPr>
            </w:pPr>
          </w:p>
          <w:p w14:paraId="571CB4E1" w14:textId="77777777" w:rsidR="00B9390E" w:rsidRPr="000711E9" w:rsidRDefault="00B9390E" w:rsidP="001E3B60">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W ramach podstaw matematyki – sporządzanie wykresów funkcji elementarnych; obliczanie pochodnych prostych funkcji elementarnych oraz ich lokalnych przybliżeń liniowych.     </w:t>
            </w:r>
          </w:p>
          <w:p w14:paraId="0353FF66" w14:textId="77777777" w:rsidR="00B9390E" w:rsidRPr="000711E9" w:rsidRDefault="00B9390E" w:rsidP="001E3B60">
            <w:pPr>
              <w:pStyle w:val="NormalWeb"/>
              <w:spacing w:before="0" w:beforeAutospacing="0" w:after="0" w:afterAutospacing="0"/>
              <w:jc w:val="both"/>
              <w:rPr>
                <w:color w:val="000000" w:themeColor="text1"/>
                <w:sz w:val="22"/>
                <w:szCs w:val="22"/>
              </w:rPr>
            </w:pPr>
          </w:p>
          <w:p w14:paraId="48798F7F" w14:textId="77777777" w:rsidR="00B9390E" w:rsidRPr="000711E9" w:rsidRDefault="00B9390E" w:rsidP="001E3B60">
            <w:pPr>
              <w:pStyle w:val="NormalWeb"/>
              <w:spacing w:before="0" w:beforeAutospacing="0" w:after="0" w:afterAutospacing="0"/>
              <w:jc w:val="both"/>
              <w:rPr>
                <w:color w:val="000000" w:themeColor="text1"/>
              </w:rPr>
            </w:pPr>
            <w:r w:rsidRPr="000711E9">
              <w:rPr>
                <w:color w:val="000000" w:themeColor="text1"/>
                <w:sz w:val="22"/>
                <w:szCs w:val="22"/>
              </w:rPr>
              <w:t>W ramach podstaw statystyki: – obliczanie średniej i odchylenia standardowego cechy dla próbki statystycznej, obliczanie współczynnika korelacji liniowej i parametrów regresji liniowej; wykorzystanie arkusza kalkulacyjnego do obliczeń.</w:t>
            </w:r>
          </w:p>
        </w:tc>
      </w:tr>
      <w:tr w:rsidR="00B9390E" w:rsidRPr="004757CF" w14:paraId="024E638D" w14:textId="77777777" w:rsidTr="001E3B60">
        <w:trPr>
          <w:trHeight w:val="1746"/>
        </w:trPr>
        <w:tc>
          <w:tcPr>
            <w:tcW w:w="3369" w:type="dxa"/>
          </w:tcPr>
          <w:p w14:paraId="07B5C90F" w14:textId="77777777" w:rsidR="00B33DEC" w:rsidRPr="000711E9" w:rsidRDefault="00B33DEC" w:rsidP="00B33DEC">
            <w:pPr>
              <w:spacing w:after="0" w:line="240" w:lineRule="auto"/>
              <w:contextualSpacing/>
              <w:jc w:val="center"/>
              <w:rPr>
                <w:rFonts w:ascii="Times New Roman" w:hAnsi="Times New Roman" w:cs="Times New Roman"/>
                <w:b/>
                <w:color w:val="000000" w:themeColor="text1"/>
                <w:lang w:val="pl-PL"/>
              </w:rPr>
            </w:pPr>
          </w:p>
          <w:p w14:paraId="63EF064F"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63D1F7F0"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Wykłady: </w:t>
            </w:r>
          </w:p>
          <w:p w14:paraId="092199F8" w14:textId="77777777" w:rsidR="00B9390E" w:rsidRPr="000711E9" w:rsidRDefault="001E3B60" w:rsidP="00B9390E">
            <w:pPr>
              <w:autoSpaceDE w:val="0"/>
              <w:autoSpaceDN w:val="0"/>
              <w:adjustRightInd w:val="0"/>
              <w:spacing w:after="0" w:line="240" w:lineRule="auto"/>
              <w:ind w:firstLine="33"/>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m</w:t>
            </w:r>
            <w:r w:rsidR="00B9390E" w:rsidRPr="000711E9">
              <w:rPr>
                <w:rFonts w:ascii="Times New Roman" w:hAnsi="Times New Roman" w:cs="Times New Roman"/>
                <w:color w:val="000000" w:themeColor="text1"/>
                <w:lang w:val="pl-PL"/>
              </w:rPr>
              <w:t>etody dydaktyczne podające – wykład informacyjny</w:t>
            </w:r>
          </w:p>
          <w:p w14:paraId="691C6228"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color w:val="000000" w:themeColor="text1"/>
                <w:lang w:val="pl-PL"/>
              </w:rPr>
            </w:pPr>
          </w:p>
          <w:p w14:paraId="00EE990A"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Ćwiczenia:</w:t>
            </w:r>
          </w:p>
          <w:p w14:paraId="5C71B573"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lang w:val="pl-PL"/>
              </w:rPr>
            </w:pPr>
          </w:p>
          <w:p w14:paraId="114AEC0D" w14:textId="77777777" w:rsidR="00B9390E" w:rsidRPr="000711E9" w:rsidRDefault="00B9390E" w:rsidP="001E3B60">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metody dydaktyczne poszukujące – ćwiczenia rachunkowe</w:t>
            </w:r>
          </w:p>
        </w:tc>
      </w:tr>
      <w:tr w:rsidR="00B9390E" w:rsidRPr="004757CF" w14:paraId="2DD3B940" w14:textId="77777777" w:rsidTr="00B33DEC">
        <w:trPr>
          <w:trHeight w:val="375"/>
        </w:trPr>
        <w:tc>
          <w:tcPr>
            <w:tcW w:w="3369" w:type="dxa"/>
            <w:vAlign w:val="center"/>
          </w:tcPr>
          <w:p w14:paraId="144DCDE0" w14:textId="77777777" w:rsidR="00B9390E" w:rsidRPr="000711E9" w:rsidRDefault="00B9390E" w:rsidP="00B33DEC">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07DFBFF4" w14:textId="77777777" w:rsidR="00B9390E" w:rsidRPr="000711E9" w:rsidRDefault="00B9390E" w:rsidP="00B9390E">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2E769C46"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lang w:val="pl-PL"/>
        </w:rPr>
      </w:pPr>
    </w:p>
    <w:p w14:paraId="175602F9"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59BCC041"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466" w:name="_Toc53250408"/>
      <w:bookmarkStart w:id="467" w:name="_Toc53257027"/>
      <w:bookmarkStart w:id="468" w:name="_Toc53948299"/>
      <w:bookmarkStart w:id="469" w:name="_Toc53949169"/>
      <w:r w:rsidRPr="000711E9">
        <w:rPr>
          <w:rFonts w:ascii="Times New Roman" w:hAnsi="Times New Roman" w:cs="Times New Roman"/>
          <w:i/>
          <w:color w:val="000000"/>
          <w:sz w:val="16"/>
          <w:szCs w:val="16"/>
          <w:lang w:val="pl-PL"/>
        </w:rPr>
        <w:lastRenderedPageBreak/>
        <w:t>Załącznik do zarządzenia nr 166</w:t>
      </w:r>
      <w:bookmarkEnd w:id="466"/>
      <w:bookmarkEnd w:id="467"/>
      <w:bookmarkEnd w:id="468"/>
      <w:bookmarkEnd w:id="469"/>
    </w:p>
    <w:p w14:paraId="3928677D"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470" w:name="_Toc53250409"/>
      <w:bookmarkStart w:id="471" w:name="_Toc53257028"/>
      <w:bookmarkStart w:id="472" w:name="_Toc53948300"/>
      <w:bookmarkStart w:id="473" w:name="_Toc53949170"/>
      <w:r w:rsidRPr="000711E9">
        <w:rPr>
          <w:rFonts w:ascii="Times New Roman" w:hAnsi="Times New Roman" w:cs="Times New Roman"/>
          <w:i/>
          <w:color w:val="000000"/>
          <w:sz w:val="16"/>
          <w:szCs w:val="16"/>
          <w:lang w:val="pl-PL"/>
        </w:rPr>
        <w:t>Rektora UMK z dnia 21 grudnia 2015 r.</w:t>
      </w:r>
      <w:bookmarkEnd w:id="470"/>
      <w:bookmarkEnd w:id="471"/>
      <w:bookmarkEnd w:id="472"/>
      <w:bookmarkEnd w:id="473"/>
    </w:p>
    <w:p w14:paraId="5E16F323"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317A5F8E"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3EB09C42"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474" w:name="_Toc53250410"/>
      <w:bookmarkStart w:id="475" w:name="_Toc53257029"/>
      <w:bookmarkStart w:id="476" w:name="_Toc53948301"/>
      <w:bookmarkStart w:id="477" w:name="_Toc53949171"/>
      <w:r w:rsidRPr="000711E9">
        <w:rPr>
          <w:rFonts w:ascii="Times New Roman" w:hAnsi="Times New Roman" w:cs="Times New Roman"/>
          <w:b/>
          <w:color w:val="000000"/>
          <w:sz w:val="20"/>
          <w:szCs w:val="20"/>
          <w:lang w:val="pl-PL"/>
        </w:rPr>
        <w:t>Formularz opisu przedmiotu (formularz sylabusa) na studiach wyższych,</w:t>
      </w:r>
      <w:bookmarkEnd w:id="474"/>
      <w:bookmarkEnd w:id="475"/>
      <w:bookmarkEnd w:id="476"/>
      <w:bookmarkEnd w:id="477"/>
    </w:p>
    <w:p w14:paraId="1867695E" w14:textId="77777777" w:rsidR="00B85829" w:rsidRPr="000711E9" w:rsidRDefault="0097249E" w:rsidP="00B85829">
      <w:pPr>
        <w:spacing w:after="0" w:line="240" w:lineRule="auto"/>
        <w:jc w:val="center"/>
        <w:outlineLvl w:val="0"/>
        <w:rPr>
          <w:rFonts w:ascii="Times New Roman" w:hAnsi="Times New Roman" w:cs="Times New Roman"/>
          <w:b/>
          <w:color w:val="000000"/>
          <w:sz w:val="20"/>
          <w:szCs w:val="20"/>
          <w:lang w:val="pl-PL"/>
        </w:rPr>
      </w:pPr>
      <w:bookmarkStart w:id="478" w:name="_Toc53250411"/>
      <w:bookmarkStart w:id="479" w:name="_Toc53257030"/>
      <w:bookmarkStart w:id="480" w:name="_Toc53948302"/>
      <w:bookmarkStart w:id="481" w:name="_Toc53949172"/>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478"/>
      <w:bookmarkEnd w:id="479"/>
      <w:bookmarkEnd w:id="480"/>
      <w:bookmarkEnd w:id="481"/>
    </w:p>
    <w:p w14:paraId="5242095F" w14:textId="77777777" w:rsidR="00B85829" w:rsidRPr="000711E9" w:rsidRDefault="00B85829">
      <w:pPr>
        <w:rPr>
          <w:rFonts w:ascii="Times New Roman" w:hAnsi="Times New Roman" w:cs="Times New Roman"/>
          <w:b/>
          <w:color w:val="000000" w:themeColor="text1"/>
          <w:lang w:val="pl-PL"/>
        </w:rPr>
      </w:pPr>
    </w:p>
    <w:p w14:paraId="4A6E73A1" w14:textId="77777777" w:rsidR="000576E6" w:rsidRPr="000711E9" w:rsidRDefault="000576E6" w:rsidP="00B33DEC">
      <w:pPr>
        <w:pStyle w:val="Heading2"/>
        <w:rPr>
          <w:rFonts w:ascii="Times New Roman" w:hAnsi="Times New Roman"/>
          <w:color w:val="auto"/>
        </w:rPr>
      </w:pPr>
      <w:bookmarkStart w:id="482" w:name="_Toc53949173"/>
      <w:r w:rsidRPr="000711E9">
        <w:rPr>
          <w:rFonts w:ascii="Times New Roman" w:hAnsi="Times New Roman"/>
          <w:color w:val="auto"/>
        </w:rPr>
        <w:t>Patofizjologia</w:t>
      </w:r>
      <w:bookmarkEnd w:id="482"/>
    </w:p>
    <w:p w14:paraId="0A56B378" w14:textId="77777777" w:rsidR="00B33DEC" w:rsidRPr="000711E9" w:rsidRDefault="00B33DEC" w:rsidP="00B33DEC">
      <w:pPr>
        <w:spacing w:after="120" w:line="240" w:lineRule="auto"/>
        <w:contextualSpacing/>
        <w:jc w:val="both"/>
        <w:outlineLvl w:val="0"/>
        <w:rPr>
          <w:rFonts w:ascii="Times New Roman" w:hAnsi="Times New Roman" w:cs="Times New Roman"/>
          <w:b/>
          <w:color w:val="000000" w:themeColor="text1"/>
          <w:lang w:val="pl-PL"/>
        </w:rPr>
      </w:pPr>
      <w:bookmarkStart w:id="483" w:name="_Toc53250412"/>
    </w:p>
    <w:p w14:paraId="3B2FBD1D" w14:textId="6AE65B56" w:rsidR="00B9390E" w:rsidRPr="000711E9" w:rsidRDefault="00CA1498" w:rsidP="00B33DEC">
      <w:pPr>
        <w:spacing w:after="120" w:line="240" w:lineRule="auto"/>
        <w:contextualSpacing/>
        <w:jc w:val="both"/>
        <w:outlineLvl w:val="0"/>
        <w:rPr>
          <w:rFonts w:ascii="Times New Roman" w:hAnsi="Times New Roman" w:cs="Times New Roman"/>
          <w:b/>
          <w:color w:val="000000" w:themeColor="text1"/>
        </w:rPr>
      </w:pPr>
      <w:bookmarkStart w:id="484" w:name="_Toc53257032"/>
      <w:bookmarkStart w:id="485" w:name="_Toc53948304"/>
      <w:bookmarkStart w:id="486" w:name="_Toc53949174"/>
      <w:r>
        <w:rPr>
          <w:rFonts w:ascii="Times New Roman" w:hAnsi="Times New Roman" w:cs="Times New Roman"/>
          <w:b/>
          <w:color w:val="000000" w:themeColor="text1"/>
        </w:rPr>
        <w:t xml:space="preserve">A) </w:t>
      </w:r>
      <w:r w:rsidR="00B9390E" w:rsidRPr="000711E9">
        <w:rPr>
          <w:rFonts w:ascii="Times New Roman" w:hAnsi="Times New Roman" w:cs="Times New Roman"/>
          <w:b/>
          <w:color w:val="000000" w:themeColor="text1"/>
        </w:rPr>
        <w:t>Ogólny opis przedmiotu</w:t>
      </w:r>
      <w:bookmarkEnd w:id="483"/>
      <w:bookmarkEnd w:id="484"/>
      <w:bookmarkEnd w:id="485"/>
      <w:bookmarkEnd w:id="486"/>
      <w:r w:rsidR="00B9390E" w:rsidRPr="000711E9">
        <w:rPr>
          <w:rFonts w:ascii="Times New Roman" w:hAnsi="Times New Roman" w:cs="Times New Roman"/>
          <w:b/>
          <w:color w:val="000000" w:themeColor="text1"/>
        </w:rPr>
        <w:t xml:space="preserve"> </w:t>
      </w:r>
    </w:p>
    <w:p w14:paraId="3176D60E" w14:textId="77777777" w:rsidR="00B9390E" w:rsidRPr="000711E9" w:rsidRDefault="00B9390E" w:rsidP="00B9390E">
      <w:pPr>
        <w:spacing w:before="100" w:beforeAutospacing="1" w:after="100" w:afterAutospacing="1" w:line="240" w:lineRule="auto"/>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B9390E" w:rsidRPr="000711E9" w14:paraId="5862FE85" w14:textId="77777777" w:rsidTr="001E3B60">
        <w:trPr>
          <w:jc w:val="center"/>
        </w:trPr>
        <w:tc>
          <w:tcPr>
            <w:tcW w:w="3369" w:type="dxa"/>
            <w:vAlign w:val="center"/>
          </w:tcPr>
          <w:p w14:paraId="36FEACBB" w14:textId="77777777" w:rsidR="00B9390E" w:rsidRPr="000711E9" w:rsidRDefault="00B9390E" w:rsidP="00350F35">
            <w:pPr>
              <w:spacing w:after="0" w:line="240" w:lineRule="auto"/>
              <w:jc w:val="center"/>
              <w:rPr>
                <w:rFonts w:ascii="Times New Roman" w:hAnsi="Times New Roman" w:cs="Times New Roman"/>
                <w:b/>
                <w:color w:val="000000" w:themeColor="text1"/>
              </w:rPr>
            </w:pPr>
          </w:p>
          <w:p w14:paraId="63354D03"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0ED84615" w14:textId="77777777" w:rsidR="00B9390E" w:rsidRPr="000711E9" w:rsidRDefault="00B9390E" w:rsidP="00350F35">
            <w:pPr>
              <w:spacing w:after="0" w:line="240" w:lineRule="auto"/>
              <w:jc w:val="center"/>
              <w:rPr>
                <w:rFonts w:ascii="Times New Roman" w:hAnsi="Times New Roman" w:cs="Times New Roman"/>
                <w:b/>
                <w:color w:val="000000" w:themeColor="text1"/>
              </w:rPr>
            </w:pPr>
          </w:p>
        </w:tc>
        <w:tc>
          <w:tcPr>
            <w:tcW w:w="6095" w:type="dxa"/>
            <w:vAlign w:val="center"/>
          </w:tcPr>
          <w:p w14:paraId="1A054CE0" w14:textId="77777777" w:rsidR="00B9390E" w:rsidRPr="000711E9" w:rsidRDefault="00B9390E" w:rsidP="001E3B6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4A92BCCC" w14:textId="77777777" w:rsidTr="001E3B60">
        <w:trPr>
          <w:trHeight w:val="737"/>
          <w:jc w:val="center"/>
        </w:trPr>
        <w:tc>
          <w:tcPr>
            <w:tcW w:w="3369" w:type="dxa"/>
            <w:vAlign w:val="center"/>
          </w:tcPr>
          <w:p w14:paraId="68CB29A7" w14:textId="77777777" w:rsidR="00B9390E" w:rsidRPr="000711E9" w:rsidRDefault="00B9390E" w:rsidP="00350F3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5509D6BD" w14:textId="77777777" w:rsidR="00B9390E" w:rsidRPr="000711E9" w:rsidRDefault="00B9390E" w:rsidP="00350F3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Patofizjologia</w:t>
            </w:r>
          </w:p>
          <w:p w14:paraId="75800027" w14:textId="77777777" w:rsidR="00B9390E" w:rsidRPr="000711E9" w:rsidRDefault="00B9390E" w:rsidP="00350F3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(Pathophysiology)</w:t>
            </w:r>
          </w:p>
        </w:tc>
      </w:tr>
      <w:tr w:rsidR="00B9390E" w:rsidRPr="004757CF" w14:paraId="3DF386AF" w14:textId="77777777" w:rsidTr="001E3B60">
        <w:trPr>
          <w:trHeight w:val="1304"/>
          <w:jc w:val="center"/>
        </w:trPr>
        <w:tc>
          <w:tcPr>
            <w:tcW w:w="3369" w:type="dxa"/>
            <w:vAlign w:val="center"/>
          </w:tcPr>
          <w:p w14:paraId="7A61B5D9"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118A3A93" w14:textId="77777777" w:rsidR="00B9390E" w:rsidRPr="000711E9" w:rsidRDefault="00B9390E" w:rsidP="00350F3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Patofizjologii</w:t>
            </w:r>
          </w:p>
          <w:p w14:paraId="7EF5CCE0" w14:textId="77777777" w:rsidR="00B9390E" w:rsidRPr="000711E9" w:rsidRDefault="00B9390E" w:rsidP="00350F3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36C1A569" w14:textId="77777777" w:rsidR="00B9390E" w:rsidRPr="000711E9" w:rsidRDefault="00B9390E" w:rsidP="00350F3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B9390E" w:rsidRPr="004757CF" w14:paraId="127188F6" w14:textId="77777777" w:rsidTr="001E3B60">
        <w:trPr>
          <w:trHeight w:val="964"/>
          <w:jc w:val="center"/>
        </w:trPr>
        <w:tc>
          <w:tcPr>
            <w:tcW w:w="3369" w:type="dxa"/>
            <w:vAlign w:val="center"/>
          </w:tcPr>
          <w:p w14:paraId="4282C3BC" w14:textId="77777777" w:rsidR="00B9390E" w:rsidRPr="000711E9" w:rsidRDefault="00B9390E" w:rsidP="00350F3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2D9BED2C" w14:textId="77777777" w:rsidR="00B9390E" w:rsidRPr="000711E9" w:rsidRDefault="00B9390E" w:rsidP="00350F3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51E67DB6" w14:textId="77777777" w:rsidR="00B9390E" w:rsidRPr="000711E9" w:rsidRDefault="00B9390E" w:rsidP="00350F35">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B9390E" w:rsidRPr="000711E9" w14:paraId="43535063" w14:textId="77777777" w:rsidTr="001E3B60">
        <w:trPr>
          <w:trHeight w:val="340"/>
          <w:jc w:val="center"/>
        </w:trPr>
        <w:tc>
          <w:tcPr>
            <w:tcW w:w="3369" w:type="dxa"/>
            <w:vAlign w:val="center"/>
          </w:tcPr>
          <w:p w14:paraId="289FF0AD"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1AE0F63D" w14:textId="77777777" w:rsidR="00B9390E" w:rsidRPr="000711E9" w:rsidRDefault="00B9390E" w:rsidP="00350F35">
            <w:pPr>
              <w:pStyle w:val="Default"/>
              <w:widowControl w:val="0"/>
              <w:jc w:val="center"/>
              <w:rPr>
                <w:b/>
                <w:color w:val="000000" w:themeColor="text1"/>
                <w:sz w:val="22"/>
              </w:rPr>
            </w:pPr>
            <w:r w:rsidRPr="000711E9">
              <w:rPr>
                <w:b/>
                <w:color w:val="000000" w:themeColor="text1"/>
                <w:sz w:val="22"/>
              </w:rPr>
              <w:t>1702-K2-PATO-1</w:t>
            </w:r>
          </w:p>
        </w:tc>
      </w:tr>
      <w:tr w:rsidR="00B9390E" w:rsidRPr="000711E9" w14:paraId="1B797853" w14:textId="77777777" w:rsidTr="001E3B60">
        <w:trPr>
          <w:trHeight w:val="340"/>
          <w:jc w:val="center"/>
        </w:trPr>
        <w:tc>
          <w:tcPr>
            <w:tcW w:w="3369" w:type="dxa"/>
            <w:vAlign w:val="center"/>
          </w:tcPr>
          <w:p w14:paraId="6E3FB1B7"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1C91ABD3" w14:textId="77777777" w:rsidR="00B9390E" w:rsidRPr="000711E9" w:rsidRDefault="00B9390E" w:rsidP="00350F35">
            <w:pPr>
              <w:pStyle w:val="Default"/>
              <w:widowControl w:val="0"/>
              <w:jc w:val="center"/>
              <w:rPr>
                <w:b/>
                <w:color w:val="000000" w:themeColor="text1"/>
                <w:sz w:val="22"/>
              </w:rPr>
            </w:pPr>
            <w:r w:rsidRPr="000711E9">
              <w:rPr>
                <w:b/>
                <w:color w:val="000000" w:themeColor="text1"/>
                <w:sz w:val="22"/>
              </w:rPr>
              <w:t>0917</w:t>
            </w:r>
          </w:p>
        </w:tc>
      </w:tr>
      <w:tr w:rsidR="00B9390E" w:rsidRPr="000711E9" w14:paraId="46BF4CB6" w14:textId="77777777" w:rsidTr="001E3B60">
        <w:trPr>
          <w:trHeight w:val="340"/>
          <w:jc w:val="center"/>
        </w:trPr>
        <w:tc>
          <w:tcPr>
            <w:tcW w:w="3369" w:type="dxa"/>
            <w:vAlign w:val="center"/>
          </w:tcPr>
          <w:p w14:paraId="1E09C43F"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77BA7249" w14:textId="77777777" w:rsidR="00B9390E" w:rsidRPr="000711E9" w:rsidRDefault="00B9390E" w:rsidP="00350F3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3</w:t>
            </w:r>
          </w:p>
        </w:tc>
      </w:tr>
      <w:tr w:rsidR="00B9390E" w:rsidRPr="000711E9" w14:paraId="4086F34C" w14:textId="77777777" w:rsidTr="001E3B60">
        <w:trPr>
          <w:trHeight w:val="340"/>
          <w:jc w:val="center"/>
        </w:trPr>
        <w:tc>
          <w:tcPr>
            <w:tcW w:w="3369" w:type="dxa"/>
            <w:vAlign w:val="center"/>
          </w:tcPr>
          <w:p w14:paraId="33EEB510"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67A50392" w14:textId="77777777" w:rsidR="00B9390E" w:rsidRPr="000711E9" w:rsidRDefault="001E3B60" w:rsidP="00350F3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w:t>
            </w:r>
            <w:r w:rsidR="00B9390E" w:rsidRPr="000711E9">
              <w:rPr>
                <w:rFonts w:ascii="Times New Roman" w:hAnsi="Times New Roman" w:cs="Times New Roman"/>
                <w:b/>
                <w:color w:val="000000" w:themeColor="text1"/>
              </w:rPr>
              <w:t>gzamin</w:t>
            </w:r>
          </w:p>
        </w:tc>
      </w:tr>
      <w:tr w:rsidR="00B9390E" w:rsidRPr="000711E9" w14:paraId="342DD76E" w14:textId="77777777" w:rsidTr="001E3B60">
        <w:trPr>
          <w:trHeight w:val="340"/>
          <w:jc w:val="center"/>
        </w:trPr>
        <w:tc>
          <w:tcPr>
            <w:tcW w:w="3369" w:type="dxa"/>
            <w:vAlign w:val="center"/>
          </w:tcPr>
          <w:p w14:paraId="14307CBC"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232DEEC6" w14:textId="77777777" w:rsidR="00B9390E" w:rsidRPr="000711E9" w:rsidRDefault="001E3B60" w:rsidP="00350F3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B9390E" w:rsidRPr="000711E9">
              <w:rPr>
                <w:rFonts w:ascii="Times New Roman" w:hAnsi="Times New Roman" w:cs="Times New Roman"/>
                <w:b/>
                <w:color w:val="000000" w:themeColor="text1"/>
              </w:rPr>
              <w:t>olski</w:t>
            </w:r>
          </w:p>
        </w:tc>
      </w:tr>
      <w:tr w:rsidR="00B9390E" w:rsidRPr="000711E9" w14:paraId="47901C1B" w14:textId="77777777" w:rsidTr="001E3B60">
        <w:trPr>
          <w:trHeight w:val="567"/>
          <w:jc w:val="center"/>
        </w:trPr>
        <w:tc>
          <w:tcPr>
            <w:tcW w:w="3369" w:type="dxa"/>
            <w:vAlign w:val="center"/>
          </w:tcPr>
          <w:p w14:paraId="5DAE64F6" w14:textId="77777777" w:rsidR="00B9390E" w:rsidRPr="000711E9" w:rsidRDefault="00B9390E" w:rsidP="00350F3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06640E95" w14:textId="77777777" w:rsidR="00B9390E" w:rsidRPr="000711E9" w:rsidRDefault="001E3B60" w:rsidP="00350F3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B9390E" w:rsidRPr="000711E9">
              <w:rPr>
                <w:rFonts w:ascii="Times New Roman" w:hAnsi="Times New Roman" w:cs="Times New Roman"/>
                <w:b/>
                <w:color w:val="000000" w:themeColor="text1"/>
              </w:rPr>
              <w:t>ie</w:t>
            </w:r>
          </w:p>
        </w:tc>
      </w:tr>
      <w:tr w:rsidR="00B9390E" w:rsidRPr="000711E9" w14:paraId="3BE9A3A6" w14:textId="77777777" w:rsidTr="001E3B60">
        <w:trPr>
          <w:trHeight w:val="567"/>
          <w:jc w:val="center"/>
        </w:trPr>
        <w:tc>
          <w:tcPr>
            <w:tcW w:w="3369" w:type="dxa"/>
            <w:vAlign w:val="center"/>
          </w:tcPr>
          <w:p w14:paraId="7E931790" w14:textId="77777777" w:rsidR="00B9390E" w:rsidRPr="000711E9" w:rsidRDefault="00B9390E" w:rsidP="00350F3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r w:rsidR="001E3B60"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do grupy przedmiotów</w:t>
            </w:r>
          </w:p>
        </w:tc>
        <w:tc>
          <w:tcPr>
            <w:tcW w:w="6095" w:type="dxa"/>
            <w:vAlign w:val="center"/>
          </w:tcPr>
          <w:p w14:paraId="6BFBF4C2" w14:textId="77777777" w:rsidR="00B9390E" w:rsidRPr="000711E9" w:rsidRDefault="001E3B60" w:rsidP="00350F35">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B9390E" w:rsidRPr="000711E9">
              <w:rPr>
                <w:rFonts w:ascii="Times New Roman" w:hAnsi="Times New Roman" w:cs="Times New Roman"/>
                <w:b/>
                <w:color w:val="000000" w:themeColor="text1"/>
              </w:rPr>
              <w:t>rupa przedmiotów II</w:t>
            </w:r>
          </w:p>
        </w:tc>
      </w:tr>
      <w:tr w:rsidR="00B9390E" w:rsidRPr="000711E9" w14:paraId="2A2E33CF" w14:textId="77777777" w:rsidTr="00350F35">
        <w:trPr>
          <w:trHeight w:val="4173"/>
          <w:jc w:val="center"/>
        </w:trPr>
        <w:tc>
          <w:tcPr>
            <w:tcW w:w="3369" w:type="dxa"/>
            <w:shd w:val="clear" w:color="auto" w:fill="FFFFFF"/>
          </w:tcPr>
          <w:p w14:paraId="0D37E3CF" w14:textId="77777777" w:rsidR="00350F35" w:rsidRPr="000711E9" w:rsidRDefault="00350F35" w:rsidP="00350F35">
            <w:pPr>
              <w:spacing w:after="0" w:line="240" w:lineRule="auto"/>
              <w:jc w:val="center"/>
              <w:rPr>
                <w:rFonts w:ascii="Times New Roman" w:hAnsi="Times New Roman" w:cs="Times New Roman"/>
                <w:b/>
                <w:color w:val="000000" w:themeColor="text1"/>
                <w:lang w:val="pl-PL"/>
              </w:rPr>
            </w:pPr>
          </w:p>
          <w:p w14:paraId="342B4122" w14:textId="77777777" w:rsidR="00B9390E" w:rsidRPr="000711E9" w:rsidRDefault="00B9390E" w:rsidP="00350F3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7A6E9362" w14:textId="77777777" w:rsidR="00B9390E" w:rsidRPr="000711E9" w:rsidRDefault="00B9390E" w:rsidP="007207D4">
            <w:pPr>
              <w:pStyle w:val="ListParagraph"/>
              <w:widowControl w:val="0"/>
              <w:numPr>
                <w:ilvl w:val="6"/>
                <w:numId w:val="179"/>
              </w:numPr>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7F19153A" w14:textId="77777777" w:rsidR="00B9390E" w:rsidRPr="000711E9" w:rsidRDefault="00B9390E" w:rsidP="00B9390E">
            <w:p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udział w wykładach: </w:t>
            </w:r>
            <w:r w:rsidRPr="000711E9">
              <w:rPr>
                <w:rFonts w:ascii="Times New Roman" w:hAnsi="Times New Roman" w:cs="Times New Roman"/>
                <w:b/>
                <w:color w:val="000000" w:themeColor="text1"/>
                <w:lang w:val="pl-PL"/>
              </w:rPr>
              <w:t>15 godzin</w:t>
            </w:r>
            <w:r w:rsidRPr="000711E9">
              <w:rPr>
                <w:rFonts w:ascii="Times New Roman" w:hAnsi="Times New Roman" w:cs="Times New Roman"/>
                <w:color w:val="000000" w:themeColor="text1"/>
                <w:lang w:val="pl-PL"/>
              </w:rPr>
              <w:t>,</w:t>
            </w:r>
          </w:p>
          <w:p w14:paraId="00505161" w14:textId="77777777" w:rsidR="00B9390E" w:rsidRPr="000711E9" w:rsidRDefault="00B9390E" w:rsidP="00B9390E">
            <w:p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udział w laboratoriach: </w:t>
            </w:r>
            <w:r w:rsidRPr="000711E9">
              <w:rPr>
                <w:rFonts w:ascii="Times New Roman" w:hAnsi="Times New Roman" w:cs="Times New Roman"/>
                <w:b/>
                <w:color w:val="000000" w:themeColor="text1"/>
                <w:lang w:val="pl-PL"/>
              </w:rPr>
              <w:t>25 godzin</w:t>
            </w:r>
            <w:r w:rsidRPr="000711E9">
              <w:rPr>
                <w:rFonts w:ascii="Times New Roman" w:hAnsi="Times New Roman" w:cs="Times New Roman"/>
                <w:color w:val="000000" w:themeColor="text1"/>
                <w:lang w:val="pl-PL"/>
              </w:rPr>
              <w:t>,</w:t>
            </w:r>
          </w:p>
          <w:p w14:paraId="244E9ABB" w14:textId="77777777" w:rsidR="00B9390E" w:rsidRPr="000711E9" w:rsidRDefault="00B9390E" w:rsidP="00B9390E">
            <w:p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egzamin: </w:t>
            </w:r>
            <w:r w:rsidRPr="000711E9">
              <w:rPr>
                <w:rFonts w:ascii="Times New Roman" w:hAnsi="Times New Roman" w:cs="Times New Roman"/>
                <w:b/>
                <w:color w:val="000000" w:themeColor="text1"/>
                <w:lang w:val="pl-PL"/>
              </w:rPr>
              <w:t>2 godziny</w:t>
            </w:r>
            <w:r w:rsidRPr="000711E9">
              <w:rPr>
                <w:rFonts w:ascii="Times New Roman" w:hAnsi="Times New Roman" w:cs="Times New Roman"/>
                <w:color w:val="000000" w:themeColor="text1"/>
                <w:lang w:val="pl-PL"/>
              </w:rPr>
              <w:t>.</w:t>
            </w:r>
            <w:r w:rsidRPr="000711E9">
              <w:rPr>
                <w:rFonts w:ascii="Times New Roman" w:hAnsi="Times New Roman" w:cs="Times New Roman"/>
                <w:b/>
                <w:color w:val="000000" w:themeColor="text1"/>
                <w:lang w:val="pl-PL"/>
              </w:rPr>
              <w:t xml:space="preserve"> </w:t>
            </w:r>
          </w:p>
          <w:p w14:paraId="7692BD04"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1E3B60"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42 godziny,</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1,7 punktu ECTS</w:t>
            </w:r>
            <w:r w:rsidRPr="000711E9">
              <w:rPr>
                <w:rFonts w:ascii="Times New Roman" w:hAnsi="Times New Roman" w:cs="Times New Roman"/>
                <w:color w:val="000000" w:themeColor="text1"/>
                <w:lang w:val="pl-PL"/>
              </w:rPr>
              <w:t>.</w:t>
            </w:r>
          </w:p>
          <w:p w14:paraId="766A3CCF"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64ABC2DD" w14:textId="77777777" w:rsidR="00B9390E" w:rsidRPr="000711E9" w:rsidRDefault="00B9390E" w:rsidP="007207D4">
            <w:pPr>
              <w:pStyle w:val="ListParagraph"/>
              <w:numPr>
                <w:ilvl w:val="6"/>
                <w:numId w:val="179"/>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2C5F8741" w14:textId="77777777" w:rsidR="00B9390E" w:rsidRPr="000711E9" w:rsidRDefault="00B9390E" w:rsidP="00B9390E">
            <w:p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udział w wykładach: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67D4A2D3" w14:textId="77777777" w:rsidR="00B9390E" w:rsidRPr="000711E9" w:rsidRDefault="00B9390E" w:rsidP="00B9390E">
            <w:p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udział w laboratoriach: </w:t>
            </w:r>
            <w:r w:rsidRPr="000711E9">
              <w:rPr>
                <w:rFonts w:ascii="Times New Roman" w:hAnsi="Times New Roman" w:cs="Times New Roman"/>
                <w:b/>
                <w:color w:val="000000" w:themeColor="text1"/>
              </w:rPr>
              <w:t>25 godzin</w:t>
            </w:r>
            <w:r w:rsidRPr="000711E9">
              <w:rPr>
                <w:rFonts w:ascii="Times New Roman" w:hAnsi="Times New Roman" w:cs="Times New Roman"/>
                <w:color w:val="000000" w:themeColor="text1"/>
              </w:rPr>
              <w:t>,</w:t>
            </w:r>
          </w:p>
          <w:p w14:paraId="63776D2A" w14:textId="77777777" w:rsidR="00B9390E" w:rsidRPr="000711E9" w:rsidRDefault="00B9390E" w:rsidP="00B9390E">
            <w:p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przygotowanie do laboratoriów:</w:t>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 xml:space="preserve">, </w:t>
            </w:r>
          </w:p>
          <w:p w14:paraId="77A3CF67" w14:textId="77777777" w:rsidR="00B9390E" w:rsidRPr="000711E9" w:rsidRDefault="00B9390E" w:rsidP="00B9390E">
            <w:p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przygotowanie do kolokwiów: </w:t>
            </w:r>
            <w:r w:rsidRPr="000711E9">
              <w:rPr>
                <w:rFonts w:ascii="Times New Roman" w:hAnsi="Times New Roman" w:cs="Times New Roman"/>
                <w:b/>
                <w:color w:val="000000" w:themeColor="text1"/>
              </w:rPr>
              <w:t>5 godzin</w:t>
            </w:r>
            <w:r w:rsidRPr="000711E9">
              <w:rPr>
                <w:rFonts w:ascii="Times New Roman" w:hAnsi="Times New Roman" w:cs="Times New Roman"/>
                <w:color w:val="000000" w:themeColor="text1"/>
              </w:rPr>
              <w:t>,</w:t>
            </w:r>
          </w:p>
          <w:p w14:paraId="625898E1" w14:textId="77777777" w:rsidR="00B9390E" w:rsidRPr="000711E9" w:rsidRDefault="00B9390E" w:rsidP="00B9390E">
            <w:p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przygotowanie do egzaminu i udział w egzaminie: </w:t>
            </w:r>
            <w:r w:rsidRPr="000711E9">
              <w:rPr>
                <w:rFonts w:ascii="Times New Roman" w:hAnsi="Times New Roman" w:cs="Times New Roman"/>
                <w:b/>
                <w:color w:val="000000" w:themeColor="text1"/>
                <w:lang w:val="pl-PL"/>
              </w:rPr>
              <w:t>8 + 2 = 10 godzin</w:t>
            </w:r>
            <w:r w:rsidRPr="000711E9">
              <w:rPr>
                <w:rFonts w:ascii="Times New Roman" w:hAnsi="Times New Roman" w:cs="Times New Roman"/>
                <w:color w:val="000000" w:themeColor="text1"/>
                <w:lang w:val="pl-PL"/>
              </w:rPr>
              <w:t>.</w:t>
            </w:r>
          </w:p>
          <w:p w14:paraId="7BEDD051" w14:textId="77777777" w:rsidR="00B9390E" w:rsidRPr="000711E9" w:rsidRDefault="00B9390E" w:rsidP="001E3B60">
            <w:pPr>
              <w:spacing w:after="12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lastRenderedPageBreak/>
              <w:t xml:space="preserve">wynosi </w:t>
            </w:r>
            <w:r w:rsidRPr="000711E9">
              <w:rPr>
                <w:rFonts w:ascii="Times New Roman" w:hAnsi="Times New Roman" w:cs="Times New Roman"/>
                <w:b/>
                <w:iCs/>
                <w:color w:val="000000" w:themeColor="text1"/>
                <w:lang w:val="pl-PL"/>
              </w:rPr>
              <w:t>75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 punktom ECTS</w:t>
            </w:r>
            <w:r w:rsidRPr="000711E9">
              <w:rPr>
                <w:rFonts w:ascii="Times New Roman" w:hAnsi="Times New Roman" w:cs="Times New Roman"/>
                <w:iCs/>
                <w:color w:val="000000" w:themeColor="text1"/>
                <w:lang w:val="pl-PL"/>
              </w:rPr>
              <w:t>.</w:t>
            </w:r>
          </w:p>
          <w:p w14:paraId="6D5DB8CC" w14:textId="77777777" w:rsidR="00B9390E" w:rsidRPr="000711E9" w:rsidRDefault="00B9390E" w:rsidP="00B9390E">
            <w:pPr>
              <w:tabs>
                <w:tab w:val="left" w:pos="317"/>
              </w:tabs>
              <w:spacing w:after="0" w:line="240" w:lineRule="auto"/>
              <w:ind w:left="720"/>
              <w:jc w:val="both"/>
              <w:rPr>
                <w:rFonts w:ascii="Times New Roman" w:hAnsi="Times New Roman" w:cs="Times New Roman"/>
                <w:iCs/>
                <w:color w:val="000000" w:themeColor="text1"/>
                <w:lang w:val="pl-PL"/>
              </w:rPr>
            </w:pPr>
          </w:p>
          <w:p w14:paraId="3F87503D" w14:textId="77777777" w:rsidR="00B9390E" w:rsidRPr="000711E9" w:rsidRDefault="00B9390E" w:rsidP="007207D4">
            <w:pPr>
              <w:pStyle w:val="ListParagraph"/>
              <w:numPr>
                <w:ilvl w:val="6"/>
                <w:numId w:val="179"/>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Nakład pracy związany z prowadzonymi badaniami naukowymi:</w:t>
            </w:r>
            <w:r w:rsidR="001E3B60" w:rsidRPr="000711E9">
              <w:rPr>
                <w:rFonts w:ascii="Times New Roman" w:hAnsi="Times New Roman" w:cs="Times New Roman"/>
                <w:iCs/>
                <w:color w:val="000000" w:themeColor="text1"/>
              </w:rPr>
              <w:t xml:space="preserve"> -</w:t>
            </w:r>
            <w:r w:rsidRPr="000711E9">
              <w:rPr>
                <w:rFonts w:ascii="Times New Roman" w:hAnsi="Times New Roman" w:cs="Times New Roman"/>
                <w:iCs/>
                <w:color w:val="000000" w:themeColor="text1"/>
              </w:rPr>
              <w:t xml:space="preserve"> </w:t>
            </w: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p w14:paraId="451DFDD1" w14:textId="77777777" w:rsidR="001E3B60" w:rsidRPr="000711E9" w:rsidRDefault="001E3B60" w:rsidP="001E3B60">
            <w:pPr>
              <w:tabs>
                <w:tab w:val="left" w:pos="317"/>
              </w:tabs>
              <w:spacing w:after="0" w:line="240" w:lineRule="auto"/>
              <w:jc w:val="both"/>
              <w:rPr>
                <w:rFonts w:ascii="Times New Roman" w:hAnsi="Times New Roman" w:cs="Times New Roman"/>
                <w:iCs/>
                <w:color w:val="000000" w:themeColor="text1"/>
                <w:lang w:val="pl-PL"/>
              </w:rPr>
            </w:pPr>
          </w:p>
          <w:p w14:paraId="2A9F039C" w14:textId="77777777" w:rsidR="00B9390E" w:rsidRPr="000711E9" w:rsidRDefault="00B9390E" w:rsidP="007207D4">
            <w:pPr>
              <w:pStyle w:val="ListParagraph"/>
              <w:numPr>
                <w:ilvl w:val="6"/>
                <w:numId w:val="179"/>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Czas wymagany do przygotowania się i do uczestnictwa </w:t>
            </w:r>
            <w:r w:rsidR="001E3B60" w:rsidRPr="000711E9">
              <w:rPr>
                <w:rFonts w:ascii="Times New Roman" w:hAnsi="Times New Roman" w:cs="Times New Roman"/>
                <w:iCs/>
                <w:color w:val="000000" w:themeColor="text1"/>
              </w:rPr>
              <w:br/>
            </w:r>
            <w:r w:rsidRPr="000711E9">
              <w:rPr>
                <w:rFonts w:ascii="Times New Roman" w:hAnsi="Times New Roman" w:cs="Times New Roman"/>
                <w:iCs/>
                <w:color w:val="000000" w:themeColor="text1"/>
              </w:rPr>
              <w:t>w procesie oceniania:</w:t>
            </w:r>
          </w:p>
          <w:p w14:paraId="315A327E" w14:textId="77777777" w:rsidR="00B9390E" w:rsidRPr="000711E9" w:rsidRDefault="00B9390E" w:rsidP="00B9390E">
            <w:pPr>
              <w:tabs>
                <w:tab w:val="left" w:pos="318"/>
              </w:tabs>
              <w:spacing w:after="0" w:line="240" w:lineRule="auto"/>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przygotowanie do kolokwiów: </w:t>
            </w:r>
            <w:r w:rsidRPr="000711E9">
              <w:rPr>
                <w:rFonts w:ascii="Times New Roman" w:hAnsi="Times New Roman" w:cs="Times New Roman"/>
                <w:b/>
                <w:iCs/>
                <w:color w:val="000000" w:themeColor="text1"/>
                <w:lang w:val="pl-PL"/>
              </w:rPr>
              <w:t>5 godzin</w:t>
            </w:r>
            <w:r w:rsidRPr="000711E9">
              <w:rPr>
                <w:rFonts w:ascii="Times New Roman" w:hAnsi="Times New Roman" w:cs="Times New Roman"/>
                <w:iCs/>
                <w:color w:val="000000" w:themeColor="text1"/>
                <w:lang w:val="pl-PL"/>
              </w:rPr>
              <w:t>,</w:t>
            </w:r>
            <w:r w:rsidRPr="000711E9">
              <w:rPr>
                <w:rFonts w:ascii="Times New Roman" w:hAnsi="Times New Roman" w:cs="Times New Roman"/>
                <w:color w:val="000000" w:themeColor="text1"/>
                <w:lang w:val="pl-PL"/>
              </w:rPr>
              <w:t xml:space="preserve"> </w:t>
            </w:r>
          </w:p>
          <w:p w14:paraId="6C4FD5CD" w14:textId="77777777" w:rsidR="001E3B60" w:rsidRPr="000711E9" w:rsidRDefault="00B9390E" w:rsidP="001E3B60">
            <w:pPr>
              <w:tabs>
                <w:tab w:val="left" w:pos="318"/>
              </w:tabs>
              <w:spacing w:after="0" w:line="240" w:lineRule="auto"/>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przygotowanie do egzaminu i egzamin: </w:t>
            </w:r>
            <w:r w:rsidRPr="000711E9">
              <w:rPr>
                <w:rFonts w:ascii="Times New Roman" w:hAnsi="Times New Roman" w:cs="Times New Roman"/>
                <w:b/>
                <w:iCs/>
                <w:color w:val="000000" w:themeColor="text1"/>
                <w:lang w:val="pl-PL"/>
              </w:rPr>
              <w:t>8 + 2 = 10 godzin</w:t>
            </w:r>
            <w:r w:rsidRPr="000711E9">
              <w:rPr>
                <w:rFonts w:ascii="Times New Roman" w:hAnsi="Times New Roman" w:cs="Times New Roman"/>
                <w:iCs/>
                <w:color w:val="000000" w:themeColor="text1"/>
                <w:lang w:val="pl-PL"/>
              </w:rPr>
              <w:t>.</w:t>
            </w:r>
          </w:p>
          <w:p w14:paraId="4DCA04FF" w14:textId="77777777" w:rsidR="00B9390E" w:rsidRPr="000711E9" w:rsidRDefault="00B9390E" w:rsidP="001E3B60">
            <w:pPr>
              <w:tabs>
                <w:tab w:val="left" w:pos="318"/>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1E3B60"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15 godzin</w:t>
            </w:r>
            <w:r w:rsidRPr="000711E9">
              <w:rPr>
                <w:rFonts w:ascii="Times New Roman" w:hAnsi="Times New Roman" w:cs="Times New Roman"/>
                <w:iCs/>
                <w:color w:val="000000" w:themeColor="text1"/>
                <w:lang w:val="pl-PL"/>
              </w:rPr>
              <w:t xml:space="preserve"> </w:t>
            </w:r>
            <w:r w:rsidR="001E3B60"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0,6 punktu ECTS</w:t>
            </w:r>
            <w:r w:rsidRPr="000711E9">
              <w:rPr>
                <w:rFonts w:ascii="Times New Roman" w:hAnsi="Times New Roman" w:cs="Times New Roman"/>
                <w:iCs/>
                <w:color w:val="000000" w:themeColor="text1"/>
                <w:lang w:val="pl-PL"/>
              </w:rPr>
              <w:t>.</w:t>
            </w:r>
          </w:p>
          <w:p w14:paraId="5A2E7749" w14:textId="77777777" w:rsidR="00B9390E" w:rsidRPr="000711E9" w:rsidRDefault="00B9390E" w:rsidP="00B9390E">
            <w:pPr>
              <w:spacing w:after="0" w:line="240" w:lineRule="auto"/>
              <w:rPr>
                <w:rFonts w:ascii="Times New Roman" w:hAnsi="Times New Roman" w:cs="Times New Roman"/>
                <w:iCs/>
                <w:color w:val="000000" w:themeColor="text1"/>
                <w:lang w:val="pl-PL"/>
              </w:rPr>
            </w:pPr>
          </w:p>
          <w:p w14:paraId="43A324C1" w14:textId="77777777" w:rsidR="00B9390E" w:rsidRPr="000711E9" w:rsidRDefault="00B9390E" w:rsidP="007207D4">
            <w:pPr>
              <w:pStyle w:val="ListParagraph"/>
              <w:numPr>
                <w:ilvl w:val="6"/>
                <w:numId w:val="179"/>
              </w:numPr>
              <w:tabs>
                <w:tab w:val="left" w:pos="317"/>
              </w:tabs>
              <w:spacing w:after="0" w:line="240" w:lineRule="auto"/>
              <w:ind w:left="357" w:hanging="357"/>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o charakterze praktycznym:</w:t>
            </w:r>
          </w:p>
          <w:p w14:paraId="64C5D5E7" w14:textId="77777777" w:rsidR="00B9390E" w:rsidRPr="000711E9" w:rsidRDefault="00B9390E" w:rsidP="00B9390E">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udział w laboratoriach: </w:t>
            </w:r>
            <w:r w:rsidRPr="000711E9">
              <w:rPr>
                <w:rFonts w:ascii="Times New Roman" w:hAnsi="Times New Roman" w:cs="Times New Roman"/>
                <w:b/>
                <w:iCs/>
                <w:color w:val="000000" w:themeColor="text1"/>
                <w:lang w:val="pl-PL"/>
              </w:rPr>
              <w:t>25 godzin</w:t>
            </w:r>
            <w:r w:rsidRPr="000711E9">
              <w:rPr>
                <w:rFonts w:ascii="Times New Roman" w:hAnsi="Times New Roman" w:cs="Times New Roman"/>
                <w:iCs/>
                <w:color w:val="000000" w:themeColor="text1"/>
                <w:lang w:val="pl-PL"/>
              </w:rPr>
              <w:t>,</w:t>
            </w:r>
          </w:p>
          <w:p w14:paraId="14ABFE4D" w14:textId="77777777" w:rsidR="00B9390E" w:rsidRPr="000711E9" w:rsidRDefault="00B9390E" w:rsidP="00B9390E">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przygotowanie do laboratoriów (w zakresie praktycznym): </w:t>
            </w:r>
            <w:r w:rsidR="001E3B60"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15 godzin</w:t>
            </w:r>
            <w:r w:rsidRPr="000711E9">
              <w:rPr>
                <w:rFonts w:ascii="Times New Roman" w:hAnsi="Times New Roman" w:cs="Times New Roman"/>
                <w:iCs/>
                <w:color w:val="000000" w:themeColor="text1"/>
                <w:lang w:val="pl-PL"/>
              </w:rPr>
              <w:t>,</w:t>
            </w:r>
          </w:p>
          <w:p w14:paraId="25477B5C" w14:textId="77777777" w:rsidR="00B9390E" w:rsidRPr="000711E9" w:rsidRDefault="00B9390E" w:rsidP="00B9390E">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przygotowanie do kolokwiów (w zakresie praktycznym): </w:t>
            </w:r>
            <w:r w:rsidR="001E3B60"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 xml:space="preserve">, </w:t>
            </w:r>
          </w:p>
          <w:p w14:paraId="4254326B" w14:textId="77777777" w:rsidR="00B9390E" w:rsidRPr="000711E9" w:rsidRDefault="00B9390E" w:rsidP="00B9390E">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przygotowanie do egzaminu (w zakresie praktycznym): </w:t>
            </w:r>
            <w:r w:rsidR="001E3B60"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3 godziny</w:t>
            </w:r>
            <w:r w:rsidRPr="000711E9">
              <w:rPr>
                <w:rFonts w:ascii="Times New Roman" w:hAnsi="Times New Roman" w:cs="Times New Roman"/>
                <w:iCs/>
                <w:color w:val="000000" w:themeColor="text1"/>
                <w:lang w:val="pl-PL"/>
              </w:rPr>
              <w:t>.</w:t>
            </w:r>
          </w:p>
          <w:p w14:paraId="331EFCFA" w14:textId="77777777" w:rsidR="00B9390E" w:rsidRPr="000711E9" w:rsidRDefault="00B9390E" w:rsidP="001E3B60">
            <w:pPr>
              <w:spacing w:after="0" w:line="240" w:lineRule="auto"/>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45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1,8 punktu ECTS</w:t>
            </w:r>
            <w:r w:rsidRPr="000711E9">
              <w:rPr>
                <w:rFonts w:ascii="Times New Roman" w:hAnsi="Times New Roman" w:cs="Times New Roman"/>
                <w:iCs/>
                <w:color w:val="000000" w:themeColor="text1"/>
                <w:lang w:val="pl-PL"/>
              </w:rPr>
              <w:t>.</w:t>
            </w:r>
          </w:p>
          <w:p w14:paraId="46DBCEF3" w14:textId="77777777" w:rsidR="00B9390E" w:rsidRPr="000711E9" w:rsidRDefault="00B9390E" w:rsidP="00B9390E">
            <w:pPr>
              <w:spacing w:after="0" w:line="240" w:lineRule="auto"/>
              <w:jc w:val="both"/>
              <w:rPr>
                <w:rFonts w:ascii="Times New Roman" w:hAnsi="Times New Roman" w:cs="Times New Roman"/>
                <w:iCs/>
                <w:color w:val="000000" w:themeColor="text1"/>
                <w:lang w:val="pl-PL"/>
              </w:rPr>
            </w:pPr>
          </w:p>
          <w:p w14:paraId="799F08BB" w14:textId="77777777" w:rsidR="00B9390E" w:rsidRPr="000711E9" w:rsidRDefault="00B9390E" w:rsidP="007207D4">
            <w:pPr>
              <w:pStyle w:val="ListParagraph"/>
              <w:numPr>
                <w:ilvl w:val="6"/>
                <w:numId w:val="179"/>
              </w:numPr>
              <w:tabs>
                <w:tab w:val="left" w:pos="32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studenta poświęcony zdobywaniu kompetencji społecznych w zakresie seminariów oraz ćwiczeń.Kształcenie w dziedzinie afektywnej poprzez proces samokształcenia:</w:t>
            </w:r>
          </w:p>
          <w:p w14:paraId="651EE092" w14:textId="77777777" w:rsidR="00B9390E" w:rsidRPr="000711E9" w:rsidRDefault="00B9390E" w:rsidP="00B9390E">
            <w:pPr>
              <w:tabs>
                <w:tab w:val="left" w:pos="327"/>
                <w:tab w:val="left" w:pos="689"/>
              </w:tabs>
              <w:spacing w:after="0" w:line="240" w:lineRule="auto"/>
              <w:contextualSpacing/>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przygotowanie do laboratoriów: </w:t>
            </w:r>
            <w:r w:rsidRPr="000711E9">
              <w:rPr>
                <w:rFonts w:ascii="Times New Roman" w:hAnsi="Times New Roman" w:cs="Times New Roman"/>
                <w:b/>
                <w:iCs/>
                <w:color w:val="000000" w:themeColor="text1"/>
                <w:lang w:val="pl-PL"/>
              </w:rPr>
              <w:t>3</w:t>
            </w:r>
            <w:r w:rsidR="001E3B60" w:rsidRPr="000711E9">
              <w:rPr>
                <w:rFonts w:ascii="Times New Roman" w:hAnsi="Times New Roman" w:cs="Times New Roman"/>
                <w:b/>
                <w:iCs/>
                <w:color w:val="000000" w:themeColor="text1"/>
                <w:lang w:val="pl-PL"/>
              </w:rPr>
              <w:t xml:space="preserve"> </w:t>
            </w:r>
            <w:r w:rsidRPr="000711E9">
              <w:rPr>
                <w:rFonts w:ascii="Times New Roman" w:hAnsi="Times New Roman" w:cs="Times New Roman"/>
                <w:b/>
                <w:iCs/>
                <w:color w:val="000000" w:themeColor="text1"/>
                <w:lang w:val="pl-PL"/>
              </w:rPr>
              <w:t>godziny</w:t>
            </w:r>
            <w:r w:rsidRPr="000711E9">
              <w:rPr>
                <w:rFonts w:ascii="Times New Roman" w:hAnsi="Times New Roman" w:cs="Times New Roman"/>
                <w:iCs/>
                <w:color w:val="000000" w:themeColor="text1"/>
                <w:lang w:val="pl-PL"/>
              </w:rPr>
              <w:t xml:space="preserve">. </w:t>
            </w:r>
          </w:p>
          <w:p w14:paraId="6C9A3DF1" w14:textId="77777777" w:rsidR="00B9390E" w:rsidRPr="000711E9" w:rsidRDefault="00B9390E" w:rsidP="001E3B60">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0711E9">
              <w:rPr>
                <w:rFonts w:ascii="Times New Roman" w:hAnsi="Times New Roman" w:cs="Times New Roman"/>
                <w:b/>
                <w:iCs/>
                <w:color w:val="000000" w:themeColor="text1"/>
                <w:lang w:val="pl-PL"/>
              </w:rPr>
              <w:t>3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0,12 punktu ECTS</w:t>
            </w:r>
            <w:r w:rsidRPr="000711E9">
              <w:rPr>
                <w:rFonts w:ascii="Times New Roman" w:hAnsi="Times New Roman" w:cs="Times New Roman"/>
                <w:iCs/>
                <w:color w:val="000000" w:themeColor="text1"/>
                <w:lang w:val="pl-PL"/>
              </w:rPr>
              <w:t>.</w:t>
            </w:r>
          </w:p>
          <w:p w14:paraId="74473EE2" w14:textId="77777777" w:rsidR="00B9390E" w:rsidRPr="000711E9" w:rsidRDefault="00B9390E" w:rsidP="00B9390E">
            <w:pPr>
              <w:tabs>
                <w:tab w:val="left" w:pos="327"/>
              </w:tabs>
              <w:spacing w:after="0" w:line="240" w:lineRule="auto"/>
              <w:jc w:val="both"/>
              <w:rPr>
                <w:rFonts w:ascii="Times New Roman" w:hAnsi="Times New Roman" w:cs="Times New Roman"/>
                <w:iCs/>
                <w:color w:val="000000" w:themeColor="text1"/>
                <w:lang w:val="pl-PL"/>
              </w:rPr>
            </w:pPr>
          </w:p>
          <w:p w14:paraId="6C445983" w14:textId="77777777" w:rsidR="001E3B60" w:rsidRPr="000711E9" w:rsidRDefault="00B9390E" w:rsidP="007207D4">
            <w:pPr>
              <w:pStyle w:val="ListParagraph"/>
              <w:numPr>
                <w:ilvl w:val="6"/>
                <w:numId w:val="179"/>
              </w:numPr>
              <w:shd w:val="clear" w:color="auto" w:fill="FFFFFF"/>
              <w:tabs>
                <w:tab w:val="left" w:pos="327"/>
              </w:tabs>
              <w:spacing w:after="0" w:line="240" w:lineRule="auto"/>
              <w:ind w:left="357" w:hanging="357"/>
              <w:rPr>
                <w:rFonts w:ascii="Times New Roman" w:hAnsi="Times New Roman" w:cs="Times New Roman"/>
                <w:iCs/>
                <w:color w:val="000000" w:themeColor="text1"/>
              </w:rPr>
            </w:pPr>
            <w:r w:rsidRPr="000711E9">
              <w:rPr>
                <w:rFonts w:ascii="Times New Roman" w:hAnsi="Times New Roman" w:cs="Times New Roman"/>
                <w:iCs/>
                <w:color w:val="000000" w:themeColor="text1"/>
              </w:rPr>
              <w:t>Czas wymagany do odbycia obowiązkowej praktyki</w:t>
            </w:r>
            <w:r w:rsidR="001E3B60" w:rsidRPr="000711E9">
              <w:rPr>
                <w:rFonts w:ascii="Times New Roman" w:hAnsi="Times New Roman" w:cs="Times New Roman"/>
                <w:iCs/>
                <w:color w:val="000000" w:themeColor="text1"/>
              </w:rPr>
              <w:t>:</w:t>
            </w:r>
            <w:r w:rsidRPr="000711E9">
              <w:rPr>
                <w:rFonts w:ascii="Times New Roman" w:hAnsi="Times New Roman" w:cs="Times New Roman"/>
                <w:iCs/>
                <w:color w:val="000000" w:themeColor="text1"/>
              </w:rPr>
              <w:t xml:space="preserve"> </w:t>
            </w:r>
          </w:p>
          <w:p w14:paraId="152AE8B5" w14:textId="77777777" w:rsidR="00B9390E" w:rsidRPr="000711E9" w:rsidRDefault="00B9390E" w:rsidP="001E3B60">
            <w:pPr>
              <w:pStyle w:val="ListParagraph"/>
              <w:shd w:val="clear" w:color="auto" w:fill="FFFFFF"/>
              <w:tabs>
                <w:tab w:val="left" w:pos="327"/>
              </w:tabs>
              <w:spacing w:after="0" w:line="240" w:lineRule="auto"/>
              <w:ind w:left="357"/>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w:t>
            </w: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tc>
      </w:tr>
      <w:tr w:rsidR="00B9390E" w:rsidRPr="004757CF" w14:paraId="062A37F1" w14:textId="77777777" w:rsidTr="00350F35">
        <w:trPr>
          <w:trHeight w:val="1700"/>
          <w:jc w:val="center"/>
        </w:trPr>
        <w:tc>
          <w:tcPr>
            <w:tcW w:w="3369" w:type="dxa"/>
            <w:shd w:val="clear" w:color="auto" w:fill="FFFFFF"/>
          </w:tcPr>
          <w:p w14:paraId="49864DB0" w14:textId="77777777" w:rsidR="00350F35" w:rsidRPr="000711E9" w:rsidRDefault="00350F35" w:rsidP="00350F35">
            <w:pPr>
              <w:spacing w:after="0" w:line="240" w:lineRule="auto"/>
              <w:jc w:val="center"/>
              <w:rPr>
                <w:rFonts w:ascii="Times New Roman" w:hAnsi="Times New Roman" w:cs="Times New Roman"/>
                <w:b/>
                <w:color w:val="000000" w:themeColor="text1"/>
              </w:rPr>
            </w:pPr>
          </w:p>
          <w:p w14:paraId="405F2956"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1DC19E43" w14:textId="77777777" w:rsidR="00B9390E" w:rsidRPr="000711E9" w:rsidRDefault="00726B45" w:rsidP="001E3B60">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z</w:t>
            </w:r>
            <w:r w:rsidR="00B9390E" w:rsidRPr="000711E9">
              <w:rPr>
                <w:rFonts w:ascii="Times New Roman" w:hAnsi="Times New Roman" w:cs="Times New Roman"/>
                <w:iCs/>
                <w:color w:val="000000" w:themeColor="text1"/>
                <w:lang w:val="pl-PL"/>
              </w:rPr>
              <w:t xml:space="preserve">na epidemiologię, czynniki ryzyka, etiologię i naturalny przebieg wybranych zmian chorobowych oraz metody ich oceny </w:t>
            </w:r>
            <w:r w:rsidR="00B9390E" w:rsidRPr="000711E9">
              <w:rPr>
                <w:rFonts w:ascii="Times New Roman" w:hAnsi="Times New Roman" w:cs="Times New Roman"/>
                <w:color w:val="000000" w:themeColor="text1"/>
                <w:lang w:val="pl-PL"/>
              </w:rPr>
              <w:t xml:space="preserve"> (K_W09)</w:t>
            </w:r>
          </w:p>
          <w:p w14:paraId="27E137E6" w14:textId="77777777" w:rsidR="00B9390E" w:rsidRPr="000711E9" w:rsidRDefault="00726B45" w:rsidP="001E3B60">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r</w:t>
            </w:r>
            <w:r w:rsidR="00B9390E" w:rsidRPr="000711E9">
              <w:rPr>
                <w:rFonts w:ascii="Times New Roman" w:hAnsi="Times New Roman" w:cs="Times New Roman"/>
                <w:color w:val="000000" w:themeColor="text1"/>
                <w:lang w:val="pl-PL"/>
              </w:rPr>
              <w:t>ozumie związek między nieprawidłowościami morfologicznymi a funkcją zmienionych narządów i układów i wiąże je z objawami klinicznymi (K_W08)</w:t>
            </w:r>
          </w:p>
        </w:tc>
      </w:tr>
      <w:tr w:rsidR="00B9390E" w:rsidRPr="004757CF" w14:paraId="0F5EA3F2" w14:textId="77777777" w:rsidTr="00350F35">
        <w:trPr>
          <w:trHeight w:val="416"/>
          <w:jc w:val="center"/>
        </w:trPr>
        <w:tc>
          <w:tcPr>
            <w:tcW w:w="3369" w:type="dxa"/>
            <w:shd w:val="clear" w:color="auto" w:fill="FFFFFF"/>
          </w:tcPr>
          <w:p w14:paraId="1CB0D3AC" w14:textId="77777777" w:rsidR="00350F35" w:rsidRPr="000711E9" w:rsidRDefault="00350F35" w:rsidP="00350F35">
            <w:pPr>
              <w:spacing w:after="0" w:line="240" w:lineRule="auto"/>
              <w:jc w:val="center"/>
              <w:rPr>
                <w:rFonts w:ascii="Times New Roman" w:hAnsi="Times New Roman" w:cs="Times New Roman"/>
                <w:b/>
                <w:color w:val="000000" w:themeColor="text1"/>
                <w:lang w:val="pl-PL"/>
              </w:rPr>
            </w:pPr>
          </w:p>
          <w:p w14:paraId="46B52D06"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2F8D1A38" w14:textId="77777777" w:rsidR="00B9390E" w:rsidRPr="000711E9" w:rsidRDefault="00726B45" w:rsidP="001E3B6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o</w:t>
            </w:r>
            <w:r w:rsidR="00B9390E" w:rsidRPr="000711E9">
              <w:rPr>
                <w:rFonts w:ascii="Times New Roman" w:hAnsi="Times New Roman" w:cs="Times New Roman"/>
                <w:color w:val="000000" w:themeColor="text1"/>
                <w:lang w:val="pl-PL"/>
              </w:rPr>
              <w:t>pisuje zaburzenia funkcji adaptacyjnych i regulacyjnych organizmu oraz zaburzeń przemiany materii; jest w stanie objaśnić mechanizmy rozwoju nowotworów (K_U09)</w:t>
            </w:r>
          </w:p>
          <w:p w14:paraId="5333A46B" w14:textId="77777777" w:rsidR="00B9390E" w:rsidRPr="000711E9" w:rsidRDefault="00726B45" w:rsidP="001E3B6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d</w:t>
            </w:r>
            <w:r w:rsidR="00B9390E" w:rsidRPr="000711E9">
              <w:rPr>
                <w:rFonts w:ascii="Times New Roman" w:hAnsi="Times New Roman" w:cs="Times New Roman"/>
                <w:color w:val="000000" w:themeColor="text1"/>
                <w:lang w:val="pl-PL"/>
              </w:rPr>
              <w:t xml:space="preserve">efiniuje pojęcie choroby jako następstwo zmian struktury komórek, tkanek i narządów oraz upośledzenia ich funkcji, </w:t>
            </w:r>
            <w:r w:rsidR="00B9390E" w:rsidRPr="000711E9">
              <w:rPr>
                <w:rFonts w:ascii="Times New Roman" w:hAnsi="Times New Roman" w:cs="Times New Roman"/>
                <w:color w:val="000000" w:themeColor="text1"/>
                <w:lang w:val="pl-PL"/>
              </w:rPr>
              <w:br/>
              <w:t>a także identyfikuje i interpretuje wynikające z tego manifestacje kliniczne (K_U09)</w:t>
            </w:r>
          </w:p>
          <w:p w14:paraId="7F37810C" w14:textId="77777777" w:rsidR="00B9390E" w:rsidRPr="000711E9" w:rsidRDefault="00726B45" w:rsidP="001E3B6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c</w:t>
            </w:r>
            <w:r w:rsidR="00B9390E" w:rsidRPr="000711E9">
              <w:rPr>
                <w:rFonts w:ascii="Times New Roman" w:hAnsi="Times New Roman" w:cs="Times New Roman"/>
                <w:color w:val="000000" w:themeColor="text1"/>
                <w:lang w:val="pl-PL"/>
              </w:rPr>
              <w:t>harakteryzuje mechanizmy powstawania chorób o podłożu genetycznym (K_U01)</w:t>
            </w:r>
          </w:p>
        </w:tc>
      </w:tr>
      <w:tr w:rsidR="00B9390E" w:rsidRPr="004757CF" w14:paraId="5E924BB9" w14:textId="77777777" w:rsidTr="00350F35">
        <w:trPr>
          <w:trHeight w:val="1052"/>
          <w:jc w:val="center"/>
        </w:trPr>
        <w:tc>
          <w:tcPr>
            <w:tcW w:w="3369" w:type="dxa"/>
            <w:shd w:val="clear" w:color="auto" w:fill="FFFFFF"/>
          </w:tcPr>
          <w:p w14:paraId="3CC434AF" w14:textId="77777777" w:rsidR="00350F35" w:rsidRPr="000711E9" w:rsidRDefault="00350F35" w:rsidP="00350F35">
            <w:pPr>
              <w:spacing w:after="0" w:line="240" w:lineRule="auto"/>
              <w:jc w:val="center"/>
              <w:rPr>
                <w:rFonts w:ascii="Times New Roman" w:hAnsi="Times New Roman" w:cs="Times New Roman"/>
                <w:b/>
                <w:color w:val="000000" w:themeColor="text1"/>
                <w:lang w:val="pl-PL"/>
              </w:rPr>
            </w:pPr>
          </w:p>
          <w:p w14:paraId="4E25F923" w14:textId="77777777" w:rsidR="001E3B60" w:rsidRPr="000711E9" w:rsidRDefault="00B9390E" w:rsidP="00350F3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uczenia się </w:t>
            </w:r>
          </w:p>
          <w:p w14:paraId="21D38C35" w14:textId="77777777" w:rsidR="00B9390E" w:rsidRPr="000711E9" w:rsidRDefault="00B9390E" w:rsidP="00350F3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kompetencje społeczne</w:t>
            </w:r>
          </w:p>
        </w:tc>
        <w:tc>
          <w:tcPr>
            <w:tcW w:w="6095" w:type="dxa"/>
            <w:shd w:val="clear" w:color="auto" w:fill="FFFFFF"/>
          </w:tcPr>
          <w:p w14:paraId="4BB69496" w14:textId="77777777" w:rsidR="00B9390E" w:rsidRPr="000711E9" w:rsidRDefault="00726B45" w:rsidP="001E3B60">
            <w:pPr>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p</w:t>
            </w:r>
            <w:r w:rsidR="00B9390E" w:rsidRPr="000711E9">
              <w:rPr>
                <w:rFonts w:ascii="Times New Roman" w:hAnsi="Times New Roman" w:cs="Times New Roman"/>
                <w:color w:val="000000" w:themeColor="text1"/>
                <w:lang w:val="pl-PL"/>
              </w:rPr>
              <w:t>otrafi rozpoznać zagrożenia dla zdrowia pacjenta, które mogą się pojawić w gabinecie kosmetycznym (K_K03)</w:t>
            </w:r>
          </w:p>
          <w:p w14:paraId="366F1556" w14:textId="77777777" w:rsidR="00B9390E" w:rsidRPr="000711E9" w:rsidRDefault="00726B45" w:rsidP="001E3B60">
            <w:pPr>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K2: m</w:t>
            </w:r>
            <w:r w:rsidR="00B9390E" w:rsidRPr="000711E9">
              <w:rPr>
                <w:rFonts w:ascii="Times New Roman" w:hAnsi="Times New Roman" w:cs="Times New Roman"/>
                <w:color w:val="000000" w:themeColor="text1"/>
                <w:lang w:val="pl-PL"/>
              </w:rPr>
              <w:t xml:space="preserve">a świadomość konieczności ochrony zdrowia własnego </w:t>
            </w:r>
            <w:r w:rsidR="00B9390E" w:rsidRPr="000711E9">
              <w:rPr>
                <w:rFonts w:ascii="Times New Roman" w:hAnsi="Times New Roman" w:cs="Times New Roman"/>
                <w:color w:val="000000" w:themeColor="text1"/>
                <w:lang w:val="pl-PL"/>
              </w:rPr>
              <w:br/>
              <w:t>i innych osób podczas zabiegów kosmetycznych (K_K03)</w:t>
            </w:r>
          </w:p>
        </w:tc>
      </w:tr>
      <w:tr w:rsidR="00B9390E" w:rsidRPr="000711E9" w14:paraId="66887A63" w14:textId="77777777" w:rsidTr="00350F35">
        <w:trPr>
          <w:trHeight w:val="4526"/>
          <w:jc w:val="center"/>
        </w:trPr>
        <w:tc>
          <w:tcPr>
            <w:tcW w:w="3369" w:type="dxa"/>
            <w:shd w:val="clear" w:color="auto" w:fill="FFFFFF"/>
          </w:tcPr>
          <w:p w14:paraId="2D6FDCFD" w14:textId="77777777" w:rsidR="00350F35" w:rsidRPr="000711E9" w:rsidRDefault="00350F35" w:rsidP="00350F35">
            <w:pPr>
              <w:spacing w:after="0" w:line="240" w:lineRule="auto"/>
              <w:jc w:val="center"/>
              <w:rPr>
                <w:rFonts w:ascii="Times New Roman" w:hAnsi="Times New Roman" w:cs="Times New Roman"/>
                <w:b/>
                <w:color w:val="000000" w:themeColor="text1"/>
                <w:lang w:val="pl-PL"/>
              </w:rPr>
            </w:pPr>
          </w:p>
          <w:p w14:paraId="377D9527"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67CFB855"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26DF7371" w14:textId="77777777" w:rsidR="00B9390E" w:rsidRPr="000711E9" w:rsidRDefault="00B9390E"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655C725E" w14:textId="77777777" w:rsidR="00B9390E" w:rsidRPr="000711E9" w:rsidRDefault="00B9390E"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269C6275" w14:textId="77777777" w:rsidR="00B9390E" w:rsidRPr="000711E9" w:rsidRDefault="00B9390E"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5879E1F8" w14:textId="77777777" w:rsidR="00B9390E" w:rsidRPr="000711E9" w:rsidRDefault="00B9390E" w:rsidP="00B9390E">
            <w:pPr>
              <w:autoSpaceDE w:val="0"/>
              <w:autoSpaceDN w:val="0"/>
              <w:adjustRightInd w:val="0"/>
              <w:spacing w:after="0" w:line="240" w:lineRule="auto"/>
              <w:ind w:left="552" w:hanging="142"/>
              <w:jc w:val="both"/>
              <w:rPr>
                <w:rFonts w:ascii="Times New Roman" w:hAnsi="Times New Roman" w:cs="Times New Roman"/>
                <w:b/>
                <w:color w:val="000000" w:themeColor="text1"/>
              </w:rPr>
            </w:pPr>
          </w:p>
          <w:p w14:paraId="56DEBB2A"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39BF0C74" w14:textId="77777777" w:rsidR="00B9390E" w:rsidRPr="000711E9" w:rsidRDefault="00B9390E"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714DA1F1" w14:textId="77777777" w:rsidR="00B9390E" w:rsidRPr="000711E9" w:rsidRDefault="00B9390E"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4A4A98A8" w14:textId="77777777" w:rsidR="00B9390E" w:rsidRPr="000711E9" w:rsidRDefault="00B9390E"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studium przypadku</w:t>
            </w:r>
          </w:p>
          <w:p w14:paraId="2ACF337C" w14:textId="77777777" w:rsidR="00B9390E" w:rsidRPr="000711E9" w:rsidRDefault="00B9390E"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analiza wyników badań laboratoryjnych</w:t>
            </w:r>
          </w:p>
          <w:p w14:paraId="69F6D657" w14:textId="77777777" w:rsidR="00B9390E" w:rsidRPr="000711E9" w:rsidRDefault="00B9390E"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film, pokaz </w:t>
            </w:r>
          </w:p>
          <w:p w14:paraId="3D89AD95" w14:textId="77777777" w:rsidR="00B9390E" w:rsidRPr="000711E9" w:rsidRDefault="00B9390E"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65D50F22" w14:textId="77777777" w:rsidR="00B9390E" w:rsidRPr="000711E9" w:rsidRDefault="00B9390E"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p w14:paraId="39B27BAB" w14:textId="77777777" w:rsidR="00B9390E" w:rsidRPr="000711E9" w:rsidRDefault="00B9390E" w:rsidP="00B9390E">
            <w:pPr>
              <w:pStyle w:val="Akapitzlist4"/>
              <w:autoSpaceDE w:val="0"/>
              <w:autoSpaceDN w:val="0"/>
              <w:adjustRightInd w:val="0"/>
              <w:spacing w:after="0" w:line="240" w:lineRule="auto"/>
              <w:jc w:val="both"/>
              <w:rPr>
                <w:rFonts w:ascii="Times New Roman" w:hAnsi="Times New Roman"/>
                <w:color w:val="000000" w:themeColor="text1"/>
              </w:rPr>
            </w:pPr>
          </w:p>
          <w:p w14:paraId="0F3F33AE" w14:textId="77777777" w:rsidR="00B9390E" w:rsidRPr="000711E9" w:rsidRDefault="00B9390E" w:rsidP="00B9390E">
            <w:pPr>
              <w:spacing w:after="0" w:line="240" w:lineRule="auto"/>
              <w:ind w:left="34"/>
              <w:jc w:val="both"/>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Seminaria: </w:t>
            </w:r>
          </w:p>
          <w:p w14:paraId="06AE448D" w14:textId="77777777" w:rsidR="00B9390E" w:rsidRPr="000711E9" w:rsidRDefault="00B9390E" w:rsidP="007207D4">
            <w:pPr>
              <w:numPr>
                <w:ilvl w:val="0"/>
                <w:numId w:val="102"/>
              </w:numPr>
              <w:spacing w:after="0" w:line="240" w:lineRule="auto"/>
              <w:ind w:left="410" w:hanging="410"/>
              <w:jc w:val="both"/>
              <w:rPr>
                <w:rFonts w:ascii="Times New Roman" w:hAnsi="Times New Roman" w:cs="Times New Roman"/>
                <w:color w:val="000000" w:themeColor="text1"/>
              </w:rPr>
            </w:pPr>
            <w:r w:rsidRPr="000711E9">
              <w:rPr>
                <w:rFonts w:ascii="Times New Roman" w:hAnsi="Times New Roman" w:cs="Times New Roman"/>
                <w:color w:val="000000" w:themeColor="text1"/>
              </w:rPr>
              <w:t>nie dotyczy</w:t>
            </w:r>
          </w:p>
        </w:tc>
      </w:tr>
      <w:tr w:rsidR="00B9390E" w:rsidRPr="004757CF" w14:paraId="0AAB3E5C" w14:textId="77777777" w:rsidTr="00350F35">
        <w:trPr>
          <w:trHeight w:val="1401"/>
          <w:jc w:val="center"/>
        </w:trPr>
        <w:tc>
          <w:tcPr>
            <w:tcW w:w="3369" w:type="dxa"/>
            <w:shd w:val="clear" w:color="auto" w:fill="FFFFFF"/>
          </w:tcPr>
          <w:p w14:paraId="1CCC0567" w14:textId="77777777" w:rsidR="00350F35" w:rsidRPr="000711E9" w:rsidRDefault="00350F35" w:rsidP="00350F35">
            <w:pPr>
              <w:spacing w:after="0" w:line="240" w:lineRule="auto"/>
              <w:jc w:val="center"/>
              <w:rPr>
                <w:rFonts w:ascii="Times New Roman" w:hAnsi="Times New Roman" w:cs="Times New Roman"/>
                <w:b/>
                <w:color w:val="000000" w:themeColor="text1"/>
              </w:rPr>
            </w:pPr>
          </w:p>
          <w:p w14:paraId="59F8074D"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tcPr>
          <w:p w14:paraId="1B3CE85F"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Do realizacji opisywanego przedmiotu niezbędne jest posiadanie podstawowych wiadomości z zakresu anatomii i fizjologii człowieka. Student powinien posiadać wiedzę i umiejętności zdobyte w ramach przedmiotów: chemii, anatomii, histologii </w:t>
            </w:r>
            <w:r w:rsidR="001E3B6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fizjologii.</w:t>
            </w:r>
          </w:p>
        </w:tc>
      </w:tr>
      <w:tr w:rsidR="00B9390E" w:rsidRPr="004757CF" w14:paraId="232B51B1" w14:textId="77777777" w:rsidTr="00350F35">
        <w:trPr>
          <w:trHeight w:val="2115"/>
          <w:jc w:val="center"/>
        </w:trPr>
        <w:tc>
          <w:tcPr>
            <w:tcW w:w="3369" w:type="dxa"/>
            <w:shd w:val="clear" w:color="auto" w:fill="FFFFFF"/>
          </w:tcPr>
          <w:p w14:paraId="66840B96" w14:textId="77777777" w:rsidR="00350F35" w:rsidRPr="000711E9" w:rsidRDefault="00350F35" w:rsidP="00350F35">
            <w:pPr>
              <w:spacing w:after="0" w:line="240" w:lineRule="auto"/>
              <w:jc w:val="center"/>
              <w:rPr>
                <w:rFonts w:ascii="Times New Roman" w:hAnsi="Times New Roman" w:cs="Times New Roman"/>
                <w:b/>
                <w:color w:val="000000" w:themeColor="text1"/>
                <w:lang w:val="pl-PL"/>
              </w:rPr>
            </w:pPr>
          </w:p>
          <w:p w14:paraId="72BD7439"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tcPr>
          <w:p w14:paraId="69209CC6"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Celem przedmiotu Patofizjologia jest opanowanie wiedzy </w:t>
            </w:r>
            <w:r w:rsidRPr="000711E9">
              <w:rPr>
                <w:rFonts w:ascii="Times New Roman" w:hAnsi="Times New Roman" w:cs="Times New Roman"/>
                <w:color w:val="000000" w:themeColor="text1"/>
                <w:lang w:val="pl-PL"/>
              </w:rPr>
              <w:br/>
              <w:t xml:space="preserve">i umiejętności niezbędnych do rozumienia mechanizmów zaburzeń czynności organizmu w różnych stanach patologicznych. Przedmiot obejmuje zagadnienia z zakresu patofizjologii zaburzeń funkcji układów i narządów, zaburzeń funkcji regulacyjnych </w:t>
            </w:r>
            <w:r w:rsidRPr="000711E9">
              <w:rPr>
                <w:rFonts w:ascii="Times New Roman" w:hAnsi="Times New Roman" w:cs="Times New Roman"/>
                <w:color w:val="000000" w:themeColor="text1"/>
                <w:lang w:val="pl-PL"/>
              </w:rPr>
              <w:br/>
              <w:t xml:space="preserve">i adaptacyjnych organizmu,  zaburzeń przemiany materii </w:t>
            </w:r>
            <w:r w:rsidR="001E3B6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ze szczególnym uwzględnieniem patomechanizmu chorób cywilizacyjnych.</w:t>
            </w:r>
          </w:p>
        </w:tc>
      </w:tr>
      <w:tr w:rsidR="00B9390E" w:rsidRPr="004757CF" w14:paraId="5B5BCD49" w14:textId="77777777" w:rsidTr="00350F35">
        <w:trPr>
          <w:trHeight w:val="4671"/>
          <w:jc w:val="center"/>
        </w:trPr>
        <w:tc>
          <w:tcPr>
            <w:tcW w:w="3369" w:type="dxa"/>
            <w:shd w:val="clear" w:color="auto" w:fill="FFFFFF"/>
          </w:tcPr>
          <w:p w14:paraId="4FE9AD25" w14:textId="77777777" w:rsidR="00350F35" w:rsidRPr="000711E9" w:rsidRDefault="00350F35" w:rsidP="00350F35">
            <w:pPr>
              <w:spacing w:after="0" w:line="240" w:lineRule="auto"/>
              <w:jc w:val="center"/>
              <w:rPr>
                <w:rFonts w:ascii="Times New Roman" w:hAnsi="Times New Roman" w:cs="Times New Roman"/>
                <w:b/>
                <w:color w:val="000000" w:themeColor="text1"/>
                <w:lang w:val="pl-PL"/>
              </w:rPr>
            </w:pPr>
          </w:p>
          <w:p w14:paraId="52A446F9"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p w14:paraId="034392D5" w14:textId="77777777" w:rsidR="00350F35" w:rsidRPr="000711E9" w:rsidRDefault="00350F35" w:rsidP="00350F35">
            <w:pPr>
              <w:spacing w:after="0" w:line="240" w:lineRule="auto"/>
              <w:jc w:val="center"/>
              <w:rPr>
                <w:rFonts w:ascii="Times New Roman" w:hAnsi="Times New Roman" w:cs="Times New Roman"/>
                <w:b/>
                <w:color w:val="000000" w:themeColor="text1"/>
              </w:rPr>
            </w:pPr>
          </w:p>
        </w:tc>
        <w:tc>
          <w:tcPr>
            <w:tcW w:w="6095" w:type="dxa"/>
            <w:shd w:val="clear" w:color="auto" w:fill="FFFFFF"/>
          </w:tcPr>
          <w:p w14:paraId="526496B9" w14:textId="77777777" w:rsidR="00B9390E" w:rsidRPr="000711E9" w:rsidRDefault="00B9390E" w:rsidP="00B9390E">
            <w:pPr>
              <w:spacing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Wykłady:</w:t>
            </w:r>
            <w:r w:rsidRPr="000711E9">
              <w:rPr>
                <w:rFonts w:ascii="Times New Roman" w:hAnsi="Times New Roman" w:cs="Times New Roman"/>
                <w:color w:val="000000" w:themeColor="text1"/>
                <w:lang w:val="pl-PL"/>
              </w:rPr>
              <w:t xml:space="preserve"> Celem wykładów jest zapoznanie studenta </w:t>
            </w:r>
            <w:r w:rsidR="001E3B6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ze szczegółowymi mechanizmami powstawania zaburzeń </w:t>
            </w:r>
            <w:r w:rsidRPr="000711E9">
              <w:rPr>
                <w:rFonts w:ascii="Times New Roman" w:hAnsi="Times New Roman" w:cs="Times New Roman"/>
                <w:color w:val="000000" w:themeColor="text1"/>
                <w:lang w:val="pl-PL"/>
              </w:rPr>
              <w:br/>
              <w:t xml:space="preserve">w układach i narządach, a także rozszerzenie wiedzy studenta </w:t>
            </w:r>
            <w:r w:rsidRPr="000711E9">
              <w:rPr>
                <w:rFonts w:ascii="Times New Roman" w:hAnsi="Times New Roman" w:cs="Times New Roman"/>
                <w:color w:val="000000" w:themeColor="text1"/>
                <w:lang w:val="pl-PL"/>
              </w:rPr>
              <w:br/>
              <w:t>o objawy kliniczne oraz diagnostykę poszczególnych jednostek chorobowych. Student podczas wykładów dyskutuje na temat etiopatogenezy chorób układu sercowo-naczyniowego, endokrynnego czy zaburzeń hematologicznych.</w:t>
            </w:r>
          </w:p>
          <w:p w14:paraId="77F70A87" w14:textId="77777777" w:rsidR="00B9390E" w:rsidRPr="000711E9" w:rsidRDefault="00B9390E" w:rsidP="00B9390E">
            <w:pPr>
              <w:spacing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Laboratoria</w:t>
            </w:r>
            <w:r w:rsidRPr="000711E9">
              <w:rPr>
                <w:rFonts w:ascii="Times New Roman" w:hAnsi="Times New Roman" w:cs="Times New Roman"/>
                <w:color w:val="000000" w:themeColor="text1"/>
                <w:lang w:val="pl-PL"/>
              </w:rPr>
              <w:t xml:space="preserve"> są częściowo powiązane z zagadnieniami omawianymi na wykładach i mają na celu: zapoznanie studenta </w:t>
            </w:r>
            <w:r w:rsidR="001E3B6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ze szczegółowymi mechanizmami powstawania zaburzeń </w:t>
            </w:r>
            <w:r w:rsidRPr="000711E9">
              <w:rPr>
                <w:rFonts w:ascii="Times New Roman" w:hAnsi="Times New Roman" w:cs="Times New Roman"/>
                <w:color w:val="000000" w:themeColor="text1"/>
                <w:lang w:val="pl-PL"/>
              </w:rPr>
              <w:br/>
              <w:t xml:space="preserve">w układach i narządach, wykształcenie umiejętności wiązania zaburzeń na poziomie komórkowym, tkankowym, narządowym </w:t>
            </w:r>
            <w:r w:rsidR="001E3B6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z objawami klinicznymi oraz wynikami badań w poszczególnych jednostkach chorobowych. Przekazywane treści programowe prowadzą do nabycia umiejętności praktycznych potrzebnych </w:t>
            </w:r>
            <w:r w:rsidR="001E3B6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do wykonywania kosmetologa, wypracowania umiejętności pracy indywidualnej i zespołowej.</w:t>
            </w:r>
          </w:p>
        </w:tc>
      </w:tr>
      <w:tr w:rsidR="00B9390E" w:rsidRPr="000711E9" w14:paraId="59A97515" w14:textId="77777777" w:rsidTr="00350F35">
        <w:trPr>
          <w:jc w:val="center"/>
        </w:trPr>
        <w:tc>
          <w:tcPr>
            <w:tcW w:w="3369" w:type="dxa"/>
            <w:shd w:val="clear" w:color="auto" w:fill="FFFFFF"/>
          </w:tcPr>
          <w:p w14:paraId="6BDF4741" w14:textId="77777777" w:rsidR="00350F35" w:rsidRPr="000711E9" w:rsidRDefault="00350F35" w:rsidP="00350F35">
            <w:pPr>
              <w:spacing w:after="0" w:line="240" w:lineRule="auto"/>
              <w:jc w:val="center"/>
              <w:rPr>
                <w:rFonts w:ascii="Times New Roman" w:hAnsi="Times New Roman" w:cs="Times New Roman"/>
                <w:b/>
                <w:color w:val="000000" w:themeColor="text1"/>
                <w:lang w:val="pl-PL"/>
              </w:rPr>
            </w:pPr>
          </w:p>
          <w:p w14:paraId="6FBD6B5E"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50CCDE92" w14:textId="77777777" w:rsidR="00B9390E" w:rsidRPr="000711E9" w:rsidRDefault="00B9390E" w:rsidP="00B9390E">
            <w:pPr>
              <w:tabs>
                <w:tab w:val="left" w:pos="195"/>
              </w:tabs>
              <w:autoSpaceDE w:val="0"/>
              <w:autoSpaceDN w:val="0"/>
              <w:adjustRightInd w:val="0"/>
              <w:spacing w:after="0" w:line="240" w:lineRule="auto"/>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5E8376C1" w14:textId="77777777" w:rsidR="00B9390E" w:rsidRPr="000711E9" w:rsidRDefault="00B9390E" w:rsidP="007207D4">
            <w:pPr>
              <w:widowControl w:val="0"/>
              <w:numPr>
                <w:ilvl w:val="0"/>
                <w:numId w:val="103"/>
              </w:numPr>
              <w:autoSpaceDE w:val="0"/>
              <w:autoSpaceDN w:val="0"/>
              <w:adjustRightInd w:val="0"/>
              <w:spacing w:after="200" w:line="240" w:lineRule="auto"/>
              <w:ind w:left="318" w:hanging="318"/>
              <w:jc w:val="both"/>
              <w:rPr>
                <w:rFonts w:ascii="Times New Roman" w:hAnsi="Times New Roman" w:cs="Times New Roman"/>
                <w:color w:val="000000" w:themeColor="text1"/>
              </w:rPr>
            </w:pPr>
            <w:r w:rsidRPr="000711E9">
              <w:rPr>
                <w:rFonts w:ascii="Times New Roman" w:hAnsi="Times New Roman" w:cs="Times New Roman"/>
                <w:color w:val="000000" w:themeColor="text1"/>
                <w:shd w:val="clear" w:color="auto" w:fill="FFFFFF"/>
                <w:lang w:val="pl-PL"/>
              </w:rPr>
              <w:t>Zahorska-Markiewicz B, Małecka-Tendera E, Olszanecka-Glinianowicz M, Chudek J</w:t>
            </w:r>
            <w:r w:rsidRPr="000711E9">
              <w:rPr>
                <w:rFonts w:ascii="Times New Roman" w:hAnsi="Times New Roman" w:cs="Times New Roman"/>
                <w:color w:val="000000" w:themeColor="text1"/>
                <w:lang w:val="pl-PL"/>
              </w:rPr>
              <w:t>: Patofizjologia kliniczna</w:t>
            </w:r>
            <w:r w:rsidRPr="000711E9">
              <w:rPr>
                <w:rFonts w:ascii="Times New Roman" w:hAnsi="Times New Roman" w:cs="Times New Roman"/>
                <w:color w:val="000000" w:themeColor="text1"/>
                <w:shd w:val="clear" w:color="auto" w:fill="FFFFFF"/>
                <w:lang w:val="pl-PL"/>
              </w:rPr>
              <w:t xml:space="preserve">.  </w:t>
            </w:r>
            <w:r w:rsidRPr="000711E9">
              <w:rPr>
                <w:rFonts w:ascii="Times New Roman" w:hAnsi="Times New Roman" w:cs="Times New Roman"/>
                <w:color w:val="000000" w:themeColor="text1"/>
                <w:shd w:val="clear" w:color="auto" w:fill="FFFFFF"/>
              </w:rPr>
              <w:t>Edra Urban &amp; Partner, 2017</w:t>
            </w:r>
            <w:r w:rsidR="001E3B60" w:rsidRPr="000711E9">
              <w:rPr>
                <w:rFonts w:ascii="Times New Roman" w:hAnsi="Times New Roman" w:cs="Times New Roman"/>
                <w:color w:val="000000" w:themeColor="text1"/>
                <w:shd w:val="clear" w:color="auto" w:fill="FFFFFF"/>
              </w:rPr>
              <w:t>.</w:t>
            </w:r>
            <w:r w:rsidRPr="000711E9">
              <w:rPr>
                <w:rFonts w:ascii="Times New Roman" w:hAnsi="Times New Roman" w:cs="Times New Roman"/>
                <w:color w:val="000000" w:themeColor="text1"/>
                <w:shd w:val="clear" w:color="auto" w:fill="FFFFFF"/>
              </w:rPr>
              <w:t xml:space="preserve"> </w:t>
            </w:r>
          </w:p>
          <w:p w14:paraId="746FC3A5" w14:textId="77777777" w:rsidR="00B9390E" w:rsidRPr="000711E9" w:rsidRDefault="00B9390E" w:rsidP="00B9390E">
            <w:pPr>
              <w:widowControl w:val="0"/>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rPr>
              <w:t>Uzupełniająca:</w:t>
            </w:r>
          </w:p>
          <w:p w14:paraId="7EB1829B" w14:textId="77777777" w:rsidR="00B9390E" w:rsidRPr="000711E9" w:rsidRDefault="00B9390E" w:rsidP="007207D4">
            <w:pPr>
              <w:numPr>
                <w:ilvl w:val="0"/>
                <w:numId w:val="104"/>
              </w:numPr>
              <w:spacing w:after="0" w:line="240" w:lineRule="auto"/>
              <w:ind w:left="318" w:hanging="318"/>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Maśliński S, Ryżewski J: Patofizjologia tom 1-2. </w:t>
            </w:r>
            <w:hyperlink r:id="rId15" w:tooltip="PZWL Wydawnictwo Lekarskie" w:history="1">
              <w:r w:rsidRPr="000711E9">
                <w:rPr>
                  <w:rFonts w:ascii="Times New Roman" w:hAnsi="Times New Roman" w:cs="Times New Roman"/>
                  <w:color w:val="000000" w:themeColor="text1"/>
                </w:rPr>
                <w:t>PZWL Wydawnictwo Lekarskie</w:t>
              </w:r>
            </w:hyperlink>
            <w:r w:rsidRPr="000711E9">
              <w:rPr>
                <w:rFonts w:ascii="Times New Roman" w:hAnsi="Times New Roman" w:cs="Times New Roman"/>
                <w:color w:val="000000" w:themeColor="text1"/>
              </w:rPr>
              <w:t>, Warszawa 2013</w:t>
            </w:r>
            <w:r w:rsidR="001E3B60" w:rsidRPr="000711E9">
              <w:rPr>
                <w:rFonts w:ascii="Times New Roman" w:hAnsi="Times New Roman" w:cs="Times New Roman"/>
                <w:color w:val="000000" w:themeColor="text1"/>
              </w:rPr>
              <w:t>.</w:t>
            </w:r>
          </w:p>
          <w:p w14:paraId="7AEC6346" w14:textId="77777777" w:rsidR="00B9390E" w:rsidRPr="000711E9" w:rsidRDefault="00B9390E" w:rsidP="007207D4">
            <w:pPr>
              <w:numPr>
                <w:ilvl w:val="0"/>
                <w:numId w:val="104"/>
              </w:numPr>
              <w:spacing w:after="0" w:line="240" w:lineRule="auto"/>
              <w:ind w:left="318" w:hanging="318"/>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Praca zbiorowa: Interna Szczeklika. Podręcznik chorób wewnętrznych 2017.  </w:t>
            </w:r>
            <w:r w:rsidRPr="000711E9">
              <w:rPr>
                <w:rFonts w:ascii="Times New Roman" w:hAnsi="Times New Roman" w:cs="Times New Roman"/>
                <w:color w:val="000000" w:themeColor="text1"/>
              </w:rPr>
              <w:t>Medycyna Praktyczna, 2017</w:t>
            </w:r>
            <w:r w:rsidR="001E3B60" w:rsidRPr="000711E9">
              <w:rPr>
                <w:rFonts w:ascii="Times New Roman" w:hAnsi="Times New Roman" w:cs="Times New Roman"/>
                <w:color w:val="000000" w:themeColor="text1"/>
              </w:rPr>
              <w:t>.</w:t>
            </w:r>
          </w:p>
        </w:tc>
      </w:tr>
      <w:tr w:rsidR="00B9390E" w:rsidRPr="004757CF" w14:paraId="6DC42E03" w14:textId="77777777" w:rsidTr="001E3B60">
        <w:trPr>
          <w:trHeight w:val="708"/>
          <w:jc w:val="center"/>
        </w:trPr>
        <w:tc>
          <w:tcPr>
            <w:tcW w:w="3369" w:type="dxa"/>
            <w:shd w:val="clear" w:color="auto" w:fill="FFFFFF"/>
          </w:tcPr>
          <w:p w14:paraId="54FD7BD2" w14:textId="77777777" w:rsidR="00350F35" w:rsidRPr="000711E9" w:rsidRDefault="00350F35" w:rsidP="00350F35">
            <w:pPr>
              <w:spacing w:after="0" w:line="240" w:lineRule="auto"/>
              <w:jc w:val="center"/>
              <w:rPr>
                <w:rFonts w:ascii="Times New Roman" w:hAnsi="Times New Roman" w:cs="Times New Roman"/>
                <w:b/>
                <w:color w:val="000000" w:themeColor="text1"/>
              </w:rPr>
            </w:pPr>
          </w:p>
          <w:p w14:paraId="1B841549"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35315DDF" w14:textId="77777777" w:rsidR="00B9390E" w:rsidRPr="000711E9" w:rsidRDefault="00B9390E" w:rsidP="001E3B60">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Podstawą do zaliczenia przedmiotu Patofizjologia jest przestrzeganie zasad ujętych w Regulaminie Dydaktycznym Katedry Patofizjologii. </w:t>
            </w:r>
          </w:p>
          <w:p w14:paraId="41EB115F" w14:textId="77777777" w:rsidR="00B9390E" w:rsidRPr="000711E9" w:rsidRDefault="00B9390E" w:rsidP="00B9390E">
            <w:pPr>
              <w:autoSpaceDE w:val="0"/>
              <w:autoSpaceDN w:val="0"/>
              <w:adjustRightInd w:val="0"/>
              <w:spacing w:after="0" w:line="240" w:lineRule="auto"/>
              <w:jc w:val="both"/>
              <w:rPr>
                <w:rFonts w:ascii="Times New Roman" w:hAnsi="Times New Roman" w:cs="Times New Roman"/>
                <w:color w:val="000000" w:themeColor="text1"/>
                <w:lang w:val="pl-PL"/>
              </w:rPr>
            </w:pPr>
          </w:p>
          <w:p w14:paraId="72064FC9" w14:textId="77777777" w:rsidR="00B9390E" w:rsidRPr="000711E9" w:rsidRDefault="00B9390E" w:rsidP="00B9390E">
            <w:pPr>
              <w:tabs>
                <w:tab w:val="num" w:pos="540"/>
              </w:tabs>
              <w:spacing w:after="0" w:line="240" w:lineRule="auto"/>
              <w:jc w:val="both"/>
              <w:rPr>
                <w:rFonts w:ascii="Times New Roman" w:hAnsi="Times New Roman" w:cs="Times New Roman"/>
                <w:color w:val="000000" w:themeColor="text1"/>
                <w:sz w:val="20"/>
                <w:szCs w:val="20"/>
                <w:lang w:val="pl-PL"/>
              </w:rPr>
            </w:pPr>
            <w:r w:rsidRPr="000711E9">
              <w:rPr>
                <w:rFonts w:ascii="Times New Roman" w:hAnsi="Times New Roman" w:cs="Times New Roman"/>
                <w:b/>
                <w:color w:val="000000" w:themeColor="text1"/>
                <w:lang w:val="pl-PL"/>
              </w:rPr>
              <w:t xml:space="preserve">Egzamin końcowy </w:t>
            </w:r>
            <w:r w:rsidRPr="000711E9">
              <w:rPr>
                <w:rFonts w:ascii="Times New Roman" w:hAnsi="Times New Roman" w:cs="Times New Roman"/>
                <w:color w:val="000000" w:themeColor="text1"/>
                <w:lang w:val="pl-PL"/>
              </w:rPr>
              <w:t xml:space="preserve">składa się z 5 pytań otwartych dotyczących wiedzy zdobytej podczas wykładów i laboratoriów. Za każdą prawidłową odpowiedź student uzyskuje dwa punkty. </w:t>
            </w:r>
            <w:r w:rsidR="001E3B6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Do uzyskania pozytywnej oceny konieczne jest zdobycie 6.0 (60%) punktów. Student może być zwolniony z egzaminu, jeżeli jego średnia ocen (średnia wyliczana z ocen za kolokwia) wynosi minimum 4,50. </w:t>
            </w:r>
          </w:p>
          <w:p w14:paraId="772FCFE5"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Egzamin końcowy, kolokwia, sprawdziany pisemne</w:t>
            </w:r>
            <w:r w:rsidRPr="000711E9">
              <w:rPr>
                <w:rFonts w:ascii="Times New Roman" w:hAnsi="Times New Roman" w:cs="Times New Roman"/>
                <w:color w:val="000000" w:themeColor="text1"/>
                <w:lang w:val="pl-PL"/>
              </w:rPr>
              <w:t>: zaliczenie na ocenę na podstawie sprawdzianów pisemnych składających się z  pytań otwartych.</w:t>
            </w:r>
          </w:p>
          <w:p w14:paraId="00478A64" w14:textId="77777777" w:rsidR="00B9390E" w:rsidRPr="000711E9" w:rsidRDefault="00B9390E" w:rsidP="001E3B60">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(testy na wejściówkach, kolokwiach i egzaminie) uzyskane punkty przelicza się na stopnie według następującej skali:</w:t>
            </w:r>
          </w:p>
          <w:p w14:paraId="5394DE17"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1E3B60" w:rsidRPr="004757CF" w14:paraId="6FD38D0B" w14:textId="77777777" w:rsidTr="001E3B6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119084E" w14:textId="77777777" w:rsidR="001E3B60" w:rsidRPr="000711E9" w:rsidRDefault="001E3B60" w:rsidP="001E3B60">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08604213" w14:textId="77777777" w:rsidR="001E3B60" w:rsidRPr="000711E9" w:rsidRDefault="001E3B60" w:rsidP="001E3B60">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1E3B60" w:rsidRPr="004757CF" w14:paraId="39C8656A" w14:textId="77777777" w:rsidTr="001E3B6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21D6DD67" w14:textId="77777777" w:rsidR="001E3B60" w:rsidRPr="000711E9" w:rsidRDefault="001E3B60" w:rsidP="001E3B60">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4AF87C61" w14:textId="77777777" w:rsidR="001E3B60" w:rsidRPr="000711E9" w:rsidRDefault="001E3B60" w:rsidP="001E3B60">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1E3B60" w:rsidRPr="004757CF" w14:paraId="61E69CD5" w14:textId="77777777" w:rsidTr="001E3B6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7E7549F" w14:textId="77777777" w:rsidR="001E3B60" w:rsidRPr="000711E9" w:rsidRDefault="001E3B60" w:rsidP="001E3B60">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60A62BAE" w14:textId="77777777" w:rsidR="001E3B60" w:rsidRPr="000711E9" w:rsidRDefault="001E3B60" w:rsidP="001E3B60">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1E3B60" w:rsidRPr="004757CF" w14:paraId="4A954D46" w14:textId="77777777" w:rsidTr="001E3B6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71B836C" w14:textId="77777777" w:rsidR="001E3B60" w:rsidRPr="000711E9" w:rsidRDefault="001E3B60" w:rsidP="001E3B60">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258DC397" w14:textId="77777777" w:rsidR="001E3B60" w:rsidRPr="000711E9" w:rsidRDefault="001E3B60" w:rsidP="001E3B60">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1E3B60" w:rsidRPr="004757CF" w14:paraId="5E0A681D" w14:textId="77777777" w:rsidTr="001E3B6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CC252F7" w14:textId="77777777" w:rsidR="001E3B60" w:rsidRPr="000711E9" w:rsidRDefault="001E3B60" w:rsidP="001E3B60">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25F5B416" w14:textId="77777777" w:rsidR="001E3B60" w:rsidRPr="000711E9" w:rsidRDefault="001E3B60" w:rsidP="001E3B60">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1E3B60" w:rsidRPr="004757CF" w14:paraId="327A5984" w14:textId="77777777" w:rsidTr="001E3B6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048FC3F" w14:textId="77777777" w:rsidR="001E3B60" w:rsidRPr="000711E9" w:rsidRDefault="001E3B60" w:rsidP="001E3B60">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1B01E351" w14:textId="77777777" w:rsidR="001E3B60" w:rsidRPr="000711E9" w:rsidRDefault="001E3B60" w:rsidP="001E3B60">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1E3B60" w:rsidRPr="004757CF" w14:paraId="6806C88A" w14:textId="77777777" w:rsidTr="001E3B6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AC8F48C" w14:textId="77777777" w:rsidR="001E3B60" w:rsidRPr="000711E9" w:rsidRDefault="001E3B60" w:rsidP="001E3B60">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2A5A5F4D" w14:textId="77777777" w:rsidR="001E3B60" w:rsidRPr="000711E9" w:rsidRDefault="001E3B60" w:rsidP="001E3B60">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67483F7B" w14:textId="77777777" w:rsidR="00B9390E" w:rsidRPr="000711E9" w:rsidRDefault="00B9390E" w:rsidP="001E3B60">
            <w:pPr>
              <w:spacing w:after="0" w:line="240" w:lineRule="auto"/>
              <w:jc w:val="center"/>
              <w:rPr>
                <w:rFonts w:ascii="Times New Roman" w:hAnsi="Times New Roman" w:cs="Times New Roman"/>
                <w:color w:val="000000" w:themeColor="text1"/>
                <w:lang w:val="pl-PL"/>
              </w:rPr>
            </w:pPr>
          </w:p>
          <w:p w14:paraId="59B83A5B"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Nie zdanie części praktycznej lub teoretycznej egzaminu jest równoznaczne z otrzymaniem oceny niedostatecznej </w:t>
            </w:r>
            <w:r w:rsidRPr="000711E9">
              <w:rPr>
                <w:rFonts w:ascii="Times New Roman" w:hAnsi="Times New Roman" w:cs="Times New Roman"/>
                <w:color w:val="000000" w:themeColor="text1"/>
                <w:lang w:val="pl-PL"/>
              </w:rPr>
              <w:br/>
              <w:t>i koniecznością zdawania egzaminu poprawkowego.</w:t>
            </w:r>
          </w:p>
          <w:p w14:paraId="0BA3ABC0"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21008D70" w14:textId="77777777" w:rsidR="00B9390E" w:rsidRPr="000711E9" w:rsidRDefault="00B9390E" w:rsidP="00B9390E">
            <w:pPr>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w:t>
            </w:r>
          </w:p>
          <w:p w14:paraId="2D3ECD5E" w14:textId="77777777" w:rsidR="00B9390E" w:rsidRPr="000711E9" w:rsidRDefault="00B9390E" w:rsidP="007207D4">
            <w:pPr>
              <w:pStyle w:val="Akapitzlist4"/>
              <w:numPr>
                <w:ilvl w:val="0"/>
                <w:numId w:val="105"/>
              </w:numPr>
              <w:autoSpaceDE w:val="0"/>
              <w:autoSpaceDN w:val="0"/>
              <w:adjustRightInd w:val="0"/>
              <w:spacing w:after="0" w:line="240" w:lineRule="auto"/>
              <w:ind w:left="459" w:hanging="426"/>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zaliczenie na ocenę na podstawie testów (testy pisemne: pytania otwarte) - zaliczenie ≥ 60% (W1, W2, , U1)</w:t>
            </w:r>
          </w:p>
          <w:p w14:paraId="5D595428" w14:textId="77777777" w:rsidR="00B9390E" w:rsidRPr="000711E9" w:rsidRDefault="00B9390E" w:rsidP="007207D4">
            <w:pPr>
              <w:pStyle w:val="Akapitzlist4"/>
              <w:numPr>
                <w:ilvl w:val="0"/>
                <w:numId w:val="105"/>
              </w:numPr>
              <w:autoSpaceDE w:val="0"/>
              <w:autoSpaceDN w:val="0"/>
              <w:adjustRightInd w:val="0"/>
              <w:spacing w:after="0" w:line="240" w:lineRule="auto"/>
              <w:ind w:left="459" w:hanging="426"/>
              <w:jc w:val="both"/>
              <w:rPr>
                <w:rFonts w:ascii="Times New Roman" w:hAnsi="Times New Roman"/>
                <w:color w:val="000000" w:themeColor="text1"/>
              </w:rPr>
            </w:pPr>
            <w:r w:rsidRPr="000711E9">
              <w:rPr>
                <w:rFonts w:ascii="Times New Roman" w:hAnsi="Times New Roman"/>
                <w:b/>
                <w:color w:val="000000" w:themeColor="text1"/>
              </w:rPr>
              <w:t>Egzamin końcowy</w:t>
            </w:r>
            <w:r w:rsidRPr="000711E9">
              <w:rPr>
                <w:rFonts w:ascii="Times New Roman" w:hAnsi="Times New Roman"/>
                <w:color w:val="000000" w:themeColor="text1"/>
              </w:rPr>
              <w:t xml:space="preserve"> - zaliczenie na ocenę na podstawie testów (testy pisemne, pytania otwarte - zaliczenie ≥ 60% (W1, W2, U1, U2, U3)</w:t>
            </w:r>
          </w:p>
          <w:p w14:paraId="46FE6789" w14:textId="77777777" w:rsidR="00B9390E" w:rsidRPr="000711E9" w:rsidRDefault="00B9390E" w:rsidP="00B9390E">
            <w:pPr>
              <w:pStyle w:val="Akapitzlist4"/>
              <w:autoSpaceDE w:val="0"/>
              <w:autoSpaceDN w:val="0"/>
              <w:adjustRightInd w:val="0"/>
              <w:spacing w:after="0" w:line="240" w:lineRule="auto"/>
              <w:ind w:left="317"/>
              <w:jc w:val="both"/>
              <w:rPr>
                <w:rFonts w:ascii="Times New Roman" w:hAnsi="Times New Roman"/>
                <w:color w:val="000000" w:themeColor="text1"/>
              </w:rPr>
            </w:pPr>
          </w:p>
          <w:p w14:paraId="28D6C6EA" w14:textId="77777777" w:rsidR="00B9390E" w:rsidRPr="000711E9" w:rsidRDefault="00B9390E" w:rsidP="00B9390E">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5299D82C"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Kolokwia, wejściówki (sprawdziany pisemne)</w:t>
            </w:r>
            <w:r w:rsidRPr="000711E9">
              <w:rPr>
                <w:rFonts w:ascii="Times New Roman" w:hAnsi="Times New Roman" w:cs="Times New Roman"/>
                <w:color w:val="000000" w:themeColor="text1"/>
                <w:lang w:val="pl-PL"/>
              </w:rPr>
              <w:t xml:space="preserve">: zaliczenie </w:t>
            </w:r>
            <w:r w:rsidR="001E3B6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na ocenę na podstawie sprawdzianów pisemnych składających się </w:t>
            </w:r>
            <w:r w:rsidRPr="000711E9">
              <w:rPr>
                <w:rFonts w:ascii="Times New Roman" w:hAnsi="Times New Roman" w:cs="Times New Roman"/>
                <w:color w:val="000000" w:themeColor="text1"/>
                <w:lang w:val="pl-PL"/>
              </w:rPr>
              <w:br/>
              <w:t>z  pytań otwartych  - zaliczenie ≥ 60% (W1, W2, U1, U2, U3)</w:t>
            </w:r>
          </w:p>
          <w:p w14:paraId="7306EFAA" w14:textId="77777777" w:rsidR="00B9390E" w:rsidRPr="000711E9" w:rsidRDefault="00B9390E" w:rsidP="00B9390E">
            <w:pPr>
              <w:pStyle w:val="Akapitzlist4"/>
              <w:autoSpaceDE w:val="0"/>
              <w:autoSpaceDN w:val="0"/>
              <w:adjustRightInd w:val="0"/>
              <w:spacing w:after="0" w:line="240" w:lineRule="auto"/>
              <w:ind w:left="0"/>
              <w:jc w:val="both"/>
              <w:rPr>
                <w:rFonts w:ascii="Times New Roman" w:hAnsi="Times New Roman"/>
                <w:b/>
                <w:color w:val="000000" w:themeColor="text1"/>
              </w:rPr>
            </w:pPr>
          </w:p>
          <w:p w14:paraId="6C254B3C" w14:textId="77777777" w:rsidR="00B9390E" w:rsidRPr="000711E9" w:rsidRDefault="00B9390E" w:rsidP="001E3B60">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lastRenderedPageBreak/>
              <w:t xml:space="preserve">Przedłużona obserwacja/Aktywność </w:t>
            </w:r>
            <w:r w:rsidRPr="000711E9">
              <w:rPr>
                <w:rFonts w:ascii="Times New Roman" w:hAnsi="Times New Roman"/>
                <w:color w:val="000000" w:themeColor="text1"/>
              </w:rPr>
              <w:t xml:space="preserve">(≥ 50% lub 1-3 punkty; </w:t>
            </w:r>
            <w:r w:rsidR="001E3B60" w:rsidRPr="000711E9">
              <w:rPr>
                <w:rFonts w:ascii="Times New Roman" w:hAnsi="Times New Roman"/>
                <w:color w:val="000000" w:themeColor="text1"/>
              </w:rPr>
              <w:br/>
            </w:r>
            <w:r w:rsidRPr="000711E9">
              <w:rPr>
                <w:rFonts w:ascii="Times New Roman" w:hAnsi="Times New Roman"/>
                <w:color w:val="000000" w:themeColor="text1"/>
              </w:rPr>
              <w:t>3 punkty = ocena bardzo dobry) (W1, W2, U1, U2, U3, K1,K2)</w:t>
            </w:r>
          </w:p>
        </w:tc>
      </w:tr>
      <w:tr w:rsidR="00B9390E" w:rsidRPr="004757CF" w14:paraId="6C550DCE" w14:textId="77777777" w:rsidTr="00350F35">
        <w:trPr>
          <w:trHeight w:val="628"/>
          <w:jc w:val="center"/>
        </w:trPr>
        <w:tc>
          <w:tcPr>
            <w:tcW w:w="3369" w:type="dxa"/>
            <w:shd w:val="clear" w:color="auto" w:fill="FFFFFF"/>
            <w:vAlign w:val="center"/>
          </w:tcPr>
          <w:p w14:paraId="1A26149D" w14:textId="77777777" w:rsidR="00B9390E" w:rsidRPr="000711E9" w:rsidRDefault="00B9390E" w:rsidP="00350F3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Praktyki zawodowe w ramach przedmiotu</w:t>
            </w:r>
          </w:p>
        </w:tc>
        <w:tc>
          <w:tcPr>
            <w:tcW w:w="6095" w:type="dxa"/>
            <w:shd w:val="clear" w:color="auto" w:fill="FFFFFF"/>
            <w:vAlign w:val="center"/>
          </w:tcPr>
          <w:p w14:paraId="41F197B0" w14:textId="77777777" w:rsidR="00B9390E" w:rsidRPr="000711E9" w:rsidRDefault="00B9390E" w:rsidP="00B9390E">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97249E"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15FF93FF" w14:textId="77777777" w:rsidR="00B9390E" w:rsidRPr="000711E9" w:rsidRDefault="00B9390E" w:rsidP="00B9390E">
      <w:pPr>
        <w:spacing w:after="120" w:line="240" w:lineRule="auto"/>
        <w:ind w:left="1440"/>
        <w:contextualSpacing/>
        <w:jc w:val="both"/>
        <w:rPr>
          <w:rFonts w:ascii="Times New Roman" w:hAnsi="Times New Roman" w:cs="Times New Roman"/>
          <w:b/>
          <w:color w:val="000000" w:themeColor="text1"/>
          <w:lang w:val="pl-PL"/>
        </w:rPr>
      </w:pPr>
    </w:p>
    <w:p w14:paraId="08DD505E" w14:textId="77777777" w:rsidR="00B9390E" w:rsidRPr="000711E9" w:rsidRDefault="00B9390E" w:rsidP="00B9390E">
      <w:pPr>
        <w:spacing w:after="120" w:line="240" w:lineRule="auto"/>
        <w:ind w:left="1440"/>
        <w:contextualSpacing/>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2D60D880" w14:textId="224AD84C" w:rsidR="00B9390E" w:rsidRPr="000711E9" w:rsidRDefault="00CA1498" w:rsidP="00350F35">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B) </w:t>
      </w:r>
      <w:r w:rsidR="00B9390E" w:rsidRPr="000711E9">
        <w:rPr>
          <w:rFonts w:ascii="Times New Roman" w:hAnsi="Times New Roman" w:cs="Times New Roman"/>
          <w:b/>
          <w:color w:val="000000" w:themeColor="text1"/>
        </w:rPr>
        <w:t xml:space="preserve">Opis przedmiotu cyklu </w:t>
      </w:r>
    </w:p>
    <w:p w14:paraId="775E82BC"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B9390E" w:rsidRPr="000711E9" w14:paraId="448E7B9B" w14:textId="77777777" w:rsidTr="001E3B60">
        <w:trPr>
          <w:trHeight w:val="454"/>
        </w:trPr>
        <w:tc>
          <w:tcPr>
            <w:tcW w:w="3369" w:type="dxa"/>
            <w:vAlign w:val="center"/>
          </w:tcPr>
          <w:p w14:paraId="7FCA5723"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107DC8D6" w14:textId="77777777" w:rsidR="00B9390E" w:rsidRPr="000711E9" w:rsidRDefault="00B9390E"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10AD44A1" w14:textId="77777777" w:rsidTr="001E3B60">
        <w:trPr>
          <w:trHeight w:val="737"/>
        </w:trPr>
        <w:tc>
          <w:tcPr>
            <w:tcW w:w="3369" w:type="dxa"/>
            <w:vAlign w:val="center"/>
          </w:tcPr>
          <w:p w14:paraId="2928B630" w14:textId="77777777" w:rsidR="00B9390E" w:rsidRPr="000711E9" w:rsidRDefault="00B9390E" w:rsidP="00350F35">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19E210DA" w14:textId="77777777" w:rsidR="00B9390E" w:rsidRPr="000711E9" w:rsidRDefault="001E3B60" w:rsidP="00350F35">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semestr III, rok</w:t>
            </w:r>
            <w:r w:rsidR="00B9390E" w:rsidRPr="000711E9">
              <w:rPr>
                <w:rFonts w:ascii="Times New Roman" w:hAnsi="Times New Roman" w:cs="Times New Roman"/>
                <w:b/>
                <w:bCs/>
                <w:color w:val="000000" w:themeColor="text1"/>
              </w:rPr>
              <w:t xml:space="preserve"> II</w:t>
            </w:r>
          </w:p>
        </w:tc>
      </w:tr>
      <w:tr w:rsidR="00B9390E" w:rsidRPr="000711E9" w14:paraId="4D151C3C" w14:textId="77777777" w:rsidTr="001E3B60">
        <w:trPr>
          <w:trHeight w:val="624"/>
        </w:trPr>
        <w:tc>
          <w:tcPr>
            <w:tcW w:w="3369" w:type="dxa"/>
            <w:vAlign w:val="center"/>
          </w:tcPr>
          <w:p w14:paraId="622E8843" w14:textId="77777777" w:rsidR="00B9390E" w:rsidRPr="000711E9" w:rsidRDefault="00B9390E" w:rsidP="00350F3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1E3B60"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2E2E5FE3" w14:textId="77777777" w:rsidR="00B9390E" w:rsidRPr="000711E9" w:rsidRDefault="00B9390E" w:rsidP="00350F35">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Wykłady: </w:t>
            </w:r>
            <w:r w:rsidRPr="000711E9">
              <w:rPr>
                <w:rFonts w:ascii="Times New Roman" w:eastAsia="SimSun" w:hAnsi="Times New Roman" w:cs="Times New Roman"/>
                <w:iCs/>
                <w:color w:val="000000" w:themeColor="text1"/>
              </w:rPr>
              <w:t>egzamin</w:t>
            </w:r>
          </w:p>
          <w:p w14:paraId="4421505F" w14:textId="77777777" w:rsidR="00B9390E" w:rsidRPr="000711E9" w:rsidRDefault="00B9390E" w:rsidP="001E3B60">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Laboratoria: </w:t>
            </w:r>
            <w:r w:rsidRPr="000711E9">
              <w:rPr>
                <w:rFonts w:ascii="Times New Roman" w:eastAsia="SimSun" w:hAnsi="Times New Roman" w:cs="Times New Roman"/>
                <w:iCs/>
                <w:color w:val="000000" w:themeColor="text1"/>
              </w:rPr>
              <w:t>zaliczenie</w:t>
            </w:r>
          </w:p>
        </w:tc>
      </w:tr>
      <w:tr w:rsidR="00B9390E" w:rsidRPr="004757CF" w14:paraId="7A75415B" w14:textId="77777777" w:rsidTr="001E3B60">
        <w:trPr>
          <w:trHeight w:val="624"/>
        </w:trPr>
        <w:tc>
          <w:tcPr>
            <w:tcW w:w="3369" w:type="dxa"/>
            <w:vAlign w:val="center"/>
          </w:tcPr>
          <w:p w14:paraId="3DE90DD4" w14:textId="77777777" w:rsidR="00B9390E" w:rsidRPr="000711E9" w:rsidRDefault="00B9390E" w:rsidP="00350F3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30C4444D" w14:textId="77777777" w:rsidR="00B9390E" w:rsidRPr="000711E9" w:rsidRDefault="00B9390E" w:rsidP="00350F35">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15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egzamin</w:t>
            </w:r>
          </w:p>
          <w:p w14:paraId="747CFFFB" w14:textId="77777777" w:rsidR="00B9390E" w:rsidRPr="000711E9" w:rsidRDefault="00B9390E" w:rsidP="00350F35">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25 godzin – zaliczenie</w:t>
            </w:r>
          </w:p>
        </w:tc>
      </w:tr>
      <w:tr w:rsidR="00B9390E" w:rsidRPr="004757CF" w14:paraId="3540C81E" w14:textId="77777777" w:rsidTr="001E3B60">
        <w:trPr>
          <w:trHeight w:val="624"/>
        </w:trPr>
        <w:tc>
          <w:tcPr>
            <w:tcW w:w="3369" w:type="dxa"/>
            <w:vAlign w:val="center"/>
          </w:tcPr>
          <w:p w14:paraId="7F5945F4" w14:textId="77777777" w:rsidR="00B9390E" w:rsidRPr="000711E9" w:rsidRDefault="00B9390E" w:rsidP="00350F3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w:t>
            </w:r>
            <w:r w:rsidR="001E3B60" w:rsidRPr="000711E9">
              <w:rPr>
                <w:rFonts w:ascii="Times New Roman" w:hAnsi="Times New Roman" w:cs="Times New Roman"/>
                <w:b/>
                <w:color w:val="000000" w:themeColor="text1"/>
                <w:lang w:val="pl-PL"/>
              </w:rPr>
              <w:t>azwisko koordynatora</w:t>
            </w:r>
            <w:r w:rsidRPr="000711E9">
              <w:rPr>
                <w:rFonts w:ascii="Times New Roman" w:hAnsi="Times New Roman" w:cs="Times New Roman"/>
                <w:b/>
                <w:color w:val="000000" w:themeColor="text1"/>
                <w:lang w:val="pl-PL"/>
              </w:rPr>
              <w:t xml:space="preserve"> przedmiotu cyklu</w:t>
            </w:r>
          </w:p>
        </w:tc>
        <w:tc>
          <w:tcPr>
            <w:tcW w:w="6095" w:type="dxa"/>
            <w:vAlign w:val="center"/>
          </w:tcPr>
          <w:p w14:paraId="1EDD9243" w14:textId="5EC07648" w:rsidR="00B9390E" w:rsidRPr="000711E9" w:rsidRDefault="00B9390E" w:rsidP="00CA1498">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 xml:space="preserve">prof. dr hab. </w:t>
            </w:r>
            <w:r w:rsidR="00CA1498">
              <w:rPr>
                <w:rFonts w:ascii="Times New Roman" w:hAnsi="Times New Roman" w:cs="Times New Roman"/>
                <w:b/>
                <w:bCs/>
                <w:color w:val="000000" w:themeColor="text1"/>
                <w:lang w:val="pl-PL"/>
              </w:rPr>
              <w:t>Ewa Żekanowska</w:t>
            </w:r>
          </w:p>
        </w:tc>
      </w:tr>
      <w:tr w:rsidR="00B9390E" w:rsidRPr="000711E9" w14:paraId="7A564510" w14:textId="77777777" w:rsidTr="00350F35">
        <w:trPr>
          <w:trHeight w:val="3060"/>
        </w:trPr>
        <w:tc>
          <w:tcPr>
            <w:tcW w:w="3369" w:type="dxa"/>
          </w:tcPr>
          <w:p w14:paraId="1149EE15" w14:textId="77777777" w:rsidR="00350F35" w:rsidRPr="000711E9" w:rsidRDefault="00350F35" w:rsidP="00350F35">
            <w:pPr>
              <w:spacing w:after="0" w:line="240" w:lineRule="auto"/>
              <w:contextualSpacing/>
              <w:jc w:val="center"/>
              <w:rPr>
                <w:rFonts w:ascii="Times New Roman" w:hAnsi="Times New Roman" w:cs="Times New Roman"/>
                <w:b/>
                <w:color w:val="000000" w:themeColor="text1"/>
                <w:lang w:val="pl-PL"/>
              </w:rPr>
            </w:pPr>
          </w:p>
          <w:p w14:paraId="5C3F6488" w14:textId="77777777" w:rsidR="00B9390E" w:rsidRPr="000711E9" w:rsidRDefault="00B9390E" w:rsidP="00350F3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0700AB7F" w14:textId="77777777" w:rsidR="00B9390E" w:rsidRPr="000711E9" w:rsidRDefault="00B9390E" w:rsidP="00350F35">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3FBFE4CE" w14:textId="211FEA91" w:rsidR="00B9390E" w:rsidRPr="000711E9" w:rsidRDefault="00B9390E" w:rsidP="00350F35">
            <w:pPr>
              <w:spacing w:line="240" w:lineRule="auto"/>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dr hab. </w:t>
            </w:r>
            <w:r w:rsidR="00CA1498">
              <w:rPr>
                <w:rFonts w:ascii="Times New Roman" w:hAnsi="Times New Roman" w:cs="Times New Roman"/>
                <w:color w:val="000000" w:themeColor="text1"/>
                <w:lang w:val="pl-PL"/>
              </w:rPr>
              <w:t xml:space="preserve">Artur Słomka, </w:t>
            </w:r>
            <w:r w:rsidR="00CA1498" w:rsidRPr="000711E9">
              <w:rPr>
                <w:rFonts w:ascii="Times New Roman" w:hAnsi="Times New Roman" w:cs="Times New Roman"/>
                <w:color w:val="000000" w:themeColor="text1"/>
                <w:lang w:val="pl-PL"/>
              </w:rPr>
              <w:t>prof.</w:t>
            </w:r>
            <w:r w:rsidR="00CA1498">
              <w:rPr>
                <w:rFonts w:ascii="Times New Roman" w:hAnsi="Times New Roman" w:cs="Times New Roman"/>
                <w:color w:val="000000" w:themeColor="text1"/>
                <w:lang w:val="pl-PL"/>
              </w:rPr>
              <w:t>UMK</w:t>
            </w:r>
          </w:p>
          <w:p w14:paraId="3FB9791E" w14:textId="77777777" w:rsidR="00B9390E" w:rsidRPr="000711E9" w:rsidRDefault="00B9390E" w:rsidP="00350F35">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49685C46" w14:textId="77777777" w:rsidR="00B9390E" w:rsidRPr="000711E9" w:rsidRDefault="00B9390E" w:rsidP="00350F35">
            <w:pPr>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dr n. med. Inga Dziembowska</w:t>
            </w:r>
          </w:p>
          <w:p w14:paraId="3C7D5E0F" w14:textId="77777777" w:rsidR="00B9390E" w:rsidRDefault="00B9390E" w:rsidP="00350F35">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n. med. Arleta Kulwas</w:t>
            </w:r>
          </w:p>
          <w:p w14:paraId="655E1024" w14:textId="12ED7C47" w:rsidR="004746A0" w:rsidRDefault="004746A0" w:rsidP="00350F35">
            <w:pPr>
              <w:spacing w:after="0" w:line="240" w:lineRule="auto"/>
              <w:rPr>
                <w:rFonts w:ascii="Times New Roman" w:hAnsi="Times New Roman" w:cs="Times New Roman"/>
                <w:color w:val="000000" w:themeColor="text1"/>
                <w:lang w:val="pl-PL"/>
              </w:rPr>
            </w:pPr>
            <w:r>
              <w:rPr>
                <w:rFonts w:ascii="Times New Roman" w:hAnsi="Times New Roman" w:cs="Times New Roman"/>
                <w:color w:val="000000" w:themeColor="text1"/>
                <w:lang w:val="pl-PL"/>
              </w:rPr>
              <w:t>dr n. med. Joanna Boinska</w:t>
            </w:r>
          </w:p>
          <w:p w14:paraId="3BC564C5" w14:textId="0F39CD14" w:rsidR="004746A0" w:rsidRPr="000711E9" w:rsidRDefault="004746A0" w:rsidP="00350F35">
            <w:pPr>
              <w:spacing w:after="0" w:line="240" w:lineRule="auto"/>
              <w:rPr>
                <w:rFonts w:ascii="Times New Roman" w:hAnsi="Times New Roman" w:cs="Times New Roman"/>
                <w:color w:val="000000" w:themeColor="text1"/>
                <w:lang w:val="pl-PL"/>
              </w:rPr>
            </w:pPr>
            <w:r>
              <w:rPr>
                <w:rFonts w:ascii="Times New Roman" w:hAnsi="Times New Roman" w:cs="Times New Roman"/>
                <w:color w:val="000000" w:themeColor="text1"/>
                <w:lang w:val="pl-PL"/>
              </w:rPr>
              <w:t>dr n. med. Katarzyna Ziołkowska</w:t>
            </w:r>
          </w:p>
          <w:p w14:paraId="308E2FA1" w14:textId="77777777" w:rsidR="00B9390E" w:rsidRPr="000711E9" w:rsidRDefault="00B9390E" w:rsidP="00350F35">
            <w:pPr>
              <w:pStyle w:val="Domylnie"/>
              <w:spacing w:after="0" w:line="240" w:lineRule="auto"/>
              <w:rPr>
                <w:rFonts w:ascii="Times New Roman" w:eastAsia="Times New Roman" w:hAnsi="Times New Roman" w:cs="Times New Roman"/>
                <w:color w:val="000000" w:themeColor="text1"/>
                <w:lang w:eastAsia="pl-PL"/>
              </w:rPr>
            </w:pPr>
            <w:r w:rsidRPr="000711E9">
              <w:rPr>
                <w:rFonts w:ascii="Times New Roman" w:eastAsia="Times New Roman" w:hAnsi="Times New Roman" w:cs="Times New Roman"/>
                <w:color w:val="000000" w:themeColor="text1"/>
                <w:lang w:eastAsia="pl-PL"/>
              </w:rPr>
              <w:t>mgr Kornel Bielawski</w:t>
            </w:r>
          </w:p>
          <w:p w14:paraId="5B16CDAA" w14:textId="77777777" w:rsidR="00B9390E" w:rsidRPr="000711E9" w:rsidRDefault="00B9390E" w:rsidP="00350F35">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mgr Magdalena Zduńska</w:t>
            </w:r>
          </w:p>
          <w:p w14:paraId="14DCEBFF" w14:textId="2126B798" w:rsidR="00B9390E" w:rsidRPr="000711E9" w:rsidRDefault="00B9390E" w:rsidP="001E3B60">
            <w:pPr>
              <w:pStyle w:val="Domylnie"/>
              <w:spacing w:after="0" w:line="240" w:lineRule="auto"/>
              <w:rPr>
                <w:rFonts w:ascii="Times New Roman" w:eastAsia="Times New Roman" w:hAnsi="Times New Roman" w:cs="Times New Roman"/>
                <w:color w:val="000000" w:themeColor="text1"/>
                <w:lang w:eastAsia="pl-PL"/>
              </w:rPr>
            </w:pPr>
          </w:p>
        </w:tc>
      </w:tr>
      <w:tr w:rsidR="00B9390E" w:rsidRPr="000711E9" w14:paraId="0FC96638" w14:textId="77777777" w:rsidTr="00350F35">
        <w:trPr>
          <w:trHeight w:val="419"/>
        </w:trPr>
        <w:tc>
          <w:tcPr>
            <w:tcW w:w="3369" w:type="dxa"/>
            <w:vAlign w:val="center"/>
          </w:tcPr>
          <w:p w14:paraId="5AA47630" w14:textId="1EB79D27" w:rsidR="00B9390E" w:rsidRPr="000711E9" w:rsidRDefault="00B9390E" w:rsidP="00350F3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7257078B" w14:textId="77777777" w:rsidR="00B9390E" w:rsidRPr="000711E9" w:rsidRDefault="00B9390E" w:rsidP="00350F35">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B9390E" w:rsidRPr="004757CF" w14:paraId="685E4657" w14:textId="77777777" w:rsidTr="00350F35">
        <w:tc>
          <w:tcPr>
            <w:tcW w:w="3369" w:type="dxa"/>
            <w:vAlign w:val="center"/>
          </w:tcPr>
          <w:p w14:paraId="3C633C99" w14:textId="77777777" w:rsidR="00B9390E" w:rsidRPr="000711E9" w:rsidRDefault="00B9390E" w:rsidP="00350F3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Grupy zajęciowe z opisem </w:t>
            </w:r>
            <w:r w:rsidR="001E3B60"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i limitem miejsc w grupach</w:t>
            </w:r>
          </w:p>
        </w:tc>
        <w:tc>
          <w:tcPr>
            <w:tcW w:w="6095" w:type="dxa"/>
            <w:vAlign w:val="center"/>
          </w:tcPr>
          <w:p w14:paraId="461893A5" w14:textId="77777777" w:rsidR="00B9390E" w:rsidRPr="000711E9" w:rsidRDefault="00B9390E" w:rsidP="00350F35">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37E50785" w14:textId="77777777" w:rsidR="00B9390E" w:rsidRPr="000711E9" w:rsidRDefault="00B9390E" w:rsidP="001E3B60">
            <w:pPr>
              <w:spacing w:after="0" w:line="240" w:lineRule="auto"/>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B9390E" w:rsidRPr="004757CF" w14:paraId="22615127" w14:textId="77777777" w:rsidTr="00350F35">
        <w:trPr>
          <w:trHeight w:val="2590"/>
        </w:trPr>
        <w:tc>
          <w:tcPr>
            <w:tcW w:w="3369" w:type="dxa"/>
          </w:tcPr>
          <w:p w14:paraId="03BD6D52" w14:textId="77777777" w:rsidR="00350F35" w:rsidRPr="000711E9" w:rsidRDefault="00350F35" w:rsidP="00350F35">
            <w:pPr>
              <w:spacing w:after="0" w:line="240" w:lineRule="auto"/>
              <w:contextualSpacing/>
              <w:jc w:val="center"/>
              <w:rPr>
                <w:rFonts w:ascii="Times New Roman" w:hAnsi="Times New Roman" w:cs="Times New Roman"/>
                <w:b/>
                <w:color w:val="000000" w:themeColor="text1"/>
                <w:lang w:val="pl-PL"/>
              </w:rPr>
            </w:pPr>
          </w:p>
          <w:p w14:paraId="1517A3FB" w14:textId="77777777" w:rsidR="00B9390E" w:rsidRPr="000711E9" w:rsidRDefault="00B9390E" w:rsidP="00350F3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46FA88B5" w14:textId="77777777" w:rsidR="00B9390E" w:rsidRPr="000711E9" w:rsidRDefault="00B9390E" w:rsidP="001E3B60">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145B6E42" w14:textId="77777777" w:rsidR="00B9390E" w:rsidRPr="000711E9" w:rsidRDefault="00B9390E" w:rsidP="001E3B60">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wykładowe Collegium Medium im. L</w:t>
            </w:r>
            <w:r w:rsidR="001E3B60" w:rsidRPr="000711E9">
              <w:rPr>
                <w:rFonts w:ascii="Times New Roman" w:hAnsi="Times New Roman" w:cs="Times New Roman"/>
                <w:bCs/>
                <w:color w:val="000000" w:themeColor="text1"/>
                <w:lang w:val="pl-PL"/>
              </w:rPr>
              <w:t>udwika</w:t>
            </w:r>
            <w:r w:rsidRPr="000711E9">
              <w:rPr>
                <w:rFonts w:ascii="Times New Roman" w:hAnsi="Times New Roman" w:cs="Times New Roman"/>
                <w:bCs/>
                <w:color w:val="000000" w:themeColor="text1"/>
                <w:lang w:val="pl-PL"/>
              </w:rPr>
              <w:t xml:space="preserve"> Rydygiera </w:t>
            </w:r>
            <w:r w:rsidR="001E3B60"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 xml:space="preserve">w Bydgoszczy Uniwersytetu Mikołaja Kopernika w Toruniu, </w:t>
            </w:r>
            <w:r w:rsidR="001E3B60"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w terminach podawanych przez Dział Dydaktyki</w:t>
            </w:r>
            <w:r w:rsidR="001E3B60"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p w14:paraId="12A1A00A" w14:textId="77777777" w:rsidR="00B9390E" w:rsidRPr="000711E9" w:rsidRDefault="00B9390E" w:rsidP="001E3B60">
            <w:pPr>
              <w:autoSpaceDE w:val="0"/>
              <w:autoSpaceDN w:val="0"/>
              <w:adjustRightInd w:val="0"/>
              <w:spacing w:after="0" w:line="240" w:lineRule="auto"/>
              <w:jc w:val="both"/>
              <w:rPr>
                <w:rFonts w:ascii="Times New Roman" w:hAnsi="Times New Roman" w:cs="Times New Roman"/>
                <w:bCs/>
                <w:color w:val="000000" w:themeColor="text1"/>
                <w:lang w:val="pl-PL"/>
              </w:rPr>
            </w:pPr>
          </w:p>
          <w:p w14:paraId="5D854CBD" w14:textId="77777777" w:rsidR="00B9390E" w:rsidRPr="000711E9" w:rsidRDefault="00B9390E" w:rsidP="001E3B60">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5DDDD5D6" w14:textId="77777777" w:rsidR="00B9390E" w:rsidRPr="000711E9" w:rsidRDefault="00B9390E" w:rsidP="001E3B60">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ćwiczeń Katedry Patofiz</w:t>
            </w:r>
            <w:r w:rsidR="001E3B60" w:rsidRPr="000711E9">
              <w:rPr>
                <w:rFonts w:ascii="Times New Roman" w:hAnsi="Times New Roman" w:cs="Times New Roman"/>
                <w:bCs/>
                <w:color w:val="000000" w:themeColor="text1"/>
                <w:lang w:val="pl-PL"/>
              </w:rPr>
              <w:t>jologii Collegium Medicum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w:t>
            </w:r>
            <w:r w:rsidR="001E3B60"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tc>
      </w:tr>
      <w:tr w:rsidR="00B9390E" w:rsidRPr="000711E9" w14:paraId="69E63EE0" w14:textId="77777777" w:rsidTr="00350F35">
        <w:tc>
          <w:tcPr>
            <w:tcW w:w="3369" w:type="dxa"/>
            <w:vAlign w:val="center"/>
          </w:tcPr>
          <w:p w14:paraId="0A7319EA" w14:textId="77777777" w:rsidR="00B9390E" w:rsidRPr="000711E9" w:rsidRDefault="00B9390E" w:rsidP="00350F3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7CB5EA30" w14:textId="77777777" w:rsidR="00B9390E" w:rsidRPr="000711E9" w:rsidRDefault="001E3B60" w:rsidP="00350F35">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0711E9" w14:paraId="5D2DC61C" w14:textId="77777777" w:rsidTr="00350F35">
        <w:trPr>
          <w:trHeight w:val="504"/>
        </w:trPr>
        <w:tc>
          <w:tcPr>
            <w:tcW w:w="3369" w:type="dxa"/>
            <w:vAlign w:val="center"/>
          </w:tcPr>
          <w:p w14:paraId="410718ED" w14:textId="77777777" w:rsidR="00B9390E" w:rsidRPr="000711E9" w:rsidRDefault="00B9390E" w:rsidP="00350F3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4854181C" w14:textId="77777777" w:rsidR="00B9390E" w:rsidRPr="000711E9" w:rsidRDefault="001E3B60" w:rsidP="00B9390E">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4757CF" w14:paraId="6CA13665" w14:textId="77777777" w:rsidTr="001E3B60">
        <w:trPr>
          <w:trHeight w:val="10631"/>
        </w:trPr>
        <w:tc>
          <w:tcPr>
            <w:tcW w:w="3369" w:type="dxa"/>
          </w:tcPr>
          <w:p w14:paraId="4015F524" w14:textId="77777777" w:rsidR="00350F35" w:rsidRPr="000711E9" w:rsidRDefault="00350F35" w:rsidP="00350F35">
            <w:pPr>
              <w:spacing w:after="0" w:line="240" w:lineRule="auto"/>
              <w:contextualSpacing/>
              <w:jc w:val="center"/>
              <w:rPr>
                <w:rFonts w:ascii="Times New Roman" w:hAnsi="Times New Roman" w:cs="Times New Roman"/>
                <w:b/>
                <w:color w:val="000000" w:themeColor="text1"/>
                <w:lang w:val="pl-PL"/>
              </w:rPr>
            </w:pPr>
          </w:p>
          <w:p w14:paraId="256A3F2B" w14:textId="77777777" w:rsidR="00B9390E" w:rsidRPr="000711E9" w:rsidRDefault="00B9390E" w:rsidP="00350F3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sie, zdefiniowane dla danej formy zajęć w ramach przedmiotu</w:t>
            </w:r>
          </w:p>
        </w:tc>
        <w:tc>
          <w:tcPr>
            <w:tcW w:w="6095" w:type="dxa"/>
          </w:tcPr>
          <w:p w14:paraId="78062D55" w14:textId="77777777" w:rsidR="00B9390E" w:rsidRPr="000711E9" w:rsidRDefault="00B9390E" w:rsidP="001E3B60">
            <w:pPr>
              <w:autoSpaceDE w:val="0"/>
              <w:autoSpaceDN w:val="0"/>
              <w:adjustRightInd w:val="0"/>
              <w:spacing w:after="0" w:line="240" w:lineRule="auto"/>
              <w:ind w:left="406" w:hanging="445"/>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Wykłady:</w:t>
            </w:r>
          </w:p>
          <w:p w14:paraId="2006187B" w14:textId="77777777" w:rsidR="00B9390E" w:rsidRPr="000711E9" w:rsidRDefault="001E3B60" w:rsidP="001E3B60">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z</w:t>
            </w:r>
            <w:r w:rsidR="00B9390E" w:rsidRPr="000711E9">
              <w:rPr>
                <w:rFonts w:ascii="Times New Roman" w:hAnsi="Times New Roman" w:cs="Times New Roman"/>
                <w:iCs/>
                <w:color w:val="000000" w:themeColor="text1"/>
                <w:lang w:val="pl-PL"/>
              </w:rPr>
              <w:t xml:space="preserve">na epidemiologię, czynniki ryzyka, etiologię i naturalny przebieg wybranych zmian chorobowych oraz metody </w:t>
            </w:r>
            <w:r w:rsidRPr="000711E9">
              <w:rPr>
                <w:rFonts w:ascii="Times New Roman" w:hAnsi="Times New Roman" w:cs="Times New Roman"/>
                <w:iCs/>
                <w:color w:val="000000" w:themeColor="text1"/>
                <w:lang w:val="pl-PL"/>
              </w:rPr>
              <w:br/>
            </w:r>
            <w:r w:rsidR="00B9390E" w:rsidRPr="000711E9">
              <w:rPr>
                <w:rFonts w:ascii="Times New Roman" w:hAnsi="Times New Roman" w:cs="Times New Roman"/>
                <w:iCs/>
                <w:color w:val="000000" w:themeColor="text1"/>
                <w:lang w:val="pl-PL"/>
              </w:rPr>
              <w:t xml:space="preserve">ich oceny </w:t>
            </w:r>
            <w:r w:rsidR="00B9390E" w:rsidRPr="000711E9">
              <w:rPr>
                <w:rFonts w:ascii="Times New Roman" w:hAnsi="Times New Roman" w:cs="Times New Roman"/>
                <w:color w:val="000000" w:themeColor="text1"/>
                <w:lang w:val="pl-PL"/>
              </w:rPr>
              <w:t xml:space="preserve"> (K_W09)</w:t>
            </w:r>
          </w:p>
          <w:p w14:paraId="24E5F13D" w14:textId="77777777" w:rsidR="00B9390E" w:rsidRPr="000711E9" w:rsidRDefault="001E3B60" w:rsidP="001E3B60">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r</w:t>
            </w:r>
            <w:r w:rsidR="00B9390E" w:rsidRPr="000711E9">
              <w:rPr>
                <w:rFonts w:ascii="Times New Roman" w:hAnsi="Times New Roman" w:cs="Times New Roman"/>
                <w:color w:val="000000" w:themeColor="text1"/>
                <w:lang w:val="pl-PL"/>
              </w:rPr>
              <w:t>ozumie związek między nieprawidłowościami morfologicznymi a funkcją zmienionych narządów i układów i wiąże je z objawami klinicznymi (K_W08)</w:t>
            </w:r>
          </w:p>
          <w:p w14:paraId="246480BC" w14:textId="77777777" w:rsidR="00B9390E" w:rsidRPr="000711E9" w:rsidRDefault="001E3B60" w:rsidP="001E3B6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o</w:t>
            </w:r>
            <w:r w:rsidR="00B9390E" w:rsidRPr="000711E9">
              <w:rPr>
                <w:rFonts w:ascii="Times New Roman" w:hAnsi="Times New Roman" w:cs="Times New Roman"/>
                <w:color w:val="000000" w:themeColor="text1"/>
                <w:lang w:val="pl-PL"/>
              </w:rPr>
              <w:t>pisuje zaburzenia funkcji adaptacyjnych i regulacyjnych organizmu oraz zaburzeń przemiany materii; jest w stanie objaśnić mechanizmy rozwoju nowotworów (K_U09)</w:t>
            </w:r>
          </w:p>
          <w:p w14:paraId="3EAB8264" w14:textId="77777777" w:rsidR="00B9390E" w:rsidRPr="000711E9" w:rsidRDefault="001E3B60" w:rsidP="001E3B6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d</w:t>
            </w:r>
            <w:r w:rsidR="00B9390E" w:rsidRPr="000711E9">
              <w:rPr>
                <w:rFonts w:ascii="Times New Roman" w:hAnsi="Times New Roman" w:cs="Times New Roman"/>
                <w:color w:val="000000" w:themeColor="text1"/>
                <w:lang w:val="pl-PL"/>
              </w:rPr>
              <w:t xml:space="preserve">efiniuje pojęcie choroby jako następstwo zmian struktury komórek, tkanek i narządów oraz upośledzenia ich funkcji, </w:t>
            </w:r>
            <w:r w:rsidR="00B9390E" w:rsidRPr="000711E9">
              <w:rPr>
                <w:rFonts w:ascii="Times New Roman" w:hAnsi="Times New Roman" w:cs="Times New Roman"/>
                <w:color w:val="000000" w:themeColor="text1"/>
                <w:lang w:val="pl-PL"/>
              </w:rPr>
              <w:br/>
              <w:t>a także identyfikuje i interpretuje wynikające z tego manifestacje kliniczne (K_U09)</w:t>
            </w:r>
          </w:p>
          <w:p w14:paraId="54B604DA" w14:textId="77777777" w:rsidR="00B9390E" w:rsidRPr="000711E9" w:rsidRDefault="001E3B60" w:rsidP="001E3B6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c</w:t>
            </w:r>
            <w:r w:rsidR="00B9390E" w:rsidRPr="000711E9">
              <w:rPr>
                <w:rFonts w:ascii="Times New Roman" w:hAnsi="Times New Roman" w:cs="Times New Roman"/>
                <w:color w:val="000000" w:themeColor="text1"/>
                <w:lang w:val="pl-PL"/>
              </w:rPr>
              <w:t>harakteryzuje mechanizmy powstawania chorób o podłożu genetycznym (K_U01)</w:t>
            </w:r>
          </w:p>
          <w:p w14:paraId="65E506D2" w14:textId="77777777" w:rsidR="00B9390E" w:rsidRPr="000711E9" w:rsidRDefault="001E3B60" w:rsidP="001E3B60">
            <w:pPr>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p</w:t>
            </w:r>
            <w:r w:rsidR="00B9390E" w:rsidRPr="000711E9">
              <w:rPr>
                <w:rFonts w:ascii="Times New Roman" w:hAnsi="Times New Roman" w:cs="Times New Roman"/>
                <w:color w:val="000000" w:themeColor="text1"/>
                <w:lang w:val="pl-PL"/>
              </w:rPr>
              <w:t>otrafi rozpoznać zagrożenia dla zdrowia pacjenta, które mogą się pojawić w gabinecie kosmetycznym (K_K03)</w:t>
            </w:r>
          </w:p>
          <w:p w14:paraId="1E438826" w14:textId="77777777" w:rsidR="00B9390E" w:rsidRPr="000711E9" w:rsidRDefault="001E3B60" w:rsidP="001E3B60">
            <w:pPr>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K2: m</w:t>
            </w:r>
            <w:r w:rsidR="00B9390E" w:rsidRPr="000711E9">
              <w:rPr>
                <w:rFonts w:ascii="Times New Roman" w:hAnsi="Times New Roman" w:cs="Times New Roman"/>
                <w:color w:val="000000" w:themeColor="text1"/>
                <w:lang w:val="pl-PL"/>
              </w:rPr>
              <w:t xml:space="preserve">a świadomość konieczności ochrony zdrowia własnego </w:t>
            </w:r>
            <w:r w:rsidR="00B9390E" w:rsidRPr="000711E9">
              <w:rPr>
                <w:rFonts w:ascii="Times New Roman" w:hAnsi="Times New Roman" w:cs="Times New Roman"/>
                <w:color w:val="000000" w:themeColor="text1"/>
                <w:lang w:val="pl-PL"/>
              </w:rPr>
              <w:br/>
              <w:t>i innych osób podczas zabiegów kosmetycznych (K_K03)</w:t>
            </w:r>
          </w:p>
          <w:p w14:paraId="1FCAD5D3" w14:textId="77777777" w:rsidR="00B9390E" w:rsidRPr="000711E9" w:rsidRDefault="00B9390E" w:rsidP="001E3B60">
            <w:pPr>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p>
          <w:p w14:paraId="4379C616" w14:textId="77777777" w:rsidR="00B9390E" w:rsidRPr="000711E9" w:rsidRDefault="00B9390E" w:rsidP="001E3B60">
            <w:pPr>
              <w:autoSpaceDE w:val="0"/>
              <w:autoSpaceDN w:val="0"/>
              <w:adjustRightInd w:val="0"/>
              <w:spacing w:after="0" w:line="240" w:lineRule="auto"/>
              <w:ind w:left="406" w:hanging="445"/>
              <w:jc w:val="both"/>
              <w:rPr>
                <w:rFonts w:ascii="Times New Roman" w:hAnsi="Times New Roman" w:cs="Times New Roman"/>
                <w:b/>
                <w:iCs/>
                <w:color w:val="000000" w:themeColor="text1"/>
                <w:lang w:val="pl-PL"/>
              </w:rPr>
            </w:pPr>
            <w:r w:rsidRPr="000711E9">
              <w:rPr>
                <w:rFonts w:ascii="Times New Roman" w:hAnsi="Times New Roman" w:cs="Times New Roman"/>
                <w:b/>
                <w:color w:val="000000" w:themeColor="text1"/>
                <w:lang w:val="pl-PL"/>
              </w:rPr>
              <w:t>Laboratoria:</w:t>
            </w:r>
            <w:r w:rsidRPr="000711E9">
              <w:rPr>
                <w:rFonts w:ascii="Times New Roman" w:hAnsi="Times New Roman" w:cs="Times New Roman"/>
                <w:b/>
                <w:iCs/>
                <w:color w:val="000000" w:themeColor="text1"/>
                <w:lang w:val="pl-PL"/>
              </w:rPr>
              <w:t xml:space="preserve"> </w:t>
            </w:r>
          </w:p>
          <w:p w14:paraId="31B109F1" w14:textId="77777777" w:rsidR="00B9390E" w:rsidRPr="000711E9" w:rsidRDefault="001E3B60" w:rsidP="001E3B60">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z</w:t>
            </w:r>
            <w:r w:rsidR="00B9390E" w:rsidRPr="000711E9">
              <w:rPr>
                <w:rFonts w:ascii="Times New Roman" w:hAnsi="Times New Roman" w:cs="Times New Roman"/>
                <w:iCs/>
                <w:color w:val="000000" w:themeColor="text1"/>
                <w:lang w:val="pl-PL"/>
              </w:rPr>
              <w:t xml:space="preserve">na epidemiologię, czynniki ryzyka, etiologię i naturalny przebieg wybranych zmian chorobowych oraz metody </w:t>
            </w:r>
            <w:r w:rsidRPr="000711E9">
              <w:rPr>
                <w:rFonts w:ascii="Times New Roman" w:hAnsi="Times New Roman" w:cs="Times New Roman"/>
                <w:iCs/>
                <w:color w:val="000000" w:themeColor="text1"/>
                <w:lang w:val="pl-PL"/>
              </w:rPr>
              <w:br/>
            </w:r>
            <w:r w:rsidR="00B9390E" w:rsidRPr="000711E9">
              <w:rPr>
                <w:rFonts w:ascii="Times New Roman" w:hAnsi="Times New Roman" w:cs="Times New Roman"/>
                <w:iCs/>
                <w:color w:val="000000" w:themeColor="text1"/>
                <w:lang w:val="pl-PL"/>
              </w:rPr>
              <w:t xml:space="preserve">ich oceny </w:t>
            </w:r>
            <w:r w:rsidR="00B9390E" w:rsidRPr="000711E9">
              <w:rPr>
                <w:rFonts w:ascii="Times New Roman" w:hAnsi="Times New Roman" w:cs="Times New Roman"/>
                <w:color w:val="000000" w:themeColor="text1"/>
                <w:lang w:val="pl-PL"/>
              </w:rPr>
              <w:t xml:space="preserve"> (K_W09)</w:t>
            </w:r>
          </w:p>
          <w:p w14:paraId="6FD7351F" w14:textId="77777777" w:rsidR="00B9390E" w:rsidRPr="000711E9" w:rsidRDefault="001E3B60" w:rsidP="001E3B60">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r</w:t>
            </w:r>
            <w:r w:rsidR="00B9390E" w:rsidRPr="000711E9">
              <w:rPr>
                <w:rFonts w:ascii="Times New Roman" w:hAnsi="Times New Roman" w:cs="Times New Roman"/>
                <w:color w:val="000000" w:themeColor="text1"/>
                <w:lang w:val="pl-PL"/>
              </w:rPr>
              <w:t>ozumie związek między nieprawidłowościami morfologicznymi a funkcją zmienionych narządów i układów i wiąże je z objawami klinicznymi (K_W08)</w:t>
            </w:r>
          </w:p>
          <w:p w14:paraId="2E1DC68C" w14:textId="77777777" w:rsidR="00B9390E" w:rsidRPr="000711E9" w:rsidRDefault="001E3B60" w:rsidP="001E3B6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o</w:t>
            </w:r>
            <w:r w:rsidR="00B9390E" w:rsidRPr="000711E9">
              <w:rPr>
                <w:rFonts w:ascii="Times New Roman" w:hAnsi="Times New Roman" w:cs="Times New Roman"/>
                <w:color w:val="000000" w:themeColor="text1"/>
                <w:lang w:val="pl-PL"/>
              </w:rPr>
              <w:t>pisuje zaburzenia funkcji adaptacyjnych i regulacyjnych organizmu oraz zaburzeń przemiany materii; jest w stanie objaśnić mechanizmy rozwoju nowotworów (K_U09)</w:t>
            </w:r>
          </w:p>
          <w:p w14:paraId="4756AC12" w14:textId="77777777" w:rsidR="00B9390E" w:rsidRPr="000711E9" w:rsidRDefault="001E3B60" w:rsidP="001E3B6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d</w:t>
            </w:r>
            <w:r w:rsidR="00B9390E" w:rsidRPr="000711E9">
              <w:rPr>
                <w:rFonts w:ascii="Times New Roman" w:hAnsi="Times New Roman" w:cs="Times New Roman"/>
                <w:color w:val="000000" w:themeColor="text1"/>
                <w:lang w:val="pl-PL"/>
              </w:rPr>
              <w:t xml:space="preserve">efiniuje pojęcie choroby jako następstwo zmian struktury komórek, tkanek i narządów oraz upośledzenia ich funkcji, </w:t>
            </w:r>
            <w:r w:rsidRPr="000711E9">
              <w:rPr>
                <w:rFonts w:ascii="Times New Roman" w:hAnsi="Times New Roman" w:cs="Times New Roman"/>
                <w:color w:val="000000" w:themeColor="text1"/>
                <w:lang w:val="pl-PL"/>
              </w:rPr>
              <w:br/>
            </w:r>
            <w:r w:rsidR="00B9390E" w:rsidRPr="000711E9">
              <w:rPr>
                <w:rFonts w:ascii="Times New Roman" w:hAnsi="Times New Roman" w:cs="Times New Roman"/>
                <w:color w:val="000000" w:themeColor="text1"/>
                <w:lang w:val="pl-PL"/>
              </w:rPr>
              <w:t>a także identyfikuje i interpretuje wynikające z tego manifestacje kliniczne (K_U09)</w:t>
            </w:r>
          </w:p>
          <w:p w14:paraId="631405C1" w14:textId="77777777" w:rsidR="00B9390E" w:rsidRPr="000711E9" w:rsidRDefault="001E3B60" w:rsidP="001E3B60">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c</w:t>
            </w:r>
            <w:r w:rsidR="00B9390E" w:rsidRPr="000711E9">
              <w:rPr>
                <w:rFonts w:ascii="Times New Roman" w:hAnsi="Times New Roman" w:cs="Times New Roman"/>
                <w:color w:val="000000" w:themeColor="text1"/>
                <w:lang w:val="pl-PL"/>
              </w:rPr>
              <w:t>harakteryzuje mechanizmy powstawania chorób o podłożu genetycznym (K_U01)</w:t>
            </w:r>
          </w:p>
          <w:p w14:paraId="122DA771" w14:textId="77777777" w:rsidR="00B9390E" w:rsidRPr="000711E9" w:rsidRDefault="001E3B60" w:rsidP="001E3B60">
            <w:pPr>
              <w:autoSpaceDE w:val="0"/>
              <w:autoSpaceDN w:val="0"/>
              <w:adjustRightInd w:val="0"/>
              <w:spacing w:after="0" w:line="240" w:lineRule="auto"/>
              <w:ind w:left="406" w:right="113"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p</w:t>
            </w:r>
            <w:r w:rsidR="00B9390E" w:rsidRPr="000711E9">
              <w:rPr>
                <w:rFonts w:ascii="Times New Roman" w:hAnsi="Times New Roman" w:cs="Times New Roman"/>
                <w:color w:val="000000" w:themeColor="text1"/>
                <w:lang w:val="pl-PL"/>
              </w:rPr>
              <w:t>otrafi rozpoznać zagrożenia dla zdrowia pacjenta, które mogą się pojawić w gabinecie kosmetycznym (K_K03)</w:t>
            </w:r>
          </w:p>
          <w:p w14:paraId="7C7D43DB" w14:textId="77777777" w:rsidR="00B9390E" w:rsidRPr="000711E9" w:rsidRDefault="001E3B60" w:rsidP="001E3B60">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K2: m</w:t>
            </w:r>
            <w:r w:rsidR="00B9390E" w:rsidRPr="000711E9">
              <w:rPr>
                <w:rFonts w:ascii="Times New Roman" w:hAnsi="Times New Roman" w:cs="Times New Roman"/>
                <w:color w:val="000000" w:themeColor="text1"/>
                <w:lang w:val="pl-PL"/>
              </w:rPr>
              <w:t xml:space="preserve">a świadomość konieczności ochrony zdrowia własnego </w:t>
            </w:r>
            <w:r w:rsidR="00B9390E" w:rsidRPr="000711E9">
              <w:rPr>
                <w:rFonts w:ascii="Times New Roman" w:hAnsi="Times New Roman" w:cs="Times New Roman"/>
                <w:color w:val="000000" w:themeColor="text1"/>
                <w:lang w:val="pl-PL"/>
              </w:rPr>
              <w:br/>
              <w:t>i innych osób podczas zabiegów kosmetycznych (K_K03)</w:t>
            </w:r>
          </w:p>
        </w:tc>
      </w:tr>
      <w:tr w:rsidR="00B9390E" w:rsidRPr="000711E9" w14:paraId="5156C39A" w14:textId="77777777" w:rsidTr="00350F35">
        <w:trPr>
          <w:trHeight w:val="841"/>
        </w:trPr>
        <w:tc>
          <w:tcPr>
            <w:tcW w:w="3369" w:type="dxa"/>
          </w:tcPr>
          <w:p w14:paraId="7FB0BB0C" w14:textId="77777777" w:rsidR="00350F35" w:rsidRPr="000711E9" w:rsidRDefault="00350F35" w:rsidP="00350F35">
            <w:pPr>
              <w:spacing w:after="0" w:line="240" w:lineRule="auto"/>
              <w:contextualSpacing/>
              <w:jc w:val="center"/>
              <w:rPr>
                <w:rFonts w:ascii="Times New Roman" w:hAnsi="Times New Roman" w:cs="Times New Roman"/>
                <w:b/>
                <w:color w:val="000000" w:themeColor="text1"/>
                <w:lang w:val="pl-PL"/>
              </w:rPr>
            </w:pPr>
          </w:p>
          <w:p w14:paraId="3A04AD07" w14:textId="77777777" w:rsidR="00B9390E" w:rsidRPr="000711E9" w:rsidRDefault="00B9390E" w:rsidP="00350F35">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606EAE26" w14:textId="77777777" w:rsidR="00B9390E" w:rsidRPr="000711E9" w:rsidRDefault="00B9390E" w:rsidP="001E3B60">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przypadku sprawdzianów pisemnych (testy na wejściówkach, kolokwiach i egzaminie) uzyskane punkty przelicza się </w:t>
            </w:r>
            <w:r w:rsidR="001E3B6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stopnie według następującej skali:</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1E3B60" w:rsidRPr="004757CF" w14:paraId="1D1179E1" w14:textId="77777777" w:rsidTr="00E26A5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11BC206" w14:textId="77777777" w:rsidR="001E3B60" w:rsidRPr="000711E9" w:rsidRDefault="001E3B60" w:rsidP="00E26A5E">
                  <w:pPr>
                    <w:shd w:val="clear" w:color="auto" w:fill="FFFFFF"/>
                    <w:spacing w:after="0" w:line="240" w:lineRule="auto"/>
                    <w:ind w:left="-535" w:firstLine="708"/>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0EF07F7" w14:textId="77777777" w:rsidR="001E3B60" w:rsidRPr="000711E9" w:rsidRDefault="001E3B60" w:rsidP="00E26A5E">
                  <w:pPr>
                    <w:spacing w:after="0" w:line="240" w:lineRule="auto"/>
                    <w:ind w:left="-535" w:firstLine="708"/>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1E3B60" w:rsidRPr="004757CF" w14:paraId="5FF58912" w14:textId="77777777" w:rsidTr="00E26A5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27D7CFD" w14:textId="77777777" w:rsidR="001E3B60" w:rsidRPr="000711E9" w:rsidRDefault="001E3B60" w:rsidP="00E26A5E">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6330BDFD" w14:textId="77777777" w:rsidR="001E3B60" w:rsidRPr="000711E9" w:rsidRDefault="001E3B60" w:rsidP="00E26A5E">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1E3B60" w:rsidRPr="004757CF" w14:paraId="73DCC7FE" w14:textId="77777777" w:rsidTr="00E26A5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9986289" w14:textId="77777777" w:rsidR="001E3B60" w:rsidRPr="000711E9" w:rsidRDefault="001E3B60" w:rsidP="00E26A5E">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16090A4C" w14:textId="77777777" w:rsidR="001E3B60" w:rsidRPr="000711E9" w:rsidRDefault="001E3B60" w:rsidP="00E26A5E">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1E3B60" w:rsidRPr="004757CF" w14:paraId="2F8D4154" w14:textId="77777777" w:rsidTr="00E26A5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77F158ED" w14:textId="77777777" w:rsidR="001E3B60" w:rsidRPr="000711E9" w:rsidRDefault="001E3B60" w:rsidP="00E26A5E">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00ED6D78" w14:textId="77777777" w:rsidR="001E3B60" w:rsidRPr="000711E9" w:rsidRDefault="001E3B60" w:rsidP="00E26A5E">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1E3B60" w:rsidRPr="004757CF" w14:paraId="3BF8BDE4" w14:textId="77777777" w:rsidTr="00E26A5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90FF7DA" w14:textId="77777777" w:rsidR="001E3B60" w:rsidRPr="000711E9" w:rsidRDefault="001E3B60" w:rsidP="00E26A5E">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54A43E59" w14:textId="77777777" w:rsidR="001E3B60" w:rsidRPr="000711E9" w:rsidRDefault="001E3B60" w:rsidP="00E26A5E">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1E3B60" w:rsidRPr="004757CF" w14:paraId="5A536F58" w14:textId="77777777" w:rsidTr="00E26A5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0999A56" w14:textId="77777777" w:rsidR="001E3B60" w:rsidRPr="000711E9" w:rsidRDefault="001E3B60" w:rsidP="00E26A5E">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2FC2AC29" w14:textId="77777777" w:rsidR="001E3B60" w:rsidRPr="000711E9" w:rsidRDefault="001E3B60" w:rsidP="00E26A5E">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1E3B60" w:rsidRPr="004757CF" w14:paraId="5555E273" w14:textId="77777777" w:rsidTr="00E26A5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DE363A0" w14:textId="77777777" w:rsidR="001E3B60" w:rsidRPr="000711E9" w:rsidRDefault="001E3B60" w:rsidP="00E26A5E">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2771D71B" w14:textId="77777777" w:rsidR="001E3B60" w:rsidRPr="000711E9" w:rsidRDefault="001E3B60" w:rsidP="00E26A5E">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5ADD4618" w14:textId="77777777" w:rsidR="00B9390E" w:rsidRPr="000711E9" w:rsidRDefault="00B9390E" w:rsidP="00B9390E">
            <w:pPr>
              <w:spacing w:after="0" w:line="240" w:lineRule="auto"/>
              <w:rPr>
                <w:rFonts w:ascii="Times New Roman" w:hAnsi="Times New Roman" w:cs="Times New Roman"/>
                <w:b/>
                <w:bCs/>
                <w:color w:val="000000" w:themeColor="text1"/>
                <w:lang w:val="pl-PL"/>
              </w:rPr>
            </w:pPr>
          </w:p>
          <w:p w14:paraId="75D6EB45" w14:textId="77777777" w:rsidR="00B9390E" w:rsidRPr="000711E9" w:rsidRDefault="00B9390E" w:rsidP="00B9390E">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w:t>
            </w:r>
          </w:p>
          <w:p w14:paraId="510CAD20" w14:textId="77777777" w:rsidR="00B9390E" w:rsidRPr="000711E9" w:rsidRDefault="00B9390E" w:rsidP="007207D4">
            <w:pPr>
              <w:numPr>
                <w:ilvl w:val="0"/>
                <w:numId w:val="109"/>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Kolokwia</w:t>
            </w:r>
            <w:r w:rsidRPr="000711E9">
              <w:rPr>
                <w:rFonts w:ascii="Times New Roman" w:hAnsi="Times New Roman" w:cs="Times New Roman"/>
                <w:color w:val="000000" w:themeColor="text1"/>
                <w:lang w:val="pl-PL"/>
              </w:rPr>
              <w:t>: zaliczenie na ocenę na podstawie sprawdzianów pisemnych składających się z  pytań otwartych.- zaliczenie ≥ 60% (W1, W2, U1, U2, U3, K1)</w:t>
            </w:r>
          </w:p>
          <w:p w14:paraId="6E5A9697" w14:textId="77777777" w:rsidR="00B9390E" w:rsidRPr="000711E9" w:rsidRDefault="00B9390E" w:rsidP="007207D4">
            <w:pPr>
              <w:numPr>
                <w:ilvl w:val="0"/>
                <w:numId w:val="109"/>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 xml:space="preserve">Egzamin końcowy </w:t>
            </w:r>
            <w:r w:rsidRPr="000711E9">
              <w:rPr>
                <w:rFonts w:ascii="Times New Roman" w:hAnsi="Times New Roman" w:cs="Times New Roman"/>
                <w:color w:val="000000" w:themeColor="text1"/>
                <w:lang w:val="pl-PL"/>
              </w:rPr>
              <w:t>- zaliczenie na ocenę na podstawie sprawdzianów pisemnych składających się z  pytań otwartych - zaliczenie ≥ 60% (W1, W2, U1, U2, U3, K1)</w:t>
            </w:r>
          </w:p>
          <w:p w14:paraId="24500343" w14:textId="77777777" w:rsidR="00B9390E" w:rsidRPr="000711E9" w:rsidRDefault="00B9390E" w:rsidP="00B9390E">
            <w:pPr>
              <w:pStyle w:val="Akapitzlist4"/>
              <w:autoSpaceDE w:val="0"/>
              <w:autoSpaceDN w:val="0"/>
              <w:adjustRightInd w:val="0"/>
              <w:spacing w:after="0" w:line="240" w:lineRule="auto"/>
              <w:ind w:left="317"/>
              <w:jc w:val="both"/>
              <w:rPr>
                <w:rFonts w:ascii="Times New Roman" w:hAnsi="Times New Roman"/>
                <w:color w:val="000000" w:themeColor="text1"/>
              </w:rPr>
            </w:pPr>
          </w:p>
          <w:p w14:paraId="2C99E41A" w14:textId="77777777" w:rsidR="00B9390E" w:rsidRPr="000711E9" w:rsidRDefault="00B9390E" w:rsidP="00B9390E">
            <w:pPr>
              <w:spacing w:after="0" w:line="240" w:lineRule="auto"/>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p>
          <w:p w14:paraId="26D08D38" w14:textId="77777777" w:rsidR="00B9390E" w:rsidRPr="000711E9" w:rsidRDefault="00B9390E" w:rsidP="007207D4">
            <w:pPr>
              <w:numPr>
                <w:ilvl w:val="0"/>
                <w:numId w:val="108"/>
              </w:numPr>
              <w:spacing w:after="0" w:line="240" w:lineRule="auto"/>
              <w:ind w:left="312"/>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Kolokwia, wejściówki (sprawdziany pisemne)</w:t>
            </w:r>
            <w:r w:rsidRPr="000711E9">
              <w:rPr>
                <w:rFonts w:ascii="Times New Roman" w:hAnsi="Times New Roman" w:cs="Times New Roman"/>
                <w:color w:val="000000" w:themeColor="text1"/>
                <w:lang w:val="pl-PL"/>
              </w:rPr>
              <w:t>: zaliczenie na ocenę na podstawie sprawdzianów pisemnych składających się z  pytań otwartych. - zaliczenie ≥ 60% (W1, W2, U1, U2, U3)</w:t>
            </w:r>
          </w:p>
          <w:p w14:paraId="29C653AB" w14:textId="77777777" w:rsidR="00B9390E" w:rsidRPr="000711E9" w:rsidRDefault="00B9390E" w:rsidP="007207D4">
            <w:pPr>
              <w:pStyle w:val="Akapitzlist4"/>
              <w:numPr>
                <w:ilvl w:val="0"/>
                <w:numId w:val="2"/>
              </w:numPr>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xml:space="preserve">(≥ 50% lub 1-3 punkty; 3 punkty = ocena bardzo dobry) (W1, W2, U1, U2, U3, K1, K2) </w:t>
            </w:r>
          </w:p>
          <w:p w14:paraId="3884950C" w14:textId="77777777" w:rsidR="00B9390E" w:rsidRPr="000711E9" w:rsidRDefault="00B9390E" w:rsidP="00B9390E">
            <w:pPr>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rPr>
              <w:t xml:space="preserve">Seminaria: </w:t>
            </w:r>
            <w:r w:rsidRPr="000711E9">
              <w:rPr>
                <w:rFonts w:ascii="Times New Roman" w:hAnsi="Times New Roman" w:cs="Times New Roman"/>
                <w:color w:val="000000" w:themeColor="text1"/>
              </w:rPr>
              <w:t>nie dotyczy</w:t>
            </w:r>
          </w:p>
        </w:tc>
      </w:tr>
      <w:tr w:rsidR="00B9390E" w:rsidRPr="004757CF" w14:paraId="5252C5A5" w14:textId="77777777" w:rsidTr="00350F35">
        <w:trPr>
          <w:trHeight w:val="4243"/>
        </w:trPr>
        <w:tc>
          <w:tcPr>
            <w:tcW w:w="3369" w:type="dxa"/>
          </w:tcPr>
          <w:p w14:paraId="089AC769" w14:textId="77777777" w:rsidR="00350F35" w:rsidRPr="000711E9" w:rsidRDefault="00350F35" w:rsidP="00350F35">
            <w:pPr>
              <w:spacing w:after="0" w:line="240" w:lineRule="auto"/>
              <w:contextualSpacing/>
              <w:jc w:val="center"/>
              <w:rPr>
                <w:rFonts w:ascii="Times New Roman" w:hAnsi="Times New Roman" w:cs="Times New Roman"/>
                <w:b/>
                <w:color w:val="000000" w:themeColor="text1"/>
              </w:rPr>
            </w:pPr>
          </w:p>
          <w:p w14:paraId="34E0C02A" w14:textId="77777777" w:rsidR="00B9390E" w:rsidRPr="000711E9" w:rsidRDefault="00B9390E" w:rsidP="00350F35">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6095" w:type="dxa"/>
          </w:tcPr>
          <w:p w14:paraId="2D38EDDD" w14:textId="77777777" w:rsidR="00B9390E" w:rsidRPr="000711E9" w:rsidRDefault="001E3B60" w:rsidP="00B9390E">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p>
          <w:p w14:paraId="7C0A129F" w14:textId="77777777" w:rsidR="00B9390E" w:rsidRPr="000711E9" w:rsidRDefault="00B9390E" w:rsidP="007207D4">
            <w:pPr>
              <w:pStyle w:val="Heading2"/>
              <w:keepNext w:val="0"/>
              <w:keepLines w:val="0"/>
              <w:numPr>
                <w:ilvl w:val="0"/>
                <w:numId w:val="107"/>
              </w:numPr>
              <w:spacing w:before="0"/>
              <w:jc w:val="both"/>
              <w:rPr>
                <w:rFonts w:ascii="Times New Roman" w:hAnsi="Times New Roman"/>
                <w:b w:val="0"/>
                <w:bCs w:val="0"/>
                <w:color w:val="000000" w:themeColor="text1"/>
                <w:sz w:val="22"/>
                <w:szCs w:val="22"/>
              </w:rPr>
            </w:pPr>
            <w:bookmarkStart w:id="487" w:name="_Toc53250413"/>
            <w:bookmarkStart w:id="488" w:name="_Toc53257033"/>
            <w:bookmarkStart w:id="489" w:name="_Toc53948305"/>
            <w:bookmarkStart w:id="490" w:name="_Toc53949175"/>
            <w:r w:rsidRPr="000711E9">
              <w:rPr>
                <w:rFonts w:ascii="Times New Roman" w:hAnsi="Times New Roman"/>
                <w:b w:val="0"/>
                <w:bCs w:val="0"/>
                <w:color w:val="000000" w:themeColor="text1"/>
                <w:sz w:val="22"/>
                <w:szCs w:val="22"/>
              </w:rPr>
              <w:t>Ogólne poglądy na chorobę i czynniki chorobotwórcze.</w:t>
            </w:r>
            <w:bookmarkEnd w:id="487"/>
            <w:bookmarkEnd w:id="488"/>
            <w:bookmarkEnd w:id="489"/>
            <w:bookmarkEnd w:id="490"/>
          </w:p>
          <w:p w14:paraId="297947B6" w14:textId="77777777" w:rsidR="00B9390E" w:rsidRPr="000711E9" w:rsidRDefault="00B9390E" w:rsidP="007207D4">
            <w:pPr>
              <w:pStyle w:val="Heading2"/>
              <w:keepNext w:val="0"/>
              <w:keepLines w:val="0"/>
              <w:numPr>
                <w:ilvl w:val="0"/>
                <w:numId w:val="107"/>
              </w:numPr>
              <w:spacing w:before="0"/>
              <w:jc w:val="both"/>
              <w:rPr>
                <w:rFonts w:ascii="Times New Roman" w:hAnsi="Times New Roman"/>
                <w:b w:val="0"/>
                <w:bCs w:val="0"/>
                <w:color w:val="000000" w:themeColor="text1"/>
                <w:sz w:val="22"/>
                <w:szCs w:val="22"/>
              </w:rPr>
            </w:pPr>
            <w:bookmarkStart w:id="491" w:name="_Toc53250414"/>
            <w:bookmarkStart w:id="492" w:name="_Toc53257034"/>
            <w:bookmarkStart w:id="493" w:name="_Toc53948306"/>
            <w:bookmarkStart w:id="494" w:name="_Toc53949176"/>
            <w:r w:rsidRPr="000711E9">
              <w:rPr>
                <w:rFonts w:ascii="Times New Roman" w:hAnsi="Times New Roman"/>
                <w:b w:val="0"/>
                <w:bCs w:val="0"/>
                <w:color w:val="000000" w:themeColor="text1"/>
                <w:sz w:val="22"/>
                <w:szCs w:val="22"/>
              </w:rPr>
              <w:t>Zapalenie.</w:t>
            </w:r>
            <w:bookmarkEnd w:id="491"/>
            <w:bookmarkEnd w:id="492"/>
            <w:bookmarkEnd w:id="493"/>
            <w:bookmarkEnd w:id="494"/>
          </w:p>
          <w:p w14:paraId="2CC0E4F7" w14:textId="77777777" w:rsidR="00B9390E" w:rsidRPr="000711E9" w:rsidRDefault="00B9390E" w:rsidP="007207D4">
            <w:pPr>
              <w:pStyle w:val="Heading2"/>
              <w:keepNext w:val="0"/>
              <w:keepLines w:val="0"/>
              <w:numPr>
                <w:ilvl w:val="0"/>
                <w:numId w:val="107"/>
              </w:numPr>
              <w:spacing w:before="0"/>
              <w:jc w:val="both"/>
              <w:rPr>
                <w:rFonts w:ascii="Times New Roman" w:hAnsi="Times New Roman"/>
                <w:b w:val="0"/>
                <w:bCs w:val="0"/>
                <w:color w:val="000000" w:themeColor="text1"/>
                <w:sz w:val="22"/>
                <w:szCs w:val="22"/>
              </w:rPr>
            </w:pPr>
            <w:bookmarkStart w:id="495" w:name="_Toc53250415"/>
            <w:bookmarkStart w:id="496" w:name="_Toc53257035"/>
            <w:bookmarkStart w:id="497" w:name="_Toc53948307"/>
            <w:bookmarkStart w:id="498" w:name="_Toc53949177"/>
            <w:r w:rsidRPr="000711E9">
              <w:rPr>
                <w:rFonts w:ascii="Times New Roman" w:hAnsi="Times New Roman"/>
                <w:b w:val="0"/>
                <w:bCs w:val="0"/>
                <w:color w:val="000000" w:themeColor="text1"/>
                <w:sz w:val="22"/>
                <w:szCs w:val="22"/>
              </w:rPr>
              <w:t>Regulacja hormonalna ustroju i jej zaburzenia.</w:t>
            </w:r>
            <w:bookmarkEnd w:id="495"/>
            <w:bookmarkEnd w:id="496"/>
            <w:bookmarkEnd w:id="497"/>
            <w:bookmarkEnd w:id="498"/>
          </w:p>
          <w:p w14:paraId="7F1C9505" w14:textId="77777777" w:rsidR="00B9390E" w:rsidRPr="000711E9" w:rsidRDefault="00B9390E" w:rsidP="007207D4">
            <w:pPr>
              <w:pStyle w:val="Heading2"/>
              <w:keepNext w:val="0"/>
              <w:keepLines w:val="0"/>
              <w:numPr>
                <w:ilvl w:val="0"/>
                <w:numId w:val="107"/>
              </w:numPr>
              <w:spacing w:before="0"/>
              <w:jc w:val="both"/>
              <w:rPr>
                <w:rFonts w:ascii="Times New Roman" w:hAnsi="Times New Roman"/>
                <w:b w:val="0"/>
                <w:bCs w:val="0"/>
                <w:color w:val="000000" w:themeColor="text1"/>
                <w:sz w:val="22"/>
                <w:szCs w:val="22"/>
              </w:rPr>
            </w:pPr>
            <w:bookmarkStart w:id="499" w:name="_Toc53250416"/>
            <w:bookmarkStart w:id="500" w:name="_Toc53257036"/>
            <w:bookmarkStart w:id="501" w:name="_Toc53948308"/>
            <w:bookmarkStart w:id="502" w:name="_Toc53949178"/>
            <w:r w:rsidRPr="000711E9">
              <w:rPr>
                <w:rFonts w:ascii="Times New Roman" w:hAnsi="Times New Roman"/>
                <w:b w:val="0"/>
                <w:bCs w:val="0"/>
                <w:color w:val="000000" w:themeColor="text1"/>
                <w:sz w:val="22"/>
                <w:szCs w:val="22"/>
              </w:rPr>
              <w:t>Hemostaza.</w:t>
            </w:r>
            <w:bookmarkEnd w:id="499"/>
            <w:bookmarkEnd w:id="500"/>
            <w:bookmarkEnd w:id="501"/>
            <w:bookmarkEnd w:id="502"/>
          </w:p>
          <w:p w14:paraId="068DD0FD" w14:textId="77777777" w:rsidR="00B9390E" w:rsidRPr="000711E9" w:rsidRDefault="00B9390E" w:rsidP="007207D4">
            <w:pPr>
              <w:pStyle w:val="Heading2"/>
              <w:keepNext w:val="0"/>
              <w:keepLines w:val="0"/>
              <w:numPr>
                <w:ilvl w:val="0"/>
                <w:numId w:val="107"/>
              </w:numPr>
              <w:spacing w:before="0"/>
              <w:jc w:val="both"/>
              <w:rPr>
                <w:rFonts w:ascii="Times New Roman" w:hAnsi="Times New Roman"/>
                <w:b w:val="0"/>
                <w:bCs w:val="0"/>
                <w:color w:val="000000" w:themeColor="text1"/>
                <w:sz w:val="22"/>
                <w:szCs w:val="22"/>
              </w:rPr>
            </w:pPr>
            <w:bookmarkStart w:id="503" w:name="_Toc53250417"/>
            <w:bookmarkStart w:id="504" w:name="_Toc53257037"/>
            <w:bookmarkStart w:id="505" w:name="_Toc53948309"/>
            <w:bookmarkStart w:id="506" w:name="_Toc53949179"/>
            <w:r w:rsidRPr="000711E9">
              <w:rPr>
                <w:rFonts w:ascii="Times New Roman" w:hAnsi="Times New Roman"/>
                <w:b w:val="0"/>
                <w:bCs w:val="0"/>
                <w:color w:val="000000" w:themeColor="text1"/>
                <w:sz w:val="22"/>
                <w:szCs w:val="22"/>
              </w:rPr>
              <w:t>Patogeneza zakrzepic.</w:t>
            </w:r>
            <w:bookmarkEnd w:id="503"/>
            <w:bookmarkEnd w:id="504"/>
            <w:bookmarkEnd w:id="505"/>
            <w:bookmarkEnd w:id="506"/>
          </w:p>
          <w:p w14:paraId="09972A3E" w14:textId="77777777" w:rsidR="00B9390E" w:rsidRPr="000711E9" w:rsidRDefault="00B9390E" w:rsidP="007207D4">
            <w:pPr>
              <w:pStyle w:val="Heading2"/>
              <w:keepNext w:val="0"/>
              <w:keepLines w:val="0"/>
              <w:numPr>
                <w:ilvl w:val="0"/>
                <w:numId w:val="107"/>
              </w:numPr>
              <w:spacing w:before="0"/>
              <w:jc w:val="both"/>
              <w:rPr>
                <w:rFonts w:ascii="Times New Roman" w:hAnsi="Times New Roman"/>
                <w:b w:val="0"/>
                <w:bCs w:val="0"/>
                <w:color w:val="000000" w:themeColor="text1"/>
                <w:sz w:val="22"/>
                <w:szCs w:val="22"/>
              </w:rPr>
            </w:pPr>
            <w:bookmarkStart w:id="507" w:name="_Toc53250418"/>
            <w:bookmarkStart w:id="508" w:name="_Toc53257038"/>
            <w:bookmarkStart w:id="509" w:name="_Toc53948310"/>
            <w:bookmarkStart w:id="510" w:name="_Toc53949180"/>
            <w:r w:rsidRPr="000711E9">
              <w:rPr>
                <w:rFonts w:ascii="Times New Roman" w:hAnsi="Times New Roman"/>
                <w:b w:val="0"/>
                <w:bCs w:val="0"/>
                <w:color w:val="000000" w:themeColor="text1"/>
                <w:sz w:val="22"/>
                <w:szCs w:val="22"/>
              </w:rPr>
              <w:t>Patogeneza skaz krwotocznych.</w:t>
            </w:r>
            <w:bookmarkEnd w:id="507"/>
            <w:bookmarkEnd w:id="508"/>
            <w:bookmarkEnd w:id="509"/>
            <w:bookmarkEnd w:id="510"/>
          </w:p>
          <w:p w14:paraId="073C4612" w14:textId="77777777" w:rsidR="00B9390E" w:rsidRPr="000711E9" w:rsidRDefault="00B9390E" w:rsidP="007207D4">
            <w:pPr>
              <w:pStyle w:val="Heading2"/>
              <w:keepNext w:val="0"/>
              <w:keepLines w:val="0"/>
              <w:numPr>
                <w:ilvl w:val="0"/>
                <w:numId w:val="107"/>
              </w:numPr>
              <w:spacing w:before="0"/>
              <w:jc w:val="both"/>
              <w:rPr>
                <w:rFonts w:ascii="Times New Roman" w:hAnsi="Times New Roman"/>
                <w:b w:val="0"/>
                <w:bCs w:val="0"/>
                <w:color w:val="000000" w:themeColor="text1"/>
                <w:sz w:val="22"/>
                <w:szCs w:val="22"/>
              </w:rPr>
            </w:pPr>
            <w:bookmarkStart w:id="511" w:name="_Toc53250419"/>
            <w:bookmarkStart w:id="512" w:name="_Toc53257039"/>
            <w:bookmarkStart w:id="513" w:name="_Toc53948311"/>
            <w:bookmarkStart w:id="514" w:name="_Toc53949181"/>
            <w:r w:rsidRPr="000711E9">
              <w:rPr>
                <w:rFonts w:ascii="Times New Roman" w:hAnsi="Times New Roman"/>
                <w:b w:val="0"/>
                <w:bCs w:val="0"/>
                <w:color w:val="000000" w:themeColor="text1"/>
                <w:sz w:val="22"/>
                <w:szCs w:val="22"/>
              </w:rPr>
              <w:t>Patomechanizm miażdżycy tętnic.</w:t>
            </w:r>
            <w:bookmarkEnd w:id="511"/>
            <w:bookmarkEnd w:id="512"/>
            <w:bookmarkEnd w:id="513"/>
            <w:bookmarkEnd w:id="514"/>
          </w:p>
          <w:p w14:paraId="2E58E733" w14:textId="77777777" w:rsidR="00B9390E" w:rsidRPr="000711E9" w:rsidRDefault="00B9390E" w:rsidP="007207D4">
            <w:pPr>
              <w:pStyle w:val="Heading2"/>
              <w:keepNext w:val="0"/>
              <w:keepLines w:val="0"/>
              <w:numPr>
                <w:ilvl w:val="0"/>
                <w:numId w:val="107"/>
              </w:numPr>
              <w:spacing w:before="0"/>
              <w:jc w:val="both"/>
              <w:rPr>
                <w:rFonts w:ascii="Times New Roman" w:hAnsi="Times New Roman"/>
                <w:b w:val="0"/>
                <w:bCs w:val="0"/>
                <w:color w:val="000000" w:themeColor="text1"/>
                <w:sz w:val="22"/>
                <w:szCs w:val="22"/>
              </w:rPr>
            </w:pPr>
            <w:bookmarkStart w:id="515" w:name="_Toc53250420"/>
            <w:bookmarkStart w:id="516" w:name="_Toc53257040"/>
            <w:bookmarkStart w:id="517" w:name="_Toc53948312"/>
            <w:bookmarkStart w:id="518" w:name="_Toc53949182"/>
            <w:r w:rsidRPr="000711E9">
              <w:rPr>
                <w:rFonts w:ascii="Times New Roman" w:hAnsi="Times New Roman"/>
                <w:b w:val="0"/>
                <w:bCs w:val="0"/>
                <w:color w:val="000000" w:themeColor="text1"/>
                <w:sz w:val="22"/>
                <w:szCs w:val="22"/>
              </w:rPr>
              <w:t>Nadciśnienie tętnicze i jego powikłania.</w:t>
            </w:r>
            <w:bookmarkEnd w:id="515"/>
            <w:bookmarkEnd w:id="516"/>
            <w:bookmarkEnd w:id="517"/>
            <w:bookmarkEnd w:id="518"/>
          </w:p>
          <w:p w14:paraId="23AA4E05" w14:textId="77777777" w:rsidR="00B9390E" w:rsidRPr="000711E9" w:rsidRDefault="00B9390E" w:rsidP="007207D4">
            <w:pPr>
              <w:pStyle w:val="Heading2"/>
              <w:keepNext w:val="0"/>
              <w:keepLines w:val="0"/>
              <w:numPr>
                <w:ilvl w:val="0"/>
                <w:numId w:val="107"/>
              </w:numPr>
              <w:spacing w:before="0"/>
              <w:jc w:val="both"/>
              <w:rPr>
                <w:rFonts w:ascii="Times New Roman" w:hAnsi="Times New Roman"/>
                <w:b w:val="0"/>
                <w:bCs w:val="0"/>
                <w:color w:val="000000" w:themeColor="text1"/>
                <w:sz w:val="22"/>
                <w:szCs w:val="22"/>
              </w:rPr>
            </w:pPr>
            <w:bookmarkStart w:id="519" w:name="_Toc53250421"/>
            <w:bookmarkStart w:id="520" w:name="_Toc53257041"/>
            <w:bookmarkStart w:id="521" w:name="_Toc53948313"/>
            <w:bookmarkStart w:id="522" w:name="_Toc53949183"/>
            <w:r w:rsidRPr="000711E9">
              <w:rPr>
                <w:rFonts w:ascii="Times New Roman" w:hAnsi="Times New Roman"/>
                <w:b w:val="0"/>
                <w:bCs w:val="0"/>
                <w:color w:val="000000" w:themeColor="text1"/>
                <w:sz w:val="22"/>
                <w:szCs w:val="22"/>
              </w:rPr>
              <w:t>Niewydolność krążenia.</w:t>
            </w:r>
            <w:bookmarkEnd w:id="519"/>
            <w:bookmarkEnd w:id="520"/>
            <w:bookmarkEnd w:id="521"/>
            <w:bookmarkEnd w:id="522"/>
          </w:p>
          <w:p w14:paraId="577FDC06" w14:textId="77777777" w:rsidR="00B9390E" w:rsidRPr="000711E9" w:rsidRDefault="00B9390E" w:rsidP="007207D4">
            <w:pPr>
              <w:pStyle w:val="Heading2"/>
              <w:keepNext w:val="0"/>
              <w:keepLines w:val="0"/>
              <w:numPr>
                <w:ilvl w:val="0"/>
                <w:numId w:val="107"/>
              </w:numPr>
              <w:spacing w:before="0"/>
              <w:jc w:val="both"/>
              <w:rPr>
                <w:rFonts w:ascii="Times New Roman" w:hAnsi="Times New Roman"/>
                <w:b w:val="0"/>
                <w:bCs w:val="0"/>
                <w:color w:val="000000" w:themeColor="text1"/>
                <w:sz w:val="22"/>
                <w:szCs w:val="22"/>
              </w:rPr>
            </w:pPr>
            <w:bookmarkStart w:id="523" w:name="_Toc53250422"/>
            <w:bookmarkStart w:id="524" w:name="_Toc53257042"/>
            <w:bookmarkStart w:id="525" w:name="_Toc53948314"/>
            <w:bookmarkStart w:id="526" w:name="_Toc53949184"/>
            <w:r w:rsidRPr="000711E9">
              <w:rPr>
                <w:rFonts w:ascii="Times New Roman" w:hAnsi="Times New Roman"/>
                <w:b w:val="0"/>
                <w:bCs w:val="0"/>
                <w:color w:val="000000" w:themeColor="text1"/>
                <w:sz w:val="22"/>
                <w:szCs w:val="22"/>
              </w:rPr>
              <w:t>Patogeneza choroby nowotworowej.</w:t>
            </w:r>
            <w:bookmarkEnd w:id="523"/>
            <w:bookmarkEnd w:id="524"/>
            <w:bookmarkEnd w:id="525"/>
            <w:bookmarkEnd w:id="526"/>
          </w:p>
          <w:p w14:paraId="5F28B396" w14:textId="77777777" w:rsidR="00B9390E" w:rsidRPr="000711E9" w:rsidRDefault="00B9390E" w:rsidP="00B9390E">
            <w:pPr>
              <w:suppressAutoHyphens/>
              <w:spacing w:after="0" w:line="240" w:lineRule="auto"/>
              <w:rPr>
                <w:rFonts w:ascii="Times New Roman" w:hAnsi="Times New Roman" w:cs="Times New Roman"/>
                <w:color w:val="000000" w:themeColor="text1"/>
              </w:rPr>
            </w:pPr>
          </w:p>
          <w:p w14:paraId="377E606D" w14:textId="77777777" w:rsidR="00B9390E" w:rsidRPr="000711E9" w:rsidRDefault="001E3B60" w:rsidP="00B9390E">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color w:val="000000" w:themeColor="text1"/>
              </w:rPr>
              <w:t>Laboratoria:</w:t>
            </w:r>
          </w:p>
          <w:p w14:paraId="064614C3"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27" w:name="_Toc53250423"/>
            <w:bookmarkStart w:id="528" w:name="_Toc53257043"/>
            <w:bookmarkStart w:id="529" w:name="_Toc53948315"/>
            <w:bookmarkStart w:id="530" w:name="_Toc53949185"/>
            <w:r w:rsidRPr="000711E9">
              <w:rPr>
                <w:rFonts w:ascii="Times New Roman" w:hAnsi="Times New Roman"/>
                <w:b w:val="0"/>
                <w:bCs w:val="0"/>
                <w:color w:val="000000" w:themeColor="text1"/>
                <w:sz w:val="22"/>
                <w:szCs w:val="22"/>
              </w:rPr>
              <w:t>Patomechanizm powstawania chorób przysadki mózgowej.</w:t>
            </w:r>
            <w:bookmarkEnd w:id="527"/>
            <w:bookmarkEnd w:id="528"/>
            <w:bookmarkEnd w:id="529"/>
            <w:bookmarkEnd w:id="530"/>
          </w:p>
          <w:p w14:paraId="4997242D"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31" w:name="_Toc53250424"/>
            <w:bookmarkStart w:id="532" w:name="_Toc53257044"/>
            <w:bookmarkStart w:id="533" w:name="_Toc53948316"/>
            <w:bookmarkStart w:id="534" w:name="_Toc53949186"/>
            <w:r w:rsidRPr="000711E9">
              <w:rPr>
                <w:rFonts w:ascii="Times New Roman" w:hAnsi="Times New Roman"/>
                <w:b w:val="0"/>
                <w:bCs w:val="0"/>
                <w:color w:val="000000" w:themeColor="text1"/>
                <w:sz w:val="22"/>
                <w:szCs w:val="22"/>
              </w:rPr>
              <w:t xml:space="preserve">Patomechanizm powstawania chorób tarczycy </w:t>
            </w:r>
            <w:r w:rsidR="001E3B60" w:rsidRPr="000711E9">
              <w:rPr>
                <w:rFonts w:ascii="Times New Roman" w:hAnsi="Times New Roman"/>
                <w:b w:val="0"/>
                <w:bCs w:val="0"/>
                <w:color w:val="000000" w:themeColor="text1"/>
                <w:sz w:val="22"/>
                <w:szCs w:val="22"/>
              </w:rPr>
              <w:br/>
            </w:r>
            <w:r w:rsidRPr="000711E9">
              <w:rPr>
                <w:rFonts w:ascii="Times New Roman" w:hAnsi="Times New Roman"/>
                <w:b w:val="0"/>
                <w:bCs w:val="0"/>
                <w:color w:val="000000" w:themeColor="text1"/>
                <w:sz w:val="22"/>
                <w:szCs w:val="22"/>
              </w:rPr>
              <w:t>i nadnerczy.</w:t>
            </w:r>
            <w:bookmarkEnd w:id="531"/>
            <w:bookmarkEnd w:id="532"/>
            <w:bookmarkEnd w:id="533"/>
            <w:bookmarkEnd w:id="534"/>
          </w:p>
          <w:p w14:paraId="4653BA0C"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35" w:name="_Toc53250425"/>
            <w:bookmarkStart w:id="536" w:name="_Toc53257045"/>
            <w:bookmarkStart w:id="537" w:name="_Toc53948317"/>
            <w:bookmarkStart w:id="538" w:name="_Toc53949187"/>
            <w:r w:rsidRPr="000711E9">
              <w:rPr>
                <w:rFonts w:ascii="Times New Roman" w:hAnsi="Times New Roman"/>
                <w:b w:val="0"/>
                <w:bCs w:val="0"/>
                <w:color w:val="000000" w:themeColor="text1"/>
                <w:sz w:val="22"/>
                <w:szCs w:val="22"/>
              </w:rPr>
              <w:t>Patomechanizm cukrzycy.</w:t>
            </w:r>
            <w:bookmarkEnd w:id="535"/>
            <w:bookmarkEnd w:id="536"/>
            <w:bookmarkEnd w:id="537"/>
            <w:bookmarkEnd w:id="538"/>
          </w:p>
          <w:p w14:paraId="15154730"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39" w:name="_Toc53250426"/>
            <w:bookmarkStart w:id="540" w:name="_Toc53257046"/>
            <w:bookmarkStart w:id="541" w:name="_Toc53948318"/>
            <w:bookmarkStart w:id="542" w:name="_Toc53949188"/>
            <w:r w:rsidRPr="000711E9">
              <w:rPr>
                <w:rFonts w:ascii="Times New Roman" w:hAnsi="Times New Roman"/>
                <w:b w:val="0"/>
                <w:bCs w:val="0"/>
                <w:color w:val="000000" w:themeColor="text1"/>
                <w:sz w:val="22"/>
                <w:szCs w:val="22"/>
              </w:rPr>
              <w:t>Białaczki – patogeneza.</w:t>
            </w:r>
            <w:bookmarkEnd w:id="539"/>
            <w:bookmarkEnd w:id="540"/>
            <w:bookmarkEnd w:id="541"/>
            <w:bookmarkEnd w:id="542"/>
          </w:p>
          <w:p w14:paraId="6C58B455"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43" w:name="_Toc53250427"/>
            <w:bookmarkStart w:id="544" w:name="_Toc53257047"/>
            <w:bookmarkStart w:id="545" w:name="_Toc53948319"/>
            <w:bookmarkStart w:id="546" w:name="_Toc53949189"/>
            <w:r w:rsidRPr="000711E9">
              <w:rPr>
                <w:rFonts w:ascii="Times New Roman" w:hAnsi="Times New Roman"/>
                <w:b w:val="0"/>
                <w:bCs w:val="0"/>
                <w:color w:val="000000" w:themeColor="text1"/>
                <w:sz w:val="22"/>
                <w:szCs w:val="22"/>
              </w:rPr>
              <w:t>Niedokrwistości i nadkrwistości.</w:t>
            </w:r>
            <w:bookmarkEnd w:id="543"/>
            <w:bookmarkEnd w:id="544"/>
            <w:bookmarkEnd w:id="545"/>
            <w:bookmarkEnd w:id="546"/>
          </w:p>
          <w:p w14:paraId="220B0E0D"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47" w:name="_Toc53250428"/>
            <w:bookmarkStart w:id="548" w:name="_Toc53257048"/>
            <w:bookmarkStart w:id="549" w:name="_Toc53948320"/>
            <w:bookmarkStart w:id="550" w:name="_Toc53949190"/>
            <w:r w:rsidRPr="000711E9">
              <w:rPr>
                <w:rFonts w:ascii="Times New Roman" w:hAnsi="Times New Roman"/>
                <w:b w:val="0"/>
                <w:bCs w:val="0"/>
                <w:color w:val="000000" w:themeColor="text1"/>
                <w:sz w:val="22"/>
                <w:szCs w:val="22"/>
              </w:rPr>
              <w:t>Zaburzenia hemostazy.</w:t>
            </w:r>
            <w:bookmarkEnd w:id="547"/>
            <w:bookmarkEnd w:id="548"/>
            <w:bookmarkEnd w:id="549"/>
            <w:bookmarkEnd w:id="550"/>
          </w:p>
          <w:p w14:paraId="1D26D53A"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51" w:name="_Toc53250429"/>
            <w:bookmarkStart w:id="552" w:name="_Toc53257049"/>
            <w:bookmarkStart w:id="553" w:name="_Toc53948321"/>
            <w:bookmarkStart w:id="554" w:name="_Toc53949191"/>
            <w:r w:rsidRPr="000711E9">
              <w:rPr>
                <w:rFonts w:ascii="Times New Roman" w:hAnsi="Times New Roman"/>
                <w:b w:val="0"/>
                <w:bCs w:val="0"/>
                <w:color w:val="000000" w:themeColor="text1"/>
                <w:sz w:val="22"/>
                <w:szCs w:val="22"/>
              </w:rPr>
              <w:t>Kolokwium z endokrynologii i hematologii.</w:t>
            </w:r>
            <w:bookmarkEnd w:id="551"/>
            <w:bookmarkEnd w:id="552"/>
            <w:bookmarkEnd w:id="553"/>
            <w:bookmarkEnd w:id="554"/>
          </w:p>
          <w:p w14:paraId="75CED700"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55" w:name="_Toc53250430"/>
            <w:bookmarkStart w:id="556" w:name="_Toc53257050"/>
            <w:bookmarkStart w:id="557" w:name="_Toc53948322"/>
            <w:bookmarkStart w:id="558" w:name="_Toc53949192"/>
            <w:r w:rsidRPr="000711E9">
              <w:rPr>
                <w:rFonts w:ascii="Times New Roman" w:hAnsi="Times New Roman"/>
                <w:b w:val="0"/>
                <w:bCs w:val="0"/>
                <w:color w:val="000000" w:themeColor="text1"/>
                <w:sz w:val="22"/>
                <w:szCs w:val="22"/>
              </w:rPr>
              <w:t>Choroba niedokrwienna serca i zawał.</w:t>
            </w:r>
            <w:bookmarkEnd w:id="555"/>
            <w:bookmarkEnd w:id="556"/>
            <w:bookmarkEnd w:id="557"/>
            <w:bookmarkEnd w:id="558"/>
          </w:p>
          <w:p w14:paraId="1B1B1F67"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59" w:name="_Toc53250431"/>
            <w:bookmarkStart w:id="560" w:name="_Toc53257051"/>
            <w:bookmarkStart w:id="561" w:name="_Toc53948323"/>
            <w:bookmarkStart w:id="562" w:name="_Toc53949193"/>
            <w:r w:rsidRPr="000711E9">
              <w:rPr>
                <w:rFonts w:ascii="Times New Roman" w:hAnsi="Times New Roman"/>
                <w:b w:val="0"/>
                <w:bCs w:val="0"/>
                <w:color w:val="000000" w:themeColor="text1"/>
                <w:sz w:val="22"/>
                <w:szCs w:val="22"/>
              </w:rPr>
              <w:t>Patogeneza niewydolności krążenia.</w:t>
            </w:r>
            <w:bookmarkEnd w:id="559"/>
            <w:bookmarkEnd w:id="560"/>
            <w:bookmarkEnd w:id="561"/>
            <w:bookmarkEnd w:id="562"/>
          </w:p>
          <w:p w14:paraId="7A906464"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63" w:name="_Toc53250432"/>
            <w:bookmarkStart w:id="564" w:name="_Toc53257052"/>
            <w:bookmarkStart w:id="565" w:name="_Toc53948324"/>
            <w:bookmarkStart w:id="566" w:name="_Toc53949194"/>
            <w:r w:rsidRPr="000711E9">
              <w:rPr>
                <w:rFonts w:ascii="Times New Roman" w:hAnsi="Times New Roman"/>
                <w:b w:val="0"/>
                <w:bCs w:val="0"/>
                <w:color w:val="000000" w:themeColor="text1"/>
                <w:sz w:val="22"/>
                <w:szCs w:val="22"/>
              </w:rPr>
              <w:t>Patogeneza chorób układu oddechowego.</w:t>
            </w:r>
            <w:bookmarkEnd w:id="563"/>
            <w:bookmarkEnd w:id="564"/>
            <w:bookmarkEnd w:id="565"/>
            <w:bookmarkEnd w:id="566"/>
          </w:p>
          <w:p w14:paraId="10685674"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67" w:name="_Toc53250433"/>
            <w:bookmarkStart w:id="568" w:name="_Toc53257053"/>
            <w:bookmarkStart w:id="569" w:name="_Toc53948325"/>
            <w:bookmarkStart w:id="570" w:name="_Toc53949195"/>
            <w:r w:rsidRPr="000711E9">
              <w:rPr>
                <w:rFonts w:ascii="Times New Roman" w:hAnsi="Times New Roman"/>
                <w:b w:val="0"/>
                <w:bCs w:val="0"/>
                <w:color w:val="000000" w:themeColor="text1"/>
                <w:sz w:val="22"/>
                <w:szCs w:val="22"/>
              </w:rPr>
              <w:t>Ostra i przewlekła niewydolność nerek.</w:t>
            </w:r>
            <w:bookmarkEnd w:id="567"/>
            <w:bookmarkEnd w:id="568"/>
            <w:bookmarkEnd w:id="569"/>
            <w:bookmarkEnd w:id="570"/>
          </w:p>
          <w:p w14:paraId="0DC95904"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71" w:name="_Toc53250434"/>
            <w:bookmarkStart w:id="572" w:name="_Toc53257054"/>
            <w:bookmarkStart w:id="573" w:name="_Toc53948326"/>
            <w:bookmarkStart w:id="574" w:name="_Toc53949196"/>
            <w:r w:rsidRPr="000711E9">
              <w:rPr>
                <w:rFonts w:ascii="Times New Roman" w:hAnsi="Times New Roman"/>
                <w:b w:val="0"/>
                <w:bCs w:val="0"/>
                <w:color w:val="000000" w:themeColor="text1"/>
                <w:sz w:val="22"/>
                <w:szCs w:val="22"/>
              </w:rPr>
              <w:t>Zaburzenia równowagi kwasowo-zasadowej.</w:t>
            </w:r>
            <w:bookmarkEnd w:id="571"/>
            <w:bookmarkEnd w:id="572"/>
            <w:bookmarkEnd w:id="573"/>
            <w:bookmarkEnd w:id="574"/>
          </w:p>
          <w:p w14:paraId="00689CC3"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75" w:name="_Toc53250435"/>
            <w:bookmarkStart w:id="576" w:name="_Toc53257055"/>
            <w:bookmarkStart w:id="577" w:name="_Toc53948327"/>
            <w:bookmarkStart w:id="578" w:name="_Toc53949197"/>
            <w:r w:rsidRPr="000711E9">
              <w:rPr>
                <w:rFonts w:ascii="Times New Roman" w:hAnsi="Times New Roman"/>
                <w:b w:val="0"/>
                <w:bCs w:val="0"/>
                <w:color w:val="000000" w:themeColor="text1"/>
                <w:sz w:val="22"/>
                <w:szCs w:val="22"/>
              </w:rPr>
              <w:t>Patomechanizm chorób przewodu pokarmowego.</w:t>
            </w:r>
            <w:bookmarkEnd w:id="575"/>
            <w:bookmarkEnd w:id="576"/>
            <w:bookmarkEnd w:id="577"/>
            <w:bookmarkEnd w:id="578"/>
          </w:p>
          <w:p w14:paraId="4852A20E"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79" w:name="_Toc53250436"/>
            <w:bookmarkStart w:id="580" w:name="_Toc53257056"/>
            <w:bookmarkStart w:id="581" w:name="_Toc53948328"/>
            <w:bookmarkStart w:id="582" w:name="_Toc53949198"/>
            <w:r w:rsidRPr="000711E9">
              <w:rPr>
                <w:rFonts w:ascii="Times New Roman" w:hAnsi="Times New Roman"/>
                <w:b w:val="0"/>
                <w:bCs w:val="0"/>
                <w:color w:val="000000" w:themeColor="text1"/>
                <w:sz w:val="22"/>
                <w:szCs w:val="22"/>
              </w:rPr>
              <w:t>Patofizjologia chorób wątroby.</w:t>
            </w:r>
            <w:bookmarkEnd w:id="579"/>
            <w:bookmarkEnd w:id="580"/>
            <w:bookmarkEnd w:id="581"/>
            <w:bookmarkEnd w:id="582"/>
          </w:p>
          <w:p w14:paraId="251FDC4A" w14:textId="77777777" w:rsidR="00B9390E" w:rsidRPr="000711E9" w:rsidRDefault="00B9390E" w:rsidP="007207D4">
            <w:pPr>
              <w:pStyle w:val="Heading2"/>
              <w:keepNext w:val="0"/>
              <w:keepLines w:val="0"/>
              <w:numPr>
                <w:ilvl w:val="0"/>
                <w:numId w:val="106"/>
              </w:numPr>
              <w:spacing w:before="0"/>
              <w:jc w:val="both"/>
              <w:rPr>
                <w:rFonts w:ascii="Times New Roman" w:hAnsi="Times New Roman"/>
                <w:b w:val="0"/>
                <w:bCs w:val="0"/>
                <w:color w:val="000000" w:themeColor="text1"/>
                <w:sz w:val="22"/>
                <w:szCs w:val="22"/>
              </w:rPr>
            </w:pPr>
            <w:bookmarkStart w:id="583" w:name="_Toc53250437"/>
            <w:bookmarkStart w:id="584" w:name="_Toc53257057"/>
            <w:bookmarkStart w:id="585" w:name="_Toc53948329"/>
            <w:bookmarkStart w:id="586" w:name="_Toc53949199"/>
            <w:r w:rsidRPr="000711E9">
              <w:rPr>
                <w:rFonts w:ascii="Times New Roman" w:hAnsi="Times New Roman"/>
                <w:b w:val="0"/>
                <w:bCs w:val="0"/>
                <w:color w:val="000000" w:themeColor="text1"/>
                <w:sz w:val="22"/>
                <w:szCs w:val="22"/>
              </w:rPr>
              <w:t>Kolokwium z układu krążenia, oddechowego i patologii nerek.</w:t>
            </w:r>
            <w:bookmarkEnd w:id="583"/>
            <w:bookmarkEnd w:id="584"/>
            <w:bookmarkEnd w:id="585"/>
            <w:bookmarkEnd w:id="586"/>
          </w:p>
        </w:tc>
      </w:tr>
      <w:tr w:rsidR="00B9390E" w:rsidRPr="000711E9" w14:paraId="72B83A67" w14:textId="77777777" w:rsidTr="001E2CC8">
        <w:trPr>
          <w:trHeight w:val="2835"/>
        </w:trPr>
        <w:tc>
          <w:tcPr>
            <w:tcW w:w="3369" w:type="dxa"/>
          </w:tcPr>
          <w:p w14:paraId="4C751EB6"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lang w:val="pl-PL"/>
              </w:rPr>
            </w:pPr>
          </w:p>
          <w:p w14:paraId="442808CE"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4EE694C3" w14:textId="77777777" w:rsidR="00B9390E" w:rsidRPr="000711E9" w:rsidRDefault="00B9390E" w:rsidP="00B9390E">
            <w:pPr>
              <w:tabs>
                <w:tab w:val="left" w:pos="33"/>
                <w:tab w:val="left" w:pos="459"/>
              </w:tabs>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Wykłady:</w:t>
            </w:r>
          </w:p>
          <w:p w14:paraId="7EE5D314" w14:textId="77777777" w:rsidR="00B9390E" w:rsidRPr="000711E9" w:rsidRDefault="00B9390E" w:rsidP="007207D4">
            <w:pPr>
              <w:pStyle w:val="Akapitzlist4"/>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informacyjny z prezentacją multimedialną</w:t>
            </w:r>
          </w:p>
          <w:p w14:paraId="51DFA917" w14:textId="77777777" w:rsidR="00B9390E" w:rsidRPr="000711E9" w:rsidRDefault="00B9390E" w:rsidP="007207D4">
            <w:pPr>
              <w:pStyle w:val="Akapitzlist4"/>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problemowy</w:t>
            </w:r>
          </w:p>
          <w:p w14:paraId="0C66B6E4" w14:textId="77777777" w:rsidR="00B9390E" w:rsidRPr="000711E9" w:rsidRDefault="00B9390E" w:rsidP="007207D4">
            <w:pPr>
              <w:pStyle w:val="Akapitzlist4"/>
              <w:numPr>
                <w:ilvl w:val="0"/>
                <w:numId w:val="52"/>
              </w:numPr>
              <w:tabs>
                <w:tab w:val="left" w:pos="33"/>
                <w:tab w:val="left" w:pos="317"/>
              </w:tabs>
              <w:spacing w:after="0" w:line="240" w:lineRule="auto"/>
              <w:ind w:left="411" w:hanging="411"/>
              <w:rPr>
                <w:rFonts w:ascii="Times New Roman" w:hAnsi="Times New Roman"/>
                <w:color w:val="000000" w:themeColor="text1"/>
              </w:rPr>
            </w:pPr>
            <w:r w:rsidRPr="000711E9">
              <w:rPr>
                <w:rFonts w:ascii="Times New Roman" w:hAnsi="Times New Roman"/>
                <w:color w:val="000000" w:themeColor="text1"/>
              </w:rPr>
              <w:t>wykład konwersatoryjny</w:t>
            </w:r>
          </w:p>
          <w:p w14:paraId="5B831301" w14:textId="77777777" w:rsidR="00B9390E" w:rsidRPr="000711E9" w:rsidRDefault="00B9390E" w:rsidP="00B9390E">
            <w:pPr>
              <w:pStyle w:val="Akapitzlist4"/>
              <w:tabs>
                <w:tab w:val="left" w:pos="33"/>
                <w:tab w:val="left" w:pos="317"/>
              </w:tabs>
              <w:spacing w:after="0" w:line="240" w:lineRule="auto"/>
              <w:ind w:left="382" w:hanging="364"/>
              <w:rPr>
                <w:rFonts w:ascii="Times New Roman" w:hAnsi="Times New Roman"/>
                <w:b/>
                <w:color w:val="000000" w:themeColor="text1"/>
              </w:rPr>
            </w:pPr>
          </w:p>
          <w:p w14:paraId="4E7D06D2" w14:textId="77777777" w:rsidR="00B9390E" w:rsidRPr="000711E9" w:rsidRDefault="00B9390E" w:rsidP="00B9390E">
            <w:pPr>
              <w:pStyle w:val="Akapitzlist4"/>
              <w:tabs>
                <w:tab w:val="left" w:pos="33"/>
                <w:tab w:val="left" w:pos="317"/>
              </w:tabs>
              <w:spacing w:after="0" w:line="240" w:lineRule="auto"/>
              <w:ind w:left="382" w:hanging="364"/>
              <w:rPr>
                <w:rFonts w:ascii="Times New Roman" w:hAnsi="Times New Roman"/>
                <w:b/>
                <w:color w:val="000000" w:themeColor="text1"/>
              </w:rPr>
            </w:pPr>
            <w:r w:rsidRPr="000711E9">
              <w:rPr>
                <w:rFonts w:ascii="Times New Roman" w:hAnsi="Times New Roman"/>
                <w:b/>
                <w:color w:val="000000" w:themeColor="text1"/>
              </w:rPr>
              <w:t>Laboratoria:</w:t>
            </w:r>
          </w:p>
          <w:p w14:paraId="2D7B90FD" w14:textId="77777777" w:rsidR="00B9390E" w:rsidRPr="000711E9" w:rsidRDefault="00B9390E" w:rsidP="007207D4">
            <w:pPr>
              <w:pStyle w:val="Akapitzlist4"/>
              <w:numPr>
                <w:ilvl w:val="0"/>
                <w:numId w:val="52"/>
              </w:numPr>
              <w:tabs>
                <w:tab w:val="left" w:pos="33"/>
                <w:tab w:val="left" w:pos="317"/>
              </w:tabs>
              <w:spacing w:after="0" w:line="240" w:lineRule="auto"/>
              <w:ind w:hanging="738"/>
              <w:rPr>
                <w:rFonts w:ascii="Times New Roman" w:hAnsi="Times New Roman"/>
                <w:b/>
                <w:color w:val="000000" w:themeColor="text1"/>
              </w:rPr>
            </w:pPr>
            <w:r w:rsidRPr="000711E9">
              <w:rPr>
                <w:rFonts w:ascii="Times New Roman" w:hAnsi="Times New Roman"/>
                <w:color w:val="000000" w:themeColor="text1"/>
              </w:rPr>
              <w:t>analiza przypadków klinicznych</w:t>
            </w:r>
          </w:p>
          <w:p w14:paraId="7876068F" w14:textId="77777777" w:rsidR="00B9390E" w:rsidRPr="000711E9" w:rsidRDefault="00B9390E" w:rsidP="007207D4">
            <w:pPr>
              <w:pStyle w:val="Akapitzlist4"/>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analiza wyników badań  laboratoryjnych</w:t>
            </w:r>
          </w:p>
          <w:p w14:paraId="62E6952E" w14:textId="77777777" w:rsidR="00B9390E" w:rsidRPr="000711E9" w:rsidRDefault="00B9390E" w:rsidP="007207D4">
            <w:pPr>
              <w:pStyle w:val="Akapitzlist4"/>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metody eksponujące: film, prezentacja multimedialna, pokaz</w:t>
            </w:r>
          </w:p>
          <w:p w14:paraId="42F60204" w14:textId="77777777" w:rsidR="00B9390E" w:rsidRPr="000711E9" w:rsidRDefault="00B9390E" w:rsidP="007207D4">
            <w:pPr>
              <w:pStyle w:val="Akapitzlist4"/>
              <w:numPr>
                <w:ilvl w:val="0"/>
                <w:numId w:val="18"/>
              </w:numPr>
              <w:tabs>
                <w:tab w:val="left" w:pos="33"/>
                <w:tab w:val="left" w:pos="317"/>
              </w:tabs>
              <w:spacing w:after="0" w:line="240" w:lineRule="auto"/>
              <w:rPr>
                <w:rFonts w:ascii="Times New Roman" w:hAnsi="Times New Roman"/>
                <w:color w:val="000000" w:themeColor="text1"/>
              </w:rPr>
            </w:pPr>
            <w:r w:rsidRPr="000711E9">
              <w:rPr>
                <w:rFonts w:ascii="Times New Roman" w:hAnsi="Times New Roman"/>
                <w:color w:val="000000" w:themeColor="text1"/>
              </w:rPr>
              <w:t>dyskusja dydaktyczna</w:t>
            </w:r>
          </w:p>
        </w:tc>
      </w:tr>
      <w:tr w:rsidR="00B9390E" w:rsidRPr="004757CF" w14:paraId="1127696C" w14:textId="77777777" w:rsidTr="000424FE">
        <w:trPr>
          <w:trHeight w:val="375"/>
        </w:trPr>
        <w:tc>
          <w:tcPr>
            <w:tcW w:w="3369" w:type="dxa"/>
            <w:vAlign w:val="center"/>
          </w:tcPr>
          <w:p w14:paraId="20A5714A"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05F7DEB5" w14:textId="77777777" w:rsidR="00B9390E" w:rsidRPr="000711E9" w:rsidRDefault="00B9390E" w:rsidP="00B9390E">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30041965"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lang w:val="pl-PL"/>
        </w:rPr>
      </w:pPr>
    </w:p>
    <w:p w14:paraId="284F0445"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lang w:val="pl-PL"/>
        </w:rPr>
      </w:pPr>
    </w:p>
    <w:p w14:paraId="7A6396F7"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59A38202"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587" w:name="_Toc53250438"/>
      <w:bookmarkStart w:id="588" w:name="_Toc53257058"/>
      <w:bookmarkStart w:id="589" w:name="_Toc53948330"/>
      <w:bookmarkStart w:id="590" w:name="_Toc53949200"/>
      <w:r w:rsidRPr="000711E9">
        <w:rPr>
          <w:rFonts w:ascii="Times New Roman" w:hAnsi="Times New Roman" w:cs="Times New Roman"/>
          <w:i/>
          <w:color w:val="000000"/>
          <w:sz w:val="16"/>
          <w:szCs w:val="16"/>
          <w:lang w:val="pl-PL"/>
        </w:rPr>
        <w:lastRenderedPageBreak/>
        <w:t>Załącznik do zarządzenia nr 166</w:t>
      </w:r>
      <w:bookmarkEnd w:id="587"/>
      <w:bookmarkEnd w:id="588"/>
      <w:bookmarkEnd w:id="589"/>
      <w:bookmarkEnd w:id="590"/>
    </w:p>
    <w:p w14:paraId="70BF5F5D"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591" w:name="_Toc53250439"/>
      <w:bookmarkStart w:id="592" w:name="_Toc53257059"/>
      <w:bookmarkStart w:id="593" w:name="_Toc53948331"/>
      <w:bookmarkStart w:id="594" w:name="_Toc53949201"/>
      <w:r w:rsidRPr="000711E9">
        <w:rPr>
          <w:rFonts w:ascii="Times New Roman" w:hAnsi="Times New Roman" w:cs="Times New Roman"/>
          <w:i/>
          <w:color w:val="000000"/>
          <w:sz w:val="16"/>
          <w:szCs w:val="16"/>
          <w:lang w:val="pl-PL"/>
        </w:rPr>
        <w:t>Rektora UMK z dnia 21 grudnia 2015 r.</w:t>
      </w:r>
      <w:bookmarkEnd w:id="591"/>
      <w:bookmarkEnd w:id="592"/>
      <w:bookmarkEnd w:id="593"/>
      <w:bookmarkEnd w:id="594"/>
    </w:p>
    <w:p w14:paraId="78BA6E6A"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232ACD9F"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3C1F2301"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595" w:name="_Toc53250440"/>
      <w:bookmarkStart w:id="596" w:name="_Toc53257060"/>
      <w:bookmarkStart w:id="597" w:name="_Toc53948332"/>
      <w:bookmarkStart w:id="598" w:name="_Toc53949202"/>
      <w:r w:rsidRPr="000711E9">
        <w:rPr>
          <w:rFonts w:ascii="Times New Roman" w:hAnsi="Times New Roman" w:cs="Times New Roman"/>
          <w:b/>
          <w:color w:val="000000"/>
          <w:sz w:val="20"/>
          <w:szCs w:val="20"/>
          <w:lang w:val="pl-PL"/>
        </w:rPr>
        <w:t>Formularz opisu przedmiotu (formularz sylabusa) na studiach wyższych,</w:t>
      </w:r>
      <w:bookmarkEnd w:id="595"/>
      <w:bookmarkEnd w:id="596"/>
      <w:bookmarkEnd w:id="597"/>
      <w:bookmarkEnd w:id="598"/>
    </w:p>
    <w:p w14:paraId="118EB9D4" w14:textId="77777777" w:rsidR="00B85829" w:rsidRPr="000711E9" w:rsidRDefault="0097249E" w:rsidP="00B85829">
      <w:pPr>
        <w:spacing w:after="0" w:line="240" w:lineRule="auto"/>
        <w:jc w:val="center"/>
        <w:outlineLvl w:val="0"/>
        <w:rPr>
          <w:rFonts w:ascii="Times New Roman" w:hAnsi="Times New Roman" w:cs="Times New Roman"/>
          <w:b/>
          <w:color w:val="000000"/>
          <w:sz w:val="20"/>
          <w:szCs w:val="20"/>
          <w:lang w:val="pl-PL"/>
        </w:rPr>
      </w:pPr>
      <w:bookmarkStart w:id="599" w:name="_Toc53250441"/>
      <w:bookmarkStart w:id="600" w:name="_Toc53257061"/>
      <w:bookmarkStart w:id="601" w:name="_Toc53948333"/>
      <w:bookmarkStart w:id="602" w:name="_Toc53949203"/>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599"/>
      <w:bookmarkEnd w:id="600"/>
      <w:bookmarkEnd w:id="601"/>
      <w:bookmarkEnd w:id="602"/>
    </w:p>
    <w:p w14:paraId="2B7BB30A" w14:textId="77777777" w:rsidR="00B85829" w:rsidRPr="000711E9" w:rsidRDefault="00B85829">
      <w:pPr>
        <w:rPr>
          <w:rFonts w:ascii="Times New Roman" w:hAnsi="Times New Roman" w:cs="Times New Roman"/>
          <w:b/>
          <w:color w:val="000000" w:themeColor="text1"/>
          <w:lang w:val="pl-PL"/>
        </w:rPr>
      </w:pPr>
    </w:p>
    <w:p w14:paraId="439042E0" w14:textId="77777777" w:rsidR="000576E6" w:rsidRPr="000711E9" w:rsidRDefault="000576E6" w:rsidP="000424FE">
      <w:pPr>
        <w:pStyle w:val="Heading2"/>
        <w:rPr>
          <w:rFonts w:ascii="Times New Roman" w:hAnsi="Times New Roman"/>
          <w:color w:val="auto"/>
        </w:rPr>
      </w:pPr>
      <w:bookmarkStart w:id="603" w:name="_Toc53949204"/>
      <w:r w:rsidRPr="000711E9">
        <w:rPr>
          <w:rFonts w:ascii="Times New Roman" w:hAnsi="Times New Roman"/>
          <w:color w:val="auto"/>
        </w:rPr>
        <w:t>Pierwsza pomoc</w:t>
      </w:r>
      <w:bookmarkEnd w:id="603"/>
    </w:p>
    <w:p w14:paraId="106266B7" w14:textId="77777777" w:rsidR="0097249E" w:rsidRPr="000711E9" w:rsidRDefault="0097249E" w:rsidP="000424FE">
      <w:pPr>
        <w:spacing w:after="120" w:line="240" w:lineRule="auto"/>
        <w:contextualSpacing/>
        <w:jc w:val="both"/>
        <w:outlineLvl w:val="0"/>
        <w:rPr>
          <w:rFonts w:ascii="Times New Roman" w:hAnsi="Times New Roman" w:cs="Times New Roman"/>
          <w:b/>
          <w:color w:val="000000" w:themeColor="text1"/>
          <w:sz w:val="24"/>
          <w:szCs w:val="24"/>
          <w:lang w:val="pl-PL"/>
        </w:rPr>
      </w:pPr>
      <w:bookmarkStart w:id="604" w:name="_Toc53250442"/>
      <w:bookmarkStart w:id="605" w:name="_Toc53257063"/>
    </w:p>
    <w:p w14:paraId="2A0B3E11" w14:textId="377D1F87" w:rsidR="00B9390E" w:rsidRPr="000711E9" w:rsidRDefault="004746A0" w:rsidP="000424FE">
      <w:pPr>
        <w:spacing w:after="120" w:line="240" w:lineRule="auto"/>
        <w:contextualSpacing/>
        <w:jc w:val="both"/>
        <w:outlineLvl w:val="0"/>
        <w:rPr>
          <w:rFonts w:ascii="Times New Roman" w:hAnsi="Times New Roman" w:cs="Times New Roman"/>
          <w:b/>
          <w:color w:val="000000" w:themeColor="text1"/>
          <w:szCs w:val="24"/>
        </w:rPr>
      </w:pPr>
      <w:bookmarkStart w:id="606" w:name="_Toc53948335"/>
      <w:bookmarkStart w:id="607" w:name="_Toc53949205"/>
      <w:r>
        <w:rPr>
          <w:rFonts w:ascii="Times New Roman" w:hAnsi="Times New Roman" w:cs="Times New Roman"/>
          <w:b/>
          <w:color w:val="000000" w:themeColor="text1"/>
          <w:szCs w:val="24"/>
        </w:rPr>
        <w:t xml:space="preserve">A) </w:t>
      </w:r>
      <w:r w:rsidR="00B9390E" w:rsidRPr="000711E9">
        <w:rPr>
          <w:rFonts w:ascii="Times New Roman" w:hAnsi="Times New Roman" w:cs="Times New Roman"/>
          <w:b/>
          <w:color w:val="000000" w:themeColor="text1"/>
          <w:szCs w:val="24"/>
        </w:rPr>
        <w:t>Ogólny opis przedmiotu</w:t>
      </w:r>
      <w:bookmarkEnd w:id="604"/>
      <w:bookmarkEnd w:id="605"/>
      <w:bookmarkEnd w:id="606"/>
      <w:bookmarkEnd w:id="607"/>
      <w:r w:rsidR="00B9390E" w:rsidRPr="000711E9">
        <w:rPr>
          <w:rFonts w:ascii="Times New Roman" w:hAnsi="Times New Roman" w:cs="Times New Roman"/>
          <w:b/>
          <w:color w:val="000000" w:themeColor="text1"/>
          <w:szCs w:val="24"/>
        </w:rPr>
        <w:t xml:space="preserve"> </w:t>
      </w:r>
    </w:p>
    <w:p w14:paraId="0C58E5E0" w14:textId="77777777" w:rsidR="00B9390E" w:rsidRPr="000711E9" w:rsidRDefault="00B9390E" w:rsidP="00B9390E">
      <w:pPr>
        <w:spacing w:before="100" w:beforeAutospacing="1" w:after="100" w:afterAutospacing="1" w:line="240" w:lineRule="auto"/>
        <w:contextualSpacing/>
        <w:jc w:val="both"/>
        <w:rPr>
          <w:rFonts w:ascii="Times New Roman" w:hAnsi="Times New Roman" w:cs="Times New Roman"/>
          <w:i/>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2"/>
      </w:tblGrid>
      <w:tr w:rsidR="00B9390E" w:rsidRPr="000711E9" w14:paraId="56F7F661" w14:textId="77777777" w:rsidTr="001E2CC8">
        <w:tc>
          <w:tcPr>
            <w:tcW w:w="3652" w:type="dxa"/>
            <w:vAlign w:val="center"/>
          </w:tcPr>
          <w:p w14:paraId="497771BB" w14:textId="77777777" w:rsidR="00B9390E" w:rsidRPr="000711E9" w:rsidRDefault="00B9390E" w:rsidP="000424FE">
            <w:pPr>
              <w:spacing w:after="0" w:line="240" w:lineRule="auto"/>
              <w:jc w:val="center"/>
              <w:rPr>
                <w:rFonts w:ascii="Times New Roman" w:hAnsi="Times New Roman" w:cs="Times New Roman"/>
                <w:b/>
                <w:color w:val="000000" w:themeColor="text1"/>
              </w:rPr>
            </w:pPr>
          </w:p>
          <w:p w14:paraId="0652E4FC"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3527470D" w14:textId="77777777" w:rsidR="00B9390E" w:rsidRPr="000711E9" w:rsidRDefault="00B9390E" w:rsidP="000424FE">
            <w:pPr>
              <w:spacing w:after="0" w:line="240" w:lineRule="auto"/>
              <w:jc w:val="center"/>
              <w:rPr>
                <w:rFonts w:ascii="Times New Roman" w:hAnsi="Times New Roman" w:cs="Times New Roman"/>
                <w:b/>
                <w:color w:val="000000" w:themeColor="text1"/>
              </w:rPr>
            </w:pPr>
          </w:p>
        </w:tc>
        <w:tc>
          <w:tcPr>
            <w:tcW w:w="5812" w:type="dxa"/>
            <w:vAlign w:val="center"/>
          </w:tcPr>
          <w:p w14:paraId="3EDD9DB5" w14:textId="77777777" w:rsidR="00B9390E" w:rsidRPr="000711E9" w:rsidRDefault="00B9390E" w:rsidP="001E2CC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10708AA7" w14:textId="77777777" w:rsidTr="001E2CC8">
        <w:trPr>
          <w:trHeight w:val="737"/>
        </w:trPr>
        <w:tc>
          <w:tcPr>
            <w:tcW w:w="3652" w:type="dxa"/>
            <w:vAlign w:val="center"/>
          </w:tcPr>
          <w:p w14:paraId="01B3C7FA" w14:textId="77777777" w:rsidR="00B9390E" w:rsidRPr="000711E9" w:rsidRDefault="00B9390E" w:rsidP="001E2CC8">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w:t>
            </w:r>
            <w:r w:rsidR="001E2CC8" w:rsidRPr="000711E9">
              <w:rPr>
                <w:rFonts w:ascii="Times New Roman" w:hAnsi="Times New Roman" w:cs="Times New Roman"/>
                <w:b/>
                <w:color w:val="000000" w:themeColor="text1"/>
                <w:lang w:val="pl-PL"/>
              </w:rPr>
              <w:t xml:space="preserve"> (w języku polskim </w:t>
            </w:r>
            <w:r w:rsidRPr="000711E9">
              <w:rPr>
                <w:rFonts w:ascii="Times New Roman" w:hAnsi="Times New Roman" w:cs="Times New Roman"/>
                <w:b/>
                <w:color w:val="000000" w:themeColor="text1"/>
                <w:lang w:val="pl-PL"/>
              </w:rPr>
              <w:t>oraz angielskim)</w:t>
            </w:r>
          </w:p>
        </w:tc>
        <w:tc>
          <w:tcPr>
            <w:tcW w:w="5812" w:type="dxa"/>
            <w:vAlign w:val="center"/>
          </w:tcPr>
          <w:p w14:paraId="690B620A" w14:textId="77777777" w:rsidR="00B9390E" w:rsidRPr="000711E9" w:rsidRDefault="001E2CC8" w:rsidP="000424F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Pierwsza pomoc</w:t>
            </w:r>
          </w:p>
          <w:p w14:paraId="74BCF784"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(First Aid)</w:t>
            </w:r>
          </w:p>
        </w:tc>
      </w:tr>
      <w:tr w:rsidR="00B9390E" w:rsidRPr="004757CF" w14:paraId="5199BB0C" w14:textId="77777777" w:rsidTr="001E2CC8">
        <w:trPr>
          <w:trHeight w:val="1304"/>
        </w:trPr>
        <w:tc>
          <w:tcPr>
            <w:tcW w:w="3652" w:type="dxa"/>
            <w:vAlign w:val="center"/>
          </w:tcPr>
          <w:p w14:paraId="4883DA58"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5812" w:type="dxa"/>
            <w:vAlign w:val="center"/>
          </w:tcPr>
          <w:p w14:paraId="055C4C39"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Medycyny Ratunkowej i Katastrof</w:t>
            </w:r>
          </w:p>
          <w:p w14:paraId="40E4C98D"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Nauk o Zdrowiu</w:t>
            </w:r>
          </w:p>
          <w:p w14:paraId="2414EB75"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B9390E" w:rsidRPr="004757CF" w14:paraId="05DEE48D" w14:textId="77777777" w:rsidTr="001E2CC8">
        <w:trPr>
          <w:trHeight w:val="964"/>
        </w:trPr>
        <w:tc>
          <w:tcPr>
            <w:tcW w:w="3652" w:type="dxa"/>
            <w:vAlign w:val="center"/>
          </w:tcPr>
          <w:p w14:paraId="11A9A982"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5812" w:type="dxa"/>
            <w:vAlign w:val="center"/>
          </w:tcPr>
          <w:p w14:paraId="34D89427"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73B87149"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jednolite studia magisterskie, stacjonarne</w:t>
            </w:r>
          </w:p>
        </w:tc>
      </w:tr>
      <w:tr w:rsidR="00B9390E" w:rsidRPr="000711E9" w14:paraId="0F58DDFA" w14:textId="77777777" w:rsidTr="001E2CC8">
        <w:trPr>
          <w:trHeight w:val="397"/>
        </w:trPr>
        <w:tc>
          <w:tcPr>
            <w:tcW w:w="3652" w:type="dxa"/>
            <w:vAlign w:val="center"/>
          </w:tcPr>
          <w:p w14:paraId="52F29F68"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5812" w:type="dxa"/>
            <w:vAlign w:val="center"/>
          </w:tcPr>
          <w:p w14:paraId="40DA3CBC" w14:textId="77777777" w:rsidR="00B9390E" w:rsidRPr="000711E9" w:rsidRDefault="00B9390E" w:rsidP="000424FE">
            <w:pPr>
              <w:pStyle w:val="Default"/>
              <w:widowControl w:val="0"/>
              <w:jc w:val="center"/>
              <w:rPr>
                <w:b/>
                <w:color w:val="000000" w:themeColor="text1"/>
                <w:sz w:val="22"/>
                <w:szCs w:val="22"/>
              </w:rPr>
            </w:pPr>
            <w:r w:rsidRPr="000711E9">
              <w:rPr>
                <w:b/>
                <w:color w:val="000000" w:themeColor="text1"/>
                <w:sz w:val="22"/>
                <w:szCs w:val="22"/>
              </w:rPr>
              <w:t>1700-K1-PPOM-1</w:t>
            </w:r>
          </w:p>
        </w:tc>
      </w:tr>
      <w:tr w:rsidR="00B9390E" w:rsidRPr="000711E9" w14:paraId="67072E52" w14:textId="77777777" w:rsidTr="001E2CC8">
        <w:trPr>
          <w:trHeight w:val="397"/>
        </w:trPr>
        <w:tc>
          <w:tcPr>
            <w:tcW w:w="3652" w:type="dxa"/>
            <w:vAlign w:val="center"/>
          </w:tcPr>
          <w:p w14:paraId="5F4885F4"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5812" w:type="dxa"/>
            <w:vAlign w:val="center"/>
          </w:tcPr>
          <w:p w14:paraId="7C47BC13" w14:textId="77777777" w:rsidR="00B9390E" w:rsidRPr="000711E9" w:rsidRDefault="00B9390E" w:rsidP="000424FE">
            <w:pPr>
              <w:pStyle w:val="Default"/>
              <w:widowControl w:val="0"/>
              <w:jc w:val="center"/>
              <w:rPr>
                <w:b/>
                <w:color w:val="000000" w:themeColor="text1"/>
                <w:sz w:val="22"/>
                <w:szCs w:val="22"/>
              </w:rPr>
            </w:pPr>
            <w:r w:rsidRPr="000711E9">
              <w:rPr>
                <w:b/>
                <w:color w:val="000000" w:themeColor="text1"/>
                <w:sz w:val="22"/>
                <w:szCs w:val="22"/>
              </w:rPr>
              <w:t>0917</w:t>
            </w:r>
          </w:p>
        </w:tc>
      </w:tr>
      <w:tr w:rsidR="00B9390E" w:rsidRPr="000711E9" w14:paraId="39C669DA" w14:textId="77777777" w:rsidTr="001E2CC8">
        <w:trPr>
          <w:trHeight w:val="397"/>
        </w:trPr>
        <w:tc>
          <w:tcPr>
            <w:tcW w:w="3652" w:type="dxa"/>
            <w:vAlign w:val="center"/>
          </w:tcPr>
          <w:p w14:paraId="1988DEBA"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5812" w:type="dxa"/>
            <w:vAlign w:val="center"/>
          </w:tcPr>
          <w:p w14:paraId="32D53E5E"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1</w:t>
            </w:r>
          </w:p>
        </w:tc>
      </w:tr>
      <w:tr w:rsidR="00B9390E" w:rsidRPr="000711E9" w14:paraId="087770B2" w14:textId="77777777" w:rsidTr="001E2CC8">
        <w:trPr>
          <w:trHeight w:val="397"/>
        </w:trPr>
        <w:tc>
          <w:tcPr>
            <w:tcW w:w="3652" w:type="dxa"/>
            <w:vAlign w:val="center"/>
          </w:tcPr>
          <w:p w14:paraId="0BD79189"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5812" w:type="dxa"/>
            <w:vAlign w:val="center"/>
          </w:tcPr>
          <w:p w14:paraId="67F6F73B" w14:textId="77777777" w:rsidR="00B9390E" w:rsidRPr="000711E9" w:rsidRDefault="001E2CC8" w:rsidP="000424F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B9390E" w:rsidRPr="000711E9">
              <w:rPr>
                <w:rFonts w:ascii="Times New Roman" w:hAnsi="Times New Roman" w:cs="Times New Roman"/>
                <w:b/>
                <w:color w:val="000000" w:themeColor="text1"/>
              </w:rPr>
              <w:t>aliczenie na ocenę</w:t>
            </w:r>
          </w:p>
        </w:tc>
      </w:tr>
      <w:tr w:rsidR="00B9390E" w:rsidRPr="000711E9" w14:paraId="156184EF" w14:textId="77777777" w:rsidTr="001E2CC8">
        <w:trPr>
          <w:trHeight w:val="397"/>
        </w:trPr>
        <w:tc>
          <w:tcPr>
            <w:tcW w:w="3652" w:type="dxa"/>
            <w:vAlign w:val="center"/>
          </w:tcPr>
          <w:p w14:paraId="692B2378"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5812" w:type="dxa"/>
            <w:vAlign w:val="center"/>
          </w:tcPr>
          <w:p w14:paraId="36FCA563" w14:textId="77777777" w:rsidR="00B9390E" w:rsidRPr="000711E9" w:rsidRDefault="001E2CC8" w:rsidP="000424F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B9390E" w:rsidRPr="000711E9">
              <w:rPr>
                <w:rFonts w:ascii="Times New Roman" w:hAnsi="Times New Roman" w:cs="Times New Roman"/>
                <w:b/>
                <w:color w:val="000000" w:themeColor="text1"/>
              </w:rPr>
              <w:t>olski</w:t>
            </w:r>
          </w:p>
        </w:tc>
      </w:tr>
      <w:tr w:rsidR="00B9390E" w:rsidRPr="000711E9" w14:paraId="6D9BC431" w14:textId="77777777" w:rsidTr="001E2CC8">
        <w:trPr>
          <w:trHeight w:val="567"/>
        </w:trPr>
        <w:tc>
          <w:tcPr>
            <w:tcW w:w="3652" w:type="dxa"/>
            <w:vAlign w:val="center"/>
          </w:tcPr>
          <w:p w14:paraId="5935809E"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5812" w:type="dxa"/>
            <w:vAlign w:val="center"/>
          </w:tcPr>
          <w:p w14:paraId="74940549" w14:textId="77777777" w:rsidR="00B9390E" w:rsidRPr="000711E9" w:rsidRDefault="001E2CC8" w:rsidP="000424F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B9390E" w:rsidRPr="000711E9">
              <w:rPr>
                <w:rFonts w:ascii="Times New Roman" w:hAnsi="Times New Roman" w:cs="Times New Roman"/>
                <w:b/>
                <w:color w:val="000000" w:themeColor="text1"/>
              </w:rPr>
              <w:t>ie</w:t>
            </w:r>
          </w:p>
        </w:tc>
      </w:tr>
      <w:tr w:rsidR="00B9390E" w:rsidRPr="000711E9" w14:paraId="6DE4C2C6" w14:textId="77777777" w:rsidTr="001E2CC8">
        <w:trPr>
          <w:trHeight w:val="567"/>
        </w:trPr>
        <w:tc>
          <w:tcPr>
            <w:tcW w:w="3652" w:type="dxa"/>
            <w:vAlign w:val="center"/>
          </w:tcPr>
          <w:p w14:paraId="0BC2839D"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Przynależność przedmiotu do grupy przedmiotów</w:t>
            </w:r>
          </w:p>
        </w:tc>
        <w:tc>
          <w:tcPr>
            <w:tcW w:w="5812" w:type="dxa"/>
            <w:vAlign w:val="center"/>
          </w:tcPr>
          <w:p w14:paraId="403FE298" w14:textId="77777777" w:rsidR="00B9390E" w:rsidRPr="000711E9" w:rsidRDefault="001E2CC8" w:rsidP="000424F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B9390E" w:rsidRPr="000711E9">
              <w:rPr>
                <w:rFonts w:ascii="Times New Roman" w:hAnsi="Times New Roman" w:cs="Times New Roman"/>
                <w:b/>
                <w:color w:val="000000" w:themeColor="text1"/>
              </w:rPr>
              <w:t>rupa przedmiotów II</w:t>
            </w:r>
          </w:p>
        </w:tc>
      </w:tr>
      <w:tr w:rsidR="00B9390E" w:rsidRPr="004757CF" w14:paraId="7A0E9527" w14:textId="77777777" w:rsidTr="001E2CC8">
        <w:trPr>
          <w:trHeight w:val="4173"/>
        </w:trPr>
        <w:tc>
          <w:tcPr>
            <w:tcW w:w="3652" w:type="dxa"/>
            <w:shd w:val="clear" w:color="auto" w:fill="FFFFFF"/>
          </w:tcPr>
          <w:p w14:paraId="7C1112CC" w14:textId="77777777" w:rsidR="00B9390E" w:rsidRPr="000711E9" w:rsidRDefault="00B9390E" w:rsidP="00B9390E">
            <w:pPr>
              <w:spacing w:after="0" w:line="240" w:lineRule="auto"/>
              <w:jc w:val="center"/>
              <w:rPr>
                <w:rFonts w:ascii="Times New Roman" w:hAnsi="Times New Roman" w:cs="Times New Roman"/>
                <w:b/>
                <w:color w:val="000000" w:themeColor="text1"/>
                <w:lang w:val="pl-PL"/>
              </w:rPr>
            </w:pPr>
          </w:p>
          <w:p w14:paraId="360B1977" w14:textId="77777777" w:rsidR="00B9390E" w:rsidRPr="000711E9" w:rsidRDefault="00B9390E" w:rsidP="00B9390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5812" w:type="dxa"/>
            <w:shd w:val="clear" w:color="auto" w:fill="FFFFFF"/>
            <w:vAlign w:val="center"/>
          </w:tcPr>
          <w:p w14:paraId="62DCBFB9" w14:textId="77777777" w:rsidR="00B9390E" w:rsidRPr="000711E9" w:rsidRDefault="00B9390E" w:rsidP="007207D4">
            <w:pPr>
              <w:widowControl w:val="0"/>
              <w:numPr>
                <w:ilvl w:val="0"/>
                <w:numId w:val="18"/>
              </w:numPr>
              <w:spacing w:before="60" w:after="60" w:line="240" w:lineRule="auto"/>
              <w:ind w:left="0" w:hanging="308"/>
              <w:contextualSpacing/>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1. Nakład pracy związany z zajęciami wymagającymi bezpośredniego udziału nauczycieli akademickich wynosi:</w:t>
            </w:r>
          </w:p>
          <w:p w14:paraId="49B3FFB6" w14:textId="77777777" w:rsidR="00B9390E" w:rsidRPr="000711E9" w:rsidRDefault="00B9390E" w:rsidP="007207D4">
            <w:pPr>
              <w:numPr>
                <w:ilvl w:val="0"/>
                <w:numId w:val="179"/>
              </w:numPr>
              <w:spacing w:before="60" w:after="60" w:line="240" w:lineRule="auto"/>
              <w:ind w:left="0"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udział w wykładach: </w:t>
            </w:r>
            <w:r w:rsidRPr="000711E9">
              <w:rPr>
                <w:rFonts w:ascii="Times New Roman" w:hAnsi="Times New Roman" w:cs="Times New Roman"/>
                <w:b/>
                <w:color w:val="000000" w:themeColor="text1"/>
              </w:rPr>
              <w:t>5 godzin</w:t>
            </w:r>
            <w:r w:rsidRPr="000711E9">
              <w:rPr>
                <w:rFonts w:ascii="Times New Roman" w:hAnsi="Times New Roman" w:cs="Times New Roman"/>
                <w:color w:val="000000" w:themeColor="text1"/>
              </w:rPr>
              <w:t>,</w:t>
            </w:r>
          </w:p>
          <w:p w14:paraId="1965CB5A" w14:textId="77777777" w:rsidR="00B9390E" w:rsidRPr="000711E9" w:rsidRDefault="00B9390E" w:rsidP="007207D4">
            <w:pPr>
              <w:numPr>
                <w:ilvl w:val="0"/>
                <w:numId w:val="179"/>
              </w:numPr>
              <w:spacing w:before="60" w:after="60" w:line="240" w:lineRule="auto"/>
              <w:ind w:left="0"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udział w ćwiczeniach: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7136F430" w14:textId="77777777" w:rsidR="00B9390E" w:rsidRPr="000711E9" w:rsidRDefault="00B9390E" w:rsidP="007207D4">
            <w:pPr>
              <w:numPr>
                <w:ilvl w:val="0"/>
                <w:numId w:val="179"/>
              </w:numPr>
              <w:spacing w:before="60" w:after="60" w:line="240" w:lineRule="auto"/>
              <w:ind w:left="0"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udział w konsultacjach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w:t>
            </w:r>
          </w:p>
          <w:p w14:paraId="6442D3FD" w14:textId="77777777" w:rsidR="00B9390E" w:rsidRPr="000711E9" w:rsidRDefault="00B9390E" w:rsidP="007207D4">
            <w:pPr>
              <w:numPr>
                <w:ilvl w:val="0"/>
                <w:numId w:val="179"/>
              </w:numPr>
              <w:spacing w:before="60" w:after="60" w:line="240" w:lineRule="auto"/>
              <w:ind w:left="0"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zaliczenie praktyczne : </w:t>
            </w:r>
            <w:r w:rsidRPr="000711E9">
              <w:rPr>
                <w:rFonts w:ascii="Times New Roman" w:hAnsi="Times New Roman" w:cs="Times New Roman"/>
                <w:b/>
                <w:color w:val="000000" w:themeColor="text1"/>
              </w:rPr>
              <w:t>3 godziny</w:t>
            </w:r>
            <w:r w:rsidRPr="000711E9">
              <w:rPr>
                <w:rFonts w:ascii="Times New Roman" w:hAnsi="Times New Roman" w:cs="Times New Roman"/>
                <w:color w:val="000000" w:themeColor="text1"/>
              </w:rPr>
              <w:t xml:space="preserve">. </w:t>
            </w:r>
          </w:p>
          <w:p w14:paraId="72CB892B" w14:textId="77777777" w:rsidR="00B9390E" w:rsidRPr="000711E9" w:rsidRDefault="00B9390E" w:rsidP="00B9390E">
            <w:pPr>
              <w:spacing w:before="60" w:after="6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20 godzin</w:t>
            </w:r>
            <w:r w:rsidRPr="000711E9">
              <w:rPr>
                <w:rFonts w:ascii="Times New Roman" w:hAnsi="Times New Roman" w:cs="Times New Roman"/>
                <w:color w:val="000000" w:themeColor="text1"/>
                <w:lang w:val="pl-PL"/>
              </w:rPr>
              <w:t>, co odpowiada</w:t>
            </w:r>
            <w:r w:rsidRPr="000711E9">
              <w:rPr>
                <w:rFonts w:ascii="Times New Roman" w:hAnsi="Times New Roman" w:cs="Times New Roman"/>
                <w:b/>
                <w:color w:val="000000" w:themeColor="text1"/>
                <w:lang w:val="pl-PL"/>
              </w:rPr>
              <w:t xml:space="preserve"> 0,8 punktu ECTS</w:t>
            </w:r>
            <w:r w:rsidRPr="000711E9">
              <w:rPr>
                <w:rFonts w:ascii="Times New Roman" w:hAnsi="Times New Roman" w:cs="Times New Roman"/>
                <w:color w:val="000000" w:themeColor="text1"/>
                <w:lang w:val="pl-PL"/>
              </w:rPr>
              <w:t>.</w:t>
            </w:r>
          </w:p>
          <w:p w14:paraId="055A24EB" w14:textId="77777777" w:rsidR="00B9390E" w:rsidRPr="000711E9" w:rsidRDefault="00B9390E" w:rsidP="00B9390E">
            <w:pPr>
              <w:spacing w:before="60" w:after="60" w:line="240" w:lineRule="auto"/>
              <w:contextualSpacing/>
              <w:jc w:val="both"/>
              <w:rPr>
                <w:rFonts w:ascii="Times New Roman" w:hAnsi="Times New Roman" w:cs="Times New Roman"/>
                <w:color w:val="000000" w:themeColor="text1"/>
                <w:lang w:val="pl-PL"/>
              </w:rPr>
            </w:pPr>
          </w:p>
          <w:p w14:paraId="6E470D3B" w14:textId="77777777" w:rsidR="00B9390E" w:rsidRPr="000711E9" w:rsidRDefault="00B9390E" w:rsidP="00B9390E">
            <w:pPr>
              <w:spacing w:before="60" w:after="6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2.    Bilans nakładu pracy studenta:</w:t>
            </w:r>
          </w:p>
          <w:p w14:paraId="36D383AD" w14:textId="77777777" w:rsidR="00B9390E" w:rsidRPr="000711E9" w:rsidRDefault="00B9390E" w:rsidP="007207D4">
            <w:pPr>
              <w:numPr>
                <w:ilvl w:val="0"/>
                <w:numId w:val="179"/>
              </w:numPr>
              <w:spacing w:before="60" w:after="60" w:line="240" w:lineRule="auto"/>
              <w:ind w:left="0"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udział w wykładach: </w:t>
            </w:r>
            <w:r w:rsidRPr="000711E9">
              <w:rPr>
                <w:rFonts w:ascii="Times New Roman" w:hAnsi="Times New Roman" w:cs="Times New Roman"/>
                <w:b/>
                <w:color w:val="000000" w:themeColor="text1"/>
              </w:rPr>
              <w:t>5 godzin</w:t>
            </w:r>
            <w:r w:rsidRPr="000711E9">
              <w:rPr>
                <w:rFonts w:ascii="Times New Roman" w:hAnsi="Times New Roman" w:cs="Times New Roman"/>
                <w:color w:val="000000" w:themeColor="text1"/>
              </w:rPr>
              <w:t>,</w:t>
            </w:r>
          </w:p>
          <w:p w14:paraId="6B6F4568" w14:textId="77777777" w:rsidR="00B9390E" w:rsidRPr="000711E9" w:rsidRDefault="00B9390E" w:rsidP="007207D4">
            <w:pPr>
              <w:numPr>
                <w:ilvl w:val="0"/>
                <w:numId w:val="179"/>
              </w:numPr>
              <w:spacing w:before="60" w:after="60" w:line="240" w:lineRule="auto"/>
              <w:ind w:left="0"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udział w ćwiczeniach: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26C6A483" w14:textId="77777777" w:rsidR="00B9390E" w:rsidRPr="000711E9" w:rsidRDefault="00B9390E" w:rsidP="007207D4">
            <w:pPr>
              <w:numPr>
                <w:ilvl w:val="0"/>
                <w:numId w:val="179"/>
              </w:numPr>
              <w:spacing w:before="60" w:after="60" w:line="240" w:lineRule="auto"/>
              <w:ind w:left="0" w:hanging="73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udział w konsultacjach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w:t>
            </w:r>
          </w:p>
          <w:p w14:paraId="2DA207A3" w14:textId="77777777" w:rsidR="00B9390E" w:rsidRPr="000711E9" w:rsidRDefault="00B9390E" w:rsidP="007207D4">
            <w:pPr>
              <w:numPr>
                <w:ilvl w:val="0"/>
                <w:numId w:val="179"/>
              </w:numPr>
              <w:spacing w:before="60" w:after="60" w:line="240" w:lineRule="auto"/>
              <w:ind w:left="0"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przygotowanie do ćwiczeń: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w:t>
            </w:r>
          </w:p>
          <w:p w14:paraId="3C0BCE15" w14:textId="77777777" w:rsidR="00B9390E" w:rsidRPr="000711E9" w:rsidRDefault="00B9390E" w:rsidP="007207D4">
            <w:pPr>
              <w:numPr>
                <w:ilvl w:val="0"/>
                <w:numId w:val="179"/>
              </w:numPr>
              <w:spacing w:before="60" w:after="60" w:line="240" w:lineRule="auto"/>
              <w:ind w:left="0"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xml:space="preserve">- przygotowanie do zaliczenia praktycznego + zaliczenie: </w:t>
            </w:r>
            <w:r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3 + 3 godziny</w:t>
            </w:r>
            <w:r w:rsidRPr="000711E9">
              <w:rPr>
                <w:rFonts w:ascii="Times New Roman" w:hAnsi="Times New Roman" w:cs="Times New Roman"/>
                <w:color w:val="000000" w:themeColor="text1"/>
                <w:lang w:val="pl-PL"/>
              </w:rPr>
              <w:t>.</w:t>
            </w:r>
            <w:r w:rsidRPr="000711E9">
              <w:rPr>
                <w:rFonts w:ascii="Times New Roman" w:hAnsi="Times New Roman" w:cs="Times New Roman"/>
                <w:b/>
                <w:color w:val="000000" w:themeColor="text1"/>
                <w:lang w:val="pl-PL"/>
              </w:rPr>
              <w:t xml:space="preserve"> </w:t>
            </w:r>
          </w:p>
          <w:p w14:paraId="2BEDDB9D" w14:textId="77777777" w:rsidR="00B9390E" w:rsidRPr="000711E9" w:rsidRDefault="00B9390E" w:rsidP="00B9390E">
            <w:pPr>
              <w:spacing w:before="60" w:after="60" w:line="240" w:lineRule="auto"/>
              <w:contextualSpacing/>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 xml:space="preserve">25 godzin, </w:t>
            </w:r>
            <w:r w:rsidRPr="000711E9">
              <w:rPr>
                <w:rFonts w:ascii="Times New Roman" w:hAnsi="Times New Roman" w:cs="Times New Roman"/>
                <w:iCs/>
                <w:color w:val="000000" w:themeColor="text1"/>
                <w:lang w:val="pl-PL"/>
              </w:rPr>
              <w:t>co odpowiada</w:t>
            </w:r>
            <w:r w:rsidRPr="000711E9">
              <w:rPr>
                <w:rFonts w:ascii="Times New Roman" w:hAnsi="Times New Roman" w:cs="Times New Roman"/>
                <w:b/>
                <w:iCs/>
                <w:color w:val="000000" w:themeColor="text1"/>
                <w:lang w:val="pl-PL"/>
              </w:rPr>
              <w:t xml:space="preserve"> 1 punktowi  ECTS</w:t>
            </w:r>
            <w:r w:rsidRPr="000711E9">
              <w:rPr>
                <w:rFonts w:ascii="Times New Roman" w:hAnsi="Times New Roman" w:cs="Times New Roman"/>
                <w:color w:val="000000" w:themeColor="text1"/>
                <w:lang w:val="pl-PL"/>
              </w:rPr>
              <w:t>.</w:t>
            </w:r>
          </w:p>
          <w:p w14:paraId="5F0EE3A9" w14:textId="77777777" w:rsidR="00B9390E" w:rsidRPr="000711E9" w:rsidRDefault="00B9390E" w:rsidP="007207D4">
            <w:pPr>
              <w:numPr>
                <w:ilvl w:val="0"/>
                <w:numId w:val="18"/>
              </w:numPr>
              <w:tabs>
                <w:tab w:val="left" w:pos="317"/>
              </w:tabs>
              <w:spacing w:before="60" w:after="60" w:line="240" w:lineRule="auto"/>
              <w:ind w:left="0" w:hanging="266"/>
              <w:contextualSpacing/>
              <w:jc w:val="both"/>
              <w:rPr>
                <w:rFonts w:ascii="Times New Roman" w:hAnsi="Times New Roman" w:cs="Times New Roman"/>
                <w:iCs/>
                <w:color w:val="000000" w:themeColor="text1"/>
                <w:lang w:val="pl-PL"/>
              </w:rPr>
            </w:pPr>
          </w:p>
          <w:p w14:paraId="5940AB20" w14:textId="77777777" w:rsidR="001E2CC8" w:rsidRPr="000711E9" w:rsidRDefault="00B9390E" w:rsidP="007207D4">
            <w:pPr>
              <w:numPr>
                <w:ilvl w:val="0"/>
                <w:numId w:val="18"/>
              </w:numPr>
              <w:tabs>
                <w:tab w:val="left" w:pos="317"/>
              </w:tabs>
              <w:spacing w:before="60" w:after="60" w:line="240" w:lineRule="auto"/>
              <w:ind w:left="0" w:hanging="266"/>
              <w:contextualSpacing/>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3. Nakład pracy związany z prowadzonymi badaniami naukowymi </w:t>
            </w:r>
          </w:p>
          <w:p w14:paraId="20F1D793" w14:textId="77777777" w:rsidR="00B9390E" w:rsidRPr="000711E9" w:rsidRDefault="00B9390E" w:rsidP="007207D4">
            <w:pPr>
              <w:numPr>
                <w:ilvl w:val="0"/>
                <w:numId w:val="18"/>
              </w:numPr>
              <w:tabs>
                <w:tab w:val="left" w:pos="317"/>
              </w:tabs>
              <w:spacing w:before="60" w:after="60" w:line="240" w:lineRule="auto"/>
              <w:ind w:left="0" w:hanging="266"/>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w:t>
            </w: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p w14:paraId="78E7D9EC" w14:textId="77777777" w:rsidR="00B9390E" w:rsidRPr="000711E9" w:rsidRDefault="00B9390E" w:rsidP="00B9390E">
            <w:pPr>
              <w:tabs>
                <w:tab w:val="left" w:pos="317"/>
              </w:tabs>
              <w:spacing w:before="60" w:after="60" w:line="240" w:lineRule="auto"/>
              <w:contextualSpacing/>
              <w:jc w:val="both"/>
              <w:rPr>
                <w:rFonts w:ascii="Times New Roman" w:hAnsi="Times New Roman" w:cs="Times New Roman"/>
                <w:iCs/>
                <w:color w:val="000000" w:themeColor="text1"/>
              </w:rPr>
            </w:pPr>
          </w:p>
          <w:p w14:paraId="71A0236C" w14:textId="77777777" w:rsidR="00B9390E" w:rsidRPr="000711E9" w:rsidRDefault="00B9390E" w:rsidP="007207D4">
            <w:pPr>
              <w:numPr>
                <w:ilvl w:val="0"/>
                <w:numId w:val="18"/>
              </w:numPr>
              <w:spacing w:before="60" w:after="60" w:line="240" w:lineRule="auto"/>
              <w:ind w:left="0" w:hanging="332"/>
              <w:contextualSpacing/>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4.   Czas wymagany do przygotowania się i do uczestnictwa w procesie oceniania:</w:t>
            </w:r>
          </w:p>
          <w:p w14:paraId="277BEDA2" w14:textId="77777777" w:rsidR="00B9390E" w:rsidRPr="000711E9" w:rsidRDefault="00B9390E" w:rsidP="007207D4">
            <w:pPr>
              <w:numPr>
                <w:ilvl w:val="0"/>
                <w:numId w:val="5"/>
              </w:numPr>
              <w:tabs>
                <w:tab w:val="left" w:pos="318"/>
              </w:tabs>
              <w:spacing w:before="60" w:after="60" w:line="240" w:lineRule="auto"/>
              <w:ind w:left="0" w:hanging="420"/>
              <w:contextualSpacing/>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przygotowanie do zaliczenia i zaliczenie: </w:t>
            </w:r>
            <w:r w:rsidRPr="000711E9">
              <w:rPr>
                <w:rFonts w:ascii="Times New Roman" w:hAnsi="Times New Roman" w:cs="Times New Roman"/>
                <w:b/>
                <w:iCs/>
                <w:color w:val="000000" w:themeColor="text1"/>
                <w:lang w:val="pl-PL"/>
              </w:rPr>
              <w:t>3 + 3 = 6 godzin</w:t>
            </w:r>
          </w:p>
          <w:p w14:paraId="58581C05" w14:textId="77777777" w:rsidR="00B9390E" w:rsidRPr="000711E9" w:rsidRDefault="00B9390E" w:rsidP="00B9390E">
            <w:pPr>
              <w:spacing w:before="60" w:after="60" w:line="240" w:lineRule="auto"/>
              <w:contextualSpacing/>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Pr="000711E9">
              <w:rPr>
                <w:rFonts w:ascii="Times New Roman" w:hAnsi="Times New Roman" w:cs="Times New Roman"/>
                <w:iCs/>
                <w:color w:val="000000" w:themeColor="text1"/>
                <w:lang w:val="pl-PL"/>
              </w:rPr>
              <w:br/>
              <w:t xml:space="preserve">do uczestnictwa w procesie oceniania wynosi </w:t>
            </w:r>
            <w:r w:rsidRPr="000711E9">
              <w:rPr>
                <w:rFonts w:ascii="Times New Roman" w:hAnsi="Times New Roman" w:cs="Times New Roman"/>
                <w:b/>
                <w:iCs/>
                <w:color w:val="000000" w:themeColor="text1"/>
                <w:lang w:val="pl-PL"/>
              </w:rPr>
              <w:t>6 godzin,</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br/>
              <w:t xml:space="preserve">co odpowiada </w:t>
            </w:r>
            <w:r w:rsidRPr="000711E9">
              <w:rPr>
                <w:rFonts w:ascii="Times New Roman" w:hAnsi="Times New Roman" w:cs="Times New Roman"/>
                <w:b/>
                <w:iCs/>
                <w:color w:val="000000" w:themeColor="text1"/>
                <w:lang w:val="pl-PL"/>
              </w:rPr>
              <w:t>0,24 punktu ECTS</w:t>
            </w:r>
            <w:r w:rsidRPr="000711E9">
              <w:rPr>
                <w:rFonts w:ascii="Times New Roman" w:hAnsi="Times New Roman" w:cs="Times New Roman"/>
                <w:color w:val="000000" w:themeColor="text1"/>
                <w:lang w:val="pl-PL"/>
              </w:rPr>
              <w:t>.</w:t>
            </w:r>
          </w:p>
          <w:p w14:paraId="4737C030" w14:textId="77777777" w:rsidR="00B9390E" w:rsidRPr="000711E9" w:rsidRDefault="00B9390E" w:rsidP="00B9390E">
            <w:pPr>
              <w:spacing w:before="60" w:after="60" w:line="240" w:lineRule="auto"/>
              <w:contextualSpacing/>
              <w:jc w:val="both"/>
              <w:rPr>
                <w:rFonts w:ascii="Times New Roman" w:hAnsi="Times New Roman" w:cs="Times New Roman"/>
                <w:iCs/>
                <w:color w:val="000000" w:themeColor="text1"/>
                <w:lang w:val="pl-PL"/>
              </w:rPr>
            </w:pPr>
          </w:p>
          <w:p w14:paraId="40D4B925" w14:textId="77777777" w:rsidR="00B9390E" w:rsidRPr="000711E9" w:rsidRDefault="00B9390E" w:rsidP="007207D4">
            <w:pPr>
              <w:numPr>
                <w:ilvl w:val="0"/>
                <w:numId w:val="18"/>
              </w:numPr>
              <w:tabs>
                <w:tab w:val="left" w:pos="317"/>
              </w:tabs>
              <w:spacing w:before="60" w:after="60" w:line="240" w:lineRule="auto"/>
              <w:ind w:left="0" w:hanging="406"/>
              <w:contextualSpacing/>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5.    Bilans nakładu pracy o charakterze praktycznym:</w:t>
            </w:r>
          </w:p>
          <w:p w14:paraId="3BCF93C3" w14:textId="77777777" w:rsidR="00B9390E" w:rsidRPr="000711E9" w:rsidRDefault="00B9390E" w:rsidP="007207D4">
            <w:pPr>
              <w:numPr>
                <w:ilvl w:val="0"/>
                <w:numId w:val="179"/>
              </w:numPr>
              <w:tabs>
                <w:tab w:val="left" w:pos="689"/>
              </w:tabs>
              <w:spacing w:before="60" w:after="60" w:line="240" w:lineRule="auto"/>
              <w:ind w:left="0" w:hanging="308"/>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udział w ćwiczeniach: </w:t>
            </w:r>
            <w:r w:rsidRPr="000711E9">
              <w:rPr>
                <w:rFonts w:ascii="Times New Roman" w:hAnsi="Times New Roman" w:cs="Times New Roman"/>
                <w:b/>
                <w:iCs/>
                <w:color w:val="000000" w:themeColor="text1"/>
              </w:rPr>
              <w:t>10 godzin</w:t>
            </w:r>
            <w:r w:rsidRPr="000711E9">
              <w:rPr>
                <w:rFonts w:ascii="Times New Roman" w:hAnsi="Times New Roman" w:cs="Times New Roman"/>
                <w:iCs/>
                <w:color w:val="000000" w:themeColor="text1"/>
              </w:rPr>
              <w:t>,</w:t>
            </w:r>
          </w:p>
          <w:p w14:paraId="25647915" w14:textId="77777777" w:rsidR="00B9390E" w:rsidRPr="000711E9" w:rsidRDefault="00B9390E" w:rsidP="007207D4">
            <w:pPr>
              <w:numPr>
                <w:ilvl w:val="0"/>
                <w:numId w:val="179"/>
              </w:numPr>
              <w:tabs>
                <w:tab w:val="left" w:pos="689"/>
              </w:tabs>
              <w:spacing w:before="60" w:after="60" w:line="240" w:lineRule="auto"/>
              <w:ind w:left="0" w:hanging="357"/>
              <w:contextualSpacing/>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 przygotowanie do ćwiczeń (w zakresie praktycznym): </w:t>
            </w:r>
            <w:r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w:t>
            </w:r>
          </w:p>
          <w:p w14:paraId="1A85DAEC" w14:textId="77777777" w:rsidR="00B9390E" w:rsidRPr="000711E9" w:rsidRDefault="00B9390E" w:rsidP="007207D4">
            <w:pPr>
              <w:numPr>
                <w:ilvl w:val="0"/>
                <w:numId w:val="179"/>
              </w:numPr>
              <w:spacing w:before="60" w:after="60" w:line="240" w:lineRule="auto"/>
              <w:ind w:left="0" w:hanging="385"/>
              <w:contextualSpacing/>
              <w:jc w:val="both"/>
              <w:rPr>
                <w:rStyle w:val="CommentReference"/>
                <w:rFonts w:ascii="Times New Roman" w:hAnsi="Times New Roman" w:cs="Times New Roman"/>
                <w:color w:val="000000" w:themeColor="text1"/>
                <w:sz w:val="22"/>
                <w:szCs w:val="22"/>
                <w:lang w:val="pl-PL"/>
              </w:rPr>
            </w:pPr>
            <w:r w:rsidRPr="000711E9">
              <w:rPr>
                <w:rFonts w:ascii="Times New Roman" w:hAnsi="Times New Roman" w:cs="Times New Roman"/>
                <w:color w:val="000000" w:themeColor="text1"/>
                <w:lang w:val="pl-PL"/>
              </w:rPr>
              <w:t xml:space="preserve">- przygotowanie do zaliczenia praktycznego + zaliczenie: </w:t>
            </w:r>
            <w:r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3 + 3 = 6 godzin</w:t>
            </w:r>
            <w:r w:rsidRPr="000711E9">
              <w:rPr>
                <w:rFonts w:ascii="Times New Roman" w:hAnsi="Times New Roman" w:cs="Times New Roman"/>
                <w:color w:val="000000" w:themeColor="text1"/>
                <w:lang w:val="pl-PL"/>
              </w:rPr>
              <w:t>.</w:t>
            </w:r>
          </w:p>
          <w:p w14:paraId="1C2C3D5E" w14:textId="77777777" w:rsidR="00B9390E" w:rsidRPr="000711E9" w:rsidRDefault="00B9390E" w:rsidP="00B9390E">
            <w:pPr>
              <w:tabs>
                <w:tab w:val="left" w:pos="689"/>
              </w:tabs>
              <w:spacing w:before="60" w:after="60" w:line="240" w:lineRule="auto"/>
              <w:contextualSpacing/>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 xml:space="preserve"> 18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0,7 punktu ECTS</w:t>
            </w:r>
            <w:r w:rsidRPr="000711E9">
              <w:rPr>
                <w:rFonts w:ascii="Times New Roman" w:hAnsi="Times New Roman" w:cs="Times New Roman"/>
                <w:color w:val="000000" w:themeColor="text1"/>
                <w:lang w:val="pl-PL"/>
              </w:rPr>
              <w:t>.</w:t>
            </w:r>
          </w:p>
          <w:p w14:paraId="683B0A60" w14:textId="77777777" w:rsidR="00B9390E" w:rsidRPr="000711E9" w:rsidRDefault="00B9390E" w:rsidP="007207D4">
            <w:pPr>
              <w:numPr>
                <w:ilvl w:val="0"/>
                <w:numId w:val="18"/>
              </w:numPr>
              <w:tabs>
                <w:tab w:val="left" w:pos="327"/>
              </w:tabs>
              <w:spacing w:before="60" w:after="60" w:line="240" w:lineRule="auto"/>
              <w:ind w:left="0" w:hanging="336"/>
              <w:contextualSpacing/>
              <w:jc w:val="both"/>
              <w:rPr>
                <w:rFonts w:ascii="Times New Roman" w:hAnsi="Times New Roman" w:cs="Times New Roman"/>
                <w:iCs/>
                <w:color w:val="000000" w:themeColor="text1"/>
                <w:lang w:val="pl-PL"/>
              </w:rPr>
            </w:pPr>
          </w:p>
          <w:p w14:paraId="3C09ECCD" w14:textId="77777777" w:rsidR="00B9390E" w:rsidRPr="000711E9" w:rsidRDefault="00B9390E" w:rsidP="007207D4">
            <w:pPr>
              <w:numPr>
                <w:ilvl w:val="0"/>
                <w:numId w:val="18"/>
              </w:numPr>
              <w:tabs>
                <w:tab w:val="left" w:pos="327"/>
              </w:tabs>
              <w:spacing w:before="60" w:after="60" w:line="240" w:lineRule="auto"/>
              <w:ind w:left="0" w:hanging="336"/>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lang w:val="pl-PL"/>
              </w:rPr>
              <w:t xml:space="preserve">6.   Bilans nakładu pracy studenta poświęcony zdobywaniu kompetencji społecznych w zakresie oraz laboratoriów. </w:t>
            </w:r>
            <w:r w:rsidRPr="000711E9">
              <w:rPr>
                <w:rFonts w:ascii="Times New Roman" w:hAnsi="Times New Roman" w:cs="Times New Roman"/>
                <w:iCs/>
                <w:color w:val="000000" w:themeColor="text1"/>
              </w:rPr>
              <w:t>Kształcenie w dziedzinie afektywnej poprzez proces samokształcenia:</w:t>
            </w:r>
          </w:p>
          <w:p w14:paraId="63CE4BD6" w14:textId="77777777" w:rsidR="00B9390E" w:rsidRPr="000711E9" w:rsidRDefault="00B9390E" w:rsidP="007207D4">
            <w:pPr>
              <w:numPr>
                <w:ilvl w:val="0"/>
                <w:numId w:val="7"/>
              </w:numPr>
              <w:tabs>
                <w:tab w:val="left" w:pos="327"/>
                <w:tab w:val="left" w:pos="689"/>
              </w:tabs>
              <w:spacing w:before="60" w:after="60" w:line="240" w:lineRule="auto"/>
              <w:ind w:left="0"/>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przygotowanie do ćwiczeń: </w:t>
            </w:r>
            <w:r w:rsidRPr="000711E9">
              <w:rPr>
                <w:rFonts w:ascii="Times New Roman" w:hAnsi="Times New Roman" w:cs="Times New Roman"/>
                <w:b/>
                <w:iCs/>
                <w:color w:val="000000" w:themeColor="text1"/>
              </w:rPr>
              <w:t>1 godzina</w:t>
            </w:r>
            <w:r w:rsidRPr="000711E9">
              <w:rPr>
                <w:rFonts w:ascii="Times New Roman" w:hAnsi="Times New Roman" w:cs="Times New Roman"/>
                <w:iCs/>
                <w:color w:val="000000" w:themeColor="text1"/>
              </w:rPr>
              <w:t xml:space="preserve">, </w:t>
            </w:r>
          </w:p>
          <w:p w14:paraId="7C404900" w14:textId="77777777" w:rsidR="00B9390E" w:rsidRPr="000711E9" w:rsidRDefault="00B9390E" w:rsidP="007207D4">
            <w:pPr>
              <w:numPr>
                <w:ilvl w:val="0"/>
                <w:numId w:val="7"/>
              </w:numPr>
              <w:tabs>
                <w:tab w:val="left" w:pos="327"/>
                <w:tab w:val="left" w:pos="689"/>
              </w:tabs>
              <w:spacing w:before="60" w:after="60" w:line="240" w:lineRule="auto"/>
              <w:ind w:left="0"/>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udział w konsultacjach:</w:t>
            </w:r>
            <w:r w:rsidRPr="000711E9">
              <w:rPr>
                <w:rFonts w:ascii="Times New Roman" w:hAnsi="Times New Roman" w:cs="Times New Roman"/>
                <w:b/>
                <w:color w:val="000000" w:themeColor="text1"/>
              </w:rPr>
              <w:t xml:space="preserve"> 1 godzina</w:t>
            </w:r>
            <w:r w:rsidRPr="000711E9">
              <w:rPr>
                <w:rFonts w:ascii="Times New Roman" w:hAnsi="Times New Roman" w:cs="Times New Roman"/>
                <w:color w:val="000000" w:themeColor="text1"/>
              </w:rPr>
              <w:t>.</w:t>
            </w:r>
          </w:p>
          <w:p w14:paraId="493D734B" w14:textId="77777777" w:rsidR="00B9390E" w:rsidRPr="000711E9" w:rsidRDefault="00B9390E" w:rsidP="00B9390E">
            <w:pPr>
              <w:tabs>
                <w:tab w:val="left" w:pos="327"/>
              </w:tabs>
              <w:spacing w:before="60" w:after="60" w:line="240" w:lineRule="auto"/>
              <w:contextualSpacing/>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0,08 punktu ECTS</w:t>
            </w:r>
            <w:r w:rsidRPr="000711E9">
              <w:rPr>
                <w:rFonts w:ascii="Times New Roman" w:hAnsi="Times New Roman" w:cs="Times New Roman"/>
                <w:color w:val="000000" w:themeColor="text1"/>
                <w:lang w:val="pl-PL"/>
              </w:rPr>
              <w:t>.</w:t>
            </w:r>
          </w:p>
          <w:p w14:paraId="557CEC78" w14:textId="77777777" w:rsidR="00B9390E" w:rsidRPr="000711E9" w:rsidRDefault="00B9390E" w:rsidP="007207D4">
            <w:pPr>
              <w:numPr>
                <w:ilvl w:val="0"/>
                <w:numId w:val="18"/>
              </w:numPr>
              <w:shd w:val="clear" w:color="auto" w:fill="FFFFFF"/>
              <w:tabs>
                <w:tab w:val="left" w:pos="327"/>
              </w:tabs>
              <w:spacing w:before="60" w:after="60" w:line="240" w:lineRule="auto"/>
              <w:ind w:left="0" w:hanging="720"/>
              <w:contextualSpacing/>
              <w:jc w:val="both"/>
              <w:rPr>
                <w:rFonts w:ascii="Times New Roman" w:hAnsi="Times New Roman" w:cs="Times New Roman"/>
                <w:iCs/>
                <w:color w:val="000000" w:themeColor="text1"/>
                <w:lang w:val="pl-PL"/>
              </w:rPr>
            </w:pPr>
          </w:p>
          <w:p w14:paraId="3488AAD6" w14:textId="77777777" w:rsidR="00B9390E" w:rsidRPr="000711E9" w:rsidRDefault="00B9390E" w:rsidP="007207D4">
            <w:pPr>
              <w:numPr>
                <w:ilvl w:val="0"/>
                <w:numId w:val="18"/>
              </w:numPr>
              <w:shd w:val="clear" w:color="auto" w:fill="FFFFFF"/>
              <w:tabs>
                <w:tab w:val="left" w:pos="327"/>
              </w:tabs>
              <w:spacing w:before="60" w:after="60" w:line="240" w:lineRule="auto"/>
              <w:ind w:left="0" w:hanging="720"/>
              <w:contextualSpacing/>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7.  Czas wymagany do odbycia obowiązkowej praktyki </w:t>
            </w:r>
            <w:r w:rsidRPr="000711E9">
              <w:rPr>
                <w:rFonts w:ascii="Times New Roman" w:hAnsi="Times New Roman" w:cs="Times New Roman"/>
                <w:iCs/>
                <w:color w:val="000000" w:themeColor="text1"/>
                <w:lang w:val="pl-PL"/>
              </w:rPr>
              <w:br/>
              <w:t xml:space="preserve">– </w:t>
            </w:r>
            <w:r w:rsidRPr="000711E9">
              <w:rPr>
                <w:rFonts w:ascii="Times New Roman" w:hAnsi="Times New Roman" w:cs="Times New Roman"/>
                <w:b/>
                <w:iCs/>
                <w:color w:val="000000" w:themeColor="text1"/>
                <w:lang w:val="pl-PL"/>
              </w:rPr>
              <w:t>nie dotyczy</w:t>
            </w:r>
            <w:r w:rsidRPr="000711E9">
              <w:rPr>
                <w:rFonts w:ascii="Times New Roman" w:hAnsi="Times New Roman" w:cs="Times New Roman"/>
                <w:iCs/>
                <w:color w:val="000000" w:themeColor="text1"/>
                <w:lang w:val="pl-PL"/>
              </w:rPr>
              <w:t>.</w:t>
            </w:r>
          </w:p>
        </w:tc>
      </w:tr>
      <w:tr w:rsidR="00B9390E" w:rsidRPr="004757CF" w14:paraId="3274B633" w14:textId="77777777" w:rsidTr="001E2CC8">
        <w:trPr>
          <w:trHeight w:val="1193"/>
        </w:trPr>
        <w:tc>
          <w:tcPr>
            <w:tcW w:w="3652" w:type="dxa"/>
            <w:shd w:val="clear" w:color="auto" w:fill="FFFFFF"/>
            <w:vAlign w:val="center"/>
          </w:tcPr>
          <w:p w14:paraId="1C7CE8F7" w14:textId="77777777" w:rsidR="00B9390E" w:rsidRPr="000711E9" w:rsidRDefault="00B9390E" w:rsidP="00B9390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Efekty uczenia się – wiedza</w:t>
            </w:r>
          </w:p>
        </w:tc>
        <w:tc>
          <w:tcPr>
            <w:tcW w:w="5812" w:type="dxa"/>
            <w:shd w:val="clear" w:color="auto" w:fill="FFFFFF"/>
          </w:tcPr>
          <w:p w14:paraId="7F01FF81" w14:textId="77777777" w:rsidR="00B9390E" w:rsidRPr="000711E9" w:rsidRDefault="00726B45" w:rsidP="00B9390E">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z</w:t>
            </w:r>
            <w:r w:rsidR="00B9390E" w:rsidRPr="000711E9">
              <w:rPr>
                <w:rFonts w:ascii="Times New Roman" w:hAnsi="Times New Roman" w:cs="Times New Roman"/>
                <w:iCs/>
                <w:color w:val="000000" w:themeColor="text1"/>
                <w:lang w:val="pl-PL"/>
              </w:rPr>
              <w:t>na zasady rozpoznawania stanu zagrożenia     zdrowotnego, koncepcje i metody profilaktyczne (K_W11)</w:t>
            </w:r>
          </w:p>
          <w:p w14:paraId="0AB3E569" w14:textId="77777777" w:rsidR="00B9390E" w:rsidRPr="000711E9" w:rsidRDefault="00B9390E" w:rsidP="00B9390E">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W2: </w:t>
            </w:r>
            <w:r w:rsidR="00726B45" w:rsidRPr="000711E9">
              <w:rPr>
                <w:rFonts w:ascii="Times New Roman" w:hAnsi="Times New Roman" w:cs="Times New Roman"/>
                <w:color w:val="000000" w:themeColor="text1"/>
                <w:lang w:val="pl-PL"/>
              </w:rPr>
              <w:t>z</w:t>
            </w:r>
            <w:r w:rsidRPr="000711E9">
              <w:rPr>
                <w:rFonts w:ascii="Times New Roman" w:hAnsi="Times New Roman" w:cs="Times New Roman"/>
                <w:color w:val="000000" w:themeColor="text1"/>
                <w:lang w:val="pl-PL"/>
              </w:rPr>
              <w:t xml:space="preserve">na przyczyny bezpośredniego zagrożenia życia </w:t>
            </w:r>
            <w:r w:rsidRPr="000711E9">
              <w:rPr>
                <w:rFonts w:ascii="Times New Roman" w:hAnsi="Times New Roman" w:cs="Times New Roman"/>
                <w:color w:val="000000" w:themeColor="text1"/>
                <w:lang w:val="pl-PL"/>
              </w:rPr>
              <w:br/>
              <w:t>i zasady udzielania pierwszej pomocy (</w:t>
            </w:r>
            <w:r w:rsidRPr="000711E9">
              <w:rPr>
                <w:rFonts w:ascii="Times New Roman" w:hAnsi="Times New Roman" w:cs="Times New Roman"/>
                <w:iCs/>
                <w:color w:val="000000" w:themeColor="text1"/>
                <w:lang w:val="pl-PL"/>
              </w:rPr>
              <w:t>K_W17)</w:t>
            </w:r>
          </w:p>
        </w:tc>
      </w:tr>
      <w:tr w:rsidR="00B9390E" w:rsidRPr="004757CF" w14:paraId="7E7DB3C6" w14:textId="77777777" w:rsidTr="001E2CC8">
        <w:trPr>
          <w:trHeight w:val="416"/>
        </w:trPr>
        <w:tc>
          <w:tcPr>
            <w:tcW w:w="3652" w:type="dxa"/>
            <w:shd w:val="clear" w:color="auto" w:fill="FFFFFF"/>
            <w:vAlign w:val="center"/>
          </w:tcPr>
          <w:p w14:paraId="427EA030" w14:textId="77777777" w:rsidR="00B9390E" w:rsidRPr="000711E9" w:rsidRDefault="00B9390E" w:rsidP="00B9390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5812" w:type="dxa"/>
            <w:shd w:val="clear" w:color="auto" w:fill="FFFFFF"/>
          </w:tcPr>
          <w:p w14:paraId="0ED42D3A" w14:textId="77777777" w:rsidR="00B9390E" w:rsidRPr="000711E9" w:rsidRDefault="00726B45" w:rsidP="00B9390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B9390E" w:rsidRPr="000711E9">
              <w:rPr>
                <w:rFonts w:ascii="Times New Roman" w:hAnsi="Times New Roman" w:cs="Times New Roman"/>
                <w:color w:val="000000" w:themeColor="text1"/>
                <w:lang w:val="pl-PL"/>
              </w:rPr>
              <w:t xml:space="preserve">otrafi rozpoznać stany zagrożenia zdrowotnego </w:t>
            </w:r>
            <w:r w:rsidR="00B9390E" w:rsidRPr="000711E9">
              <w:rPr>
                <w:rFonts w:ascii="Times New Roman" w:hAnsi="Times New Roman" w:cs="Times New Roman"/>
                <w:color w:val="000000" w:themeColor="text1"/>
                <w:lang w:val="pl-PL"/>
              </w:rPr>
              <w:br/>
              <w:t xml:space="preserve">i podjąć profilaktykę (K_U11) </w:t>
            </w:r>
          </w:p>
          <w:p w14:paraId="7CD7D119" w14:textId="77777777" w:rsidR="00B9390E" w:rsidRPr="000711E9" w:rsidRDefault="00726B45" w:rsidP="00B9390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B9390E" w:rsidRPr="000711E9">
              <w:rPr>
                <w:rFonts w:ascii="Times New Roman" w:hAnsi="Times New Roman" w:cs="Times New Roman"/>
                <w:color w:val="000000" w:themeColor="text1"/>
                <w:lang w:val="pl-PL"/>
              </w:rPr>
              <w:t>otrafi udzielać pierwszej pomocy przedmedycznej (K_U16)</w:t>
            </w:r>
          </w:p>
        </w:tc>
      </w:tr>
      <w:tr w:rsidR="00B9390E" w:rsidRPr="004757CF" w14:paraId="217E3F11" w14:textId="77777777" w:rsidTr="001E2CC8">
        <w:trPr>
          <w:trHeight w:val="911"/>
        </w:trPr>
        <w:tc>
          <w:tcPr>
            <w:tcW w:w="3652" w:type="dxa"/>
            <w:shd w:val="clear" w:color="auto" w:fill="FFFFFF"/>
            <w:vAlign w:val="center"/>
          </w:tcPr>
          <w:p w14:paraId="3766B156" w14:textId="77777777" w:rsidR="00B9390E" w:rsidRPr="000711E9" w:rsidRDefault="00B9390E" w:rsidP="00B9390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uczenia się </w:t>
            </w:r>
            <w:r w:rsidR="001E2CC8"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 kompetencje społeczne</w:t>
            </w:r>
          </w:p>
        </w:tc>
        <w:tc>
          <w:tcPr>
            <w:tcW w:w="5812" w:type="dxa"/>
            <w:shd w:val="clear" w:color="auto" w:fill="FFFFFF"/>
          </w:tcPr>
          <w:p w14:paraId="79ADF433" w14:textId="77777777" w:rsidR="00B9390E" w:rsidRPr="000711E9" w:rsidRDefault="00726B45" w:rsidP="00B9390E">
            <w:pPr>
              <w:autoSpaceDE w:val="0"/>
              <w:autoSpaceDN w:val="0"/>
              <w:adjustRightInd w:val="0"/>
              <w:spacing w:after="0" w:line="240" w:lineRule="auto"/>
              <w:ind w:right="113"/>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K1: p</w:t>
            </w:r>
            <w:r w:rsidR="00B9390E" w:rsidRPr="000711E9">
              <w:rPr>
                <w:rFonts w:ascii="Times New Roman" w:hAnsi="Times New Roman" w:cs="Times New Roman"/>
                <w:iCs/>
                <w:color w:val="000000" w:themeColor="text1"/>
                <w:lang w:val="pl-PL"/>
              </w:rPr>
              <w:t xml:space="preserve">otrafi skutecznie i taktownie komunikować </w:t>
            </w:r>
            <w:r w:rsidR="00B9390E" w:rsidRPr="000711E9">
              <w:rPr>
                <w:rFonts w:ascii="Times New Roman" w:hAnsi="Times New Roman" w:cs="Times New Roman"/>
                <w:iCs/>
                <w:color w:val="000000" w:themeColor="text1"/>
                <w:lang w:val="pl-PL"/>
              </w:rPr>
              <w:br/>
              <w:t>się z klientami, współpracownikami i pracownikami służby zdrowia (K_K11)</w:t>
            </w:r>
          </w:p>
        </w:tc>
      </w:tr>
      <w:tr w:rsidR="00B9390E" w:rsidRPr="000711E9" w14:paraId="39D6510E" w14:textId="77777777" w:rsidTr="001E2CC8">
        <w:trPr>
          <w:trHeight w:val="3118"/>
        </w:trPr>
        <w:tc>
          <w:tcPr>
            <w:tcW w:w="3652" w:type="dxa"/>
            <w:shd w:val="clear" w:color="auto" w:fill="FFFFFF"/>
          </w:tcPr>
          <w:p w14:paraId="03463071" w14:textId="77777777" w:rsidR="00B9390E" w:rsidRPr="000711E9" w:rsidRDefault="00B9390E" w:rsidP="000424FE">
            <w:pPr>
              <w:spacing w:after="0" w:line="240" w:lineRule="auto"/>
              <w:rPr>
                <w:rFonts w:ascii="Times New Roman" w:hAnsi="Times New Roman" w:cs="Times New Roman"/>
                <w:b/>
                <w:color w:val="000000" w:themeColor="text1"/>
                <w:lang w:val="pl-PL"/>
              </w:rPr>
            </w:pPr>
          </w:p>
          <w:p w14:paraId="36BD1A8B" w14:textId="77777777" w:rsidR="00B9390E" w:rsidRPr="000711E9" w:rsidRDefault="00B9390E" w:rsidP="00B9390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5812" w:type="dxa"/>
            <w:shd w:val="clear" w:color="auto" w:fill="FFFFFF"/>
          </w:tcPr>
          <w:p w14:paraId="0FB028E2"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741D1D2C" w14:textId="77777777" w:rsidR="00B9390E" w:rsidRPr="000711E9" w:rsidRDefault="00B9390E" w:rsidP="007207D4">
            <w:pPr>
              <w:pStyle w:val="Akapitzlist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1BF50E3B" w14:textId="77777777" w:rsidR="00B9390E" w:rsidRPr="000711E9" w:rsidRDefault="00B9390E" w:rsidP="007207D4">
            <w:pPr>
              <w:pStyle w:val="Akapitzlist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232FC0FB"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p>
          <w:p w14:paraId="7A0B24F6"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1895F206" w14:textId="77777777" w:rsidR="00B9390E" w:rsidRPr="000711E9" w:rsidRDefault="00B9390E" w:rsidP="007207D4">
            <w:pPr>
              <w:pStyle w:val="Akapitzlist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4B727F02" w14:textId="77777777" w:rsidR="00B9390E" w:rsidRPr="000711E9" w:rsidRDefault="00B9390E" w:rsidP="007207D4">
            <w:pPr>
              <w:pStyle w:val="Akapitzlist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027F5DBA" w14:textId="77777777" w:rsidR="00B9390E" w:rsidRPr="000711E9" w:rsidRDefault="00B9390E" w:rsidP="007207D4">
            <w:pPr>
              <w:pStyle w:val="Akapitzlist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studium przypadku</w:t>
            </w:r>
          </w:p>
          <w:p w14:paraId="6B3B4E8F" w14:textId="77777777" w:rsidR="00B9390E" w:rsidRPr="000711E9" w:rsidRDefault="00B9390E" w:rsidP="007207D4">
            <w:pPr>
              <w:pStyle w:val="Akapitzlist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film, pokaz </w:t>
            </w:r>
          </w:p>
          <w:p w14:paraId="5D41A150" w14:textId="77777777" w:rsidR="00B9390E" w:rsidRPr="000711E9" w:rsidRDefault="00B9390E" w:rsidP="007207D4">
            <w:pPr>
              <w:pStyle w:val="Akapitzlist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w:t>
            </w:r>
            <w:r w:rsidR="001E2CC8" w:rsidRPr="000711E9">
              <w:rPr>
                <w:rFonts w:ascii="Times New Roman" w:hAnsi="Times New Roman"/>
                <w:color w:val="000000" w:themeColor="text1"/>
              </w:rPr>
              <w:t>a</w:t>
            </w:r>
          </w:p>
        </w:tc>
      </w:tr>
      <w:tr w:rsidR="00B9390E" w:rsidRPr="004757CF" w14:paraId="66FA6F7B" w14:textId="77777777" w:rsidTr="001E2CC8">
        <w:trPr>
          <w:trHeight w:val="804"/>
        </w:trPr>
        <w:tc>
          <w:tcPr>
            <w:tcW w:w="3652" w:type="dxa"/>
            <w:shd w:val="clear" w:color="auto" w:fill="FFFFFF"/>
            <w:vAlign w:val="center"/>
          </w:tcPr>
          <w:p w14:paraId="6DF05B80" w14:textId="77777777" w:rsidR="00B9390E" w:rsidRPr="000711E9" w:rsidRDefault="00B9390E" w:rsidP="00B9390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5812" w:type="dxa"/>
            <w:shd w:val="clear" w:color="auto" w:fill="FFFFFF"/>
          </w:tcPr>
          <w:p w14:paraId="38F34067"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Do realizacji opisywanego przedmiotu niezbędne jest posiadanie podstawowych wiadomości z zakresu anatomii </w:t>
            </w:r>
            <w:r w:rsidRPr="000711E9">
              <w:rPr>
                <w:rFonts w:ascii="Times New Roman" w:hAnsi="Times New Roman" w:cs="Times New Roman"/>
                <w:color w:val="000000" w:themeColor="text1"/>
                <w:lang w:val="pl-PL"/>
              </w:rPr>
              <w:br/>
              <w:t xml:space="preserve">i fizjologii człowieka. </w:t>
            </w:r>
          </w:p>
        </w:tc>
      </w:tr>
      <w:tr w:rsidR="00B9390E" w:rsidRPr="004757CF" w14:paraId="113684A6" w14:textId="77777777" w:rsidTr="001E2CC8">
        <w:trPr>
          <w:trHeight w:val="1840"/>
        </w:trPr>
        <w:tc>
          <w:tcPr>
            <w:tcW w:w="3652" w:type="dxa"/>
            <w:shd w:val="clear" w:color="auto" w:fill="FFFFFF"/>
          </w:tcPr>
          <w:p w14:paraId="3093A723" w14:textId="77777777" w:rsidR="00B9390E" w:rsidRPr="000711E9" w:rsidRDefault="00B9390E" w:rsidP="00B9390E">
            <w:pPr>
              <w:spacing w:after="0" w:line="240" w:lineRule="auto"/>
              <w:jc w:val="center"/>
              <w:rPr>
                <w:rFonts w:ascii="Times New Roman" w:hAnsi="Times New Roman" w:cs="Times New Roman"/>
                <w:b/>
                <w:color w:val="000000" w:themeColor="text1"/>
                <w:lang w:val="pl-PL"/>
              </w:rPr>
            </w:pPr>
          </w:p>
          <w:p w14:paraId="2B7FC14F" w14:textId="77777777" w:rsidR="00B9390E" w:rsidRPr="000711E9" w:rsidRDefault="00B9390E" w:rsidP="00B9390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5812" w:type="dxa"/>
            <w:shd w:val="clear" w:color="auto" w:fill="FFFFFF"/>
          </w:tcPr>
          <w:p w14:paraId="5F27B423"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Przedmiot </w:t>
            </w:r>
            <w:r w:rsidRPr="000711E9">
              <w:rPr>
                <w:rFonts w:ascii="Times New Roman" w:hAnsi="Times New Roman" w:cs="Times New Roman"/>
                <w:color w:val="000000" w:themeColor="text1"/>
                <w:shd w:val="clear" w:color="auto" w:fill="FFFFFF"/>
                <w:lang w:val="pl-PL"/>
              </w:rPr>
              <w:t>Pierwsza Pomoc dostarcza wiedzę, umiejętności oraz kompetencje do  wykonywania czynności osobie poszkodowanej w razie wypadku, urazu lub nagłego ataku choroby w celu ochrony życia lub zdrowia poszkodowanego oraz zminimalizowania niekorzystnych następstw, zanim możliwe będzie udzielenie specjalistycznej pomocy medycznej.</w:t>
            </w:r>
          </w:p>
        </w:tc>
      </w:tr>
      <w:tr w:rsidR="00B9390E" w:rsidRPr="000711E9" w14:paraId="0B0A6822" w14:textId="77777777" w:rsidTr="001E2CC8">
        <w:trPr>
          <w:trHeight w:val="416"/>
        </w:trPr>
        <w:tc>
          <w:tcPr>
            <w:tcW w:w="3652" w:type="dxa"/>
            <w:shd w:val="clear" w:color="auto" w:fill="FFFFFF"/>
          </w:tcPr>
          <w:p w14:paraId="738B974A" w14:textId="77777777" w:rsidR="001E2CC8" w:rsidRPr="000711E9" w:rsidRDefault="001E2CC8" w:rsidP="001E2CC8">
            <w:pPr>
              <w:pStyle w:val="ListParagraph"/>
              <w:spacing w:after="0" w:line="240" w:lineRule="auto"/>
              <w:rPr>
                <w:rFonts w:ascii="Times New Roman" w:hAnsi="Times New Roman" w:cs="Times New Roman"/>
                <w:b/>
                <w:color w:val="000000" w:themeColor="text1"/>
              </w:rPr>
            </w:pPr>
          </w:p>
          <w:p w14:paraId="4D37DA8F" w14:textId="77777777" w:rsidR="00B9390E" w:rsidRPr="000711E9" w:rsidRDefault="00B9390E" w:rsidP="001E2CC8">
            <w:pPr>
              <w:pStyle w:val="ListParagraph"/>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5812" w:type="dxa"/>
            <w:shd w:val="clear" w:color="auto" w:fill="FFFFFF"/>
          </w:tcPr>
          <w:p w14:paraId="72C87058"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Prawne podstawy udzielania pierwszej pomocy.</w:t>
            </w:r>
          </w:p>
          <w:p w14:paraId="0E8ADC5A"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Podstawowe zasady udzielania pierwszej pomocy medycznej - łańcuch ratunkowy. </w:t>
            </w:r>
          </w:p>
          <w:p w14:paraId="00343042"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Wypadki - ogólne zasady postępowania na miejscu zdarzenia. </w:t>
            </w:r>
          </w:p>
          <w:p w14:paraId="6D2BF2FF"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Badanie urazowe poszkodowanego, przekazanie informacji </w:t>
            </w:r>
            <w:r w:rsidR="001E2CC8" w:rsidRPr="000711E9">
              <w:rPr>
                <w:color w:val="000000" w:themeColor="text1"/>
                <w:sz w:val="22"/>
                <w:szCs w:val="22"/>
              </w:rPr>
              <w:br/>
            </w:r>
            <w:r w:rsidRPr="000711E9">
              <w:rPr>
                <w:color w:val="000000" w:themeColor="text1"/>
                <w:sz w:val="22"/>
                <w:szCs w:val="22"/>
              </w:rPr>
              <w:t xml:space="preserve">o poszkodowanym. </w:t>
            </w:r>
          </w:p>
          <w:p w14:paraId="4A16021F"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Ogólne zasady postępowania z nieprzytomnym poszkodowanym. </w:t>
            </w:r>
          </w:p>
          <w:p w14:paraId="495C2D43"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Ostre zespoły wieńcowe. </w:t>
            </w:r>
          </w:p>
          <w:p w14:paraId="7041408C"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Wytyczne dotyczące użycia AED. </w:t>
            </w:r>
          </w:p>
          <w:p w14:paraId="12563991"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Idea ICE. </w:t>
            </w:r>
          </w:p>
          <w:p w14:paraId="10EB2926"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Postępowanie z nieprzytomnym, podstawowe zabiegi ratujące życie – BLS. </w:t>
            </w:r>
          </w:p>
          <w:p w14:paraId="2896567F"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Zasady bezpiecznego użycia AED. </w:t>
            </w:r>
          </w:p>
          <w:p w14:paraId="2A8108C0"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Podstawowy skład apteczki. </w:t>
            </w:r>
          </w:p>
          <w:p w14:paraId="33397396"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Różnicowanie krwawień – sposoby tamowania w ramach pierwszej pomocy przedmedycznej. </w:t>
            </w:r>
          </w:p>
          <w:p w14:paraId="3E14000F"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Postępowanie w obrażeniach głowy, kl. piersiowej, </w:t>
            </w:r>
            <w:r w:rsidRPr="000711E9">
              <w:rPr>
                <w:color w:val="000000" w:themeColor="text1"/>
                <w:sz w:val="22"/>
                <w:szCs w:val="22"/>
              </w:rPr>
              <w:br/>
              <w:t xml:space="preserve">j. brzusznej. </w:t>
            </w:r>
          </w:p>
          <w:p w14:paraId="20530CA1"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Zasady udzielania pierwszej pomocy przedmedycznej </w:t>
            </w:r>
            <w:r w:rsidRPr="000711E9">
              <w:rPr>
                <w:color w:val="000000" w:themeColor="text1"/>
                <w:sz w:val="22"/>
                <w:szCs w:val="22"/>
              </w:rPr>
              <w:br/>
              <w:t xml:space="preserve">w złamaniach i obrażeniach kości długich i stawów oraz </w:t>
            </w:r>
            <w:r w:rsidRPr="000711E9">
              <w:rPr>
                <w:color w:val="000000" w:themeColor="text1"/>
                <w:sz w:val="22"/>
                <w:szCs w:val="22"/>
              </w:rPr>
              <w:br/>
              <w:t xml:space="preserve">w urazach kręgosłupa. </w:t>
            </w:r>
          </w:p>
          <w:p w14:paraId="2D18336A"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Technika zaopatrywania ran. </w:t>
            </w:r>
          </w:p>
          <w:p w14:paraId="14792275"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Udar cieplny – postępowanie w ramach pierwszej pomocy medycznej. </w:t>
            </w:r>
          </w:p>
          <w:p w14:paraId="062B97C8"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Wstrząs. </w:t>
            </w:r>
          </w:p>
          <w:p w14:paraId="516A8CC0"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Postępowanie z ciałem obcym w organizmie w ramach pierwszej pomocy. </w:t>
            </w:r>
          </w:p>
          <w:p w14:paraId="7FA68B52"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Postępowanie w oparzeniach i odmrożeniach. </w:t>
            </w:r>
          </w:p>
          <w:p w14:paraId="333BC65F"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lastRenderedPageBreak/>
              <w:t xml:space="preserve">Podstawowe zabiegi resuscytacyjne u tonących. </w:t>
            </w:r>
          </w:p>
          <w:p w14:paraId="1735EE79" w14:textId="77777777" w:rsidR="00B9390E" w:rsidRPr="000711E9" w:rsidRDefault="00B9390E" w:rsidP="007207D4">
            <w:pPr>
              <w:pStyle w:val="NormalWeb"/>
              <w:numPr>
                <w:ilvl w:val="0"/>
                <w:numId w:val="185"/>
              </w:numPr>
              <w:spacing w:before="20" w:beforeAutospacing="0" w:after="0" w:afterAutospacing="0"/>
              <w:ind w:left="357" w:hanging="357"/>
              <w:jc w:val="both"/>
              <w:rPr>
                <w:color w:val="000000" w:themeColor="text1"/>
                <w:sz w:val="22"/>
                <w:szCs w:val="22"/>
              </w:rPr>
            </w:pPr>
            <w:r w:rsidRPr="000711E9">
              <w:rPr>
                <w:color w:val="000000" w:themeColor="text1"/>
                <w:sz w:val="22"/>
                <w:szCs w:val="22"/>
              </w:rPr>
              <w:t xml:space="preserve">Pierwsza pomoc w zatruciach. </w:t>
            </w:r>
          </w:p>
        </w:tc>
      </w:tr>
      <w:tr w:rsidR="00B9390E" w:rsidRPr="000711E9" w14:paraId="53846FE8" w14:textId="77777777" w:rsidTr="001E2CC8">
        <w:tc>
          <w:tcPr>
            <w:tcW w:w="3652" w:type="dxa"/>
            <w:shd w:val="clear" w:color="auto" w:fill="FFFFFF"/>
          </w:tcPr>
          <w:p w14:paraId="2949A177" w14:textId="77777777" w:rsidR="00B9390E" w:rsidRPr="000711E9" w:rsidRDefault="00B9390E" w:rsidP="00B9390E">
            <w:pPr>
              <w:spacing w:after="0" w:line="240" w:lineRule="auto"/>
              <w:rPr>
                <w:rFonts w:ascii="Times New Roman" w:hAnsi="Times New Roman" w:cs="Times New Roman"/>
                <w:b/>
                <w:color w:val="000000" w:themeColor="text1"/>
              </w:rPr>
            </w:pPr>
          </w:p>
          <w:p w14:paraId="08C42627" w14:textId="77777777" w:rsidR="00B9390E" w:rsidRPr="000711E9" w:rsidRDefault="00B9390E" w:rsidP="00B9390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5812" w:type="dxa"/>
            <w:shd w:val="clear" w:color="auto" w:fill="FFFFFF"/>
          </w:tcPr>
          <w:p w14:paraId="67F86A6D" w14:textId="77777777" w:rsidR="00B9390E" w:rsidRPr="000711E9" w:rsidRDefault="00B9390E" w:rsidP="00B9390E">
            <w:pPr>
              <w:tabs>
                <w:tab w:val="left" w:pos="195"/>
              </w:tabs>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4017C3A5" w14:textId="77777777" w:rsidR="00B9390E" w:rsidRPr="000711E9" w:rsidRDefault="00B9390E" w:rsidP="00B9390E">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 Goniewicz M: Pierwsza Pomoc. Podręcznik dla studentów. PZWL 2011</w:t>
            </w:r>
            <w:r w:rsidR="00E26A5E" w:rsidRPr="000711E9">
              <w:rPr>
                <w:rFonts w:ascii="Times New Roman" w:hAnsi="Times New Roman" w:cs="Times New Roman"/>
                <w:color w:val="000000" w:themeColor="text1"/>
                <w:lang w:val="pl-PL"/>
              </w:rPr>
              <w:t>.</w:t>
            </w:r>
          </w:p>
          <w:p w14:paraId="6AB967EE" w14:textId="77777777" w:rsidR="00B9390E" w:rsidRPr="000711E9" w:rsidRDefault="00B9390E" w:rsidP="00B9390E">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2. </w:t>
            </w:r>
            <w:r w:rsidRPr="000711E9">
              <w:rPr>
                <w:rStyle w:val="Strong"/>
                <w:rFonts w:ascii="Times New Roman" w:hAnsi="Times New Roman" w:cs="Times New Roman"/>
                <w:b w:val="0"/>
                <w:color w:val="000000" w:themeColor="text1"/>
                <w:bdr w:val="none" w:sz="0" w:space="0" w:color="auto" w:frame="1"/>
                <w:shd w:val="clear" w:color="auto" w:fill="FFFFFF"/>
                <w:lang w:val="pl-PL"/>
              </w:rPr>
              <w:t>Wiśniewski B, Lepka K:</w:t>
            </w:r>
            <w:r w:rsidRPr="000711E9">
              <w:rPr>
                <w:rStyle w:val="Strong"/>
                <w:rFonts w:ascii="Times New Roman" w:hAnsi="Times New Roman" w:cs="Times New Roman"/>
                <w:color w:val="000000" w:themeColor="text1"/>
                <w:bdr w:val="none" w:sz="0" w:space="0" w:color="auto" w:frame="1"/>
                <w:shd w:val="clear" w:color="auto" w:fill="FFFFFF"/>
                <w:lang w:val="pl-PL"/>
              </w:rPr>
              <w:t xml:space="preserve">  </w:t>
            </w:r>
            <w:r w:rsidRPr="000711E9">
              <w:rPr>
                <w:rFonts w:ascii="Times New Roman" w:hAnsi="Times New Roman" w:cs="Times New Roman"/>
                <w:color w:val="000000" w:themeColor="text1"/>
                <w:lang w:val="pl-PL"/>
              </w:rPr>
              <w:t>Kwalifikowana Pierwsza Pomoc. Elamed 2017</w:t>
            </w:r>
            <w:r w:rsidR="00E26A5E" w:rsidRPr="000711E9">
              <w:rPr>
                <w:rFonts w:ascii="Times New Roman" w:hAnsi="Times New Roman" w:cs="Times New Roman"/>
                <w:color w:val="000000" w:themeColor="text1"/>
                <w:lang w:val="pl-PL"/>
              </w:rPr>
              <w:t>.</w:t>
            </w:r>
          </w:p>
          <w:p w14:paraId="65D5113E" w14:textId="77777777" w:rsidR="00B9390E" w:rsidRPr="000711E9" w:rsidRDefault="00B9390E" w:rsidP="00B9390E">
            <w:pPr>
              <w:tabs>
                <w:tab w:val="left" w:pos="195"/>
              </w:tabs>
              <w:autoSpaceDE w:val="0"/>
              <w:autoSpaceDN w:val="0"/>
              <w:adjustRightInd w:val="0"/>
              <w:spacing w:after="0" w:line="240" w:lineRule="auto"/>
              <w:jc w:val="both"/>
              <w:rPr>
                <w:rFonts w:ascii="Times New Roman" w:hAnsi="Times New Roman" w:cs="Times New Roman"/>
                <w:b/>
                <w:color w:val="000000" w:themeColor="text1"/>
                <w:lang w:val="pl-PL"/>
              </w:rPr>
            </w:pPr>
          </w:p>
          <w:p w14:paraId="3A035410" w14:textId="77777777" w:rsidR="00B9390E" w:rsidRPr="000711E9" w:rsidRDefault="00B9390E" w:rsidP="00B9390E">
            <w:pPr>
              <w:tabs>
                <w:tab w:val="left" w:pos="195"/>
              </w:tabs>
              <w:autoSpaceDE w:val="0"/>
              <w:autoSpaceDN w:val="0"/>
              <w:adjustRightInd w:val="0"/>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Literatura uzupełniająca:</w:t>
            </w:r>
          </w:p>
          <w:p w14:paraId="2CBCA9CE" w14:textId="77777777" w:rsidR="00B9390E" w:rsidRPr="000711E9" w:rsidRDefault="00B9390E" w:rsidP="00B9390E">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 http://www.prc.krakow.pl/2010/doc/summary_Wytyczne_</w:t>
            </w:r>
          </w:p>
          <w:p w14:paraId="5CCAFBF5" w14:textId="77777777" w:rsidR="00B9390E" w:rsidRPr="000711E9" w:rsidRDefault="00B9390E" w:rsidP="00B9390E">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2015_PRC.pdf</w:t>
            </w:r>
          </w:p>
          <w:p w14:paraId="7230C1B7" w14:textId="77777777" w:rsidR="00B9390E" w:rsidRPr="000711E9" w:rsidRDefault="00B9390E" w:rsidP="00B9390E">
            <w:pPr>
              <w:tabs>
                <w:tab w:val="left" w:pos="195"/>
              </w:tabs>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2. Kołodziej G, Kopta A, Mierzejewski J: Kwalifikowana Pierwsza Pomoc. </w:t>
            </w:r>
            <w:r w:rsidRPr="000711E9">
              <w:rPr>
                <w:rFonts w:ascii="Times New Roman" w:hAnsi="Times New Roman" w:cs="Times New Roman"/>
                <w:color w:val="000000" w:themeColor="text1"/>
              </w:rPr>
              <w:t>PZWL 2016</w:t>
            </w:r>
            <w:r w:rsidR="00E26A5E" w:rsidRPr="000711E9">
              <w:rPr>
                <w:rFonts w:ascii="Times New Roman" w:hAnsi="Times New Roman" w:cs="Times New Roman"/>
                <w:color w:val="000000" w:themeColor="text1"/>
              </w:rPr>
              <w:t>.</w:t>
            </w:r>
          </w:p>
        </w:tc>
      </w:tr>
      <w:tr w:rsidR="00B9390E" w:rsidRPr="004757CF" w14:paraId="6411B81B" w14:textId="77777777" w:rsidTr="00E26A5E">
        <w:trPr>
          <w:trHeight w:val="2442"/>
        </w:trPr>
        <w:tc>
          <w:tcPr>
            <w:tcW w:w="3652" w:type="dxa"/>
            <w:shd w:val="clear" w:color="auto" w:fill="FFFFFF"/>
          </w:tcPr>
          <w:p w14:paraId="1AC5FCD0" w14:textId="77777777" w:rsidR="00B9390E" w:rsidRPr="000711E9" w:rsidRDefault="00B9390E" w:rsidP="00B9390E">
            <w:pPr>
              <w:spacing w:after="0" w:line="240" w:lineRule="auto"/>
              <w:jc w:val="center"/>
              <w:rPr>
                <w:rFonts w:ascii="Times New Roman" w:hAnsi="Times New Roman" w:cs="Times New Roman"/>
                <w:b/>
                <w:color w:val="000000" w:themeColor="text1"/>
              </w:rPr>
            </w:pPr>
          </w:p>
          <w:p w14:paraId="38806FC2" w14:textId="77777777" w:rsidR="00B9390E" w:rsidRPr="000711E9" w:rsidRDefault="00B9390E" w:rsidP="00B9390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5812" w:type="dxa"/>
            <w:shd w:val="clear" w:color="auto" w:fill="FFFFFF"/>
          </w:tcPr>
          <w:p w14:paraId="324C4829" w14:textId="77777777" w:rsidR="00B9390E" w:rsidRPr="000711E9" w:rsidRDefault="00B9390E" w:rsidP="00B9390E">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w:t>
            </w:r>
            <w:r w:rsidRPr="000711E9">
              <w:rPr>
                <w:rFonts w:ascii="Times New Roman" w:hAnsi="Times New Roman" w:cs="Times New Roman"/>
                <w:color w:val="000000" w:themeColor="text1"/>
                <w:lang w:val="pl-PL"/>
              </w:rPr>
              <w:t xml:space="preserve"> Podstawą do zaliczenia przedmiotu jest obecność </w:t>
            </w:r>
            <w:r w:rsidRPr="000711E9">
              <w:rPr>
                <w:rFonts w:ascii="Times New Roman" w:hAnsi="Times New Roman" w:cs="Times New Roman"/>
                <w:color w:val="000000" w:themeColor="text1"/>
                <w:lang w:val="pl-PL"/>
              </w:rPr>
              <w:br/>
              <w:t xml:space="preserve">i aktywność na wykładach oraz przestrzeganie zasad ujętych </w:t>
            </w:r>
            <w:r w:rsidR="00E26A5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Regulaminie Dydaktycznym Katedry Medycyny Ratunkowej i Katastrof.</w:t>
            </w:r>
          </w:p>
          <w:p w14:paraId="337908D7"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4554DF92"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Zaliczenie</w:t>
            </w:r>
            <w:r w:rsidRPr="000711E9">
              <w:rPr>
                <w:rFonts w:ascii="Times New Roman" w:hAnsi="Times New Roman" w:cs="Times New Roman"/>
                <w:color w:val="000000" w:themeColor="text1"/>
                <w:lang w:val="pl-PL"/>
              </w:rPr>
              <w:t>: Symulacja - pacjent potrzebujący pierwszej pomocy. Podczas tej części zaliczenia student uzyskuje zaliczenie, jeśli w 100% prawidłowo udzieli pierwszej pomocy.</w:t>
            </w:r>
          </w:p>
        </w:tc>
      </w:tr>
      <w:tr w:rsidR="00B9390E" w:rsidRPr="004757CF" w14:paraId="355C9962" w14:textId="77777777" w:rsidTr="001E2CC8">
        <w:trPr>
          <w:trHeight w:val="628"/>
        </w:trPr>
        <w:tc>
          <w:tcPr>
            <w:tcW w:w="3652" w:type="dxa"/>
            <w:shd w:val="clear" w:color="auto" w:fill="FFFFFF"/>
            <w:vAlign w:val="center"/>
          </w:tcPr>
          <w:p w14:paraId="16D0DC5F" w14:textId="77777777" w:rsidR="00B9390E" w:rsidRPr="000711E9" w:rsidRDefault="00B9390E" w:rsidP="00B9390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5812" w:type="dxa"/>
            <w:shd w:val="clear" w:color="auto" w:fill="FFFFFF"/>
            <w:vAlign w:val="center"/>
          </w:tcPr>
          <w:p w14:paraId="65A2E5F3" w14:textId="77777777" w:rsidR="00B9390E" w:rsidRPr="000711E9" w:rsidRDefault="00B9390E" w:rsidP="00B9390E">
            <w:pPr>
              <w:pStyle w:val="Akapitzlist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97249E"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3C7512FA" w14:textId="77777777" w:rsidR="00B9390E" w:rsidRPr="000711E9" w:rsidRDefault="00B9390E" w:rsidP="00B9390E">
      <w:pPr>
        <w:spacing w:after="120" w:line="240" w:lineRule="auto"/>
        <w:ind w:left="1440"/>
        <w:contextualSpacing/>
        <w:jc w:val="both"/>
        <w:rPr>
          <w:rFonts w:ascii="Times New Roman" w:hAnsi="Times New Roman" w:cs="Times New Roman"/>
          <w:b/>
          <w:color w:val="000000" w:themeColor="text1"/>
          <w:sz w:val="24"/>
          <w:szCs w:val="24"/>
          <w:lang w:val="pl-PL"/>
        </w:rPr>
      </w:pPr>
    </w:p>
    <w:p w14:paraId="7265DA82" w14:textId="562F5EC6" w:rsidR="00B9390E" w:rsidRPr="000711E9" w:rsidRDefault="004746A0" w:rsidP="00E26A5E">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B9390E" w:rsidRPr="000711E9">
        <w:rPr>
          <w:rFonts w:ascii="Times New Roman" w:hAnsi="Times New Roman" w:cs="Times New Roman"/>
          <w:b/>
          <w:color w:val="000000" w:themeColor="text1"/>
        </w:rPr>
        <w:t xml:space="preserve">Opis przedmiotu cyklu </w:t>
      </w:r>
    </w:p>
    <w:p w14:paraId="487C9753"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B9390E" w:rsidRPr="000711E9" w14:paraId="74D42314" w14:textId="77777777" w:rsidTr="00E26A5E">
        <w:trPr>
          <w:trHeight w:val="454"/>
        </w:trPr>
        <w:tc>
          <w:tcPr>
            <w:tcW w:w="3369" w:type="dxa"/>
            <w:vAlign w:val="center"/>
          </w:tcPr>
          <w:p w14:paraId="6EC62CC8"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43B0E87F"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00C44A93" w14:textId="77777777" w:rsidTr="00E26A5E">
        <w:trPr>
          <w:trHeight w:val="624"/>
        </w:trPr>
        <w:tc>
          <w:tcPr>
            <w:tcW w:w="3369" w:type="dxa"/>
            <w:vAlign w:val="center"/>
          </w:tcPr>
          <w:p w14:paraId="0952B965"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459F065F" w14:textId="77777777" w:rsidR="00B9390E" w:rsidRPr="000711E9" w:rsidRDefault="00E26A5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B9390E" w:rsidRPr="000711E9">
              <w:rPr>
                <w:rFonts w:ascii="Times New Roman" w:hAnsi="Times New Roman" w:cs="Times New Roman"/>
                <w:b/>
                <w:bCs/>
                <w:color w:val="000000" w:themeColor="text1"/>
              </w:rPr>
              <w:t>emestr I, rok  I</w:t>
            </w:r>
          </w:p>
        </w:tc>
      </w:tr>
      <w:tr w:rsidR="00B9390E" w:rsidRPr="004757CF" w14:paraId="082F33FC" w14:textId="77777777" w:rsidTr="00E26A5E">
        <w:trPr>
          <w:trHeight w:val="624"/>
        </w:trPr>
        <w:tc>
          <w:tcPr>
            <w:tcW w:w="3369" w:type="dxa"/>
            <w:vAlign w:val="center"/>
          </w:tcPr>
          <w:p w14:paraId="056D97A3"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E26A5E"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585EFE77" w14:textId="77777777" w:rsidR="00B9390E" w:rsidRPr="000711E9" w:rsidRDefault="00B9390E" w:rsidP="000424FE">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4F54EDAF" w14:textId="77777777" w:rsidR="00B9390E" w:rsidRPr="000711E9" w:rsidRDefault="00B9390E" w:rsidP="000424FE">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zaliczenie</w:t>
            </w:r>
          </w:p>
        </w:tc>
      </w:tr>
      <w:tr w:rsidR="00B9390E" w:rsidRPr="004757CF" w14:paraId="196B2F82" w14:textId="77777777" w:rsidTr="00E26A5E">
        <w:trPr>
          <w:trHeight w:val="624"/>
        </w:trPr>
        <w:tc>
          <w:tcPr>
            <w:tcW w:w="3369" w:type="dxa"/>
            <w:vAlign w:val="center"/>
          </w:tcPr>
          <w:p w14:paraId="15EA031F"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4D86750F" w14:textId="77777777" w:rsidR="00B9390E" w:rsidRPr="000711E9" w:rsidRDefault="00B9390E" w:rsidP="000424FE">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5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zaliczenie na ocenę</w:t>
            </w:r>
          </w:p>
          <w:p w14:paraId="3A458E27" w14:textId="77777777" w:rsidR="00B9390E" w:rsidRPr="000711E9" w:rsidRDefault="00B9390E" w:rsidP="000424FE">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Seminaria: </w:t>
            </w:r>
            <w:r w:rsidRPr="000711E9">
              <w:rPr>
                <w:rFonts w:ascii="Times New Roman" w:hAnsi="Times New Roman" w:cs="Times New Roman"/>
                <w:color w:val="000000" w:themeColor="text1"/>
                <w:lang w:val="pl-PL"/>
              </w:rPr>
              <w:t>10 godzin – zaliczenie</w:t>
            </w:r>
          </w:p>
        </w:tc>
      </w:tr>
      <w:tr w:rsidR="00B9390E" w:rsidRPr="008C4C3E" w14:paraId="60B2C155" w14:textId="77777777" w:rsidTr="00E26A5E">
        <w:trPr>
          <w:trHeight w:val="624"/>
        </w:trPr>
        <w:tc>
          <w:tcPr>
            <w:tcW w:w="3369" w:type="dxa"/>
            <w:vAlign w:val="center"/>
          </w:tcPr>
          <w:p w14:paraId="400A50B0"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highlight w:val="red"/>
                <w:lang w:val="pl-PL"/>
              </w:rPr>
            </w:pPr>
            <w:r w:rsidRPr="00F32BAB">
              <w:rPr>
                <w:rFonts w:ascii="Times New Roman" w:hAnsi="Times New Roman" w:cs="Times New Roman"/>
                <w:b/>
                <w:color w:val="000000" w:themeColor="text1"/>
                <w:lang w:val="pl-PL"/>
              </w:rPr>
              <w:t>Imię i nazwisko koordynatora/ów przedmiotu cyklu</w:t>
            </w:r>
          </w:p>
        </w:tc>
        <w:tc>
          <w:tcPr>
            <w:tcW w:w="6095" w:type="dxa"/>
            <w:vAlign w:val="center"/>
          </w:tcPr>
          <w:p w14:paraId="66C64E32" w14:textId="77777777" w:rsidR="00B9390E" w:rsidRPr="000711E9" w:rsidRDefault="00357C72" w:rsidP="000424FE">
            <w:pPr>
              <w:spacing w:after="0" w:line="240" w:lineRule="auto"/>
              <w:rPr>
                <w:rFonts w:ascii="Times New Roman" w:hAnsi="Times New Roman" w:cs="Times New Roman"/>
                <w:b/>
                <w:color w:val="000000" w:themeColor="text1"/>
                <w:highlight w:val="red"/>
                <w:lang w:val="pl-PL"/>
              </w:rPr>
            </w:pPr>
            <w:r w:rsidRPr="000711E9">
              <w:rPr>
                <w:rFonts w:ascii="Times New Roman" w:hAnsi="Times New Roman" w:cs="Times New Roman"/>
                <w:bCs/>
                <w:color w:val="000000" w:themeColor="text1"/>
                <w:lang w:val="pl-PL"/>
              </w:rPr>
              <w:t>dr Elżbieta Bernaciak</w:t>
            </w:r>
          </w:p>
        </w:tc>
      </w:tr>
      <w:tr w:rsidR="00B9390E" w:rsidRPr="004757CF" w14:paraId="1B573DF0" w14:textId="77777777" w:rsidTr="000424FE">
        <w:trPr>
          <w:trHeight w:val="1113"/>
        </w:trPr>
        <w:tc>
          <w:tcPr>
            <w:tcW w:w="3369" w:type="dxa"/>
            <w:vAlign w:val="center"/>
          </w:tcPr>
          <w:p w14:paraId="44AFCCAB"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274BA074" w14:textId="77777777" w:rsidR="00B9390E" w:rsidRPr="000711E9" w:rsidRDefault="00B9390E" w:rsidP="00E26A5E">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Wykłady i ćwiczenia: </w:t>
            </w:r>
            <w:r w:rsidRPr="000711E9">
              <w:rPr>
                <w:rFonts w:ascii="Times New Roman" w:hAnsi="Times New Roman" w:cs="Times New Roman"/>
                <w:bCs/>
                <w:color w:val="000000" w:themeColor="text1"/>
                <w:lang w:val="pl-PL"/>
              </w:rPr>
              <w:t>dr Elżbieta Bernaciak</w:t>
            </w:r>
          </w:p>
        </w:tc>
      </w:tr>
      <w:tr w:rsidR="00B9390E" w:rsidRPr="000711E9" w14:paraId="08157E32" w14:textId="77777777" w:rsidTr="000424FE">
        <w:trPr>
          <w:trHeight w:val="419"/>
        </w:trPr>
        <w:tc>
          <w:tcPr>
            <w:tcW w:w="3369" w:type="dxa"/>
            <w:vAlign w:val="center"/>
          </w:tcPr>
          <w:p w14:paraId="7CEFD1B6"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174D35CC" w14:textId="77777777" w:rsidR="00B9390E" w:rsidRPr="000711E9" w:rsidRDefault="00B9390E" w:rsidP="000424FE">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B9390E" w:rsidRPr="004757CF" w14:paraId="2A6F4FD5" w14:textId="77777777" w:rsidTr="000424FE">
        <w:tc>
          <w:tcPr>
            <w:tcW w:w="3369" w:type="dxa"/>
            <w:vAlign w:val="center"/>
          </w:tcPr>
          <w:p w14:paraId="3B9708A6"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Grupy zajęciowe z opisem </w:t>
            </w:r>
            <w:r w:rsidR="00E26A5E"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i limitem miejsc w grupach</w:t>
            </w:r>
          </w:p>
        </w:tc>
        <w:tc>
          <w:tcPr>
            <w:tcW w:w="6095" w:type="dxa"/>
            <w:vAlign w:val="center"/>
          </w:tcPr>
          <w:p w14:paraId="2C33A2E5" w14:textId="77777777" w:rsidR="00B9390E" w:rsidRPr="000711E9" w:rsidRDefault="00B9390E" w:rsidP="000424FE">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I semestr</w:t>
            </w:r>
          </w:p>
          <w:p w14:paraId="53FCF5D2" w14:textId="77777777" w:rsidR="00B9390E" w:rsidRPr="000711E9" w:rsidRDefault="00B9390E" w:rsidP="000424FE">
            <w:pPr>
              <w:autoSpaceDE w:val="0"/>
              <w:autoSpaceDN w:val="0"/>
              <w:adjustRightInd w:val="0"/>
              <w:spacing w:after="0" w:line="240" w:lineRule="auto"/>
              <w:rPr>
                <w:rFonts w:ascii="Times New Roman" w:hAnsi="Times New Roman" w:cs="Times New Roman"/>
                <w:iCs/>
                <w:color w:val="000000" w:themeColor="text1"/>
                <w:lang w:val="pl-PL"/>
              </w:rPr>
            </w:pPr>
            <w:r w:rsidRPr="000711E9">
              <w:rPr>
                <w:rFonts w:ascii="Times New Roman" w:hAnsi="Times New Roman" w:cs="Times New Roman"/>
                <w:b/>
                <w:bCs/>
                <w:color w:val="000000" w:themeColor="text1"/>
                <w:lang w:val="pl-PL"/>
              </w:rPr>
              <w:t xml:space="preserve">Seminaria: I semestr, </w:t>
            </w:r>
            <w:r w:rsidRPr="000711E9">
              <w:rPr>
                <w:rFonts w:ascii="Times New Roman" w:hAnsi="Times New Roman" w:cs="Times New Roman"/>
                <w:bCs/>
                <w:color w:val="000000" w:themeColor="text1"/>
                <w:lang w:val="pl-PL"/>
              </w:rPr>
              <w:t>grupy maksymalnie do 10 studentów</w:t>
            </w:r>
          </w:p>
        </w:tc>
      </w:tr>
      <w:tr w:rsidR="00B9390E" w:rsidRPr="004757CF" w14:paraId="20D1FF47" w14:textId="77777777" w:rsidTr="000424FE">
        <w:trPr>
          <w:trHeight w:val="2575"/>
        </w:trPr>
        <w:tc>
          <w:tcPr>
            <w:tcW w:w="3369" w:type="dxa"/>
          </w:tcPr>
          <w:p w14:paraId="0B56705B"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lang w:val="pl-PL"/>
              </w:rPr>
            </w:pPr>
          </w:p>
          <w:p w14:paraId="0E20FB99"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tcPr>
          <w:p w14:paraId="2260DA53" w14:textId="77777777" w:rsidR="00B9390E" w:rsidRPr="000711E9" w:rsidRDefault="00B9390E" w:rsidP="00B9390E">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78A46F66" w14:textId="77777777" w:rsidR="00B9390E" w:rsidRPr="000711E9" w:rsidRDefault="00B9390E" w:rsidP="00B9390E">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w:t>
            </w:r>
            <w:r w:rsidR="00E26A5E" w:rsidRPr="000711E9">
              <w:rPr>
                <w:rFonts w:ascii="Times New Roman" w:hAnsi="Times New Roman" w:cs="Times New Roman"/>
                <w:bCs/>
                <w:color w:val="000000" w:themeColor="text1"/>
                <w:lang w:val="pl-PL"/>
              </w:rPr>
              <w:t>ykładowa-Collegium Medium im. Ludwika</w:t>
            </w:r>
            <w:r w:rsidRPr="000711E9">
              <w:rPr>
                <w:rFonts w:ascii="Times New Roman" w:hAnsi="Times New Roman" w:cs="Times New Roman"/>
                <w:bCs/>
                <w:color w:val="000000" w:themeColor="text1"/>
                <w:lang w:val="pl-PL"/>
              </w:rPr>
              <w:t xml:space="preserve"> Rydygiera </w:t>
            </w:r>
            <w:r w:rsidRPr="000711E9">
              <w:rPr>
                <w:rFonts w:ascii="Times New Roman" w:hAnsi="Times New Roman" w:cs="Times New Roman"/>
                <w:bCs/>
                <w:color w:val="000000" w:themeColor="text1"/>
                <w:lang w:val="pl-PL"/>
              </w:rPr>
              <w:br/>
              <w:t xml:space="preserve">w Bydgoszczy Uniwersytetu Mikołaja Kopernika </w:t>
            </w:r>
            <w:r w:rsidRPr="000711E9">
              <w:rPr>
                <w:rFonts w:ascii="Times New Roman" w:hAnsi="Times New Roman" w:cs="Times New Roman"/>
                <w:bCs/>
                <w:color w:val="000000" w:themeColor="text1"/>
                <w:lang w:val="pl-PL"/>
              </w:rPr>
              <w:br/>
              <w:t>w Toruniu, w terminach podawanych przez Dział Dydaktyki.</w:t>
            </w:r>
          </w:p>
          <w:p w14:paraId="5752A6AC" w14:textId="77777777" w:rsidR="00E26A5E" w:rsidRPr="000711E9" w:rsidRDefault="00E26A5E" w:rsidP="00B9390E">
            <w:pPr>
              <w:autoSpaceDE w:val="0"/>
              <w:autoSpaceDN w:val="0"/>
              <w:adjustRightInd w:val="0"/>
              <w:spacing w:after="0" w:line="240" w:lineRule="auto"/>
              <w:jc w:val="both"/>
              <w:rPr>
                <w:rFonts w:ascii="Times New Roman" w:hAnsi="Times New Roman" w:cs="Times New Roman"/>
                <w:bCs/>
                <w:color w:val="000000" w:themeColor="text1"/>
                <w:lang w:val="pl-PL"/>
              </w:rPr>
            </w:pPr>
          </w:p>
          <w:p w14:paraId="18D0EFD3" w14:textId="77777777" w:rsidR="00B9390E" w:rsidRPr="000711E9" w:rsidRDefault="00B9390E" w:rsidP="00B9390E">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 xml:space="preserve">Ćwiczenia: </w:t>
            </w:r>
          </w:p>
          <w:p w14:paraId="228D353D" w14:textId="77777777" w:rsidR="00B9390E" w:rsidRPr="000711E9" w:rsidRDefault="00B9390E" w:rsidP="00B9390E">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Sala Fantomowa</w:t>
            </w:r>
            <w:r w:rsidR="00E26A5E" w:rsidRPr="000711E9">
              <w:rPr>
                <w:rFonts w:ascii="Times New Roman" w:hAnsi="Times New Roman" w:cs="Times New Roman"/>
                <w:bCs/>
                <w:color w:val="000000" w:themeColor="text1"/>
                <w:lang w:val="pl-PL"/>
              </w:rPr>
              <w:t xml:space="preserve"> </w:t>
            </w:r>
            <w:r w:rsidRPr="000711E9">
              <w:rPr>
                <w:rFonts w:ascii="Times New Roman" w:hAnsi="Times New Roman" w:cs="Times New Roman"/>
                <w:bCs/>
                <w:color w:val="000000" w:themeColor="text1"/>
                <w:lang w:val="pl-PL"/>
              </w:rPr>
              <w:t xml:space="preserve">- Katedra Medycyny Ratunkowej </w:t>
            </w:r>
            <w:r w:rsidRPr="000711E9">
              <w:rPr>
                <w:rFonts w:ascii="Times New Roman" w:hAnsi="Times New Roman" w:cs="Times New Roman"/>
                <w:bCs/>
                <w:color w:val="000000" w:themeColor="text1"/>
                <w:lang w:val="pl-PL"/>
              </w:rPr>
              <w:br/>
              <w:t xml:space="preserve">i Katastrof </w:t>
            </w:r>
            <w:r w:rsidR="00E26A5E" w:rsidRPr="000711E9">
              <w:rPr>
                <w:rFonts w:ascii="Times New Roman" w:hAnsi="Times New Roman" w:cs="Times New Roman"/>
                <w:bCs/>
                <w:color w:val="000000" w:themeColor="text1"/>
                <w:lang w:val="pl-PL"/>
              </w:rPr>
              <w:t>Collegium medium im. Ludwika</w:t>
            </w:r>
            <w:r w:rsidRPr="000711E9">
              <w:rPr>
                <w:rFonts w:ascii="Times New Roman" w:hAnsi="Times New Roman" w:cs="Times New Roman"/>
                <w:bCs/>
                <w:color w:val="000000" w:themeColor="text1"/>
                <w:lang w:val="pl-PL"/>
              </w:rPr>
              <w:t xml:space="preserve"> Rydygiera </w:t>
            </w:r>
            <w:r w:rsidR="00E26A5E"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 xml:space="preserve">w Bydgoszczy Uniwersytetu Mikołaja Kopernika w Toruniu, </w:t>
            </w:r>
            <w:r w:rsidR="00E26A5E" w:rsidRPr="000711E9">
              <w:rPr>
                <w:rFonts w:ascii="Times New Roman" w:hAnsi="Times New Roman" w:cs="Times New Roman"/>
                <w:bCs/>
                <w:color w:val="000000" w:themeColor="text1"/>
                <w:lang w:val="pl-PL"/>
              </w:rPr>
              <w:br/>
            </w:r>
            <w:r w:rsidRPr="000711E9">
              <w:rPr>
                <w:rFonts w:ascii="Times New Roman" w:hAnsi="Times New Roman" w:cs="Times New Roman"/>
                <w:bCs/>
                <w:color w:val="000000" w:themeColor="text1"/>
                <w:lang w:val="pl-PL"/>
              </w:rPr>
              <w:t xml:space="preserve">w terminach podawanych przez Dział Dydaktyki </w:t>
            </w:r>
          </w:p>
          <w:p w14:paraId="1E4038DC" w14:textId="77777777" w:rsidR="00B9390E" w:rsidRPr="000711E9" w:rsidRDefault="00B9390E" w:rsidP="00B9390E">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 </w:t>
            </w:r>
          </w:p>
        </w:tc>
      </w:tr>
      <w:tr w:rsidR="00B9390E" w:rsidRPr="000711E9" w14:paraId="6C9BC170" w14:textId="77777777" w:rsidTr="000424FE">
        <w:tc>
          <w:tcPr>
            <w:tcW w:w="3369" w:type="dxa"/>
            <w:vAlign w:val="center"/>
          </w:tcPr>
          <w:p w14:paraId="333B18D7"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7D34C5F8" w14:textId="77777777" w:rsidR="00B9390E" w:rsidRPr="000711E9" w:rsidRDefault="00E26A5E" w:rsidP="00B9390E">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0711E9" w14:paraId="0BEA3E7A" w14:textId="77777777" w:rsidTr="000424FE">
        <w:trPr>
          <w:trHeight w:val="504"/>
        </w:trPr>
        <w:tc>
          <w:tcPr>
            <w:tcW w:w="3369" w:type="dxa"/>
            <w:vAlign w:val="center"/>
          </w:tcPr>
          <w:p w14:paraId="2E58D9C1"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21A68287" w14:textId="77777777" w:rsidR="00B9390E" w:rsidRPr="000711E9" w:rsidRDefault="00E26A5E" w:rsidP="00B9390E">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4757CF" w14:paraId="5B56952A" w14:textId="77777777" w:rsidTr="00E26A5E">
        <w:trPr>
          <w:trHeight w:val="4125"/>
        </w:trPr>
        <w:tc>
          <w:tcPr>
            <w:tcW w:w="3369" w:type="dxa"/>
          </w:tcPr>
          <w:p w14:paraId="346B8219"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lang w:val="pl-PL"/>
              </w:rPr>
            </w:pPr>
          </w:p>
          <w:p w14:paraId="1B6AC044"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695EB99B" w14:textId="77777777" w:rsidR="00B9390E" w:rsidRPr="000711E9" w:rsidRDefault="00B9390E" w:rsidP="00B9390E">
            <w:pPr>
              <w:autoSpaceDE w:val="0"/>
              <w:autoSpaceDN w:val="0"/>
              <w:adjustRightInd w:val="0"/>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 xml:space="preserve">Wykłady: </w:t>
            </w:r>
          </w:p>
          <w:p w14:paraId="72036565" w14:textId="77777777" w:rsidR="00B9390E" w:rsidRPr="000711E9" w:rsidRDefault="00726B45" w:rsidP="00B9390E">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W1: z</w:t>
            </w:r>
            <w:r w:rsidR="00B9390E" w:rsidRPr="000711E9">
              <w:rPr>
                <w:rFonts w:ascii="Times New Roman" w:hAnsi="Times New Roman" w:cs="Times New Roman"/>
                <w:iCs/>
                <w:color w:val="000000" w:themeColor="text1"/>
                <w:lang w:val="pl-PL"/>
              </w:rPr>
              <w:t>na zasady rozpoznawania stanu zagrożenia zdrowotnego, koncepcje i metody profilaktyczne (K_W11)</w:t>
            </w:r>
          </w:p>
          <w:p w14:paraId="0755B7B9" w14:textId="77777777" w:rsidR="00B9390E" w:rsidRPr="000711E9" w:rsidRDefault="00726B45" w:rsidP="00B9390E">
            <w:pPr>
              <w:autoSpaceDE w:val="0"/>
              <w:autoSpaceDN w:val="0"/>
              <w:adjustRightInd w:val="0"/>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W2: z</w:t>
            </w:r>
            <w:r w:rsidR="00B9390E" w:rsidRPr="000711E9">
              <w:rPr>
                <w:rFonts w:ascii="Times New Roman" w:hAnsi="Times New Roman" w:cs="Times New Roman"/>
                <w:color w:val="000000" w:themeColor="text1"/>
                <w:lang w:val="pl-PL"/>
              </w:rPr>
              <w:t xml:space="preserve">na przyczyny bezpośredniego zagrożenia życia </w:t>
            </w:r>
            <w:r w:rsidR="00B9390E" w:rsidRPr="000711E9">
              <w:rPr>
                <w:rFonts w:ascii="Times New Roman" w:hAnsi="Times New Roman" w:cs="Times New Roman"/>
                <w:color w:val="000000" w:themeColor="text1"/>
                <w:lang w:val="pl-PL"/>
              </w:rPr>
              <w:br/>
              <w:t>i zasady udzielania pierwszej pomocy (</w:t>
            </w:r>
            <w:r w:rsidR="00B9390E" w:rsidRPr="000711E9">
              <w:rPr>
                <w:rFonts w:ascii="Times New Roman" w:hAnsi="Times New Roman" w:cs="Times New Roman"/>
                <w:iCs/>
                <w:color w:val="000000" w:themeColor="text1"/>
                <w:lang w:val="pl-PL"/>
              </w:rPr>
              <w:t>K_W17)</w:t>
            </w:r>
          </w:p>
          <w:p w14:paraId="7E75FA90" w14:textId="77777777" w:rsidR="00B9390E" w:rsidRPr="000711E9" w:rsidRDefault="00726B45" w:rsidP="00B9390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K1: p</w:t>
            </w:r>
            <w:r w:rsidR="00B9390E" w:rsidRPr="000711E9">
              <w:rPr>
                <w:rFonts w:ascii="Times New Roman" w:hAnsi="Times New Roman" w:cs="Times New Roman"/>
                <w:iCs/>
                <w:color w:val="000000" w:themeColor="text1"/>
                <w:lang w:val="pl-PL"/>
              </w:rPr>
              <w:t xml:space="preserve">otrafi skutecznie i taktownie komunikować się </w:t>
            </w:r>
            <w:r w:rsidR="00B9390E" w:rsidRPr="000711E9">
              <w:rPr>
                <w:rFonts w:ascii="Times New Roman" w:hAnsi="Times New Roman" w:cs="Times New Roman"/>
                <w:iCs/>
                <w:color w:val="000000" w:themeColor="text1"/>
                <w:lang w:val="pl-PL"/>
              </w:rPr>
              <w:br/>
              <w:t>z klientami, współpracownikami i pracownikami służby zdrowia (K_K11)</w:t>
            </w:r>
          </w:p>
          <w:p w14:paraId="0F1A55A9" w14:textId="77777777" w:rsidR="00B9390E" w:rsidRPr="000711E9" w:rsidRDefault="00B9390E" w:rsidP="00B9390E">
            <w:pPr>
              <w:autoSpaceDE w:val="0"/>
              <w:autoSpaceDN w:val="0"/>
              <w:adjustRightInd w:val="0"/>
              <w:spacing w:after="0" w:line="240" w:lineRule="auto"/>
              <w:jc w:val="both"/>
              <w:rPr>
                <w:rFonts w:ascii="Times New Roman" w:hAnsi="Times New Roman" w:cs="Times New Roman"/>
                <w:color w:val="000000" w:themeColor="text1"/>
                <w:lang w:val="pl-PL"/>
              </w:rPr>
            </w:pPr>
          </w:p>
          <w:p w14:paraId="0054E4E1" w14:textId="77777777" w:rsidR="00B9390E" w:rsidRPr="000711E9" w:rsidRDefault="00B9390E" w:rsidP="00B9390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Ćwiczenia</w:t>
            </w:r>
            <w:r w:rsidRPr="000711E9">
              <w:rPr>
                <w:rFonts w:ascii="Times New Roman" w:hAnsi="Times New Roman" w:cs="Times New Roman"/>
                <w:color w:val="000000" w:themeColor="text1"/>
                <w:lang w:val="pl-PL"/>
              </w:rPr>
              <w:t xml:space="preserve">: </w:t>
            </w:r>
          </w:p>
          <w:p w14:paraId="53DD2CDB" w14:textId="77777777" w:rsidR="00B9390E" w:rsidRPr="000711E9" w:rsidRDefault="00726B45" w:rsidP="00B9390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B9390E" w:rsidRPr="000711E9">
              <w:rPr>
                <w:rFonts w:ascii="Times New Roman" w:hAnsi="Times New Roman" w:cs="Times New Roman"/>
                <w:color w:val="000000" w:themeColor="text1"/>
                <w:lang w:val="pl-PL"/>
              </w:rPr>
              <w:t xml:space="preserve">otrafi rozpoznać stany zagrożenia zdrowotnego </w:t>
            </w:r>
            <w:r w:rsidR="00B9390E" w:rsidRPr="000711E9">
              <w:rPr>
                <w:rFonts w:ascii="Times New Roman" w:hAnsi="Times New Roman" w:cs="Times New Roman"/>
                <w:color w:val="000000" w:themeColor="text1"/>
                <w:lang w:val="pl-PL"/>
              </w:rPr>
              <w:br/>
              <w:t xml:space="preserve">i podjąć profilaktykę (K_U11) </w:t>
            </w:r>
          </w:p>
          <w:p w14:paraId="670EB256" w14:textId="77777777" w:rsidR="00B9390E" w:rsidRPr="000711E9" w:rsidRDefault="00726B45" w:rsidP="00B9390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B9390E" w:rsidRPr="000711E9">
              <w:rPr>
                <w:rFonts w:ascii="Times New Roman" w:hAnsi="Times New Roman" w:cs="Times New Roman"/>
                <w:color w:val="000000" w:themeColor="text1"/>
                <w:lang w:val="pl-PL"/>
              </w:rPr>
              <w:t>otrafi udzielać pierwszej pomocy przedmedycznej (K_U16)</w:t>
            </w:r>
          </w:p>
          <w:p w14:paraId="39DC813B" w14:textId="77777777" w:rsidR="00B9390E" w:rsidRPr="000711E9" w:rsidRDefault="00726B45" w:rsidP="00E26A5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K1: p</w:t>
            </w:r>
            <w:r w:rsidR="00B9390E" w:rsidRPr="000711E9">
              <w:rPr>
                <w:rFonts w:ascii="Times New Roman" w:hAnsi="Times New Roman" w:cs="Times New Roman"/>
                <w:iCs/>
                <w:color w:val="000000" w:themeColor="text1"/>
                <w:lang w:val="pl-PL"/>
              </w:rPr>
              <w:t xml:space="preserve">otrafi skutecznie i taktownie komunikować się </w:t>
            </w:r>
            <w:r w:rsidR="00B9390E" w:rsidRPr="000711E9">
              <w:rPr>
                <w:rFonts w:ascii="Times New Roman" w:hAnsi="Times New Roman" w:cs="Times New Roman"/>
                <w:iCs/>
                <w:color w:val="000000" w:themeColor="text1"/>
                <w:lang w:val="pl-PL"/>
              </w:rPr>
              <w:br/>
              <w:t>z klientami, współpracownikami i pracownikami służby zdrowia  (K_K11)</w:t>
            </w:r>
          </w:p>
        </w:tc>
      </w:tr>
      <w:tr w:rsidR="00B9390E" w:rsidRPr="004757CF" w14:paraId="4EDA021D" w14:textId="77777777" w:rsidTr="000424FE">
        <w:trPr>
          <w:trHeight w:val="2259"/>
        </w:trPr>
        <w:tc>
          <w:tcPr>
            <w:tcW w:w="3369" w:type="dxa"/>
          </w:tcPr>
          <w:p w14:paraId="23A55935"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lang w:val="pl-PL"/>
              </w:rPr>
            </w:pPr>
          </w:p>
          <w:p w14:paraId="195BFDC7"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7923859E" w14:textId="77777777" w:rsidR="00B9390E" w:rsidRPr="000711E9" w:rsidRDefault="00B9390E" w:rsidP="00B9390E">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w:t>
            </w:r>
            <w:r w:rsidRPr="000711E9">
              <w:rPr>
                <w:rFonts w:ascii="Times New Roman" w:hAnsi="Times New Roman" w:cs="Times New Roman"/>
                <w:color w:val="000000" w:themeColor="text1"/>
                <w:lang w:val="pl-PL"/>
              </w:rPr>
              <w:t xml:space="preserve">: Podstawą do zaliczenia przedmiotu jest obecność oraz aktywność na wykładach.  Przestrzeganie zasad ujętych </w:t>
            </w:r>
            <w:r w:rsidR="00E26A5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Regulaminie Dydaktycznym Katedry Medycyny Ratunkowej </w:t>
            </w:r>
            <w:r w:rsidR="00E26A5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Katastrof.</w:t>
            </w:r>
          </w:p>
          <w:p w14:paraId="62CA05CB"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7B4D1F46"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Zaliczenie końcowe ćwiczeń</w:t>
            </w:r>
            <w:r w:rsidRPr="000711E9">
              <w:rPr>
                <w:rFonts w:ascii="Times New Roman" w:hAnsi="Times New Roman" w:cs="Times New Roman"/>
                <w:color w:val="000000" w:themeColor="text1"/>
                <w:lang w:val="pl-PL"/>
              </w:rPr>
              <w:t>: Symulacja - pacjent potrzebujący pierwszej pomocy. Podczas tej części zaliczenia student uzyskuje zaliczenie, jeśli w 100% prawidłowo udzieli pierwszej pomocy.</w:t>
            </w:r>
          </w:p>
          <w:p w14:paraId="58B5BB29" w14:textId="77777777" w:rsidR="00B9390E" w:rsidRPr="000711E9" w:rsidRDefault="00B9390E" w:rsidP="00B9390E">
            <w:pPr>
              <w:pStyle w:val="Akapitzlist1"/>
              <w:autoSpaceDE w:val="0"/>
              <w:autoSpaceDN w:val="0"/>
              <w:adjustRightInd w:val="0"/>
              <w:spacing w:after="0" w:line="240" w:lineRule="auto"/>
              <w:ind w:left="317"/>
              <w:jc w:val="both"/>
              <w:rPr>
                <w:rFonts w:ascii="Times New Roman" w:hAnsi="Times New Roman"/>
                <w:color w:val="000000" w:themeColor="text1"/>
              </w:rPr>
            </w:pPr>
          </w:p>
        </w:tc>
      </w:tr>
      <w:tr w:rsidR="00B9390E" w:rsidRPr="000711E9" w14:paraId="29C2E986" w14:textId="77777777" w:rsidTr="000424FE">
        <w:trPr>
          <w:trHeight w:val="4243"/>
        </w:trPr>
        <w:tc>
          <w:tcPr>
            <w:tcW w:w="3369" w:type="dxa"/>
          </w:tcPr>
          <w:p w14:paraId="1C8FF3CB"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lang w:val="pl-PL"/>
              </w:rPr>
            </w:pPr>
          </w:p>
          <w:p w14:paraId="598883BE"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6095" w:type="dxa"/>
          </w:tcPr>
          <w:p w14:paraId="6532F76C" w14:textId="77777777" w:rsidR="00B9390E" w:rsidRPr="000711E9" w:rsidRDefault="00B9390E" w:rsidP="00B9390E">
            <w:pPr>
              <w:pStyle w:val="NormalWeb"/>
              <w:spacing w:before="0" w:beforeAutospacing="0" w:after="0" w:afterAutospacing="0"/>
              <w:jc w:val="both"/>
              <w:rPr>
                <w:color w:val="000000" w:themeColor="text1"/>
                <w:sz w:val="22"/>
                <w:szCs w:val="22"/>
              </w:rPr>
            </w:pPr>
            <w:r w:rsidRPr="000711E9">
              <w:rPr>
                <w:b/>
                <w:color w:val="000000" w:themeColor="text1"/>
                <w:sz w:val="22"/>
                <w:szCs w:val="22"/>
              </w:rPr>
              <w:t>Wykłady:</w:t>
            </w:r>
            <w:r w:rsidRPr="000711E9">
              <w:rPr>
                <w:color w:val="000000" w:themeColor="text1"/>
                <w:sz w:val="22"/>
                <w:szCs w:val="22"/>
              </w:rPr>
              <w:t xml:space="preserve"> </w:t>
            </w:r>
          </w:p>
          <w:p w14:paraId="6F4ADD8C" w14:textId="77777777" w:rsidR="00B9390E" w:rsidRPr="000711E9" w:rsidRDefault="00B9390E" w:rsidP="00B9390E">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Prawne podstawy udzielania pierwszej pomocy. </w:t>
            </w:r>
          </w:p>
          <w:p w14:paraId="2622329B" w14:textId="77777777" w:rsidR="00B9390E" w:rsidRPr="000711E9" w:rsidRDefault="00B9390E" w:rsidP="00B9390E">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Podstawowe zasady udzielania pierwszej pomocy medycznej - łańcuch ratunkowy. </w:t>
            </w:r>
          </w:p>
          <w:p w14:paraId="08FC29C5" w14:textId="77777777" w:rsidR="00B9390E" w:rsidRPr="000711E9" w:rsidRDefault="00B9390E" w:rsidP="00B9390E">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Wypadki - ogólne zasady postępowania na miejscu zdarzenia. </w:t>
            </w:r>
          </w:p>
          <w:p w14:paraId="4CDB2CA7" w14:textId="77777777" w:rsidR="00B9390E" w:rsidRPr="000711E9" w:rsidRDefault="00B9390E" w:rsidP="00B9390E">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Badanie urazowe poszkodowanego, przekazanie informacji </w:t>
            </w:r>
            <w:r w:rsidR="00E26A5E" w:rsidRPr="000711E9">
              <w:rPr>
                <w:color w:val="000000" w:themeColor="text1"/>
                <w:sz w:val="22"/>
                <w:szCs w:val="22"/>
              </w:rPr>
              <w:br/>
            </w:r>
            <w:r w:rsidRPr="000711E9">
              <w:rPr>
                <w:color w:val="000000" w:themeColor="text1"/>
                <w:sz w:val="22"/>
                <w:szCs w:val="22"/>
              </w:rPr>
              <w:t xml:space="preserve">o poszkodowanym. </w:t>
            </w:r>
          </w:p>
          <w:p w14:paraId="0F4CE474" w14:textId="77777777" w:rsidR="00B9390E" w:rsidRPr="000711E9" w:rsidRDefault="00B9390E" w:rsidP="00B9390E">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Ogólne zasady postępowania z nieprzytomnym poszkodowanym. </w:t>
            </w:r>
          </w:p>
          <w:p w14:paraId="13E4EB31" w14:textId="77777777" w:rsidR="00B9390E" w:rsidRPr="000711E9" w:rsidRDefault="00B9390E" w:rsidP="00B9390E">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Ostre zespoły wieńcowe. </w:t>
            </w:r>
          </w:p>
          <w:p w14:paraId="501F815B" w14:textId="77777777" w:rsidR="00B9390E" w:rsidRPr="000711E9" w:rsidRDefault="00B9390E" w:rsidP="00B9390E">
            <w:pPr>
              <w:pStyle w:val="NormalWeb"/>
              <w:spacing w:before="0" w:beforeAutospacing="0" w:after="0" w:afterAutospacing="0"/>
              <w:jc w:val="both"/>
              <w:rPr>
                <w:color w:val="000000" w:themeColor="text1"/>
                <w:sz w:val="22"/>
                <w:szCs w:val="22"/>
              </w:rPr>
            </w:pPr>
            <w:r w:rsidRPr="000711E9">
              <w:rPr>
                <w:color w:val="000000" w:themeColor="text1"/>
                <w:sz w:val="22"/>
                <w:szCs w:val="22"/>
              </w:rPr>
              <w:t xml:space="preserve">Wytyczne dotyczące użycia AED. </w:t>
            </w:r>
          </w:p>
          <w:p w14:paraId="63B24FA1" w14:textId="77777777" w:rsidR="00B9390E" w:rsidRPr="000711E9" w:rsidRDefault="00B9390E" w:rsidP="00B9390E">
            <w:pPr>
              <w:pStyle w:val="NormalWeb"/>
              <w:spacing w:before="0" w:beforeAutospacing="0" w:after="0" w:afterAutospacing="0"/>
              <w:jc w:val="both"/>
              <w:rPr>
                <w:color w:val="000000" w:themeColor="text1"/>
                <w:sz w:val="22"/>
                <w:szCs w:val="22"/>
              </w:rPr>
            </w:pPr>
            <w:r w:rsidRPr="000711E9">
              <w:rPr>
                <w:color w:val="000000" w:themeColor="text1"/>
                <w:sz w:val="22"/>
                <w:szCs w:val="22"/>
              </w:rPr>
              <w:t>Idea ICE.</w:t>
            </w:r>
          </w:p>
          <w:p w14:paraId="4AA5CFF2" w14:textId="77777777" w:rsidR="00B9390E" w:rsidRPr="000711E9" w:rsidRDefault="00B9390E" w:rsidP="00B9390E">
            <w:pPr>
              <w:pStyle w:val="NormalWeb"/>
              <w:spacing w:before="0" w:beforeAutospacing="0" w:after="0" w:afterAutospacing="0"/>
              <w:jc w:val="both"/>
              <w:rPr>
                <w:color w:val="000000" w:themeColor="text1"/>
                <w:sz w:val="22"/>
                <w:szCs w:val="22"/>
              </w:rPr>
            </w:pPr>
          </w:p>
          <w:p w14:paraId="56274570"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Ćwiczenia:</w:t>
            </w:r>
            <w:r w:rsidRPr="000711E9">
              <w:rPr>
                <w:rFonts w:ascii="Times New Roman" w:hAnsi="Times New Roman" w:cs="Times New Roman"/>
                <w:color w:val="000000" w:themeColor="text1"/>
                <w:lang w:val="pl-PL"/>
              </w:rPr>
              <w:t xml:space="preserve"> </w:t>
            </w:r>
          </w:p>
          <w:p w14:paraId="3B9FC150"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Postępowanie z nieprzytomnym, podstawowe zabiegi ratujące życie – BLS. </w:t>
            </w:r>
          </w:p>
          <w:p w14:paraId="7AC7FBEA"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Zasady bezpiecznego użycia AED. </w:t>
            </w:r>
          </w:p>
          <w:p w14:paraId="651848C0"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Podstawowy skład apteczki.</w:t>
            </w:r>
          </w:p>
          <w:p w14:paraId="6FABDA9E"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Różnicowanie krwawień – sposoby tamowania w ramach pierwszej pomocy przedmedycznej; </w:t>
            </w:r>
          </w:p>
          <w:p w14:paraId="2EEEDCAE"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Postępowanie w obrażeniach głowy, kl. piersiowej, </w:t>
            </w:r>
            <w:r w:rsidRPr="000711E9">
              <w:rPr>
                <w:rFonts w:ascii="Times New Roman" w:hAnsi="Times New Roman" w:cs="Times New Roman"/>
                <w:color w:val="000000" w:themeColor="text1"/>
                <w:lang w:val="pl-PL"/>
              </w:rPr>
              <w:br/>
              <w:t xml:space="preserve">j. brzusznej. </w:t>
            </w:r>
          </w:p>
          <w:p w14:paraId="1C94CDAA"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Zasady udzielania pierwszej pomocy przedmedycznej </w:t>
            </w:r>
            <w:r w:rsidRPr="000711E9">
              <w:rPr>
                <w:rFonts w:ascii="Times New Roman" w:hAnsi="Times New Roman" w:cs="Times New Roman"/>
                <w:color w:val="000000" w:themeColor="text1"/>
                <w:lang w:val="pl-PL"/>
              </w:rPr>
              <w:br/>
              <w:t xml:space="preserve">w złamaniach i obrażeniach kości długich i stawów oraz </w:t>
            </w:r>
            <w:r w:rsidRPr="000711E9">
              <w:rPr>
                <w:rFonts w:ascii="Times New Roman" w:hAnsi="Times New Roman" w:cs="Times New Roman"/>
                <w:color w:val="000000" w:themeColor="text1"/>
                <w:lang w:val="pl-PL"/>
              </w:rPr>
              <w:br/>
              <w:t xml:space="preserve">w urazach kręgosłupa. </w:t>
            </w:r>
          </w:p>
          <w:p w14:paraId="13A2AD0E"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Technika zaopatrywania ran. </w:t>
            </w:r>
          </w:p>
          <w:p w14:paraId="62D5B1B3"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Udar cieplny – postępowanie w ramach pierwszej pomocy medycznej. </w:t>
            </w:r>
          </w:p>
          <w:p w14:paraId="3B0F0209"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Wstrząs. </w:t>
            </w:r>
          </w:p>
          <w:p w14:paraId="49CDDD39"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Postępowanie z ciałem obcym w organizmie w ramach pierwszej pomocy. </w:t>
            </w:r>
          </w:p>
          <w:p w14:paraId="79ACB842"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Postępowanie w oparzeniach i odmrożeniach. </w:t>
            </w:r>
          </w:p>
          <w:p w14:paraId="7225B309" w14:textId="77777777" w:rsidR="00B9390E" w:rsidRPr="000711E9" w:rsidRDefault="00B9390E" w:rsidP="00B9390E">
            <w:pPr>
              <w:suppressAutoHyphen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Podstawowe zabiegi resuscytacyjne u tonących. </w:t>
            </w:r>
          </w:p>
          <w:p w14:paraId="2B52523D" w14:textId="77777777" w:rsidR="00B9390E" w:rsidRPr="000711E9" w:rsidRDefault="00B9390E" w:rsidP="00B9390E">
            <w:pPr>
              <w:suppressAutoHyphens/>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Pierwsza pomoc w zatruciach.</w:t>
            </w:r>
          </w:p>
          <w:p w14:paraId="1029AC47" w14:textId="77777777" w:rsidR="00B9390E" w:rsidRPr="000711E9" w:rsidRDefault="00B9390E" w:rsidP="00B9390E">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cs="Times New Roman"/>
                <w:color w:val="000000" w:themeColor="text1"/>
              </w:rPr>
            </w:pPr>
          </w:p>
        </w:tc>
      </w:tr>
      <w:tr w:rsidR="00B9390E" w:rsidRPr="000711E9" w14:paraId="46778665" w14:textId="77777777" w:rsidTr="000424FE">
        <w:trPr>
          <w:trHeight w:val="3081"/>
        </w:trPr>
        <w:tc>
          <w:tcPr>
            <w:tcW w:w="3369" w:type="dxa"/>
          </w:tcPr>
          <w:p w14:paraId="35858954"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rPr>
            </w:pPr>
          </w:p>
          <w:p w14:paraId="5EF23893"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0D71502C"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4F1D699F" w14:textId="77777777" w:rsidR="00B9390E" w:rsidRPr="000711E9" w:rsidRDefault="00B9390E" w:rsidP="007207D4">
            <w:pPr>
              <w:pStyle w:val="Akapitzlist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3669D719" w14:textId="77777777" w:rsidR="00B9390E" w:rsidRPr="000711E9" w:rsidRDefault="00B9390E" w:rsidP="007207D4">
            <w:pPr>
              <w:pStyle w:val="Akapitzlist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156DA7DC"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p>
          <w:p w14:paraId="2ACD6B3B"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259774C7" w14:textId="77777777" w:rsidR="00B9390E" w:rsidRPr="000711E9" w:rsidRDefault="00B9390E" w:rsidP="007207D4">
            <w:pPr>
              <w:pStyle w:val="Akapitzlist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3E67AE91" w14:textId="77777777" w:rsidR="00B9390E" w:rsidRPr="000711E9" w:rsidRDefault="00B9390E" w:rsidP="007207D4">
            <w:pPr>
              <w:pStyle w:val="Akapitzlist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2AA0B3F7" w14:textId="77777777" w:rsidR="00B9390E" w:rsidRPr="000711E9" w:rsidRDefault="00B9390E" w:rsidP="007207D4">
            <w:pPr>
              <w:pStyle w:val="Akapitzlist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studium przypadku</w:t>
            </w:r>
          </w:p>
          <w:p w14:paraId="7224C28D" w14:textId="77777777" w:rsidR="00B9390E" w:rsidRPr="000711E9" w:rsidRDefault="00B9390E" w:rsidP="007207D4">
            <w:pPr>
              <w:pStyle w:val="Akapitzlist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film, pokaz </w:t>
            </w:r>
          </w:p>
          <w:p w14:paraId="0748816E" w14:textId="77777777" w:rsidR="00B9390E" w:rsidRPr="000711E9" w:rsidRDefault="00B9390E" w:rsidP="007207D4">
            <w:pPr>
              <w:pStyle w:val="Akapitzlist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p w14:paraId="039A0326" w14:textId="77777777" w:rsidR="00B9390E" w:rsidRPr="000711E9" w:rsidRDefault="00B9390E" w:rsidP="00B9390E">
            <w:pPr>
              <w:pStyle w:val="Akapitzlist1"/>
              <w:tabs>
                <w:tab w:val="left" w:pos="33"/>
                <w:tab w:val="left" w:pos="317"/>
              </w:tabs>
              <w:spacing w:after="0" w:line="240" w:lineRule="auto"/>
              <w:ind w:left="393"/>
              <w:rPr>
                <w:rFonts w:ascii="Times New Roman" w:hAnsi="Times New Roman"/>
                <w:color w:val="000000" w:themeColor="text1"/>
              </w:rPr>
            </w:pPr>
          </w:p>
        </w:tc>
      </w:tr>
      <w:tr w:rsidR="00B9390E" w:rsidRPr="004757CF" w14:paraId="1C313462" w14:textId="77777777" w:rsidTr="000424FE">
        <w:trPr>
          <w:trHeight w:val="375"/>
        </w:trPr>
        <w:tc>
          <w:tcPr>
            <w:tcW w:w="3369" w:type="dxa"/>
            <w:vAlign w:val="center"/>
          </w:tcPr>
          <w:p w14:paraId="726BB65E"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294020A5" w14:textId="77777777" w:rsidR="00B9390E" w:rsidRPr="000711E9" w:rsidRDefault="00B9390E" w:rsidP="00B9390E">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26B3504C" w14:textId="77777777" w:rsidR="00B9390E" w:rsidRPr="000711E9" w:rsidRDefault="00B9390E" w:rsidP="00B9390E">
      <w:pPr>
        <w:spacing w:after="0" w:line="240" w:lineRule="auto"/>
        <w:contextualSpacing/>
        <w:jc w:val="both"/>
        <w:rPr>
          <w:rFonts w:ascii="Times New Roman" w:hAnsi="Times New Roman" w:cs="Times New Roman"/>
          <w:color w:val="000000" w:themeColor="text1"/>
          <w:sz w:val="24"/>
          <w:szCs w:val="24"/>
          <w:lang w:val="pl-PL"/>
        </w:rPr>
      </w:pPr>
    </w:p>
    <w:p w14:paraId="481C2C08"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7BD20020"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08" w:name="_Toc53250443"/>
      <w:bookmarkStart w:id="609" w:name="_Toc53257064"/>
      <w:bookmarkStart w:id="610" w:name="_Toc53948336"/>
      <w:bookmarkStart w:id="611" w:name="_Toc53949206"/>
      <w:r w:rsidRPr="000711E9">
        <w:rPr>
          <w:rFonts w:ascii="Times New Roman" w:hAnsi="Times New Roman" w:cs="Times New Roman"/>
          <w:i/>
          <w:color w:val="000000"/>
          <w:sz w:val="16"/>
          <w:szCs w:val="16"/>
          <w:lang w:val="pl-PL"/>
        </w:rPr>
        <w:lastRenderedPageBreak/>
        <w:t>Załącznik do zarządzenia nr 166</w:t>
      </w:r>
      <w:bookmarkEnd w:id="608"/>
      <w:bookmarkEnd w:id="609"/>
      <w:bookmarkEnd w:id="610"/>
      <w:bookmarkEnd w:id="611"/>
    </w:p>
    <w:p w14:paraId="425BC7EE"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12" w:name="_Toc53250444"/>
      <w:bookmarkStart w:id="613" w:name="_Toc53257065"/>
      <w:bookmarkStart w:id="614" w:name="_Toc53948337"/>
      <w:bookmarkStart w:id="615" w:name="_Toc53949207"/>
      <w:r w:rsidRPr="000711E9">
        <w:rPr>
          <w:rFonts w:ascii="Times New Roman" w:hAnsi="Times New Roman" w:cs="Times New Roman"/>
          <w:i/>
          <w:color w:val="000000"/>
          <w:sz w:val="16"/>
          <w:szCs w:val="16"/>
          <w:lang w:val="pl-PL"/>
        </w:rPr>
        <w:t>Rektora UMK z dnia 21 grudnia 2015 r.</w:t>
      </w:r>
      <w:bookmarkEnd w:id="612"/>
      <w:bookmarkEnd w:id="613"/>
      <w:bookmarkEnd w:id="614"/>
      <w:bookmarkEnd w:id="615"/>
    </w:p>
    <w:p w14:paraId="5611DC7C"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64477E3"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BB7F617"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616" w:name="_Toc53250445"/>
      <w:bookmarkStart w:id="617" w:name="_Toc53257066"/>
      <w:bookmarkStart w:id="618" w:name="_Toc53948338"/>
      <w:bookmarkStart w:id="619" w:name="_Toc53949208"/>
      <w:r w:rsidRPr="000711E9">
        <w:rPr>
          <w:rFonts w:ascii="Times New Roman" w:hAnsi="Times New Roman" w:cs="Times New Roman"/>
          <w:b/>
          <w:color w:val="000000"/>
          <w:sz w:val="20"/>
          <w:szCs w:val="20"/>
          <w:lang w:val="pl-PL"/>
        </w:rPr>
        <w:t>Formularz opisu przedmiotu (formularz sylabusa) na studiach wyższych,</w:t>
      </w:r>
      <w:bookmarkEnd w:id="616"/>
      <w:bookmarkEnd w:id="617"/>
      <w:bookmarkEnd w:id="618"/>
      <w:bookmarkEnd w:id="619"/>
    </w:p>
    <w:p w14:paraId="2B6893CB" w14:textId="77777777" w:rsidR="00B85829" w:rsidRPr="000711E9" w:rsidRDefault="0097249E" w:rsidP="000424FE">
      <w:pPr>
        <w:spacing w:after="0" w:line="240" w:lineRule="auto"/>
        <w:jc w:val="center"/>
        <w:outlineLvl w:val="0"/>
        <w:rPr>
          <w:rFonts w:ascii="Times New Roman" w:hAnsi="Times New Roman" w:cs="Times New Roman"/>
          <w:b/>
          <w:color w:val="000000"/>
          <w:sz w:val="20"/>
          <w:szCs w:val="20"/>
          <w:lang w:val="pl-PL"/>
        </w:rPr>
      </w:pPr>
      <w:bookmarkStart w:id="620" w:name="_Toc53250446"/>
      <w:bookmarkStart w:id="621" w:name="_Toc53257067"/>
      <w:bookmarkStart w:id="622" w:name="_Toc53948339"/>
      <w:bookmarkStart w:id="623" w:name="_Toc53949209"/>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620"/>
      <w:bookmarkEnd w:id="621"/>
      <w:bookmarkEnd w:id="622"/>
      <w:bookmarkEnd w:id="623"/>
    </w:p>
    <w:p w14:paraId="65FA9881" w14:textId="77777777" w:rsidR="000576E6" w:rsidRPr="000711E9" w:rsidRDefault="000576E6" w:rsidP="000424FE">
      <w:pPr>
        <w:pStyle w:val="Heading2"/>
        <w:rPr>
          <w:rFonts w:ascii="Times New Roman" w:hAnsi="Times New Roman"/>
          <w:color w:val="auto"/>
        </w:rPr>
      </w:pPr>
      <w:bookmarkStart w:id="624" w:name="_Toc53949210"/>
      <w:r w:rsidRPr="000711E9">
        <w:rPr>
          <w:rFonts w:ascii="Times New Roman" w:hAnsi="Times New Roman"/>
          <w:color w:val="auto"/>
        </w:rPr>
        <w:t>Podstawy alergologii</w:t>
      </w:r>
      <w:bookmarkEnd w:id="624"/>
    </w:p>
    <w:p w14:paraId="59B96AD2" w14:textId="77777777" w:rsidR="000424FE" w:rsidRPr="000711E9" w:rsidRDefault="000424FE" w:rsidP="000424FE">
      <w:pPr>
        <w:spacing w:after="120" w:line="240" w:lineRule="auto"/>
        <w:contextualSpacing/>
        <w:jc w:val="both"/>
        <w:outlineLvl w:val="0"/>
        <w:rPr>
          <w:rFonts w:ascii="Times New Roman" w:hAnsi="Times New Roman" w:cs="Times New Roman"/>
          <w:lang w:val="pl-PL" w:eastAsia="pl-PL"/>
        </w:rPr>
      </w:pPr>
      <w:bookmarkStart w:id="625" w:name="_Toc53250447"/>
    </w:p>
    <w:p w14:paraId="3943F1F3" w14:textId="7253BEDF" w:rsidR="00B9390E" w:rsidRPr="000711E9" w:rsidRDefault="004746A0" w:rsidP="000424FE">
      <w:pPr>
        <w:spacing w:after="120" w:line="240" w:lineRule="auto"/>
        <w:contextualSpacing/>
        <w:jc w:val="both"/>
        <w:outlineLvl w:val="0"/>
        <w:rPr>
          <w:rFonts w:ascii="Times New Roman" w:hAnsi="Times New Roman" w:cs="Times New Roman"/>
          <w:b/>
          <w:color w:val="000000" w:themeColor="text1"/>
        </w:rPr>
      </w:pPr>
      <w:bookmarkStart w:id="626" w:name="_Toc53257069"/>
      <w:bookmarkStart w:id="627" w:name="_Toc53948341"/>
      <w:bookmarkStart w:id="628" w:name="_Toc53949211"/>
      <w:r>
        <w:rPr>
          <w:rFonts w:ascii="Times New Roman" w:hAnsi="Times New Roman" w:cs="Times New Roman"/>
          <w:b/>
          <w:color w:val="000000" w:themeColor="text1"/>
        </w:rPr>
        <w:t xml:space="preserve">A) </w:t>
      </w:r>
      <w:r w:rsidR="00B9390E" w:rsidRPr="000711E9">
        <w:rPr>
          <w:rFonts w:ascii="Times New Roman" w:hAnsi="Times New Roman" w:cs="Times New Roman"/>
          <w:b/>
          <w:color w:val="000000" w:themeColor="text1"/>
        </w:rPr>
        <w:t>Ogólny opis przedmiotu</w:t>
      </w:r>
      <w:bookmarkEnd w:id="625"/>
      <w:bookmarkEnd w:id="626"/>
      <w:bookmarkEnd w:id="627"/>
      <w:bookmarkEnd w:id="628"/>
      <w:r w:rsidR="00B9390E" w:rsidRPr="000711E9">
        <w:rPr>
          <w:rFonts w:ascii="Times New Roman" w:hAnsi="Times New Roman" w:cs="Times New Roman"/>
          <w:b/>
          <w:color w:val="000000" w:themeColor="text1"/>
        </w:rPr>
        <w:t xml:space="preserve"> </w:t>
      </w:r>
    </w:p>
    <w:p w14:paraId="7EA5D42F" w14:textId="77777777" w:rsidR="00B9390E" w:rsidRPr="000711E9" w:rsidRDefault="00B9390E" w:rsidP="00B9390E">
      <w:pPr>
        <w:spacing w:before="100" w:beforeAutospacing="1" w:after="100" w:afterAutospacing="1" w:line="240" w:lineRule="auto"/>
        <w:contextualSpacing/>
        <w:jc w:val="both"/>
        <w:rPr>
          <w:rFonts w:ascii="Times New Roman" w:hAnsi="Times New Roman" w:cs="Times New Roman"/>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B9390E" w:rsidRPr="000711E9" w14:paraId="3E875CE3" w14:textId="77777777" w:rsidTr="00E26A5E">
        <w:trPr>
          <w:jc w:val="center"/>
        </w:trPr>
        <w:tc>
          <w:tcPr>
            <w:tcW w:w="3369" w:type="dxa"/>
            <w:vAlign w:val="center"/>
          </w:tcPr>
          <w:p w14:paraId="3ACA1845" w14:textId="77777777" w:rsidR="00B9390E" w:rsidRPr="000711E9" w:rsidRDefault="00B9390E" w:rsidP="000424FE">
            <w:pPr>
              <w:spacing w:after="0" w:line="240" w:lineRule="auto"/>
              <w:jc w:val="center"/>
              <w:rPr>
                <w:rFonts w:ascii="Times New Roman" w:hAnsi="Times New Roman" w:cs="Times New Roman"/>
                <w:b/>
                <w:color w:val="000000" w:themeColor="text1"/>
              </w:rPr>
            </w:pPr>
          </w:p>
          <w:p w14:paraId="7611D905"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25BF795F" w14:textId="77777777" w:rsidR="00B9390E" w:rsidRPr="000711E9" w:rsidRDefault="00B9390E" w:rsidP="000424FE">
            <w:pPr>
              <w:spacing w:after="0" w:line="240" w:lineRule="auto"/>
              <w:jc w:val="center"/>
              <w:rPr>
                <w:rFonts w:ascii="Times New Roman" w:hAnsi="Times New Roman" w:cs="Times New Roman"/>
                <w:b/>
                <w:color w:val="000000" w:themeColor="text1"/>
              </w:rPr>
            </w:pPr>
          </w:p>
        </w:tc>
        <w:tc>
          <w:tcPr>
            <w:tcW w:w="6095" w:type="dxa"/>
            <w:vAlign w:val="center"/>
          </w:tcPr>
          <w:p w14:paraId="3DA0025C" w14:textId="77777777" w:rsidR="00B9390E" w:rsidRPr="000711E9" w:rsidRDefault="00B9390E" w:rsidP="00E26A5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1419328E" w14:textId="77777777" w:rsidTr="00E26A5E">
        <w:trPr>
          <w:trHeight w:val="737"/>
          <w:jc w:val="center"/>
        </w:trPr>
        <w:tc>
          <w:tcPr>
            <w:tcW w:w="3369" w:type="dxa"/>
            <w:vAlign w:val="center"/>
          </w:tcPr>
          <w:p w14:paraId="6A0345A8"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1A942C07" w14:textId="77777777" w:rsidR="00B9390E" w:rsidRPr="000711E9" w:rsidRDefault="00B9390E" w:rsidP="000424FE">
            <w:pPr>
              <w:spacing w:after="0" w:line="240" w:lineRule="auto"/>
              <w:jc w:val="center"/>
              <w:rPr>
                <w:rFonts w:ascii="Times New Roman" w:hAnsi="Times New Roman" w:cs="Times New Roman"/>
                <w:b/>
                <w:bCs/>
                <w:iCs/>
                <w:color w:val="000000" w:themeColor="text1"/>
              </w:rPr>
            </w:pPr>
            <w:r w:rsidRPr="000711E9">
              <w:rPr>
                <w:rFonts w:ascii="Times New Roman" w:hAnsi="Times New Roman" w:cs="Times New Roman"/>
                <w:b/>
                <w:bCs/>
                <w:iCs/>
                <w:color w:val="000000" w:themeColor="text1"/>
              </w:rPr>
              <w:t>Podstawy alergologii</w:t>
            </w:r>
          </w:p>
          <w:p w14:paraId="4169D4E5" w14:textId="77777777" w:rsidR="00B9390E" w:rsidRPr="000711E9" w:rsidRDefault="00E26A5E" w:rsidP="000424FE">
            <w:pPr>
              <w:spacing w:after="0" w:line="240" w:lineRule="auto"/>
              <w:jc w:val="center"/>
              <w:rPr>
                <w:rFonts w:ascii="Times New Roman" w:hAnsi="Times New Roman" w:cs="Times New Roman"/>
                <w:b/>
                <w:color w:val="000000" w:themeColor="text1"/>
                <w:lang w:val="cs-CZ"/>
              </w:rPr>
            </w:pPr>
            <w:r w:rsidRPr="000711E9">
              <w:rPr>
                <w:rFonts w:ascii="Times New Roman" w:hAnsi="Times New Roman" w:cs="Times New Roman"/>
                <w:b/>
                <w:bCs/>
                <w:iCs/>
                <w:color w:val="000000" w:themeColor="text1"/>
              </w:rPr>
              <w:t>(</w:t>
            </w:r>
            <w:r w:rsidR="00B9390E" w:rsidRPr="000711E9">
              <w:rPr>
                <w:rFonts w:ascii="Times New Roman" w:hAnsi="Times New Roman" w:cs="Times New Roman"/>
                <w:b/>
                <w:bCs/>
                <w:iCs/>
                <w:color w:val="000000" w:themeColor="text1"/>
              </w:rPr>
              <w:t>Basis of allergology</w:t>
            </w:r>
            <w:r w:rsidRPr="000711E9">
              <w:rPr>
                <w:rFonts w:ascii="Times New Roman" w:hAnsi="Times New Roman" w:cs="Times New Roman"/>
                <w:b/>
                <w:bCs/>
                <w:iCs/>
                <w:color w:val="000000" w:themeColor="text1"/>
              </w:rPr>
              <w:t>)</w:t>
            </w:r>
          </w:p>
        </w:tc>
      </w:tr>
      <w:tr w:rsidR="00B9390E" w:rsidRPr="004757CF" w14:paraId="416CA804" w14:textId="77777777" w:rsidTr="00E26A5E">
        <w:trPr>
          <w:trHeight w:val="1531"/>
          <w:jc w:val="center"/>
        </w:trPr>
        <w:tc>
          <w:tcPr>
            <w:tcW w:w="3369" w:type="dxa"/>
            <w:vAlign w:val="center"/>
          </w:tcPr>
          <w:p w14:paraId="25B53180"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3338D304"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Katedra i Klinika Alergologii, </w:t>
            </w:r>
            <w:r w:rsidR="00E26A5E"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Immunologii Klinicznej i Chorób Wewnętrznych</w:t>
            </w:r>
          </w:p>
          <w:p w14:paraId="2604204A"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Lekarski</w:t>
            </w:r>
          </w:p>
          <w:p w14:paraId="07577693"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B9390E" w:rsidRPr="004757CF" w14:paraId="1B09A165" w14:textId="77777777" w:rsidTr="00E26A5E">
        <w:trPr>
          <w:trHeight w:val="964"/>
          <w:jc w:val="center"/>
        </w:trPr>
        <w:tc>
          <w:tcPr>
            <w:tcW w:w="3369" w:type="dxa"/>
            <w:vAlign w:val="center"/>
          </w:tcPr>
          <w:p w14:paraId="0076674A"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59654072"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1C6648F5"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B9390E" w:rsidRPr="000711E9" w14:paraId="6780885A" w14:textId="77777777" w:rsidTr="00E26A5E">
        <w:trPr>
          <w:trHeight w:val="397"/>
          <w:jc w:val="center"/>
        </w:trPr>
        <w:tc>
          <w:tcPr>
            <w:tcW w:w="3369" w:type="dxa"/>
            <w:vAlign w:val="center"/>
          </w:tcPr>
          <w:p w14:paraId="5B81509E"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0AFEAEB2" w14:textId="77777777" w:rsidR="00B9390E" w:rsidRPr="000711E9" w:rsidRDefault="00B9390E" w:rsidP="000424FE">
            <w:pPr>
              <w:pStyle w:val="Default"/>
              <w:widowControl w:val="0"/>
              <w:jc w:val="center"/>
              <w:rPr>
                <w:b/>
                <w:color w:val="000000" w:themeColor="text1"/>
                <w:sz w:val="22"/>
                <w:szCs w:val="22"/>
              </w:rPr>
            </w:pPr>
            <w:r w:rsidRPr="000711E9">
              <w:rPr>
                <w:b/>
                <w:color w:val="000000" w:themeColor="text1"/>
                <w:sz w:val="22"/>
                <w:szCs w:val="22"/>
              </w:rPr>
              <w:t>1700-K3-PALE-1</w:t>
            </w:r>
          </w:p>
        </w:tc>
      </w:tr>
      <w:tr w:rsidR="00B9390E" w:rsidRPr="000711E9" w14:paraId="61CEA4FE" w14:textId="77777777" w:rsidTr="00E26A5E">
        <w:trPr>
          <w:trHeight w:val="397"/>
          <w:jc w:val="center"/>
        </w:trPr>
        <w:tc>
          <w:tcPr>
            <w:tcW w:w="3369" w:type="dxa"/>
            <w:vAlign w:val="center"/>
          </w:tcPr>
          <w:p w14:paraId="48FBCC8C"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7EE2E741" w14:textId="77777777" w:rsidR="00B9390E" w:rsidRPr="000711E9" w:rsidRDefault="00B9390E" w:rsidP="000424FE">
            <w:pPr>
              <w:pStyle w:val="Default"/>
              <w:widowControl w:val="0"/>
              <w:jc w:val="center"/>
              <w:rPr>
                <w:b/>
                <w:color w:val="000000" w:themeColor="text1"/>
                <w:sz w:val="22"/>
                <w:szCs w:val="22"/>
              </w:rPr>
            </w:pPr>
            <w:r w:rsidRPr="000711E9">
              <w:rPr>
                <w:b/>
                <w:color w:val="000000" w:themeColor="text1"/>
                <w:sz w:val="22"/>
                <w:szCs w:val="22"/>
              </w:rPr>
              <w:t>0917</w:t>
            </w:r>
          </w:p>
        </w:tc>
      </w:tr>
      <w:tr w:rsidR="00B9390E" w:rsidRPr="000711E9" w14:paraId="7B28D556" w14:textId="77777777" w:rsidTr="00E26A5E">
        <w:trPr>
          <w:trHeight w:val="397"/>
          <w:jc w:val="center"/>
        </w:trPr>
        <w:tc>
          <w:tcPr>
            <w:tcW w:w="3369" w:type="dxa"/>
            <w:vAlign w:val="center"/>
          </w:tcPr>
          <w:p w14:paraId="4F9C9231"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44A14D8C" w14:textId="77777777" w:rsidR="00B9390E" w:rsidRPr="000711E9" w:rsidRDefault="00B9390E" w:rsidP="000424FE">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2</w:t>
            </w:r>
          </w:p>
        </w:tc>
      </w:tr>
      <w:tr w:rsidR="00B9390E" w:rsidRPr="000711E9" w14:paraId="5D9E0CC7" w14:textId="77777777" w:rsidTr="00E26A5E">
        <w:trPr>
          <w:trHeight w:val="397"/>
          <w:jc w:val="center"/>
        </w:trPr>
        <w:tc>
          <w:tcPr>
            <w:tcW w:w="3369" w:type="dxa"/>
            <w:vAlign w:val="center"/>
          </w:tcPr>
          <w:p w14:paraId="688D5081"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10566645" w14:textId="77777777" w:rsidR="00B9390E" w:rsidRPr="000711E9" w:rsidRDefault="00E26A5E" w:rsidP="000424F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B9390E" w:rsidRPr="000711E9">
              <w:rPr>
                <w:rFonts w:ascii="Times New Roman" w:hAnsi="Times New Roman" w:cs="Times New Roman"/>
                <w:b/>
                <w:color w:val="000000" w:themeColor="text1"/>
              </w:rPr>
              <w:t>aliczenie na ocenę</w:t>
            </w:r>
          </w:p>
        </w:tc>
      </w:tr>
      <w:tr w:rsidR="00B9390E" w:rsidRPr="000711E9" w14:paraId="66341E7B" w14:textId="77777777" w:rsidTr="00E26A5E">
        <w:trPr>
          <w:trHeight w:val="397"/>
          <w:jc w:val="center"/>
        </w:trPr>
        <w:tc>
          <w:tcPr>
            <w:tcW w:w="3369" w:type="dxa"/>
            <w:vAlign w:val="center"/>
          </w:tcPr>
          <w:p w14:paraId="135D127A"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749A802C" w14:textId="77777777" w:rsidR="00B9390E" w:rsidRPr="000711E9" w:rsidRDefault="00E26A5E" w:rsidP="000424F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B9390E" w:rsidRPr="000711E9">
              <w:rPr>
                <w:rFonts w:ascii="Times New Roman" w:hAnsi="Times New Roman" w:cs="Times New Roman"/>
                <w:b/>
                <w:color w:val="000000" w:themeColor="text1"/>
              </w:rPr>
              <w:t>olski</w:t>
            </w:r>
          </w:p>
        </w:tc>
      </w:tr>
      <w:tr w:rsidR="00B9390E" w:rsidRPr="000711E9" w14:paraId="3AF7EF9C" w14:textId="77777777" w:rsidTr="00E26A5E">
        <w:trPr>
          <w:trHeight w:val="567"/>
          <w:jc w:val="center"/>
        </w:trPr>
        <w:tc>
          <w:tcPr>
            <w:tcW w:w="3369" w:type="dxa"/>
            <w:vAlign w:val="center"/>
          </w:tcPr>
          <w:p w14:paraId="78823051"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35849940" w14:textId="77777777" w:rsidR="00B9390E" w:rsidRPr="000711E9" w:rsidRDefault="00E26A5E" w:rsidP="000424F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B9390E" w:rsidRPr="000711E9">
              <w:rPr>
                <w:rFonts w:ascii="Times New Roman" w:hAnsi="Times New Roman" w:cs="Times New Roman"/>
                <w:b/>
                <w:color w:val="000000" w:themeColor="text1"/>
              </w:rPr>
              <w:t>ie</w:t>
            </w:r>
          </w:p>
        </w:tc>
      </w:tr>
      <w:tr w:rsidR="00B9390E" w:rsidRPr="000711E9" w14:paraId="7D4E5537" w14:textId="77777777" w:rsidTr="00E26A5E">
        <w:trPr>
          <w:trHeight w:val="567"/>
          <w:jc w:val="center"/>
        </w:trPr>
        <w:tc>
          <w:tcPr>
            <w:tcW w:w="3369" w:type="dxa"/>
            <w:vAlign w:val="center"/>
          </w:tcPr>
          <w:p w14:paraId="54B018D3"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r w:rsidR="00E26A5E"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do grupy przedmiotów</w:t>
            </w:r>
          </w:p>
        </w:tc>
        <w:tc>
          <w:tcPr>
            <w:tcW w:w="6095" w:type="dxa"/>
            <w:vAlign w:val="center"/>
          </w:tcPr>
          <w:p w14:paraId="02B538BD" w14:textId="77777777" w:rsidR="00B9390E" w:rsidRPr="000711E9" w:rsidRDefault="00E26A5E" w:rsidP="000424FE">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B9390E" w:rsidRPr="000711E9">
              <w:rPr>
                <w:rFonts w:ascii="Times New Roman" w:hAnsi="Times New Roman" w:cs="Times New Roman"/>
                <w:b/>
                <w:color w:val="000000" w:themeColor="text1"/>
              </w:rPr>
              <w:t>rupa przedmiotów II</w:t>
            </w:r>
          </w:p>
        </w:tc>
      </w:tr>
      <w:tr w:rsidR="00B9390E" w:rsidRPr="000711E9" w14:paraId="3C5AF97E" w14:textId="77777777" w:rsidTr="000424FE">
        <w:trPr>
          <w:trHeight w:val="4173"/>
          <w:jc w:val="center"/>
        </w:trPr>
        <w:tc>
          <w:tcPr>
            <w:tcW w:w="3369" w:type="dxa"/>
            <w:shd w:val="clear" w:color="auto" w:fill="FFFFFF"/>
          </w:tcPr>
          <w:p w14:paraId="412825C7" w14:textId="77777777" w:rsidR="000424FE" w:rsidRPr="000711E9" w:rsidRDefault="000424FE" w:rsidP="000424FE">
            <w:pPr>
              <w:spacing w:after="0" w:line="240" w:lineRule="auto"/>
              <w:jc w:val="center"/>
              <w:rPr>
                <w:rFonts w:ascii="Times New Roman" w:hAnsi="Times New Roman" w:cs="Times New Roman"/>
                <w:b/>
                <w:color w:val="000000" w:themeColor="text1"/>
                <w:lang w:val="pl-PL"/>
              </w:rPr>
            </w:pPr>
          </w:p>
          <w:p w14:paraId="3C3E2B5E"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38129A74" w14:textId="77777777" w:rsidR="00B9390E" w:rsidRPr="000711E9" w:rsidRDefault="00B9390E" w:rsidP="007207D4">
            <w:pPr>
              <w:pStyle w:val="ListParagraph"/>
              <w:widowControl w:val="0"/>
              <w:numPr>
                <w:ilvl w:val="3"/>
                <w:numId w:val="179"/>
              </w:numPr>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3CBC1DCC" w14:textId="77777777" w:rsidR="00B9390E" w:rsidRPr="000711E9" w:rsidRDefault="00B9390E" w:rsidP="007207D4">
            <w:pPr>
              <w:numPr>
                <w:ilvl w:val="0"/>
                <w:numId w:val="186"/>
              </w:numPr>
              <w:spacing w:after="0" w:line="240" w:lineRule="auto"/>
              <w:ind w:left="92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17CFE3CB" w14:textId="77777777" w:rsidR="00B9390E" w:rsidRPr="000711E9" w:rsidRDefault="00B9390E" w:rsidP="007207D4">
            <w:pPr>
              <w:numPr>
                <w:ilvl w:val="0"/>
                <w:numId w:val="186"/>
              </w:numPr>
              <w:spacing w:after="0" w:line="240" w:lineRule="auto"/>
              <w:ind w:left="92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w:t>
            </w:r>
          </w:p>
          <w:p w14:paraId="1D629D91" w14:textId="77777777" w:rsidR="00B9390E" w:rsidRPr="000711E9" w:rsidRDefault="00B9390E" w:rsidP="007207D4">
            <w:pPr>
              <w:numPr>
                <w:ilvl w:val="0"/>
                <w:numId w:val="186"/>
              </w:numPr>
              <w:spacing w:after="0" w:line="240" w:lineRule="auto"/>
              <w:ind w:left="92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konsultacje:</w:t>
            </w:r>
            <w:r w:rsidRPr="000711E9">
              <w:rPr>
                <w:rFonts w:ascii="Times New Roman" w:hAnsi="Times New Roman" w:cs="Times New Roman"/>
                <w:b/>
                <w:color w:val="000000" w:themeColor="text1"/>
              </w:rPr>
              <w:t xml:space="preserve"> 1,5 godziny</w:t>
            </w:r>
            <w:r w:rsidRPr="000711E9">
              <w:rPr>
                <w:rFonts w:ascii="Times New Roman" w:hAnsi="Times New Roman" w:cs="Times New Roman"/>
                <w:color w:val="000000" w:themeColor="text1"/>
              </w:rPr>
              <w:t>,</w:t>
            </w:r>
          </w:p>
          <w:p w14:paraId="6B438DB4" w14:textId="77777777" w:rsidR="00B9390E" w:rsidRPr="000711E9" w:rsidRDefault="00B9390E" w:rsidP="007207D4">
            <w:pPr>
              <w:numPr>
                <w:ilvl w:val="0"/>
                <w:numId w:val="186"/>
              </w:numPr>
              <w:spacing w:after="0" w:line="240" w:lineRule="auto"/>
              <w:ind w:left="92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zaliczenie: </w:t>
            </w:r>
            <w:r w:rsidRPr="000711E9">
              <w:rPr>
                <w:rFonts w:ascii="Times New Roman" w:hAnsi="Times New Roman" w:cs="Times New Roman"/>
                <w:b/>
                <w:color w:val="000000" w:themeColor="text1"/>
              </w:rPr>
              <w:t>1 godzina</w:t>
            </w:r>
            <w:r w:rsidRPr="000711E9">
              <w:rPr>
                <w:rFonts w:ascii="Times New Roman" w:hAnsi="Times New Roman" w:cs="Times New Roman"/>
                <w:color w:val="000000" w:themeColor="text1"/>
              </w:rPr>
              <w:t>.</w:t>
            </w:r>
          </w:p>
          <w:p w14:paraId="19A01DEA" w14:textId="77777777" w:rsidR="00B9390E" w:rsidRPr="000711E9" w:rsidRDefault="00B9390E" w:rsidP="00E26A5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E26A5E"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32,5 godziny,</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1,3 punktu ECTS</w:t>
            </w:r>
            <w:r w:rsidRPr="000711E9">
              <w:rPr>
                <w:rFonts w:ascii="Times New Roman" w:hAnsi="Times New Roman" w:cs="Times New Roman"/>
                <w:color w:val="000000" w:themeColor="text1"/>
                <w:lang w:val="pl-PL"/>
              </w:rPr>
              <w:t xml:space="preserve">. </w:t>
            </w:r>
          </w:p>
          <w:p w14:paraId="2EA866A9" w14:textId="77777777" w:rsidR="00B9390E" w:rsidRPr="000711E9" w:rsidRDefault="00B9390E" w:rsidP="00B9390E">
            <w:pPr>
              <w:spacing w:after="0" w:line="240" w:lineRule="auto"/>
              <w:ind w:left="304"/>
              <w:jc w:val="both"/>
              <w:rPr>
                <w:rFonts w:ascii="Times New Roman" w:hAnsi="Times New Roman" w:cs="Times New Roman"/>
                <w:color w:val="000000" w:themeColor="text1"/>
                <w:lang w:val="pl-PL"/>
              </w:rPr>
            </w:pPr>
          </w:p>
          <w:p w14:paraId="0D773445" w14:textId="77777777" w:rsidR="00B9390E" w:rsidRPr="000711E9" w:rsidRDefault="00B9390E" w:rsidP="007207D4">
            <w:pPr>
              <w:pStyle w:val="ListParagraph"/>
              <w:numPr>
                <w:ilvl w:val="3"/>
                <w:numId w:val="179"/>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311CEA7F" w14:textId="77777777" w:rsidR="00B9390E" w:rsidRPr="000711E9" w:rsidRDefault="00B9390E" w:rsidP="007207D4">
            <w:pPr>
              <w:numPr>
                <w:ilvl w:val="0"/>
                <w:numId w:val="187"/>
              </w:numPr>
              <w:spacing w:after="0" w:line="240" w:lineRule="auto"/>
              <w:ind w:left="92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3D5CE327" w14:textId="77777777" w:rsidR="00B9390E" w:rsidRPr="000711E9" w:rsidRDefault="00B9390E" w:rsidP="007207D4">
            <w:pPr>
              <w:numPr>
                <w:ilvl w:val="0"/>
                <w:numId w:val="187"/>
              </w:numPr>
              <w:spacing w:after="0" w:line="240" w:lineRule="auto"/>
              <w:ind w:left="92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w:t>
            </w:r>
          </w:p>
          <w:p w14:paraId="2F8320EB" w14:textId="77777777" w:rsidR="00B9390E" w:rsidRPr="000711E9" w:rsidRDefault="00B9390E" w:rsidP="007207D4">
            <w:pPr>
              <w:numPr>
                <w:ilvl w:val="0"/>
                <w:numId w:val="187"/>
              </w:numPr>
              <w:spacing w:after="0" w:line="240" w:lineRule="auto"/>
              <w:ind w:left="924" w:hanging="357"/>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czytanie wybranego piśmiennictwa naukowego:</w:t>
            </w:r>
            <w:r w:rsidRPr="000711E9">
              <w:rPr>
                <w:rFonts w:ascii="Times New Roman" w:hAnsi="Times New Roman" w:cs="Times New Roman"/>
                <w:b/>
                <w:color w:val="000000" w:themeColor="text1"/>
                <w:lang w:val="pl-PL"/>
              </w:rPr>
              <w:t xml:space="preserve"> </w:t>
            </w:r>
            <w:r w:rsidR="00E26A5E"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1,5 godziny</w:t>
            </w:r>
            <w:r w:rsidRPr="000711E9">
              <w:rPr>
                <w:rFonts w:ascii="Times New Roman" w:hAnsi="Times New Roman" w:cs="Times New Roman"/>
                <w:color w:val="000000" w:themeColor="text1"/>
                <w:lang w:val="pl-PL"/>
              </w:rPr>
              <w:t>,</w:t>
            </w:r>
          </w:p>
          <w:p w14:paraId="5492915D" w14:textId="77777777" w:rsidR="00B9390E" w:rsidRPr="000711E9" w:rsidRDefault="00B9390E" w:rsidP="007207D4">
            <w:pPr>
              <w:numPr>
                <w:ilvl w:val="0"/>
                <w:numId w:val="187"/>
              </w:numPr>
              <w:spacing w:after="0" w:line="240" w:lineRule="auto"/>
              <w:ind w:left="92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konsultacje</w:t>
            </w:r>
            <w:r w:rsidRPr="000711E9">
              <w:rPr>
                <w:rFonts w:ascii="Times New Roman" w:hAnsi="Times New Roman" w:cs="Times New Roman"/>
                <w:b/>
                <w:color w:val="000000" w:themeColor="text1"/>
              </w:rPr>
              <w:t>: 1,5 godziny</w:t>
            </w:r>
            <w:r w:rsidRPr="000711E9">
              <w:rPr>
                <w:rFonts w:ascii="Times New Roman" w:hAnsi="Times New Roman" w:cs="Times New Roman"/>
                <w:color w:val="000000" w:themeColor="text1"/>
              </w:rPr>
              <w:t>,</w:t>
            </w:r>
          </w:p>
          <w:p w14:paraId="15DF8D41" w14:textId="77777777" w:rsidR="00B9390E" w:rsidRPr="000711E9" w:rsidRDefault="00B9390E" w:rsidP="007207D4">
            <w:pPr>
              <w:numPr>
                <w:ilvl w:val="0"/>
                <w:numId w:val="187"/>
              </w:numPr>
              <w:spacing w:after="0" w:line="240" w:lineRule="auto"/>
              <w:ind w:left="92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 xml:space="preserve">przygotowanie do laboratoriów: </w:t>
            </w:r>
            <w:r w:rsidRPr="000711E9">
              <w:rPr>
                <w:rFonts w:ascii="Times New Roman" w:hAnsi="Times New Roman" w:cs="Times New Roman"/>
                <w:b/>
                <w:color w:val="000000" w:themeColor="text1"/>
              </w:rPr>
              <w:t>4</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godziny</w:t>
            </w:r>
            <w:r w:rsidRPr="000711E9">
              <w:rPr>
                <w:rFonts w:ascii="Times New Roman" w:hAnsi="Times New Roman" w:cs="Times New Roman"/>
                <w:color w:val="000000" w:themeColor="text1"/>
              </w:rPr>
              <w:t>,</w:t>
            </w:r>
          </w:p>
          <w:p w14:paraId="3C3AC2BE" w14:textId="77777777" w:rsidR="00B9390E" w:rsidRPr="000711E9" w:rsidRDefault="00B9390E" w:rsidP="007207D4">
            <w:pPr>
              <w:numPr>
                <w:ilvl w:val="0"/>
                <w:numId w:val="187"/>
              </w:numPr>
              <w:spacing w:after="0" w:line="240" w:lineRule="auto"/>
              <w:ind w:left="92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kolokwiów: </w:t>
            </w:r>
            <w:r w:rsidRPr="000711E9">
              <w:rPr>
                <w:rFonts w:ascii="Times New Roman" w:hAnsi="Times New Roman" w:cs="Times New Roman"/>
                <w:b/>
                <w:color w:val="000000" w:themeColor="text1"/>
              </w:rPr>
              <w:t>6 godzin</w:t>
            </w:r>
            <w:r w:rsidRPr="000711E9">
              <w:rPr>
                <w:rFonts w:ascii="Times New Roman" w:hAnsi="Times New Roman" w:cs="Times New Roman"/>
                <w:color w:val="000000" w:themeColor="text1"/>
              </w:rPr>
              <w:t>,</w:t>
            </w:r>
          </w:p>
          <w:p w14:paraId="354DBB7B" w14:textId="77777777" w:rsidR="00B9390E" w:rsidRPr="000711E9" w:rsidRDefault="00B9390E" w:rsidP="007207D4">
            <w:pPr>
              <w:numPr>
                <w:ilvl w:val="0"/>
                <w:numId w:val="187"/>
              </w:numPr>
              <w:spacing w:after="0" w:line="240" w:lineRule="auto"/>
              <w:ind w:left="924" w:hanging="357"/>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końcowego: </w:t>
            </w:r>
            <w:r w:rsidRPr="000711E9">
              <w:rPr>
                <w:rFonts w:ascii="Times New Roman" w:hAnsi="Times New Roman" w:cs="Times New Roman"/>
                <w:b/>
                <w:color w:val="000000" w:themeColor="text1"/>
                <w:lang w:val="pl-PL"/>
              </w:rPr>
              <w:t>6 godzin</w:t>
            </w:r>
            <w:r w:rsidRPr="000711E9">
              <w:rPr>
                <w:rFonts w:ascii="Times New Roman" w:hAnsi="Times New Roman" w:cs="Times New Roman"/>
                <w:color w:val="000000" w:themeColor="text1"/>
                <w:lang w:val="pl-PL"/>
              </w:rPr>
              <w:t>,</w:t>
            </w:r>
          </w:p>
          <w:p w14:paraId="021E29F7" w14:textId="77777777" w:rsidR="00B9390E" w:rsidRPr="000711E9" w:rsidRDefault="00B9390E" w:rsidP="007207D4">
            <w:pPr>
              <w:numPr>
                <w:ilvl w:val="0"/>
                <w:numId w:val="187"/>
              </w:numPr>
              <w:spacing w:after="0" w:line="240" w:lineRule="auto"/>
              <w:ind w:left="92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zaliczenie:</w:t>
            </w:r>
            <w:r w:rsidRPr="000711E9">
              <w:rPr>
                <w:rFonts w:ascii="Times New Roman" w:hAnsi="Times New Roman" w:cs="Times New Roman"/>
                <w:b/>
                <w:color w:val="000000" w:themeColor="text1"/>
              </w:rPr>
              <w:t xml:space="preserve"> 1 godzina</w:t>
            </w:r>
            <w:r w:rsidRPr="000711E9">
              <w:rPr>
                <w:rFonts w:ascii="Times New Roman" w:hAnsi="Times New Roman" w:cs="Times New Roman"/>
                <w:color w:val="000000" w:themeColor="text1"/>
              </w:rPr>
              <w:t>.</w:t>
            </w:r>
          </w:p>
          <w:p w14:paraId="5A3C98C2" w14:textId="77777777" w:rsidR="00B9390E" w:rsidRPr="000711E9" w:rsidRDefault="00B9390E" w:rsidP="00E26A5E">
            <w:pPr>
              <w:spacing w:after="12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50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2 punktom ECTS</w:t>
            </w:r>
            <w:r w:rsidRPr="000711E9">
              <w:rPr>
                <w:rFonts w:ascii="Times New Roman" w:hAnsi="Times New Roman" w:cs="Times New Roman"/>
                <w:iCs/>
                <w:color w:val="000000" w:themeColor="text1"/>
                <w:lang w:val="pl-PL"/>
              </w:rPr>
              <w:t>.</w:t>
            </w:r>
          </w:p>
          <w:p w14:paraId="61BD34E0" w14:textId="77777777" w:rsidR="00B9390E" w:rsidRPr="000711E9" w:rsidRDefault="00B9390E" w:rsidP="007207D4">
            <w:pPr>
              <w:pStyle w:val="ListParagraph"/>
              <w:numPr>
                <w:ilvl w:val="3"/>
                <w:numId w:val="179"/>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Nakład pracy związany z prowadzonymi badaniami naukowymi – </w:t>
            </w:r>
            <w:r w:rsidRPr="000711E9">
              <w:rPr>
                <w:rFonts w:ascii="Times New Roman" w:hAnsi="Times New Roman" w:cs="Times New Roman"/>
                <w:b/>
                <w:iCs/>
                <w:color w:val="000000" w:themeColor="text1"/>
              </w:rPr>
              <w:t>2 godziny</w:t>
            </w:r>
            <w:r w:rsidRPr="000711E9">
              <w:rPr>
                <w:rFonts w:ascii="Times New Roman" w:hAnsi="Times New Roman" w:cs="Times New Roman"/>
                <w:iCs/>
                <w:color w:val="000000" w:themeColor="text1"/>
              </w:rPr>
              <w:t>.</w:t>
            </w:r>
          </w:p>
          <w:p w14:paraId="32A26385" w14:textId="77777777" w:rsidR="00B9390E" w:rsidRPr="000711E9" w:rsidRDefault="00B9390E" w:rsidP="00E26A5E">
            <w:pPr>
              <w:spacing w:after="12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związany z prowadzonymi badaniami naukowymi wynosi </w:t>
            </w:r>
            <w:r w:rsidRPr="000711E9">
              <w:rPr>
                <w:rFonts w:ascii="Times New Roman" w:hAnsi="Times New Roman" w:cs="Times New Roman"/>
                <w:b/>
                <w:iCs/>
                <w:color w:val="000000" w:themeColor="text1"/>
                <w:lang w:val="pl-PL"/>
              </w:rPr>
              <w:t>2  godzinę</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0,08 punku ECTS</w:t>
            </w:r>
            <w:r w:rsidRPr="000711E9">
              <w:rPr>
                <w:rFonts w:ascii="Times New Roman" w:hAnsi="Times New Roman" w:cs="Times New Roman"/>
                <w:iCs/>
                <w:color w:val="000000" w:themeColor="text1"/>
                <w:lang w:val="pl-PL"/>
              </w:rPr>
              <w:t>.</w:t>
            </w:r>
          </w:p>
          <w:p w14:paraId="1AD0BF9C" w14:textId="77777777" w:rsidR="00B9390E" w:rsidRPr="000711E9" w:rsidRDefault="00B9390E" w:rsidP="007207D4">
            <w:pPr>
              <w:pStyle w:val="ListParagraph"/>
              <w:numPr>
                <w:ilvl w:val="3"/>
                <w:numId w:val="179"/>
              </w:numPr>
              <w:spacing w:after="0" w:line="240" w:lineRule="auto"/>
              <w:ind w:left="357" w:hanging="357"/>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rPr>
              <w:t>Czas wymagany do przygotowania się i do uczestnictwa w procesie oceniania:</w:t>
            </w:r>
          </w:p>
          <w:p w14:paraId="5553726D" w14:textId="77777777" w:rsidR="00B9390E" w:rsidRPr="000711E9" w:rsidRDefault="00B9390E" w:rsidP="007207D4">
            <w:pPr>
              <w:numPr>
                <w:ilvl w:val="0"/>
                <w:numId w:val="19"/>
              </w:numPr>
              <w:tabs>
                <w:tab w:val="left" w:pos="318"/>
              </w:tabs>
              <w:spacing w:after="0" w:line="240" w:lineRule="auto"/>
              <w:ind w:left="710" w:hanging="420"/>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6 godzin</w:t>
            </w:r>
            <w:r w:rsidRPr="000711E9">
              <w:rPr>
                <w:rFonts w:ascii="Times New Roman" w:hAnsi="Times New Roman" w:cs="Times New Roman"/>
                <w:iCs/>
                <w:color w:val="000000" w:themeColor="text1"/>
              </w:rPr>
              <w:t>,</w:t>
            </w:r>
            <w:r w:rsidRPr="000711E9">
              <w:rPr>
                <w:rFonts w:ascii="Times New Roman" w:hAnsi="Times New Roman" w:cs="Times New Roman"/>
                <w:color w:val="000000" w:themeColor="text1"/>
              </w:rPr>
              <w:t xml:space="preserve"> </w:t>
            </w:r>
          </w:p>
          <w:p w14:paraId="7D59A69F" w14:textId="77777777" w:rsidR="00B9390E" w:rsidRPr="000711E9" w:rsidRDefault="00B9390E" w:rsidP="007207D4">
            <w:pPr>
              <w:numPr>
                <w:ilvl w:val="0"/>
                <w:numId w:val="5"/>
              </w:numPr>
              <w:tabs>
                <w:tab w:val="left" w:pos="318"/>
              </w:tabs>
              <w:spacing w:after="0" w:line="240" w:lineRule="auto"/>
              <w:ind w:left="710" w:hanging="420"/>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zaliczenia : </w:t>
            </w:r>
            <w:r w:rsidRPr="000711E9">
              <w:rPr>
                <w:rFonts w:ascii="Times New Roman" w:hAnsi="Times New Roman" w:cs="Times New Roman"/>
                <w:b/>
                <w:iCs/>
                <w:color w:val="000000" w:themeColor="text1"/>
              </w:rPr>
              <w:t>6 godzin</w:t>
            </w:r>
            <w:r w:rsidRPr="000711E9">
              <w:rPr>
                <w:rFonts w:ascii="Times New Roman" w:hAnsi="Times New Roman" w:cs="Times New Roman"/>
                <w:iCs/>
                <w:color w:val="000000" w:themeColor="text1"/>
              </w:rPr>
              <w:t>,</w:t>
            </w:r>
          </w:p>
          <w:p w14:paraId="735A1898" w14:textId="77777777" w:rsidR="00B9390E" w:rsidRPr="000711E9" w:rsidRDefault="00B9390E" w:rsidP="007207D4">
            <w:pPr>
              <w:numPr>
                <w:ilvl w:val="0"/>
                <w:numId w:val="179"/>
              </w:numPr>
              <w:spacing w:after="0" w:line="240" w:lineRule="auto"/>
              <w:ind w:left="689" w:hanging="385"/>
              <w:contextualSpacing/>
              <w:rPr>
                <w:rFonts w:ascii="Times New Roman" w:hAnsi="Times New Roman" w:cs="Times New Roman"/>
                <w:color w:val="000000" w:themeColor="text1"/>
              </w:rPr>
            </w:pPr>
            <w:r w:rsidRPr="000711E9">
              <w:rPr>
                <w:rFonts w:ascii="Times New Roman" w:hAnsi="Times New Roman" w:cs="Times New Roman"/>
                <w:color w:val="000000" w:themeColor="text1"/>
              </w:rPr>
              <w:t>zaliczenie:</w:t>
            </w:r>
            <w:r w:rsidRPr="000711E9">
              <w:rPr>
                <w:rFonts w:ascii="Times New Roman" w:hAnsi="Times New Roman" w:cs="Times New Roman"/>
                <w:b/>
                <w:color w:val="000000" w:themeColor="text1"/>
              </w:rPr>
              <w:t xml:space="preserve"> 1 godzina</w:t>
            </w:r>
            <w:r w:rsidRPr="000711E9">
              <w:rPr>
                <w:rFonts w:ascii="Times New Roman" w:hAnsi="Times New Roman" w:cs="Times New Roman"/>
                <w:color w:val="000000" w:themeColor="text1"/>
              </w:rPr>
              <w:t>.</w:t>
            </w:r>
          </w:p>
          <w:p w14:paraId="626E82B7" w14:textId="77777777" w:rsidR="00C54A08" w:rsidRPr="000711E9" w:rsidRDefault="00B9390E" w:rsidP="00C54A08">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E26A5E"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13 godzin,</w:t>
            </w:r>
            <w:r w:rsidRPr="000711E9">
              <w:rPr>
                <w:rFonts w:ascii="Times New Roman" w:hAnsi="Times New Roman" w:cs="Times New Roman"/>
                <w:iCs/>
                <w:color w:val="000000" w:themeColor="text1"/>
                <w:lang w:val="pl-PL"/>
              </w:rPr>
              <w:t xml:space="preserve"> </w:t>
            </w:r>
            <w:r w:rsidR="00E26A5E"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0,52 punktu ECTS</w:t>
            </w:r>
            <w:r w:rsidRPr="000711E9">
              <w:rPr>
                <w:rFonts w:ascii="Times New Roman" w:hAnsi="Times New Roman" w:cs="Times New Roman"/>
                <w:iCs/>
                <w:color w:val="000000" w:themeColor="text1"/>
                <w:lang w:val="pl-PL"/>
              </w:rPr>
              <w:t>.</w:t>
            </w:r>
          </w:p>
          <w:p w14:paraId="44999E4A" w14:textId="77777777" w:rsidR="00C54A08" w:rsidRPr="000711E9" w:rsidRDefault="00C54A08" w:rsidP="00C54A08">
            <w:pPr>
              <w:spacing w:after="0" w:line="240" w:lineRule="auto"/>
              <w:jc w:val="both"/>
              <w:rPr>
                <w:rFonts w:ascii="Times New Roman" w:hAnsi="Times New Roman" w:cs="Times New Roman"/>
                <w:iCs/>
                <w:color w:val="000000" w:themeColor="text1"/>
                <w:lang w:val="pl-PL"/>
              </w:rPr>
            </w:pPr>
          </w:p>
          <w:p w14:paraId="545A67BB" w14:textId="77777777" w:rsidR="00B9390E" w:rsidRPr="000711E9" w:rsidRDefault="00C54A08" w:rsidP="00C54A08">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5. </w:t>
            </w:r>
            <w:r w:rsidR="00B9390E" w:rsidRPr="000711E9">
              <w:rPr>
                <w:rFonts w:ascii="Times New Roman" w:hAnsi="Times New Roman" w:cs="Times New Roman"/>
                <w:iCs/>
                <w:color w:val="000000" w:themeColor="text1"/>
                <w:lang w:val="pl-PL"/>
              </w:rPr>
              <w:t>Bilans nakładu pracy o charakterze praktycznym:</w:t>
            </w:r>
          </w:p>
          <w:p w14:paraId="2B4A4B86" w14:textId="77777777" w:rsidR="00B9390E" w:rsidRPr="000711E9" w:rsidRDefault="00B9390E" w:rsidP="007207D4">
            <w:pPr>
              <w:numPr>
                <w:ilvl w:val="0"/>
                <w:numId w:val="188"/>
              </w:numPr>
              <w:tabs>
                <w:tab w:val="left" w:pos="689"/>
              </w:tabs>
              <w:spacing w:after="0" w:line="240" w:lineRule="auto"/>
              <w:ind w:left="675" w:hanging="391"/>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20 godzin</w:t>
            </w:r>
            <w:r w:rsidRPr="000711E9">
              <w:rPr>
                <w:rFonts w:ascii="Times New Roman" w:hAnsi="Times New Roman" w:cs="Times New Roman"/>
                <w:iCs/>
                <w:color w:val="000000" w:themeColor="text1"/>
              </w:rPr>
              <w:t>,</w:t>
            </w:r>
          </w:p>
          <w:p w14:paraId="5C401E4F" w14:textId="77777777" w:rsidR="00B9390E" w:rsidRPr="000711E9" w:rsidRDefault="00B9390E" w:rsidP="007207D4">
            <w:pPr>
              <w:numPr>
                <w:ilvl w:val="0"/>
                <w:numId w:val="188"/>
              </w:numPr>
              <w:tabs>
                <w:tab w:val="left" w:pos="689"/>
              </w:tabs>
              <w:spacing w:after="0" w:line="240" w:lineRule="auto"/>
              <w:ind w:left="675" w:hanging="391"/>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00C54A08"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4 godziny</w:t>
            </w:r>
            <w:r w:rsidRPr="000711E9">
              <w:rPr>
                <w:rFonts w:ascii="Times New Roman" w:hAnsi="Times New Roman" w:cs="Times New Roman"/>
                <w:iCs/>
                <w:color w:val="000000" w:themeColor="text1"/>
                <w:lang w:val="pl-PL"/>
              </w:rPr>
              <w:t>,</w:t>
            </w:r>
          </w:p>
          <w:p w14:paraId="22D7933E" w14:textId="77777777" w:rsidR="00B9390E" w:rsidRPr="000711E9" w:rsidRDefault="00B9390E" w:rsidP="007207D4">
            <w:pPr>
              <w:numPr>
                <w:ilvl w:val="0"/>
                <w:numId w:val="188"/>
              </w:numPr>
              <w:spacing w:after="0" w:line="240" w:lineRule="auto"/>
              <w:ind w:left="675" w:hanging="391"/>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kolokwiów </w:t>
            </w:r>
            <w:r w:rsidRPr="000711E9">
              <w:rPr>
                <w:rFonts w:ascii="Times New Roman" w:hAnsi="Times New Roman" w:cs="Times New Roman"/>
                <w:iCs/>
                <w:color w:val="000000" w:themeColor="text1"/>
                <w:lang w:val="pl-PL"/>
              </w:rPr>
              <w:t xml:space="preserve">(w zakresie praktycznym): </w:t>
            </w:r>
            <w:r w:rsidRPr="000711E9">
              <w:rPr>
                <w:rFonts w:ascii="Times New Roman" w:hAnsi="Times New Roman" w:cs="Times New Roman"/>
                <w:color w:val="000000" w:themeColor="text1"/>
                <w:lang w:val="pl-PL"/>
              </w:rPr>
              <w:t xml:space="preserve"> </w:t>
            </w:r>
            <w:r w:rsidR="00C54A08"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3 godziny</w:t>
            </w:r>
            <w:r w:rsidRPr="000711E9">
              <w:rPr>
                <w:rFonts w:ascii="Times New Roman" w:hAnsi="Times New Roman" w:cs="Times New Roman"/>
                <w:color w:val="000000" w:themeColor="text1"/>
                <w:lang w:val="pl-PL"/>
              </w:rPr>
              <w:t>,</w:t>
            </w:r>
          </w:p>
          <w:p w14:paraId="4338837F" w14:textId="77777777" w:rsidR="00B9390E" w:rsidRPr="000711E9" w:rsidRDefault="00B9390E" w:rsidP="007207D4">
            <w:pPr>
              <w:numPr>
                <w:ilvl w:val="0"/>
                <w:numId w:val="188"/>
              </w:numPr>
              <w:spacing w:after="0" w:line="240" w:lineRule="auto"/>
              <w:ind w:left="675" w:hanging="391"/>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końcowego </w:t>
            </w:r>
            <w:r w:rsidRPr="000711E9">
              <w:rPr>
                <w:rFonts w:ascii="Times New Roman" w:hAnsi="Times New Roman" w:cs="Times New Roman"/>
                <w:iCs/>
                <w:color w:val="000000" w:themeColor="text1"/>
                <w:lang w:val="pl-PL"/>
              </w:rPr>
              <w:t xml:space="preserve">(w zakresie praktycznym): </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b/>
                <w:color w:val="000000" w:themeColor="text1"/>
                <w:lang w:val="pl-PL"/>
              </w:rPr>
              <w:t>3 godziny</w:t>
            </w:r>
            <w:r w:rsidRPr="000711E9">
              <w:rPr>
                <w:rFonts w:ascii="Times New Roman" w:hAnsi="Times New Roman" w:cs="Times New Roman"/>
                <w:color w:val="000000" w:themeColor="text1"/>
                <w:lang w:val="pl-PL"/>
              </w:rPr>
              <w:t>.</w:t>
            </w:r>
          </w:p>
          <w:p w14:paraId="6A196E09" w14:textId="77777777" w:rsidR="00C54A08" w:rsidRPr="000711E9" w:rsidRDefault="00B9390E" w:rsidP="00C54A08">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24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1,2 punktu ECTS</w:t>
            </w:r>
            <w:r w:rsidRPr="000711E9">
              <w:rPr>
                <w:rFonts w:ascii="Times New Roman" w:hAnsi="Times New Roman" w:cs="Times New Roman"/>
                <w:iCs/>
                <w:color w:val="000000" w:themeColor="text1"/>
                <w:lang w:val="pl-PL"/>
              </w:rPr>
              <w:t>.</w:t>
            </w:r>
          </w:p>
          <w:p w14:paraId="6C9F335F" w14:textId="77777777" w:rsidR="00C54A08" w:rsidRPr="000711E9" w:rsidRDefault="00C54A08" w:rsidP="00C54A08">
            <w:pPr>
              <w:tabs>
                <w:tab w:val="left" w:pos="689"/>
              </w:tabs>
              <w:spacing w:after="0" w:line="240" w:lineRule="auto"/>
              <w:jc w:val="both"/>
              <w:rPr>
                <w:rFonts w:ascii="Times New Roman" w:hAnsi="Times New Roman" w:cs="Times New Roman"/>
                <w:iCs/>
                <w:color w:val="000000" w:themeColor="text1"/>
                <w:lang w:val="pl-PL"/>
              </w:rPr>
            </w:pPr>
          </w:p>
          <w:p w14:paraId="3282B721" w14:textId="77777777" w:rsidR="00B9390E" w:rsidRPr="000711E9" w:rsidRDefault="00C54A08" w:rsidP="00C54A08">
            <w:pPr>
              <w:tabs>
                <w:tab w:val="left" w:pos="689"/>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6.</w:t>
            </w:r>
            <w:r w:rsidRPr="000711E9">
              <w:rPr>
                <w:rFonts w:ascii="Times New Roman" w:hAnsi="Times New Roman" w:cs="Times New Roman"/>
                <w:b/>
                <w:iCs/>
                <w:color w:val="000000" w:themeColor="text1"/>
                <w:lang w:val="pl-PL"/>
              </w:rPr>
              <w:t xml:space="preserve"> </w:t>
            </w:r>
            <w:r w:rsidR="00B9390E" w:rsidRPr="000711E9">
              <w:rPr>
                <w:rFonts w:ascii="Times New Roman" w:hAnsi="Times New Roman" w:cs="Times New Roman"/>
                <w:iCs/>
                <w:color w:val="000000" w:themeColor="text1"/>
                <w:lang w:val="pl-PL"/>
              </w:rPr>
              <w:t xml:space="preserve">Bilans nakładu pracy studenta poświęcony zdobywaniu kompetencji społecznych w zakresie oraz laboratoriów. </w:t>
            </w:r>
          </w:p>
          <w:p w14:paraId="5BB82AF4" w14:textId="77777777" w:rsidR="00B9390E" w:rsidRPr="000711E9" w:rsidRDefault="00B9390E" w:rsidP="00B9390E">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4354B4CC" w14:textId="77777777" w:rsidR="00B9390E" w:rsidRPr="000711E9" w:rsidRDefault="00B9390E" w:rsidP="007207D4">
            <w:pPr>
              <w:numPr>
                <w:ilvl w:val="0"/>
                <w:numId w:val="7"/>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4 godziny</w:t>
            </w:r>
            <w:r w:rsidRPr="000711E9">
              <w:rPr>
                <w:rFonts w:ascii="Times New Roman" w:hAnsi="Times New Roman" w:cs="Times New Roman"/>
                <w:iCs/>
                <w:color w:val="000000" w:themeColor="text1"/>
              </w:rPr>
              <w:t xml:space="preserve">. </w:t>
            </w:r>
          </w:p>
          <w:p w14:paraId="23A8CE01" w14:textId="77777777" w:rsidR="00B9390E" w:rsidRPr="000711E9" w:rsidRDefault="00B9390E" w:rsidP="00C54A08">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00C54A08"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4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0,16 punktu ECTS</w:t>
            </w:r>
            <w:r w:rsidRPr="000711E9">
              <w:rPr>
                <w:rFonts w:ascii="Times New Roman" w:hAnsi="Times New Roman" w:cs="Times New Roman"/>
                <w:iCs/>
                <w:color w:val="000000" w:themeColor="text1"/>
                <w:lang w:val="pl-PL"/>
              </w:rPr>
              <w:t>.</w:t>
            </w:r>
          </w:p>
          <w:p w14:paraId="1DF3B250" w14:textId="77777777" w:rsidR="00B9390E" w:rsidRPr="000711E9" w:rsidRDefault="00B9390E" w:rsidP="00B9390E">
            <w:pPr>
              <w:tabs>
                <w:tab w:val="left" w:pos="327"/>
              </w:tabs>
              <w:spacing w:after="0" w:line="240" w:lineRule="auto"/>
              <w:ind w:left="327"/>
              <w:jc w:val="both"/>
              <w:rPr>
                <w:rFonts w:ascii="Times New Roman" w:hAnsi="Times New Roman" w:cs="Times New Roman"/>
                <w:b/>
                <w:iCs/>
                <w:color w:val="000000" w:themeColor="text1"/>
                <w:lang w:val="pl-PL"/>
              </w:rPr>
            </w:pPr>
          </w:p>
          <w:p w14:paraId="290C7883" w14:textId="77777777" w:rsidR="00B9390E" w:rsidRPr="000711E9" w:rsidRDefault="00B9390E" w:rsidP="007207D4">
            <w:pPr>
              <w:numPr>
                <w:ilvl w:val="0"/>
                <w:numId w:val="180"/>
              </w:numPr>
              <w:shd w:val="clear" w:color="auto" w:fill="FFFFFF"/>
              <w:tabs>
                <w:tab w:val="left" w:pos="327"/>
              </w:tabs>
              <w:spacing w:after="0" w:line="240" w:lineRule="auto"/>
              <w:ind w:left="720"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p>
          <w:p w14:paraId="5E77FE13" w14:textId="77777777" w:rsidR="00B9390E" w:rsidRPr="000711E9" w:rsidRDefault="00B9390E" w:rsidP="007207D4">
            <w:pPr>
              <w:numPr>
                <w:ilvl w:val="0"/>
                <w:numId w:val="6"/>
              </w:numPr>
              <w:shd w:val="clear" w:color="auto" w:fill="FFFFFF"/>
              <w:tabs>
                <w:tab w:val="left" w:pos="689"/>
              </w:tabs>
              <w:spacing w:after="0" w:line="240" w:lineRule="auto"/>
              <w:ind w:hanging="771"/>
              <w:jc w:val="both"/>
              <w:rPr>
                <w:rFonts w:ascii="Times New Roman" w:hAnsi="Times New Roman" w:cs="Times New Roman"/>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tc>
      </w:tr>
      <w:tr w:rsidR="00B9390E" w:rsidRPr="004757CF" w14:paraId="48E20820" w14:textId="77777777" w:rsidTr="007D396E">
        <w:trPr>
          <w:trHeight w:val="1984"/>
          <w:jc w:val="center"/>
        </w:trPr>
        <w:tc>
          <w:tcPr>
            <w:tcW w:w="3369" w:type="dxa"/>
            <w:shd w:val="clear" w:color="auto" w:fill="FFFFFF"/>
          </w:tcPr>
          <w:p w14:paraId="09222168" w14:textId="77777777" w:rsidR="000424FE" w:rsidRPr="000711E9" w:rsidRDefault="000424FE" w:rsidP="000424FE">
            <w:pPr>
              <w:spacing w:after="0" w:line="240" w:lineRule="auto"/>
              <w:jc w:val="center"/>
              <w:rPr>
                <w:rFonts w:ascii="Times New Roman" w:hAnsi="Times New Roman" w:cs="Times New Roman"/>
                <w:b/>
                <w:color w:val="000000" w:themeColor="text1"/>
              </w:rPr>
            </w:pPr>
          </w:p>
          <w:p w14:paraId="7D6842F5"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23DDA957"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 z</w:t>
            </w:r>
            <w:r w:rsidR="00B9390E" w:rsidRPr="000711E9">
              <w:rPr>
                <w:rFonts w:ascii="Times New Roman" w:hAnsi="Times New Roman" w:cs="Times New Roman"/>
                <w:color w:val="000000" w:themeColor="text1"/>
                <w:lang w:val="pl-PL"/>
              </w:rPr>
              <w:t xml:space="preserve">na podstawy mechanizmów immunologicznych reakcji alergicznych, oraz zależności pomiędzy alergenami zawartymi </w:t>
            </w:r>
            <w:r w:rsidR="007D396E" w:rsidRPr="000711E9">
              <w:rPr>
                <w:rFonts w:ascii="Times New Roman" w:hAnsi="Times New Roman" w:cs="Times New Roman"/>
                <w:color w:val="000000" w:themeColor="text1"/>
                <w:lang w:val="pl-PL"/>
              </w:rPr>
              <w:br/>
            </w:r>
            <w:r w:rsidR="00B9390E" w:rsidRPr="000711E9">
              <w:rPr>
                <w:rFonts w:ascii="Times New Roman" w:hAnsi="Times New Roman" w:cs="Times New Roman"/>
                <w:color w:val="000000" w:themeColor="text1"/>
                <w:lang w:val="pl-PL"/>
              </w:rPr>
              <w:t>w kosmetykach (K_W13)</w:t>
            </w:r>
          </w:p>
          <w:p w14:paraId="09B63DA9"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B9390E" w:rsidRPr="000711E9">
              <w:rPr>
                <w:rFonts w:ascii="Times New Roman" w:hAnsi="Times New Roman" w:cs="Times New Roman"/>
                <w:color w:val="000000" w:themeColor="text1"/>
                <w:lang w:val="pl-PL"/>
              </w:rPr>
              <w:t>na działania niepożądane leków manifestujące zmianami dermatologicznymi (K_W16)</w:t>
            </w:r>
          </w:p>
          <w:p w14:paraId="2F6821B6"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z</w:t>
            </w:r>
            <w:r w:rsidR="00B9390E" w:rsidRPr="000711E9">
              <w:rPr>
                <w:rFonts w:ascii="Times New Roman" w:hAnsi="Times New Roman" w:cs="Times New Roman"/>
                <w:color w:val="000000" w:themeColor="text1"/>
                <w:lang w:val="pl-PL"/>
              </w:rPr>
              <w:t>na mechanizmy działania leków, działania niepożądane, interakcje leków (K_W15)</w:t>
            </w:r>
          </w:p>
        </w:tc>
      </w:tr>
      <w:tr w:rsidR="00B9390E" w:rsidRPr="004757CF" w14:paraId="202F413C" w14:textId="77777777" w:rsidTr="000424FE">
        <w:trPr>
          <w:trHeight w:val="416"/>
          <w:jc w:val="center"/>
        </w:trPr>
        <w:tc>
          <w:tcPr>
            <w:tcW w:w="3369" w:type="dxa"/>
            <w:shd w:val="clear" w:color="auto" w:fill="FFFFFF"/>
          </w:tcPr>
          <w:p w14:paraId="225E98A1" w14:textId="77777777" w:rsidR="000424FE" w:rsidRPr="000711E9" w:rsidRDefault="000424FE" w:rsidP="000424FE">
            <w:pPr>
              <w:spacing w:after="0" w:line="240" w:lineRule="auto"/>
              <w:jc w:val="center"/>
              <w:rPr>
                <w:rFonts w:ascii="Times New Roman" w:hAnsi="Times New Roman" w:cs="Times New Roman"/>
                <w:b/>
                <w:color w:val="000000" w:themeColor="text1"/>
                <w:lang w:val="pl-PL"/>
              </w:rPr>
            </w:pPr>
          </w:p>
          <w:p w14:paraId="22122CA3"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2E471C05"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B9390E" w:rsidRPr="000711E9">
              <w:rPr>
                <w:rFonts w:ascii="Times New Roman" w:hAnsi="Times New Roman" w:cs="Times New Roman"/>
                <w:color w:val="000000" w:themeColor="text1"/>
                <w:lang w:val="pl-PL"/>
              </w:rPr>
              <w:t>otrafi rozpoznać reakcje alergiczne i mechanizmy immunologiczne (K_U14)</w:t>
            </w:r>
          </w:p>
          <w:p w14:paraId="790AA522"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B9390E" w:rsidRPr="000711E9">
              <w:rPr>
                <w:rFonts w:ascii="Times New Roman" w:hAnsi="Times New Roman" w:cs="Times New Roman"/>
                <w:color w:val="000000" w:themeColor="text1"/>
                <w:lang w:val="pl-PL"/>
              </w:rPr>
              <w:t xml:space="preserve">osługuje się podstawową wiedzą farmakologiczną </w:t>
            </w:r>
            <w:r w:rsidR="007D396E" w:rsidRPr="000711E9">
              <w:rPr>
                <w:rFonts w:ascii="Times New Roman" w:hAnsi="Times New Roman" w:cs="Times New Roman"/>
                <w:color w:val="000000" w:themeColor="text1"/>
                <w:lang w:val="pl-PL"/>
              </w:rPr>
              <w:br/>
            </w:r>
            <w:r w:rsidR="00B9390E" w:rsidRPr="000711E9">
              <w:rPr>
                <w:rFonts w:ascii="Times New Roman" w:hAnsi="Times New Roman" w:cs="Times New Roman"/>
                <w:color w:val="000000" w:themeColor="text1"/>
                <w:lang w:val="pl-PL"/>
              </w:rPr>
              <w:t xml:space="preserve">w zakresie wyboru postaci stosowanych leków i znajomości dróg </w:t>
            </w:r>
            <w:r w:rsidR="00B9390E" w:rsidRPr="000711E9">
              <w:rPr>
                <w:rFonts w:ascii="Times New Roman" w:hAnsi="Times New Roman" w:cs="Times New Roman"/>
                <w:color w:val="000000" w:themeColor="text1"/>
                <w:lang w:val="pl-PL"/>
              </w:rPr>
              <w:lastRenderedPageBreak/>
              <w:t>podawania (K_U15)</w:t>
            </w:r>
          </w:p>
          <w:p w14:paraId="286E07D5"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w:t>
            </w:r>
            <w:r w:rsidR="00B9390E" w:rsidRPr="000711E9">
              <w:rPr>
                <w:rFonts w:ascii="Times New Roman" w:hAnsi="Times New Roman" w:cs="Times New Roman"/>
                <w:color w:val="000000" w:themeColor="text1"/>
                <w:lang w:val="pl-PL"/>
              </w:rPr>
              <w:t>otrafi udzielać pierwszej pomocy przedmedycznej (K_U16)</w:t>
            </w:r>
          </w:p>
        </w:tc>
      </w:tr>
      <w:tr w:rsidR="00B9390E" w:rsidRPr="004757CF" w14:paraId="3A5FF014" w14:textId="77777777" w:rsidTr="000424FE">
        <w:trPr>
          <w:trHeight w:val="1052"/>
          <w:jc w:val="center"/>
        </w:trPr>
        <w:tc>
          <w:tcPr>
            <w:tcW w:w="3369" w:type="dxa"/>
            <w:shd w:val="clear" w:color="auto" w:fill="FFFFFF"/>
          </w:tcPr>
          <w:p w14:paraId="4FE65FE1" w14:textId="77777777" w:rsidR="000424FE" w:rsidRPr="000711E9" w:rsidRDefault="000424FE" w:rsidP="000424FE">
            <w:pPr>
              <w:spacing w:after="0" w:line="240" w:lineRule="auto"/>
              <w:jc w:val="center"/>
              <w:rPr>
                <w:rFonts w:ascii="Times New Roman" w:hAnsi="Times New Roman" w:cs="Times New Roman"/>
                <w:b/>
                <w:color w:val="000000" w:themeColor="text1"/>
                <w:lang w:val="pl-PL"/>
              </w:rPr>
            </w:pPr>
          </w:p>
          <w:p w14:paraId="53F926B6" w14:textId="77777777" w:rsidR="000424F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Efekty uczenia się </w:t>
            </w:r>
          </w:p>
          <w:p w14:paraId="184EE425"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kompetencje społeczne</w:t>
            </w:r>
          </w:p>
        </w:tc>
        <w:tc>
          <w:tcPr>
            <w:tcW w:w="6095" w:type="dxa"/>
            <w:shd w:val="clear" w:color="auto" w:fill="FFFFFF"/>
          </w:tcPr>
          <w:p w14:paraId="2593129F"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p</w:t>
            </w:r>
            <w:r w:rsidR="00B9390E" w:rsidRPr="000711E9">
              <w:rPr>
                <w:rFonts w:ascii="Times New Roman" w:hAnsi="Times New Roman" w:cs="Times New Roman"/>
                <w:color w:val="000000" w:themeColor="text1"/>
                <w:lang w:val="pl-PL"/>
              </w:rPr>
              <w:t>osiada świadomość zagrożenia zdrowotnego w gabinecie kosmetycznym (K_K03)</w:t>
            </w:r>
          </w:p>
          <w:p w14:paraId="163E1390"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K2: p</w:t>
            </w:r>
            <w:r w:rsidR="00B9390E" w:rsidRPr="000711E9">
              <w:rPr>
                <w:rFonts w:ascii="Times New Roman" w:hAnsi="Times New Roman" w:cs="Times New Roman"/>
                <w:color w:val="000000" w:themeColor="text1"/>
                <w:lang w:val="pl-PL"/>
              </w:rPr>
              <w:t>otrafi zasugerować pacjentowi potrzebę konsultacji dermatologicznej, alergologicznej, chirurgicznej czy ginekologicznej (K_K04)</w:t>
            </w:r>
          </w:p>
          <w:p w14:paraId="66813ED2"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p</w:t>
            </w:r>
            <w:r w:rsidR="00B9390E" w:rsidRPr="000711E9">
              <w:rPr>
                <w:rFonts w:ascii="Times New Roman" w:hAnsi="Times New Roman" w:cs="Times New Roman"/>
                <w:color w:val="000000" w:themeColor="text1"/>
                <w:lang w:val="pl-PL"/>
              </w:rPr>
              <w:t>otrafi współpracować z lekarzami i innym personelem medycznym (K_K06)</w:t>
            </w:r>
          </w:p>
          <w:p w14:paraId="0753F162"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K4: p</w:t>
            </w:r>
            <w:r w:rsidR="00B9390E" w:rsidRPr="000711E9">
              <w:rPr>
                <w:rFonts w:ascii="Times New Roman" w:hAnsi="Times New Roman" w:cs="Times New Roman"/>
                <w:color w:val="000000" w:themeColor="text1"/>
                <w:lang w:val="pl-PL"/>
              </w:rPr>
              <w:t xml:space="preserve">otrafi odmówić wykonania nieodpowiedniego zabiegu </w:t>
            </w:r>
            <w:r w:rsidR="007D396E" w:rsidRPr="000711E9">
              <w:rPr>
                <w:rFonts w:ascii="Times New Roman" w:hAnsi="Times New Roman" w:cs="Times New Roman"/>
                <w:color w:val="000000" w:themeColor="text1"/>
                <w:lang w:val="pl-PL"/>
              </w:rPr>
              <w:br/>
            </w:r>
            <w:r w:rsidR="00B9390E" w:rsidRPr="000711E9">
              <w:rPr>
                <w:rFonts w:ascii="Times New Roman" w:hAnsi="Times New Roman" w:cs="Times New Roman"/>
                <w:color w:val="000000" w:themeColor="text1"/>
                <w:lang w:val="pl-PL"/>
              </w:rPr>
              <w:t>w przypadku występowania zagrożeń (K_K05)</w:t>
            </w:r>
          </w:p>
        </w:tc>
      </w:tr>
      <w:tr w:rsidR="00B9390E" w:rsidRPr="000711E9" w14:paraId="37AB3FD0" w14:textId="77777777" w:rsidTr="000424FE">
        <w:trPr>
          <w:trHeight w:val="3265"/>
          <w:jc w:val="center"/>
        </w:trPr>
        <w:tc>
          <w:tcPr>
            <w:tcW w:w="3369" w:type="dxa"/>
            <w:shd w:val="clear" w:color="auto" w:fill="FFFFFF"/>
          </w:tcPr>
          <w:p w14:paraId="0D8A00F1" w14:textId="77777777" w:rsidR="000424FE" w:rsidRPr="000711E9" w:rsidRDefault="000424FE" w:rsidP="000424FE">
            <w:pPr>
              <w:spacing w:after="0" w:line="240" w:lineRule="auto"/>
              <w:jc w:val="center"/>
              <w:rPr>
                <w:rFonts w:ascii="Times New Roman" w:hAnsi="Times New Roman" w:cs="Times New Roman"/>
                <w:b/>
                <w:color w:val="000000" w:themeColor="text1"/>
                <w:lang w:val="pl-PL"/>
              </w:rPr>
            </w:pPr>
          </w:p>
          <w:p w14:paraId="0252D095"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3E188BFE"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4EBF5B07"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1E13FE87"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00183280"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3B56077B"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p>
          <w:p w14:paraId="6E69CF40"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6C40C25C"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0B6D23DC"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750559B4"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pokaz </w:t>
            </w:r>
          </w:p>
          <w:p w14:paraId="694F43BA"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20E621CB"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B9390E" w:rsidRPr="004757CF" w14:paraId="3370E482" w14:textId="77777777" w:rsidTr="000424FE">
        <w:trPr>
          <w:trHeight w:val="1273"/>
          <w:jc w:val="center"/>
        </w:trPr>
        <w:tc>
          <w:tcPr>
            <w:tcW w:w="3369" w:type="dxa"/>
            <w:shd w:val="clear" w:color="auto" w:fill="FFFFFF"/>
          </w:tcPr>
          <w:p w14:paraId="3FBBEAF3" w14:textId="77777777" w:rsidR="000424FE" w:rsidRPr="000711E9" w:rsidRDefault="000424FE" w:rsidP="000424FE">
            <w:pPr>
              <w:spacing w:after="0" w:line="240" w:lineRule="auto"/>
              <w:jc w:val="center"/>
              <w:rPr>
                <w:rFonts w:ascii="Times New Roman" w:hAnsi="Times New Roman" w:cs="Times New Roman"/>
                <w:b/>
                <w:color w:val="000000" w:themeColor="text1"/>
              </w:rPr>
            </w:pPr>
          </w:p>
          <w:p w14:paraId="273144B2"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tcPr>
          <w:p w14:paraId="28252107" w14:textId="77777777" w:rsidR="00B9390E" w:rsidRPr="000711E9" w:rsidRDefault="00B9390E" w:rsidP="007D396E">
            <w:pPr>
              <w:spacing w:before="100" w:beforeAutospacing="1" w:after="100" w:afterAutospacing="1" w:line="240" w:lineRule="auto"/>
              <w:jc w:val="both"/>
              <w:rPr>
                <w:rFonts w:ascii="Times New Roman" w:hAnsi="Times New Roman" w:cs="Times New Roman"/>
                <w:color w:val="000000" w:themeColor="text1"/>
                <w:lang w:val="cs-CZ"/>
              </w:rPr>
            </w:pPr>
            <w:r w:rsidRPr="000711E9">
              <w:rPr>
                <w:rFonts w:ascii="Times New Roman" w:hAnsi="Times New Roman" w:cs="Times New Roman"/>
                <w:color w:val="000000" w:themeColor="text1"/>
                <w:lang w:val="pl-PL"/>
              </w:rPr>
              <w:t xml:space="preserve">Do realizacji opisywanego przedmiotu niezbędne jest posiadanie  podstawowych wiadomości z zakresu biologii i fizjologii komórki. Ponadto, student powinien posiadać wiedzę </w:t>
            </w:r>
            <w:r w:rsidR="007D396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umiejętności zdobyte w ramach przedmiotów: chemii, biochemii, anatomii, histologii i fizjologii.</w:t>
            </w:r>
          </w:p>
        </w:tc>
      </w:tr>
      <w:tr w:rsidR="00B9390E" w:rsidRPr="004757CF" w14:paraId="3BA6FE3E" w14:textId="77777777" w:rsidTr="007D396E">
        <w:trPr>
          <w:trHeight w:val="1138"/>
          <w:jc w:val="center"/>
        </w:trPr>
        <w:tc>
          <w:tcPr>
            <w:tcW w:w="3369" w:type="dxa"/>
            <w:shd w:val="clear" w:color="auto" w:fill="FFFFFF"/>
          </w:tcPr>
          <w:p w14:paraId="0CFB1656" w14:textId="77777777" w:rsidR="000424FE" w:rsidRPr="000711E9" w:rsidRDefault="000424FE" w:rsidP="000424FE">
            <w:pPr>
              <w:spacing w:after="0" w:line="240" w:lineRule="auto"/>
              <w:jc w:val="center"/>
              <w:rPr>
                <w:rFonts w:ascii="Times New Roman" w:hAnsi="Times New Roman" w:cs="Times New Roman"/>
                <w:b/>
                <w:color w:val="000000" w:themeColor="text1"/>
                <w:lang w:val="pl-PL"/>
              </w:rPr>
            </w:pPr>
          </w:p>
          <w:p w14:paraId="1794A32F"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tcPr>
          <w:p w14:paraId="3C44EF8E"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trakcie realizacji przedmiotu student poznaje podstawy zjawisk nadwrażliwości alergicznej (uczuleń) oraz zależności pomiędzy licznymi alergenami kontaktowymi zawartymi w kosmetykach </w:t>
            </w:r>
            <w:r w:rsidR="007D396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rozwój i przebieg chorób alergicznych.</w:t>
            </w:r>
          </w:p>
        </w:tc>
      </w:tr>
      <w:tr w:rsidR="00B9390E" w:rsidRPr="000711E9" w14:paraId="79F8CB1F" w14:textId="77777777" w:rsidTr="007D396E">
        <w:trPr>
          <w:trHeight w:val="3260"/>
          <w:jc w:val="center"/>
        </w:trPr>
        <w:tc>
          <w:tcPr>
            <w:tcW w:w="3369" w:type="dxa"/>
            <w:shd w:val="clear" w:color="auto" w:fill="FFFFFF"/>
          </w:tcPr>
          <w:p w14:paraId="10745A55" w14:textId="77777777" w:rsidR="000424FE" w:rsidRPr="000711E9" w:rsidRDefault="000424FE" w:rsidP="000424FE">
            <w:pPr>
              <w:spacing w:after="0" w:line="240" w:lineRule="auto"/>
              <w:jc w:val="center"/>
              <w:rPr>
                <w:rFonts w:ascii="Times New Roman" w:hAnsi="Times New Roman" w:cs="Times New Roman"/>
                <w:b/>
                <w:color w:val="000000" w:themeColor="text1"/>
                <w:lang w:val="pl-PL"/>
              </w:rPr>
            </w:pPr>
          </w:p>
          <w:p w14:paraId="5ABA1F22"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3149344B"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Wykłady mają na celu przedstawienie podstaw immunologicznych chorób alergicznych, oraz podstawowych pojęć alergologicznych. Studenci są zaznajamiani z metodami diagnostyki chorób alergicznych, z rodzajami alergenów </w:t>
            </w:r>
            <w:r w:rsidR="007D396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ze szczególnym uwzględnieniem alergenów kontaktowych zawartych w kosmetykach i leków.</w:t>
            </w:r>
          </w:p>
          <w:p w14:paraId="6067EC06"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color w:val="000000" w:themeColor="text1"/>
                <w:lang w:val="pl-PL"/>
              </w:rPr>
            </w:pPr>
          </w:p>
          <w:p w14:paraId="0DD686A9"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Laboratoria mają za zadanie zaznajomić studenta </w:t>
            </w:r>
            <w:r w:rsidR="007D396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z symptomatologią chorób alergicznych, wpływem alergenów </w:t>
            </w:r>
            <w:r w:rsidR="007D396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na rozwój i przebieg uczuleń i ich kliniczną manifestację. </w:t>
            </w:r>
            <w:r w:rsidRPr="000711E9">
              <w:rPr>
                <w:rFonts w:ascii="Times New Roman" w:hAnsi="Times New Roman" w:cs="Times New Roman"/>
                <w:color w:val="000000" w:themeColor="text1"/>
              </w:rPr>
              <w:t>Rodzajami alergenów kontaktowych i uczuleniami jakie wywołują.</w:t>
            </w:r>
          </w:p>
        </w:tc>
      </w:tr>
      <w:tr w:rsidR="00B9390E" w:rsidRPr="000711E9" w14:paraId="63B425EF" w14:textId="77777777" w:rsidTr="007D396E">
        <w:trPr>
          <w:trHeight w:val="2976"/>
          <w:jc w:val="center"/>
        </w:trPr>
        <w:tc>
          <w:tcPr>
            <w:tcW w:w="3369" w:type="dxa"/>
            <w:shd w:val="clear" w:color="auto" w:fill="FFFFFF"/>
          </w:tcPr>
          <w:p w14:paraId="58955A46" w14:textId="77777777" w:rsidR="000424FE" w:rsidRPr="000711E9" w:rsidRDefault="000424FE" w:rsidP="000424FE">
            <w:pPr>
              <w:spacing w:after="0" w:line="240" w:lineRule="auto"/>
              <w:jc w:val="center"/>
              <w:rPr>
                <w:rFonts w:ascii="Times New Roman" w:hAnsi="Times New Roman" w:cs="Times New Roman"/>
                <w:b/>
                <w:color w:val="000000" w:themeColor="text1"/>
              </w:rPr>
            </w:pPr>
          </w:p>
          <w:p w14:paraId="74B50C90"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60AFE80C" w14:textId="77777777" w:rsidR="00B9390E" w:rsidRPr="000711E9" w:rsidRDefault="00B9390E" w:rsidP="00B9390E">
            <w:pPr>
              <w:tabs>
                <w:tab w:val="left" w:pos="195"/>
              </w:tabs>
              <w:autoSpaceDE w:val="0"/>
              <w:autoSpaceDN w:val="0"/>
              <w:adjustRightInd w:val="0"/>
              <w:spacing w:after="0" w:line="240" w:lineRule="auto"/>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5765F863" w14:textId="77777777" w:rsidR="00B9390E" w:rsidRPr="000711E9" w:rsidRDefault="00B9390E" w:rsidP="007207D4">
            <w:pPr>
              <w:pStyle w:val="ListParagraph1"/>
              <w:numPr>
                <w:ilvl w:val="3"/>
                <w:numId w:val="180"/>
              </w:numPr>
              <w:tabs>
                <w:tab w:val="left" w:pos="195"/>
              </w:tabs>
              <w:autoSpaceDE w:val="0"/>
              <w:autoSpaceDN w:val="0"/>
              <w:adjustRightInd w:val="0"/>
              <w:spacing w:after="0" w:line="240" w:lineRule="auto"/>
              <w:ind w:left="0" w:firstLine="0"/>
              <w:jc w:val="both"/>
              <w:rPr>
                <w:rFonts w:ascii="Times New Roman" w:hAnsi="Times New Roman"/>
                <w:color w:val="000000" w:themeColor="text1"/>
              </w:rPr>
            </w:pPr>
            <w:r w:rsidRPr="000711E9">
              <w:rPr>
                <w:rFonts w:ascii="Times New Roman" w:hAnsi="Times New Roman"/>
                <w:color w:val="000000" w:themeColor="text1"/>
              </w:rPr>
              <w:t>Szczeklik A. (red): Choroby wewnętrzne. Medycyna Praktyczna, Nowe wydanie</w:t>
            </w:r>
            <w:r w:rsidR="007D396E" w:rsidRPr="000711E9">
              <w:rPr>
                <w:rFonts w:ascii="Times New Roman" w:hAnsi="Times New Roman"/>
                <w:color w:val="000000" w:themeColor="text1"/>
              </w:rPr>
              <w:t>.</w:t>
            </w:r>
            <w:r w:rsidRPr="000711E9">
              <w:rPr>
                <w:rFonts w:ascii="Times New Roman" w:hAnsi="Times New Roman"/>
                <w:color w:val="000000" w:themeColor="text1"/>
              </w:rPr>
              <w:t xml:space="preserve"> </w:t>
            </w:r>
          </w:p>
          <w:p w14:paraId="7DF6DA9B" w14:textId="77777777" w:rsidR="007D396E" w:rsidRPr="000711E9" w:rsidRDefault="007D396E" w:rsidP="007D396E">
            <w:pPr>
              <w:tabs>
                <w:tab w:val="left" w:pos="195"/>
              </w:tabs>
              <w:autoSpaceDE w:val="0"/>
              <w:autoSpaceDN w:val="0"/>
              <w:adjustRightInd w:val="0"/>
              <w:spacing w:after="0" w:line="240" w:lineRule="auto"/>
              <w:jc w:val="both"/>
              <w:rPr>
                <w:rFonts w:ascii="Times New Roman" w:hAnsi="Times New Roman" w:cs="Times New Roman"/>
                <w:b/>
                <w:color w:val="000000" w:themeColor="text1"/>
              </w:rPr>
            </w:pPr>
          </w:p>
          <w:p w14:paraId="022D7B0D" w14:textId="77777777" w:rsidR="00B9390E" w:rsidRPr="000711E9" w:rsidRDefault="00B9390E" w:rsidP="007D396E">
            <w:pPr>
              <w:tabs>
                <w:tab w:val="left" w:pos="195"/>
              </w:tabs>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25D65640"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 Bartuzi Z. (red): Wybrane aspekty opieki zdrowotnej. Wydawnictwo UMK, Bydgoszcz 2007</w:t>
            </w:r>
            <w:r w:rsidR="007D396E" w:rsidRPr="000711E9">
              <w:rPr>
                <w:rFonts w:ascii="Times New Roman" w:hAnsi="Times New Roman" w:cs="Times New Roman"/>
                <w:color w:val="000000" w:themeColor="text1"/>
                <w:lang w:val="pl-PL"/>
              </w:rPr>
              <w:t>.</w:t>
            </w:r>
          </w:p>
          <w:p w14:paraId="2AB79565"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 Bartuzi Z. (red): Interdyscyplinarny wymiar nauk o zdrowiu. Wydawnictwo UMK, Bydgoszcz 2007</w:t>
            </w:r>
            <w:r w:rsidR="007D396E" w:rsidRPr="000711E9">
              <w:rPr>
                <w:rFonts w:ascii="Times New Roman" w:hAnsi="Times New Roman" w:cs="Times New Roman"/>
                <w:color w:val="000000" w:themeColor="text1"/>
                <w:lang w:val="pl-PL"/>
              </w:rPr>
              <w:t>.</w:t>
            </w:r>
          </w:p>
          <w:p w14:paraId="5FEAFA63"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3. Kieć-Świerczyńska M.: Alergia kontaktowa. </w:t>
            </w:r>
            <w:r w:rsidRPr="000711E9">
              <w:rPr>
                <w:rFonts w:ascii="Times New Roman" w:hAnsi="Times New Roman" w:cs="Times New Roman"/>
                <w:color w:val="000000" w:themeColor="text1"/>
              </w:rPr>
              <w:t>Mediton, Łódź 2005</w:t>
            </w:r>
            <w:r w:rsidR="007D396E" w:rsidRPr="000711E9">
              <w:rPr>
                <w:rFonts w:ascii="Times New Roman" w:hAnsi="Times New Roman" w:cs="Times New Roman"/>
                <w:color w:val="000000" w:themeColor="text1"/>
              </w:rPr>
              <w:t>.</w:t>
            </w:r>
          </w:p>
          <w:p w14:paraId="549498BB" w14:textId="77777777" w:rsidR="00B9390E" w:rsidRPr="000711E9" w:rsidRDefault="00B9390E" w:rsidP="00B9390E">
            <w:pPr>
              <w:tabs>
                <w:tab w:val="left" w:pos="900"/>
              </w:tabs>
              <w:spacing w:after="0" w:line="240" w:lineRule="auto"/>
              <w:ind w:left="386"/>
              <w:jc w:val="both"/>
              <w:rPr>
                <w:rFonts w:ascii="Times New Roman" w:hAnsi="Times New Roman" w:cs="Times New Roman"/>
                <w:color w:val="000000" w:themeColor="text1"/>
              </w:rPr>
            </w:pPr>
          </w:p>
        </w:tc>
      </w:tr>
      <w:tr w:rsidR="00B9390E" w:rsidRPr="004757CF" w14:paraId="52A874F7" w14:textId="77777777" w:rsidTr="000424FE">
        <w:trPr>
          <w:trHeight w:val="3039"/>
          <w:jc w:val="center"/>
        </w:trPr>
        <w:tc>
          <w:tcPr>
            <w:tcW w:w="3369" w:type="dxa"/>
            <w:shd w:val="clear" w:color="auto" w:fill="FFFFFF"/>
          </w:tcPr>
          <w:p w14:paraId="1120202A" w14:textId="77777777" w:rsidR="000424FE" w:rsidRPr="000711E9" w:rsidRDefault="000424FE" w:rsidP="000424FE">
            <w:pPr>
              <w:spacing w:after="0" w:line="240" w:lineRule="auto"/>
              <w:jc w:val="center"/>
              <w:rPr>
                <w:rFonts w:ascii="Times New Roman" w:hAnsi="Times New Roman" w:cs="Times New Roman"/>
                <w:b/>
                <w:color w:val="000000" w:themeColor="text1"/>
              </w:rPr>
            </w:pPr>
          </w:p>
          <w:p w14:paraId="187E92AC"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4ACD98CA" w14:textId="77777777" w:rsidR="00B9390E" w:rsidRPr="000711E9" w:rsidRDefault="00B9390E" w:rsidP="007D396E">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Warunkiem zaliczenia przedmiotu jest: </w:t>
            </w:r>
            <w:r w:rsidRPr="000711E9">
              <w:rPr>
                <w:rFonts w:ascii="Times New Roman" w:hAnsi="Times New Roman" w:cs="Times New Roman"/>
                <w:bCs/>
                <w:color w:val="000000" w:themeColor="text1"/>
                <w:lang w:val="pl-PL"/>
              </w:rPr>
              <w:t>obecność,</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bCs/>
                <w:color w:val="000000" w:themeColor="text1"/>
                <w:lang w:val="pl-PL"/>
              </w:rPr>
              <w:t>pozytywna ocena wystawiona przez prowadzącego laboratoria (średnia wszystkich ocen uzyskanych przez studenta w trakcie laboratoriów).</w:t>
            </w:r>
          </w:p>
          <w:p w14:paraId="4C6B6216"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color w:val="000000" w:themeColor="text1"/>
                <w:lang w:val="pl-PL"/>
              </w:rPr>
            </w:pPr>
          </w:p>
          <w:p w14:paraId="4E9EC4A0" w14:textId="77777777" w:rsidR="00B9390E" w:rsidRPr="000711E9" w:rsidRDefault="00B9390E" w:rsidP="007D396E">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 xml:space="preserve">Zaliczenie na ocenę: </w:t>
            </w:r>
            <w:r w:rsidRPr="000711E9">
              <w:rPr>
                <w:rFonts w:ascii="Times New Roman" w:hAnsi="Times New Roman" w:cs="Times New Roman"/>
                <w:color w:val="000000" w:themeColor="text1"/>
                <w:lang w:val="pl-PL"/>
              </w:rPr>
              <w:t xml:space="preserve">zaliczenie na ocenę na podstawie testu pisemnego zamkniętego. Test składa się z 20 pytań: testowych (odpowiedź jednokrotnego wyboru) dotyczących wiedzy zdobytej podczas wykładów (do 50% pytań) oraz laboratoriów. Za każdą prawidłową odpowiedź student uzyskuje jeden punkt. </w:t>
            </w:r>
            <w:r w:rsidR="007D396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Do uzyskania pozytywnej oceny konieczne jest zdobycie minimum 60% punktów. </w:t>
            </w:r>
          </w:p>
          <w:p w14:paraId="3BEA17C6" w14:textId="77777777" w:rsidR="00B9390E" w:rsidRPr="000711E9" w:rsidRDefault="00B9390E" w:rsidP="007D396E">
            <w:pPr>
              <w:tabs>
                <w:tab w:val="num" w:pos="540"/>
              </w:tabs>
              <w:spacing w:after="0" w:line="240" w:lineRule="auto"/>
              <w:jc w:val="both"/>
              <w:rPr>
                <w:rFonts w:ascii="Times New Roman" w:hAnsi="Times New Roman" w:cs="Times New Roman"/>
                <w:color w:val="000000" w:themeColor="text1"/>
                <w:lang w:val="pl-PL"/>
              </w:rPr>
            </w:pPr>
          </w:p>
          <w:p w14:paraId="1E9EE51E" w14:textId="77777777" w:rsidR="00B9390E" w:rsidRPr="000711E9" w:rsidRDefault="00B9390E" w:rsidP="007D396E">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(testy na sprawdzianach pisemnych, kolokwiach i egzaminie) uzyskane punkty przelicza się na oceny według następującej skali:</w:t>
            </w:r>
          </w:p>
          <w:p w14:paraId="50C86FBD"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7D396E" w:rsidRPr="004757CF" w14:paraId="0009DDF0" w14:textId="77777777" w:rsidTr="007D396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34737636" w14:textId="77777777" w:rsidR="007D396E" w:rsidRPr="000711E9" w:rsidRDefault="007D396E" w:rsidP="007D396E">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4C8AB335" w14:textId="77777777" w:rsidR="007D396E" w:rsidRPr="000711E9" w:rsidRDefault="007D396E" w:rsidP="007D396E">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7D396E" w:rsidRPr="004757CF" w14:paraId="5562A3C3" w14:textId="77777777" w:rsidTr="007D396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593DFF6" w14:textId="77777777" w:rsidR="007D396E" w:rsidRPr="000711E9" w:rsidRDefault="007D396E" w:rsidP="007D39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65039471" w14:textId="77777777" w:rsidR="007D396E" w:rsidRPr="000711E9" w:rsidRDefault="007D396E" w:rsidP="007D39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7D396E" w:rsidRPr="004757CF" w14:paraId="4245237A" w14:textId="77777777" w:rsidTr="007D396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4314901" w14:textId="77777777" w:rsidR="007D396E" w:rsidRPr="000711E9" w:rsidRDefault="007D396E" w:rsidP="007D39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31CA8B0C" w14:textId="77777777" w:rsidR="007D396E" w:rsidRPr="000711E9" w:rsidRDefault="007D396E" w:rsidP="007D39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7D396E" w:rsidRPr="004757CF" w14:paraId="67C49915" w14:textId="77777777" w:rsidTr="007D396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716ECA2C" w14:textId="77777777" w:rsidR="007D396E" w:rsidRPr="000711E9" w:rsidRDefault="007D396E" w:rsidP="007D39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424EE56F" w14:textId="77777777" w:rsidR="007D396E" w:rsidRPr="000711E9" w:rsidRDefault="007D396E" w:rsidP="007D39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7D396E" w:rsidRPr="004757CF" w14:paraId="42077727" w14:textId="77777777" w:rsidTr="007D396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7C319896" w14:textId="77777777" w:rsidR="007D396E" w:rsidRPr="000711E9" w:rsidRDefault="007D396E" w:rsidP="007D39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15B7AA28" w14:textId="77777777" w:rsidR="007D396E" w:rsidRPr="000711E9" w:rsidRDefault="007D396E" w:rsidP="007D39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7D396E" w:rsidRPr="004757CF" w14:paraId="331F3828" w14:textId="77777777" w:rsidTr="007D396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3372FCF8" w14:textId="77777777" w:rsidR="007D396E" w:rsidRPr="000711E9" w:rsidRDefault="007D396E" w:rsidP="007D39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5D5F7BDA" w14:textId="77777777" w:rsidR="007D396E" w:rsidRPr="000711E9" w:rsidRDefault="007D396E" w:rsidP="007D39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7D396E" w:rsidRPr="004757CF" w14:paraId="3B4082EE" w14:textId="77777777" w:rsidTr="007D396E">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FBA27D4" w14:textId="77777777" w:rsidR="007D396E" w:rsidRPr="000711E9" w:rsidRDefault="007D396E" w:rsidP="007D396E">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3396CCEE" w14:textId="77777777" w:rsidR="007D396E" w:rsidRPr="000711E9" w:rsidRDefault="007D396E" w:rsidP="007D396E">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34EBAE57"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508C1D31" w14:textId="77777777" w:rsidR="00B9390E" w:rsidRPr="000711E9" w:rsidRDefault="00B9390E" w:rsidP="00B9390E">
            <w:pPr>
              <w:spacing w:after="0" w:line="240" w:lineRule="auto"/>
              <w:rPr>
                <w:rFonts w:ascii="Times New Roman" w:hAnsi="Times New Roman" w:cs="Times New Roman"/>
                <w:color w:val="000000" w:themeColor="text1"/>
                <w:lang w:val="pl-PL"/>
              </w:rPr>
            </w:pPr>
          </w:p>
          <w:p w14:paraId="2A48B59F"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na ocenę</w:t>
            </w:r>
            <w:r w:rsidRPr="000711E9">
              <w:rPr>
                <w:rFonts w:ascii="Times New Roman" w:hAnsi="Times New Roman"/>
                <w:color w:val="000000" w:themeColor="text1"/>
              </w:rPr>
              <w:t>: ≥ 60% (W1, W2, W3, U1, U2, U3)</w:t>
            </w:r>
          </w:p>
          <w:p w14:paraId="426C5FEA"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p>
        </w:tc>
      </w:tr>
      <w:tr w:rsidR="00B9390E" w:rsidRPr="004757CF" w14:paraId="7875AC19" w14:textId="77777777" w:rsidTr="000424FE">
        <w:trPr>
          <w:trHeight w:val="628"/>
          <w:jc w:val="center"/>
        </w:trPr>
        <w:tc>
          <w:tcPr>
            <w:tcW w:w="3369" w:type="dxa"/>
            <w:shd w:val="clear" w:color="auto" w:fill="FFFFFF"/>
            <w:vAlign w:val="center"/>
          </w:tcPr>
          <w:p w14:paraId="239C0338"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095" w:type="dxa"/>
            <w:shd w:val="clear" w:color="auto" w:fill="FFFFFF"/>
            <w:vAlign w:val="center"/>
          </w:tcPr>
          <w:p w14:paraId="33344CDE" w14:textId="77777777" w:rsidR="00B9390E" w:rsidRPr="000711E9" w:rsidRDefault="00B9390E" w:rsidP="00B9390E">
            <w:pPr>
              <w:pStyle w:val="ListParagraph1"/>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97249E"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555837E9" w14:textId="77777777" w:rsidR="00B9390E" w:rsidRPr="000711E9" w:rsidRDefault="00B9390E" w:rsidP="00B9390E">
      <w:pPr>
        <w:spacing w:after="120" w:line="240" w:lineRule="auto"/>
        <w:ind w:left="1440"/>
        <w:contextualSpacing/>
        <w:jc w:val="both"/>
        <w:rPr>
          <w:rFonts w:ascii="Times New Roman" w:hAnsi="Times New Roman" w:cs="Times New Roman"/>
          <w:b/>
          <w:color w:val="000000" w:themeColor="text1"/>
          <w:lang w:val="pl-PL"/>
        </w:rPr>
      </w:pPr>
    </w:p>
    <w:p w14:paraId="3465D729" w14:textId="11CE7543" w:rsidR="00B9390E" w:rsidRPr="000711E9" w:rsidRDefault="004746A0" w:rsidP="000424FE">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B9390E" w:rsidRPr="000711E9">
        <w:rPr>
          <w:rFonts w:ascii="Times New Roman" w:hAnsi="Times New Roman" w:cs="Times New Roman"/>
          <w:b/>
          <w:color w:val="000000" w:themeColor="text1"/>
        </w:rPr>
        <w:t xml:space="preserve">Opis przedmiotu cyklu </w:t>
      </w:r>
    </w:p>
    <w:p w14:paraId="41FC20DA"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B9390E" w:rsidRPr="000711E9" w14:paraId="537A5F89" w14:textId="77777777" w:rsidTr="007D396E">
        <w:trPr>
          <w:trHeight w:val="454"/>
        </w:trPr>
        <w:tc>
          <w:tcPr>
            <w:tcW w:w="3369" w:type="dxa"/>
            <w:vAlign w:val="center"/>
          </w:tcPr>
          <w:p w14:paraId="008526B0"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0F29D919" w14:textId="77777777" w:rsidR="00B9390E" w:rsidRPr="000711E9" w:rsidRDefault="00B9390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B9390E" w:rsidRPr="000711E9" w14:paraId="6CF0A88F" w14:textId="77777777" w:rsidTr="007D396E">
        <w:trPr>
          <w:trHeight w:val="737"/>
        </w:trPr>
        <w:tc>
          <w:tcPr>
            <w:tcW w:w="3369" w:type="dxa"/>
            <w:vAlign w:val="center"/>
          </w:tcPr>
          <w:p w14:paraId="18AFECBE" w14:textId="77777777" w:rsidR="00B9390E" w:rsidRPr="000711E9" w:rsidRDefault="00B9390E" w:rsidP="000424F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3019E847" w14:textId="77777777" w:rsidR="00B9390E" w:rsidRPr="000711E9" w:rsidRDefault="007D396E" w:rsidP="000424F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B9390E" w:rsidRPr="000711E9">
              <w:rPr>
                <w:rFonts w:ascii="Times New Roman" w:hAnsi="Times New Roman" w:cs="Times New Roman"/>
                <w:b/>
                <w:bCs/>
                <w:color w:val="000000" w:themeColor="text1"/>
              </w:rPr>
              <w:t>emestr V</w:t>
            </w:r>
            <w:r w:rsidRPr="000711E9">
              <w:rPr>
                <w:rFonts w:ascii="Times New Roman" w:hAnsi="Times New Roman" w:cs="Times New Roman"/>
                <w:b/>
                <w:bCs/>
                <w:color w:val="000000" w:themeColor="text1"/>
              </w:rPr>
              <w:t>,</w:t>
            </w:r>
            <w:r w:rsidR="00B9390E" w:rsidRPr="000711E9">
              <w:rPr>
                <w:rFonts w:ascii="Times New Roman" w:hAnsi="Times New Roman" w:cs="Times New Roman"/>
                <w:b/>
                <w:bCs/>
                <w:color w:val="000000" w:themeColor="text1"/>
              </w:rPr>
              <w:t xml:space="preserve"> rok III</w:t>
            </w:r>
          </w:p>
        </w:tc>
      </w:tr>
      <w:tr w:rsidR="00B9390E" w:rsidRPr="004757CF" w14:paraId="4B1D1CB0" w14:textId="77777777" w:rsidTr="007D396E">
        <w:trPr>
          <w:trHeight w:val="624"/>
        </w:trPr>
        <w:tc>
          <w:tcPr>
            <w:tcW w:w="3369" w:type="dxa"/>
            <w:vAlign w:val="center"/>
          </w:tcPr>
          <w:p w14:paraId="677F5BB3" w14:textId="77777777" w:rsidR="007D396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 xml:space="preserve">Sposób zaliczenia przedmiotu </w:t>
            </w:r>
          </w:p>
          <w:p w14:paraId="1BEDD5A5"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 cyklu</w:t>
            </w:r>
          </w:p>
        </w:tc>
        <w:tc>
          <w:tcPr>
            <w:tcW w:w="6095" w:type="dxa"/>
            <w:vAlign w:val="center"/>
          </w:tcPr>
          <w:p w14:paraId="0E29D8D6" w14:textId="77777777" w:rsidR="00B9390E" w:rsidRPr="000711E9" w:rsidRDefault="00B9390E" w:rsidP="000424FE">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hAnsi="Times New Roman" w:cs="Times New Roman"/>
                <w:color w:val="000000" w:themeColor="text1"/>
                <w:lang w:val="pl-PL"/>
              </w:rPr>
              <w:t>zaliczenie na ocenę</w:t>
            </w:r>
          </w:p>
          <w:p w14:paraId="76703E90" w14:textId="77777777" w:rsidR="00B9390E" w:rsidRPr="000711E9" w:rsidRDefault="00B9390E" w:rsidP="000424FE">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hAnsi="Times New Roman" w:cs="Times New Roman"/>
                <w:color w:val="000000" w:themeColor="text1"/>
                <w:lang w:val="pl-PL"/>
              </w:rPr>
              <w:t>zaliczenie na ocenę</w:t>
            </w:r>
          </w:p>
        </w:tc>
      </w:tr>
      <w:tr w:rsidR="00B9390E" w:rsidRPr="004757CF" w14:paraId="5B7A762A" w14:textId="77777777" w:rsidTr="007D396E">
        <w:trPr>
          <w:trHeight w:val="624"/>
        </w:trPr>
        <w:tc>
          <w:tcPr>
            <w:tcW w:w="3369" w:type="dxa"/>
            <w:vAlign w:val="center"/>
          </w:tcPr>
          <w:p w14:paraId="36E267E0"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26B7D158" w14:textId="77777777" w:rsidR="00B9390E" w:rsidRPr="000711E9" w:rsidRDefault="00B9390E" w:rsidP="000424FE">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10 godzin </w:t>
            </w:r>
            <w:r w:rsidRPr="000711E9">
              <w:rPr>
                <w:rFonts w:ascii="Times New Roman" w:hAnsi="Times New Roman" w:cs="Times New Roman"/>
                <w:b/>
                <w:color w:val="000000" w:themeColor="text1"/>
                <w:lang w:val="pl-PL"/>
              </w:rPr>
              <w:t>–</w:t>
            </w:r>
            <w:r w:rsidRPr="000711E9">
              <w:rPr>
                <w:rFonts w:ascii="Times New Roman" w:hAnsi="Times New Roman" w:cs="Times New Roman"/>
                <w:color w:val="000000" w:themeColor="text1"/>
                <w:lang w:val="pl-PL"/>
              </w:rPr>
              <w:t xml:space="preserve"> zaliczenie na ocenę</w:t>
            </w:r>
          </w:p>
          <w:p w14:paraId="74E6F60E" w14:textId="77777777" w:rsidR="00B9390E" w:rsidRPr="000711E9" w:rsidRDefault="00B9390E" w:rsidP="000424FE">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Laboratoria: 20</w:t>
            </w:r>
            <w:r w:rsidRPr="000711E9">
              <w:rPr>
                <w:rFonts w:ascii="Times New Roman" w:hAnsi="Times New Roman" w:cs="Times New Roman"/>
                <w:color w:val="000000" w:themeColor="text1"/>
                <w:lang w:val="pl-PL"/>
              </w:rPr>
              <w:t xml:space="preserve"> godzin – zaliczenie na ocenę</w:t>
            </w:r>
          </w:p>
        </w:tc>
      </w:tr>
      <w:tr w:rsidR="00B9390E" w:rsidRPr="000711E9" w14:paraId="6548AD01" w14:textId="77777777" w:rsidTr="007D396E">
        <w:trPr>
          <w:trHeight w:val="624"/>
        </w:trPr>
        <w:tc>
          <w:tcPr>
            <w:tcW w:w="3369" w:type="dxa"/>
            <w:vAlign w:val="center"/>
          </w:tcPr>
          <w:p w14:paraId="04140580" w14:textId="77777777" w:rsidR="00B9390E" w:rsidRPr="000711E9" w:rsidRDefault="007D396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B9390E" w:rsidRPr="000711E9">
              <w:rPr>
                <w:rFonts w:ascii="Times New Roman" w:hAnsi="Times New Roman" w:cs="Times New Roman"/>
                <w:b/>
                <w:color w:val="000000" w:themeColor="text1"/>
                <w:lang w:val="pl-PL"/>
              </w:rPr>
              <w:t xml:space="preserve"> przedmiotu cyklu</w:t>
            </w:r>
          </w:p>
        </w:tc>
        <w:tc>
          <w:tcPr>
            <w:tcW w:w="6095" w:type="dxa"/>
            <w:vAlign w:val="center"/>
          </w:tcPr>
          <w:p w14:paraId="0F23A39E" w14:textId="77777777" w:rsidR="00B9390E" w:rsidRPr="000711E9" w:rsidRDefault="00B9390E" w:rsidP="000424FE">
            <w:pPr>
              <w:spacing w:after="0" w:line="240" w:lineRule="auto"/>
              <w:rPr>
                <w:rFonts w:ascii="Times New Roman" w:hAnsi="Times New Roman" w:cs="Times New Roman"/>
                <w:b/>
                <w:color w:val="000000" w:themeColor="text1"/>
              </w:rPr>
            </w:pPr>
            <w:r w:rsidRPr="000711E9">
              <w:rPr>
                <w:rFonts w:ascii="Times New Roman" w:hAnsi="Times New Roman" w:cs="Times New Roman"/>
                <w:b/>
                <w:bCs/>
                <w:color w:val="000000" w:themeColor="text1"/>
              </w:rPr>
              <w:t>prof. dr hab. Zbigniew Bartuzi</w:t>
            </w:r>
          </w:p>
        </w:tc>
      </w:tr>
      <w:tr w:rsidR="00B9390E" w:rsidRPr="004757CF" w14:paraId="4B234171" w14:textId="77777777" w:rsidTr="000424FE">
        <w:trPr>
          <w:trHeight w:val="2573"/>
        </w:trPr>
        <w:tc>
          <w:tcPr>
            <w:tcW w:w="3369" w:type="dxa"/>
          </w:tcPr>
          <w:p w14:paraId="3021D994"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lang w:val="pl-PL"/>
              </w:rPr>
            </w:pPr>
          </w:p>
          <w:p w14:paraId="1DA4D0EB"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56EF8C27" w14:textId="77777777" w:rsidR="00B9390E" w:rsidRPr="000711E9" w:rsidRDefault="00B9390E" w:rsidP="000424FE">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3EE0AAA1" w14:textId="77777777" w:rsidR="00B9390E" w:rsidRPr="000711E9" w:rsidRDefault="00B9390E" w:rsidP="000424FE">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prof. dr hab. Zbigniew Bartuzi</w:t>
            </w:r>
            <w:r w:rsidRPr="000711E9">
              <w:rPr>
                <w:rFonts w:ascii="Times New Roman" w:hAnsi="Times New Roman" w:cs="Times New Roman"/>
                <w:color w:val="000000" w:themeColor="text1"/>
                <w:lang w:val="pl-PL"/>
              </w:rPr>
              <w:t xml:space="preserve"> </w:t>
            </w:r>
          </w:p>
          <w:p w14:paraId="4BFEC2FF" w14:textId="77777777" w:rsidR="00B9390E" w:rsidRPr="000711E9" w:rsidRDefault="00B9390E" w:rsidP="007D396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 zastępstwie: </w:t>
            </w:r>
          </w:p>
          <w:p w14:paraId="078B88AE" w14:textId="77777777" w:rsidR="00B9390E" w:rsidRPr="000711E9" w:rsidRDefault="00CA1498" w:rsidP="007D396E">
            <w:pPr>
              <w:spacing w:after="0" w:line="240" w:lineRule="auto"/>
              <w:jc w:val="both"/>
              <w:rPr>
                <w:rFonts w:ascii="Times New Roman" w:hAnsi="Times New Roman" w:cs="Times New Roman"/>
                <w:color w:val="000000" w:themeColor="text1"/>
                <w:lang w:val="pl-PL"/>
              </w:rPr>
            </w:pPr>
            <w:hyperlink r:id="rId16" w:history="1">
              <w:r w:rsidR="00B9390E" w:rsidRPr="000711E9">
                <w:rPr>
                  <w:rFonts w:ascii="Times New Roman" w:hAnsi="Times New Roman" w:cs="Times New Roman"/>
                  <w:color w:val="000000" w:themeColor="text1"/>
                  <w:lang w:val="pl-PL"/>
                </w:rPr>
                <w:t>Ewa Gawrońska-Ukleja</w:t>
              </w:r>
            </w:hyperlink>
            <w:r w:rsidR="00B9390E" w:rsidRPr="000711E9">
              <w:rPr>
                <w:rFonts w:ascii="Times New Roman" w:hAnsi="Times New Roman" w:cs="Times New Roman"/>
                <w:color w:val="000000" w:themeColor="text1"/>
                <w:lang w:val="pl-PL"/>
              </w:rPr>
              <w:t xml:space="preserve">, </w:t>
            </w:r>
            <w:hyperlink r:id="rId17" w:history="1">
              <w:r w:rsidR="00B9390E" w:rsidRPr="000711E9">
                <w:rPr>
                  <w:rFonts w:ascii="Times New Roman" w:hAnsi="Times New Roman" w:cs="Times New Roman"/>
                  <w:color w:val="000000" w:themeColor="text1"/>
                  <w:lang w:val="pl-PL"/>
                </w:rPr>
                <w:t>Andrzej Kuźmiński</w:t>
              </w:r>
            </w:hyperlink>
            <w:r w:rsidR="00B9390E" w:rsidRPr="000711E9">
              <w:rPr>
                <w:rFonts w:ascii="Times New Roman" w:hAnsi="Times New Roman" w:cs="Times New Roman"/>
                <w:color w:val="000000" w:themeColor="text1"/>
                <w:lang w:val="pl-PL"/>
              </w:rPr>
              <w:t xml:space="preserve">, </w:t>
            </w:r>
            <w:hyperlink r:id="rId18" w:history="1">
              <w:r w:rsidR="00B9390E" w:rsidRPr="000711E9">
                <w:rPr>
                  <w:rFonts w:ascii="Times New Roman" w:hAnsi="Times New Roman" w:cs="Times New Roman"/>
                  <w:color w:val="000000" w:themeColor="text1"/>
                  <w:lang w:val="pl-PL"/>
                </w:rPr>
                <w:t>Kinga Lis</w:t>
              </w:r>
            </w:hyperlink>
            <w:r w:rsidR="00B9390E" w:rsidRPr="000711E9">
              <w:rPr>
                <w:rFonts w:ascii="Times New Roman" w:hAnsi="Times New Roman" w:cs="Times New Roman"/>
                <w:color w:val="000000" w:themeColor="text1"/>
                <w:lang w:val="pl-PL"/>
              </w:rPr>
              <w:t xml:space="preserve">, </w:t>
            </w:r>
            <w:hyperlink r:id="rId19" w:history="1">
              <w:r w:rsidR="00B9390E" w:rsidRPr="000711E9">
                <w:rPr>
                  <w:rFonts w:ascii="Times New Roman" w:hAnsi="Times New Roman" w:cs="Times New Roman"/>
                  <w:color w:val="000000" w:themeColor="text1"/>
                  <w:lang w:val="pl-PL"/>
                </w:rPr>
                <w:t>Katarzyna Napiórkowska-Baran</w:t>
              </w:r>
            </w:hyperlink>
            <w:r w:rsidR="00B9390E" w:rsidRPr="000711E9">
              <w:rPr>
                <w:rFonts w:ascii="Times New Roman" w:hAnsi="Times New Roman" w:cs="Times New Roman"/>
                <w:color w:val="000000" w:themeColor="text1"/>
                <w:lang w:val="pl-PL"/>
              </w:rPr>
              <w:t xml:space="preserve">, </w:t>
            </w:r>
            <w:hyperlink r:id="rId20" w:history="1">
              <w:r w:rsidR="00B9390E" w:rsidRPr="000711E9">
                <w:rPr>
                  <w:rFonts w:ascii="Times New Roman" w:hAnsi="Times New Roman" w:cs="Times New Roman"/>
                  <w:color w:val="000000" w:themeColor="text1"/>
                  <w:lang w:val="pl-PL"/>
                </w:rPr>
                <w:t>Krzysztof Pałgan</w:t>
              </w:r>
            </w:hyperlink>
            <w:r w:rsidR="00B9390E" w:rsidRPr="000711E9">
              <w:rPr>
                <w:rFonts w:ascii="Times New Roman" w:hAnsi="Times New Roman" w:cs="Times New Roman"/>
                <w:color w:val="000000" w:themeColor="text1"/>
                <w:lang w:val="pl-PL"/>
              </w:rPr>
              <w:t xml:space="preserve">, </w:t>
            </w:r>
            <w:hyperlink r:id="rId21" w:history="1">
              <w:r w:rsidR="00B9390E" w:rsidRPr="000711E9">
                <w:rPr>
                  <w:rFonts w:ascii="Times New Roman" w:hAnsi="Times New Roman" w:cs="Times New Roman"/>
                  <w:color w:val="000000" w:themeColor="text1"/>
                  <w:lang w:val="pl-PL"/>
                </w:rPr>
                <w:t>Natalia Ukleja-Sokołowska</w:t>
              </w:r>
            </w:hyperlink>
            <w:r w:rsidR="00B9390E" w:rsidRPr="000711E9">
              <w:rPr>
                <w:rFonts w:ascii="Times New Roman" w:hAnsi="Times New Roman" w:cs="Times New Roman"/>
                <w:color w:val="000000" w:themeColor="text1"/>
                <w:lang w:val="pl-PL"/>
              </w:rPr>
              <w:t>, Adam Wawrzeńczyk,</w:t>
            </w:r>
          </w:p>
          <w:p w14:paraId="0F073F19" w14:textId="77777777" w:rsidR="00B9390E" w:rsidRPr="000711E9" w:rsidRDefault="00B9390E" w:rsidP="007D396E">
            <w:pPr>
              <w:spacing w:after="0" w:line="240" w:lineRule="auto"/>
              <w:jc w:val="both"/>
              <w:rPr>
                <w:rFonts w:ascii="Times New Roman" w:hAnsi="Times New Roman" w:cs="Times New Roman"/>
                <w:color w:val="000000" w:themeColor="text1"/>
                <w:lang w:val="pl-PL"/>
              </w:rPr>
            </w:pPr>
          </w:p>
          <w:p w14:paraId="240C6B4A" w14:textId="77777777" w:rsidR="00B9390E" w:rsidRPr="000711E9" w:rsidRDefault="00B9390E" w:rsidP="007D396E">
            <w:pPr>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0B7CBB1F" w14:textId="77777777" w:rsidR="00B9390E" w:rsidRPr="000711E9" w:rsidRDefault="00CA1498" w:rsidP="007D396E">
            <w:pPr>
              <w:spacing w:after="0" w:line="240" w:lineRule="auto"/>
              <w:jc w:val="both"/>
              <w:rPr>
                <w:rFonts w:ascii="Times New Roman" w:hAnsi="Times New Roman" w:cs="Times New Roman"/>
                <w:color w:val="000000" w:themeColor="text1"/>
                <w:lang w:val="pl-PL"/>
              </w:rPr>
            </w:pPr>
            <w:hyperlink r:id="rId22" w:history="1">
              <w:r w:rsidR="00B9390E" w:rsidRPr="000711E9">
                <w:rPr>
                  <w:rFonts w:ascii="Times New Roman" w:hAnsi="Times New Roman" w:cs="Times New Roman"/>
                  <w:color w:val="000000" w:themeColor="text1"/>
                  <w:lang w:val="pl-PL"/>
                </w:rPr>
                <w:t>Ewa Gawrońska-Ukleja</w:t>
              </w:r>
            </w:hyperlink>
            <w:r w:rsidR="00B9390E" w:rsidRPr="000711E9">
              <w:rPr>
                <w:rFonts w:ascii="Times New Roman" w:hAnsi="Times New Roman" w:cs="Times New Roman"/>
                <w:color w:val="000000" w:themeColor="text1"/>
                <w:lang w:val="pl-PL"/>
              </w:rPr>
              <w:t xml:space="preserve">, </w:t>
            </w:r>
            <w:hyperlink r:id="rId23" w:history="1">
              <w:r w:rsidR="00B9390E" w:rsidRPr="000711E9">
                <w:rPr>
                  <w:rFonts w:ascii="Times New Roman" w:hAnsi="Times New Roman" w:cs="Times New Roman"/>
                  <w:color w:val="000000" w:themeColor="text1"/>
                  <w:lang w:val="pl-PL"/>
                </w:rPr>
                <w:t>Andrzej Kuźmiński</w:t>
              </w:r>
            </w:hyperlink>
            <w:r w:rsidR="00B9390E" w:rsidRPr="000711E9">
              <w:rPr>
                <w:rFonts w:ascii="Times New Roman" w:hAnsi="Times New Roman" w:cs="Times New Roman"/>
                <w:color w:val="000000" w:themeColor="text1"/>
                <w:lang w:val="pl-PL"/>
              </w:rPr>
              <w:t xml:space="preserve">, </w:t>
            </w:r>
            <w:hyperlink r:id="rId24" w:history="1">
              <w:r w:rsidR="00B9390E" w:rsidRPr="000711E9">
                <w:rPr>
                  <w:rFonts w:ascii="Times New Roman" w:hAnsi="Times New Roman" w:cs="Times New Roman"/>
                  <w:color w:val="000000" w:themeColor="text1"/>
                  <w:lang w:val="pl-PL"/>
                </w:rPr>
                <w:t>Kinga Lis</w:t>
              </w:r>
            </w:hyperlink>
            <w:r w:rsidR="00B9390E" w:rsidRPr="000711E9">
              <w:rPr>
                <w:rFonts w:ascii="Times New Roman" w:hAnsi="Times New Roman" w:cs="Times New Roman"/>
                <w:color w:val="000000" w:themeColor="text1"/>
                <w:lang w:val="pl-PL"/>
              </w:rPr>
              <w:t xml:space="preserve">, </w:t>
            </w:r>
            <w:hyperlink r:id="rId25" w:history="1">
              <w:r w:rsidR="00B9390E" w:rsidRPr="000711E9">
                <w:rPr>
                  <w:rFonts w:ascii="Times New Roman" w:hAnsi="Times New Roman" w:cs="Times New Roman"/>
                  <w:color w:val="000000" w:themeColor="text1"/>
                  <w:lang w:val="pl-PL"/>
                </w:rPr>
                <w:t>Katarzyna Napiórkowska-Baran</w:t>
              </w:r>
            </w:hyperlink>
            <w:r w:rsidR="00B9390E" w:rsidRPr="000711E9">
              <w:rPr>
                <w:rFonts w:ascii="Times New Roman" w:hAnsi="Times New Roman" w:cs="Times New Roman"/>
                <w:color w:val="000000" w:themeColor="text1"/>
                <w:lang w:val="pl-PL"/>
              </w:rPr>
              <w:t xml:space="preserve">, </w:t>
            </w:r>
            <w:hyperlink r:id="rId26" w:history="1">
              <w:r w:rsidR="00B9390E" w:rsidRPr="000711E9">
                <w:rPr>
                  <w:rFonts w:ascii="Times New Roman" w:hAnsi="Times New Roman" w:cs="Times New Roman"/>
                  <w:color w:val="000000" w:themeColor="text1"/>
                  <w:lang w:val="pl-PL"/>
                </w:rPr>
                <w:t>Krzysztof Pałgan</w:t>
              </w:r>
            </w:hyperlink>
            <w:r w:rsidR="00B9390E" w:rsidRPr="000711E9">
              <w:rPr>
                <w:rFonts w:ascii="Times New Roman" w:hAnsi="Times New Roman" w:cs="Times New Roman"/>
                <w:color w:val="000000" w:themeColor="text1"/>
                <w:lang w:val="pl-PL"/>
              </w:rPr>
              <w:t xml:space="preserve">, </w:t>
            </w:r>
            <w:hyperlink r:id="rId27" w:history="1">
              <w:r w:rsidR="00B9390E" w:rsidRPr="000711E9">
                <w:rPr>
                  <w:rFonts w:ascii="Times New Roman" w:hAnsi="Times New Roman" w:cs="Times New Roman"/>
                  <w:color w:val="000000" w:themeColor="text1"/>
                  <w:lang w:val="pl-PL"/>
                </w:rPr>
                <w:t>Natalia Ukleja-Sokołowska</w:t>
              </w:r>
            </w:hyperlink>
            <w:r w:rsidR="00B9390E" w:rsidRPr="000711E9">
              <w:rPr>
                <w:rFonts w:ascii="Times New Roman" w:hAnsi="Times New Roman" w:cs="Times New Roman"/>
                <w:color w:val="000000" w:themeColor="text1"/>
                <w:lang w:val="pl-PL"/>
              </w:rPr>
              <w:t>, Adam Wawrzeńczyk, Ewa Alska</w:t>
            </w:r>
          </w:p>
        </w:tc>
      </w:tr>
      <w:tr w:rsidR="00B9390E" w:rsidRPr="000711E9" w14:paraId="45A5F942" w14:textId="77777777" w:rsidTr="000424FE">
        <w:trPr>
          <w:trHeight w:val="419"/>
        </w:trPr>
        <w:tc>
          <w:tcPr>
            <w:tcW w:w="3369" w:type="dxa"/>
            <w:vAlign w:val="center"/>
          </w:tcPr>
          <w:p w14:paraId="22927A33"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6866AA73" w14:textId="77777777" w:rsidR="00B9390E" w:rsidRPr="000711E9" w:rsidRDefault="00B9390E" w:rsidP="000424FE">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B9390E" w:rsidRPr="004757CF" w14:paraId="6953A55E" w14:textId="77777777" w:rsidTr="000424FE">
        <w:tc>
          <w:tcPr>
            <w:tcW w:w="3369" w:type="dxa"/>
            <w:vAlign w:val="center"/>
          </w:tcPr>
          <w:p w14:paraId="0B584002"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539C36D6" w14:textId="77777777" w:rsidR="00B9390E" w:rsidRPr="000711E9" w:rsidRDefault="00B9390E" w:rsidP="000424FE">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cały rok</w:t>
            </w:r>
          </w:p>
          <w:p w14:paraId="2AF08CBB" w14:textId="77777777" w:rsidR="00B9390E" w:rsidRPr="000711E9" w:rsidRDefault="00B9390E" w:rsidP="000424FE">
            <w:pPr>
              <w:spacing w:after="0" w:line="240" w:lineRule="auto"/>
              <w:rPr>
                <w:rFonts w:ascii="Times New Roman" w:hAnsi="Times New Roman" w:cs="Times New Roman"/>
                <w:iCs/>
                <w:color w:val="000000" w:themeColor="text1"/>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 studentów</w:t>
            </w:r>
          </w:p>
        </w:tc>
      </w:tr>
      <w:tr w:rsidR="00B9390E" w:rsidRPr="004757CF" w14:paraId="641AA373" w14:textId="77777777" w:rsidTr="000424FE">
        <w:trPr>
          <w:trHeight w:val="2590"/>
        </w:trPr>
        <w:tc>
          <w:tcPr>
            <w:tcW w:w="3369" w:type="dxa"/>
          </w:tcPr>
          <w:p w14:paraId="48FBF345"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lang w:val="pl-PL"/>
              </w:rPr>
            </w:pPr>
          </w:p>
          <w:p w14:paraId="04B07C08"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0192E9D8"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7C21BA03"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wy</w:t>
            </w:r>
            <w:r w:rsidR="007D396E" w:rsidRPr="000711E9">
              <w:rPr>
                <w:rFonts w:ascii="Times New Roman" w:hAnsi="Times New Roman" w:cs="Times New Roman"/>
                <w:bCs/>
                <w:color w:val="000000" w:themeColor="text1"/>
                <w:lang w:val="pl-PL"/>
              </w:rPr>
              <w:t>kładowe Collegium Medicum 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w:t>
            </w:r>
            <w:r w:rsidR="007D396E"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p w14:paraId="34EA0E49"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bCs/>
                <w:color w:val="000000" w:themeColor="text1"/>
                <w:lang w:val="pl-PL"/>
              </w:rPr>
            </w:pPr>
          </w:p>
          <w:p w14:paraId="1232DC04"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442F4298"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Sale ćwiczeń Katedry i Kliniki Alergologii, Immunologii Klinicznej i Chorób Wewnęt</w:t>
            </w:r>
            <w:r w:rsidR="007D396E" w:rsidRPr="000711E9">
              <w:rPr>
                <w:rFonts w:ascii="Times New Roman" w:hAnsi="Times New Roman" w:cs="Times New Roman"/>
                <w:bCs/>
                <w:color w:val="000000" w:themeColor="text1"/>
                <w:lang w:val="pl-PL"/>
              </w:rPr>
              <w:t xml:space="preserve">rznych, Collegium Medicum </w:t>
            </w:r>
            <w:r w:rsidR="007D396E" w:rsidRPr="000711E9">
              <w:rPr>
                <w:rFonts w:ascii="Times New Roman" w:hAnsi="Times New Roman" w:cs="Times New Roman"/>
                <w:bCs/>
                <w:color w:val="000000" w:themeColor="text1"/>
                <w:lang w:val="pl-PL"/>
              </w:rPr>
              <w:br/>
              <w:t>im. Ludwika</w:t>
            </w:r>
            <w:r w:rsidRPr="000711E9">
              <w:rPr>
                <w:rFonts w:ascii="Times New Roman" w:hAnsi="Times New Roman" w:cs="Times New Roman"/>
                <w:bCs/>
                <w:color w:val="000000" w:themeColor="text1"/>
                <w:lang w:val="pl-PL"/>
              </w:rPr>
              <w:t xml:space="preserve"> Rydygiera w Bydgoszczy Uniwersytetu Mikołaja Kopernika w Toruniu, w terminach podawanych przez Dział Dydaktyki</w:t>
            </w:r>
            <w:r w:rsidR="007D396E" w:rsidRPr="000711E9">
              <w:rPr>
                <w:rFonts w:ascii="Times New Roman" w:hAnsi="Times New Roman" w:cs="Times New Roman"/>
                <w:bCs/>
                <w:color w:val="000000" w:themeColor="text1"/>
                <w:lang w:val="pl-PL"/>
              </w:rPr>
              <w:t>.</w:t>
            </w:r>
            <w:r w:rsidRPr="000711E9">
              <w:rPr>
                <w:rFonts w:ascii="Times New Roman" w:hAnsi="Times New Roman" w:cs="Times New Roman"/>
                <w:bCs/>
                <w:color w:val="000000" w:themeColor="text1"/>
                <w:lang w:val="pl-PL"/>
              </w:rPr>
              <w:t xml:space="preserve"> </w:t>
            </w:r>
          </w:p>
        </w:tc>
      </w:tr>
      <w:tr w:rsidR="00B9390E" w:rsidRPr="000711E9" w14:paraId="069611AF" w14:textId="77777777" w:rsidTr="000424FE">
        <w:tc>
          <w:tcPr>
            <w:tcW w:w="3369" w:type="dxa"/>
            <w:vAlign w:val="center"/>
          </w:tcPr>
          <w:p w14:paraId="6CFD51A2"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4D31B268" w14:textId="77777777" w:rsidR="00B9390E" w:rsidRPr="000711E9" w:rsidRDefault="007D396E" w:rsidP="000424FE">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0711E9" w14:paraId="6F93BE36" w14:textId="77777777" w:rsidTr="000424FE">
        <w:trPr>
          <w:trHeight w:val="504"/>
        </w:trPr>
        <w:tc>
          <w:tcPr>
            <w:tcW w:w="3369" w:type="dxa"/>
            <w:vAlign w:val="center"/>
          </w:tcPr>
          <w:p w14:paraId="46310824"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6212354D" w14:textId="77777777" w:rsidR="00B9390E" w:rsidRPr="000711E9" w:rsidRDefault="007D396E" w:rsidP="000424FE">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B9390E" w:rsidRPr="000711E9">
              <w:rPr>
                <w:rFonts w:ascii="Times New Roman" w:hAnsi="Times New Roman" w:cs="Times New Roman"/>
                <w:bCs/>
                <w:color w:val="000000" w:themeColor="text1"/>
              </w:rPr>
              <w:t>ie dotyczy</w:t>
            </w:r>
          </w:p>
        </w:tc>
      </w:tr>
      <w:tr w:rsidR="00B9390E" w:rsidRPr="004757CF" w14:paraId="0188F708" w14:textId="77777777" w:rsidTr="000424FE">
        <w:trPr>
          <w:trHeight w:val="2117"/>
        </w:trPr>
        <w:tc>
          <w:tcPr>
            <w:tcW w:w="3369" w:type="dxa"/>
          </w:tcPr>
          <w:p w14:paraId="11F50565"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lang w:val="pl-PL"/>
              </w:rPr>
            </w:pPr>
          </w:p>
          <w:p w14:paraId="7FDCBD31"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vAlign w:val="center"/>
          </w:tcPr>
          <w:p w14:paraId="52530845"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5671287D"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 z</w:t>
            </w:r>
            <w:r w:rsidR="00B9390E" w:rsidRPr="000711E9">
              <w:rPr>
                <w:rFonts w:ascii="Times New Roman" w:hAnsi="Times New Roman" w:cs="Times New Roman"/>
                <w:color w:val="000000" w:themeColor="text1"/>
                <w:lang w:val="pl-PL"/>
              </w:rPr>
              <w:t xml:space="preserve">na podstawy mechanizmów immunologicznych reakcji alergicznych, oraz zależności pomiędzy alergenami zawartymi </w:t>
            </w:r>
            <w:r w:rsidR="007D396E" w:rsidRPr="000711E9">
              <w:rPr>
                <w:rFonts w:ascii="Times New Roman" w:hAnsi="Times New Roman" w:cs="Times New Roman"/>
                <w:color w:val="000000" w:themeColor="text1"/>
                <w:lang w:val="pl-PL"/>
              </w:rPr>
              <w:br/>
            </w:r>
            <w:r w:rsidR="00B9390E" w:rsidRPr="000711E9">
              <w:rPr>
                <w:rFonts w:ascii="Times New Roman" w:hAnsi="Times New Roman" w:cs="Times New Roman"/>
                <w:color w:val="000000" w:themeColor="text1"/>
                <w:lang w:val="pl-PL"/>
              </w:rPr>
              <w:t>w kosmetykach (K_W13)</w:t>
            </w:r>
          </w:p>
          <w:p w14:paraId="4E2B330E"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B9390E" w:rsidRPr="000711E9">
              <w:rPr>
                <w:rFonts w:ascii="Times New Roman" w:hAnsi="Times New Roman" w:cs="Times New Roman"/>
                <w:color w:val="000000" w:themeColor="text1"/>
                <w:lang w:val="pl-PL"/>
              </w:rPr>
              <w:t>na działania niepożądane leków manifestujące zmianami dermatologicznymi (K_W16)</w:t>
            </w:r>
          </w:p>
          <w:p w14:paraId="6A526C49" w14:textId="77777777" w:rsidR="00B9390E" w:rsidRPr="000711E9" w:rsidRDefault="00726B45" w:rsidP="007D396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z</w:t>
            </w:r>
            <w:r w:rsidR="00B9390E" w:rsidRPr="000711E9">
              <w:rPr>
                <w:rFonts w:ascii="Times New Roman" w:hAnsi="Times New Roman" w:cs="Times New Roman"/>
                <w:color w:val="000000" w:themeColor="text1"/>
                <w:lang w:val="pl-PL"/>
              </w:rPr>
              <w:t>na mechanizmy działania leków, działania niepożądane, interakcje leków (K_W15)</w:t>
            </w:r>
          </w:p>
          <w:p w14:paraId="7711224E"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675DF8DA"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B9390E" w:rsidRPr="000711E9">
              <w:rPr>
                <w:rFonts w:ascii="Times New Roman" w:hAnsi="Times New Roman" w:cs="Times New Roman"/>
                <w:color w:val="000000" w:themeColor="text1"/>
                <w:lang w:val="pl-PL"/>
              </w:rPr>
              <w:t>otrafi rozpoznać reakcje alergiczne i mechanizmy immunologiczne (K_U14)</w:t>
            </w:r>
          </w:p>
          <w:p w14:paraId="1B20C067"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B9390E" w:rsidRPr="000711E9">
              <w:rPr>
                <w:rFonts w:ascii="Times New Roman" w:hAnsi="Times New Roman" w:cs="Times New Roman"/>
                <w:color w:val="000000" w:themeColor="text1"/>
                <w:lang w:val="pl-PL"/>
              </w:rPr>
              <w:t xml:space="preserve">osługuje się podstawową wiedzą farmakologiczną </w:t>
            </w:r>
            <w:r w:rsidR="007D396E" w:rsidRPr="000711E9">
              <w:rPr>
                <w:rFonts w:ascii="Times New Roman" w:hAnsi="Times New Roman" w:cs="Times New Roman"/>
                <w:color w:val="000000" w:themeColor="text1"/>
                <w:lang w:val="pl-PL"/>
              </w:rPr>
              <w:br/>
            </w:r>
            <w:r w:rsidR="00B9390E" w:rsidRPr="000711E9">
              <w:rPr>
                <w:rFonts w:ascii="Times New Roman" w:hAnsi="Times New Roman" w:cs="Times New Roman"/>
                <w:color w:val="000000" w:themeColor="text1"/>
                <w:lang w:val="pl-PL"/>
              </w:rPr>
              <w:t>w zakresie wyboru postaci stosowanych leków i znajomości dróg podawania (K_U15)</w:t>
            </w:r>
          </w:p>
          <w:p w14:paraId="5281F6E6" w14:textId="77777777" w:rsidR="00B9390E" w:rsidRPr="000711E9" w:rsidRDefault="00B9390E" w:rsidP="007D396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w:t>
            </w:r>
            <w:r w:rsidR="00726B45" w:rsidRPr="000711E9">
              <w:rPr>
                <w:rFonts w:ascii="Times New Roman" w:hAnsi="Times New Roman" w:cs="Times New Roman"/>
                <w:color w:val="000000" w:themeColor="text1"/>
                <w:lang w:val="pl-PL"/>
              </w:rPr>
              <w:t xml:space="preserve"> p</w:t>
            </w:r>
            <w:r w:rsidRPr="000711E9">
              <w:rPr>
                <w:rFonts w:ascii="Times New Roman" w:hAnsi="Times New Roman" w:cs="Times New Roman"/>
                <w:color w:val="000000" w:themeColor="text1"/>
                <w:lang w:val="pl-PL"/>
              </w:rPr>
              <w:t>otrafi udzielać pierwszej pomocy przedmedycznej (K_U16)</w:t>
            </w:r>
          </w:p>
          <w:p w14:paraId="5EE9BA55" w14:textId="77777777" w:rsidR="007D396E" w:rsidRPr="000711E9" w:rsidRDefault="00726B45" w:rsidP="007D396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p</w:t>
            </w:r>
            <w:r w:rsidR="00B9390E" w:rsidRPr="000711E9">
              <w:rPr>
                <w:rFonts w:ascii="Times New Roman" w:hAnsi="Times New Roman" w:cs="Times New Roman"/>
                <w:color w:val="000000" w:themeColor="text1"/>
                <w:lang w:val="pl-PL"/>
              </w:rPr>
              <w:t xml:space="preserve">osiada świadomość zagrożenia zdrowotnego w gabinecie </w:t>
            </w:r>
            <w:r w:rsidR="00B9390E" w:rsidRPr="000711E9">
              <w:rPr>
                <w:rFonts w:ascii="Times New Roman" w:hAnsi="Times New Roman" w:cs="Times New Roman"/>
                <w:color w:val="000000" w:themeColor="text1"/>
                <w:lang w:val="pl-PL"/>
              </w:rPr>
              <w:lastRenderedPageBreak/>
              <w:t>kosmetycznym (K_K03)</w:t>
            </w:r>
          </w:p>
          <w:p w14:paraId="479E347B" w14:textId="77777777" w:rsidR="00B9390E" w:rsidRPr="000711E9" w:rsidRDefault="00726B45" w:rsidP="007D396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K2: p</w:t>
            </w:r>
            <w:r w:rsidR="00B9390E" w:rsidRPr="000711E9">
              <w:rPr>
                <w:rFonts w:ascii="Times New Roman" w:hAnsi="Times New Roman" w:cs="Times New Roman"/>
                <w:color w:val="000000" w:themeColor="text1"/>
                <w:lang w:val="pl-PL"/>
              </w:rPr>
              <w:t>otrafi zasugerować pacjentowi potrzebę konsultacji dermatologicznej, alergologicznej, chirurgicznej czy ginekologicznej (K_K04)</w:t>
            </w:r>
          </w:p>
          <w:p w14:paraId="1B503837" w14:textId="77777777" w:rsidR="00B9390E" w:rsidRPr="000711E9" w:rsidRDefault="00726B45" w:rsidP="007D396E">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p</w:t>
            </w:r>
            <w:r w:rsidR="00B9390E" w:rsidRPr="000711E9">
              <w:rPr>
                <w:rFonts w:ascii="Times New Roman" w:hAnsi="Times New Roman" w:cs="Times New Roman"/>
                <w:color w:val="000000" w:themeColor="text1"/>
                <w:lang w:val="pl-PL"/>
              </w:rPr>
              <w:t>otrafi współpracować z lekarzami i innym personelem medycznym (K_K06)</w:t>
            </w:r>
          </w:p>
          <w:p w14:paraId="6F894E2D" w14:textId="77777777" w:rsidR="00B9390E" w:rsidRPr="000711E9" w:rsidRDefault="00726B45" w:rsidP="007D396E">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K4: p</w:t>
            </w:r>
            <w:r w:rsidR="00B9390E" w:rsidRPr="000711E9">
              <w:rPr>
                <w:rFonts w:ascii="Times New Roman" w:hAnsi="Times New Roman" w:cs="Times New Roman"/>
                <w:color w:val="000000" w:themeColor="text1"/>
                <w:lang w:val="pl-PL"/>
              </w:rPr>
              <w:t xml:space="preserve">otrafi odmówić wykonania nieodpowiedniego zabiegu </w:t>
            </w:r>
            <w:r w:rsidR="007D396E" w:rsidRPr="000711E9">
              <w:rPr>
                <w:rFonts w:ascii="Times New Roman" w:hAnsi="Times New Roman" w:cs="Times New Roman"/>
                <w:color w:val="000000" w:themeColor="text1"/>
                <w:lang w:val="pl-PL"/>
              </w:rPr>
              <w:br/>
            </w:r>
            <w:r w:rsidR="00B9390E" w:rsidRPr="000711E9">
              <w:rPr>
                <w:rFonts w:ascii="Times New Roman" w:hAnsi="Times New Roman" w:cs="Times New Roman"/>
                <w:color w:val="000000" w:themeColor="text1"/>
                <w:lang w:val="pl-PL"/>
              </w:rPr>
              <w:t>w przypadku występowania zagrożeń (K_K05)</w:t>
            </w:r>
          </w:p>
        </w:tc>
      </w:tr>
      <w:tr w:rsidR="00B9390E" w:rsidRPr="004757CF" w14:paraId="0FBAAAE4" w14:textId="77777777" w:rsidTr="000424FE">
        <w:trPr>
          <w:trHeight w:val="2259"/>
        </w:trPr>
        <w:tc>
          <w:tcPr>
            <w:tcW w:w="3369" w:type="dxa"/>
          </w:tcPr>
          <w:p w14:paraId="7E79A9EC"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lang w:val="pl-PL"/>
              </w:rPr>
            </w:pPr>
          </w:p>
          <w:p w14:paraId="1C78AF89"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5CF2CFE4" w14:textId="77777777" w:rsidR="00B9390E" w:rsidRPr="000711E9" w:rsidRDefault="00B9390E" w:rsidP="007D396E">
            <w:pPr>
              <w:spacing w:before="60" w:after="6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Warunkiem zaliczenia przedmiotu jest: </w:t>
            </w:r>
            <w:r w:rsidRPr="000711E9">
              <w:rPr>
                <w:rFonts w:ascii="Times New Roman" w:hAnsi="Times New Roman" w:cs="Times New Roman"/>
                <w:bCs/>
                <w:color w:val="000000" w:themeColor="text1"/>
                <w:lang w:val="pl-PL"/>
              </w:rPr>
              <w:t>obecność,</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bCs/>
                <w:color w:val="000000" w:themeColor="text1"/>
                <w:lang w:val="pl-PL"/>
              </w:rPr>
              <w:t>pozytywna ocena wystawiona przez prowadzącego laboratoria (średnia wszystkich ocen uzyskanych przez studenta w trakcie laboratoriów)</w:t>
            </w:r>
          </w:p>
          <w:p w14:paraId="6A1E55B6" w14:textId="77777777" w:rsidR="00B9390E" w:rsidRPr="000711E9" w:rsidRDefault="00B9390E" w:rsidP="007D396E">
            <w:pPr>
              <w:autoSpaceDE w:val="0"/>
              <w:autoSpaceDN w:val="0"/>
              <w:adjustRightInd w:val="0"/>
              <w:spacing w:after="0" w:line="240" w:lineRule="auto"/>
              <w:jc w:val="both"/>
              <w:rPr>
                <w:rFonts w:ascii="Times New Roman" w:hAnsi="Times New Roman" w:cs="Times New Roman"/>
                <w:color w:val="000000" w:themeColor="text1"/>
                <w:lang w:val="pl-PL"/>
              </w:rPr>
            </w:pPr>
          </w:p>
          <w:p w14:paraId="28CB18EF" w14:textId="77777777" w:rsidR="00B9390E" w:rsidRPr="000711E9" w:rsidRDefault="00B9390E" w:rsidP="007D396E">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 xml:space="preserve">Zaliczenie na ocenę: </w:t>
            </w:r>
            <w:r w:rsidRPr="000711E9">
              <w:rPr>
                <w:rFonts w:ascii="Times New Roman" w:hAnsi="Times New Roman" w:cs="Times New Roman"/>
                <w:color w:val="000000" w:themeColor="text1"/>
                <w:lang w:val="pl-PL"/>
              </w:rPr>
              <w:t xml:space="preserve">zaliczenie na ocenę na podstawie testu pisemnego zamkniętego. Test składa się z 20 pytań: testowych (odpowiedź jednokrotnego wyboru) dotyczących wiedzy zdobytej podczas wykładów (do 50% pytań) oraz laboratoriów. Za każdą prawidłową odpowiedź student uzyskuje jeden punkt. </w:t>
            </w:r>
            <w:r w:rsidR="007D396E"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Do uzyskania pozytywnej oceny konieczne jest zdobycie minimum 60% punktów. </w:t>
            </w:r>
          </w:p>
          <w:p w14:paraId="12885F4B" w14:textId="77777777" w:rsidR="00B9390E" w:rsidRPr="000711E9" w:rsidRDefault="00B9390E" w:rsidP="007D396E">
            <w:pPr>
              <w:tabs>
                <w:tab w:val="num" w:pos="540"/>
              </w:tabs>
              <w:spacing w:after="0" w:line="240" w:lineRule="auto"/>
              <w:jc w:val="both"/>
              <w:rPr>
                <w:rFonts w:ascii="Times New Roman" w:hAnsi="Times New Roman" w:cs="Times New Roman"/>
                <w:color w:val="000000" w:themeColor="text1"/>
                <w:lang w:val="pl-PL"/>
              </w:rPr>
            </w:pPr>
          </w:p>
          <w:p w14:paraId="14BC8B41" w14:textId="77777777" w:rsidR="00B9390E" w:rsidRPr="000711E9" w:rsidRDefault="00B9390E" w:rsidP="007D396E">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zaliczeń pisemnych (testy na sprawdzianach pisemnych, kolokwiach i egzaminie) uzyskane punkty przelicza się na oceny według następującej skali:</w:t>
            </w:r>
          </w:p>
          <w:p w14:paraId="2036E946" w14:textId="77777777" w:rsidR="00B9390E" w:rsidRPr="000711E9" w:rsidRDefault="00B9390E" w:rsidP="00B9390E">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7D396E" w:rsidRPr="004757CF" w14:paraId="2DA661C0" w14:textId="77777777" w:rsidTr="00DC499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759FDFCB" w14:textId="77777777" w:rsidR="007D396E" w:rsidRPr="000711E9" w:rsidRDefault="007D396E" w:rsidP="00DC4990">
                  <w:pPr>
                    <w:shd w:val="clear" w:color="auto" w:fill="FFFFFF"/>
                    <w:spacing w:after="0" w:line="240" w:lineRule="auto"/>
                    <w:ind w:left="-535" w:firstLine="708"/>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115965E3" w14:textId="77777777" w:rsidR="007D396E" w:rsidRPr="000711E9" w:rsidRDefault="007D396E" w:rsidP="00DC4990">
                  <w:pPr>
                    <w:spacing w:after="0" w:line="240" w:lineRule="auto"/>
                    <w:ind w:left="-535" w:firstLine="708"/>
                    <w:jc w:val="both"/>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7D396E" w:rsidRPr="004757CF" w14:paraId="4A6E7CD7" w14:textId="77777777" w:rsidTr="00DC499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300C3A3" w14:textId="77777777" w:rsidR="007D396E" w:rsidRPr="000711E9" w:rsidRDefault="007D396E" w:rsidP="00DC4990">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2F5E2998" w14:textId="77777777" w:rsidR="007D396E" w:rsidRPr="000711E9" w:rsidRDefault="007D396E" w:rsidP="00DC4990">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7D396E" w:rsidRPr="004757CF" w14:paraId="3FC408F4" w14:textId="77777777" w:rsidTr="00DC499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BB82F08" w14:textId="77777777" w:rsidR="007D396E" w:rsidRPr="000711E9" w:rsidRDefault="007D396E" w:rsidP="00DC4990">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33F1011A" w14:textId="77777777" w:rsidR="007D396E" w:rsidRPr="000711E9" w:rsidRDefault="007D396E" w:rsidP="00DC4990">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7D396E" w:rsidRPr="004757CF" w14:paraId="345CFCB7" w14:textId="77777777" w:rsidTr="00DC499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E984F8E" w14:textId="77777777" w:rsidR="007D396E" w:rsidRPr="000711E9" w:rsidRDefault="007D396E" w:rsidP="00DC4990">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1430EF67" w14:textId="77777777" w:rsidR="007D396E" w:rsidRPr="000711E9" w:rsidRDefault="007D396E" w:rsidP="00DC4990">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7D396E" w:rsidRPr="004757CF" w14:paraId="0FF87387" w14:textId="77777777" w:rsidTr="00DC499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E57B818" w14:textId="77777777" w:rsidR="007D396E" w:rsidRPr="000711E9" w:rsidRDefault="007D396E" w:rsidP="00DC4990">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363E52BA" w14:textId="77777777" w:rsidR="007D396E" w:rsidRPr="000711E9" w:rsidRDefault="007D396E" w:rsidP="00DC4990">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7D396E" w:rsidRPr="004757CF" w14:paraId="4D0A69AA" w14:textId="77777777" w:rsidTr="00DC499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974C03C" w14:textId="77777777" w:rsidR="007D396E" w:rsidRPr="000711E9" w:rsidRDefault="007D396E" w:rsidP="00DC4990">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1EFF8E7F" w14:textId="77777777" w:rsidR="007D396E" w:rsidRPr="000711E9" w:rsidRDefault="007D396E" w:rsidP="00DC4990">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7D396E" w:rsidRPr="004757CF" w14:paraId="2A3B0CC2" w14:textId="77777777" w:rsidTr="00DC4990">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23847C32" w14:textId="77777777" w:rsidR="007D396E" w:rsidRPr="000711E9" w:rsidRDefault="007D396E" w:rsidP="00DC4990">
                  <w:pPr>
                    <w:shd w:val="clear" w:color="auto" w:fill="FFFFFF"/>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2C9D510C" w14:textId="77777777" w:rsidR="007D396E" w:rsidRPr="000711E9" w:rsidRDefault="007D396E" w:rsidP="00DC4990">
                  <w:pPr>
                    <w:spacing w:after="0" w:line="240" w:lineRule="auto"/>
                    <w:ind w:left="-535" w:firstLine="708"/>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36652852" w14:textId="77777777" w:rsidR="00B9390E" w:rsidRPr="000711E9" w:rsidRDefault="00B9390E" w:rsidP="00B9390E">
            <w:pPr>
              <w:spacing w:after="0" w:line="240" w:lineRule="auto"/>
              <w:jc w:val="both"/>
              <w:rPr>
                <w:rFonts w:ascii="Times New Roman" w:hAnsi="Times New Roman" w:cs="Times New Roman"/>
                <w:color w:val="000000" w:themeColor="text1"/>
                <w:lang w:val="pl-PL"/>
              </w:rPr>
            </w:pPr>
          </w:p>
          <w:p w14:paraId="61C8B451" w14:textId="77777777" w:rsidR="00B9390E" w:rsidRPr="000711E9" w:rsidRDefault="00B9390E" w:rsidP="00B9390E">
            <w:pPr>
              <w:spacing w:after="0" w:line="240" w:lineRule="auto"/>
              <w:rPr>
                <w:rFonts w:ascii="Times New Roman" w:hAnsi="Times New Roman" w:cs="Times New Roman"/>
                <w:color w:val="000000" w:themeColor="text1"/>
                <w:lang w:val="pl-PL"/>
              </w:rPr>
            </w:pPr>
          </w:p>
          <w:p w14:paraId="6BBA8228" w14:textId="77777777" w:rsidR="00B9390E" w:rsidRPr="000711E9" w:rsidRDefault="00B9390E" w:rsidP="00B9390E">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na ocenę</w:t>
            </w:r>
            <w:r w:rsidRPr="000711E9">
              <w:rPr>
                <w:rFonts w:ascii="Times New Roman" w:hAnsi="Times New Roman"/>
                <w:color w:val="000000" w:themeColor="text1"/>
              </w:rPr>
              <w:t>: ≥ 60% (W1, W2, W3, U1, U2, U3)</w:t>
            </w:r>
          </w:p>
          <w:p w14:paraId="6D202699" w14:textId="77777777" w:rsidR="00B9390E" w:rsidRPr="000711E9" w:rsidRDefault="00B9390E" w:rsidP="00B9390E">
            <w:pPr>
              <w:pStyle w:val="Akapitzlist4"/>
              <w:autoSpaceDE w:val="0"/>
              <w:autoSpaceDN w:val="0"/>
              <w:adjustRightInd w:val="0"/>
              <w:spacing w:after="0" w:line="240" w:lineRule="auto"/>
              <w:ind w:left="317"/>
              <w:jc w:val="both"/>
              <w:rPr>
                <w:rFonts w:ascii="Times New Roman" w:hAnsi="Times New Roman"/>
                <w:color w:val="000000" w:themeColor="text1"/>
              </w:rPr>
            </w:pPr>
          </w:p>
          <w:p w14:paraId="0575B558" w14:textId="77777777" w:rsidR="00B9390E" w:rsidRPr="000711E9" w:rsidRDefault="00B9390E" w:rsidP="00B9390E">
            <w:pPr>
              <w:pStyle w:val="ListParagraph1"/>
              <w:autoSpaceDE w:val="0"/>
              <w:autoSpaceDN w:val="0"/>
              <w:adjustRightInd w:val="0"/>
              <w:spacing w:after="0" w:line="240" w:lineRule="auto"/>
              <w:ind w:left="0"/>
              <w:rPr>
                <w:rFonts w:ascii="Times New Roman" w:hAnsi="Times New Roman"/>
                <w:color w:val="000000" w:themeColor="text1"/>
              </w:rPr>
            </w:pPr>
          </w:p>
        </w:tc>
      </w:tr>
      <w:tr w:rsidR="00B9390E" w:rsidRPr="004757CF" w14:paraId="7C48D91C" w14:textId="77777777" w:rsidTr="000424FE">
        <w:trPr>
          <w:trHeight w:val="841"/>
        </w:trPr>
        <w:tc>
          <w:tcPr>
            <w:tcW w:w="3369" w:type="dxa"/>
          </w:tcPr>
          <w:p w14:paraId="073AAFF8"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lang w:val="pl-PL"/>
              </w:rPr>
            </w:pPr>
          </w:p>
          <w:p w14:paraId="717D66FA"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Pr>
          <w:p w14:paraId="72E47343" w14:textId="77777777" w:rsidR="00B9390E" w:rsidRPr="000711E9" w:rsidRDefault="00B9390E" w:rsidP="00B9390E">
            <w:pPr>
              <w:pStyle w:val="Domylnie"/>
              <w:spacing w:after="0" w:line="100" w:lineRule="atLeast"/>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Wykłady:</w:t>
            </w:r>
          </w:p>
          <w:p w14:paraId="4126C7A7" w14:textId="77777777" w:rsidR="00B9390E" w:rsidRPr="000711E9" w:rsidRDefault="00B9390E" w:rsidP="007207D4">
            <w:pPr>
              <w:pStyle w:val="Domylnie"/>
              <w:numPr>
                <w:ilvl w:val="0"/>
                <w:numId w:val="110"/>
              </w:numPr>
              <w:tabs>
                <w:tab w:val="left" w:pos="284"/>
              </w:tabs>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Podstawy immunologiczne chorób alergicznych</w:t>
            </w:r>
          </w:p>
          <w:p w14:paraId="07C62451" w14:textId="77777777" w:rsidR="00B9390E" w:rsidRPr="000711E9" w:rsidRDefault="00B9390E" w:rsidP="007207D4">
            <w:pPr>
              <w:pStyle w:val="Domylnie"/>
              <w:numPr>
                <w:ilvl w:val="0"/>
                <w:numId w:val="110"/>
              </w:numPr>
              <w:tabs>
                <w:tab w:val="left" w:pos="284"/>
              </w:tabs>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Podstawowe pojęcia w alergologii i alergeny</w:t>
            </w:r>
          </w:p>
          <w:p w14:paraId="576BF850" w14:textId="77777777" w:rsidR="00B9390E" w:rsidRPr="000711E9" w:rsidRDefault="00B9390E" w:rsidP="007207D4">
            <w:pPr>
              <w:pStyle w:val="Domylnie"/>
              <w:numPr>
                <w:ilvl w:val="0"/>
                <w:numId w:val="110"/>
              </w:numPr>
              <w:tabs>
                <w:tab w:val="left" w:pos="284"/>
              </w:tabs>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Alergeny kontaktowe</w:t>
            </w:r>
          </w:p>
          <w:p w14:paraId="6421FA70" w14:textId="77777777" w:rsidR="00B9390E" w:rsidRPr="000711E9" w:rsidRDefault="00B9390E" w:rsidP="007207D4">
            <w:pPr>
              <w:pStyle w:val="Domylnie"/>
              <w:numPr>
                <w:ilvl w:val="0"/>
                <w:numId w:val="110"/>
              </w:numPr>
              <w:tabs>
                <w:tab w:val="left" w:pos="284"/>
              </w:tabs>
              <w:spacing w:after="0" w:line="100" w:lineRule="atLeast"/>
              <w:jc w:val="both"/>
              <w:rPr>
                <w:rFonts w:ascii="Times New Roman" w:eastAsia="Calibri" w:hAnsi="Times New Roman" w:cs="Times New Roman"/>
                <w:color w:val="000000" w:themeColor="text1"/>
              </w:rPr>
            </w:pPr>
            <w:r w:rsidRPr="000711E9">
              <w:rPr>
                <w:rFonts w:ascii="Times New Roman" w:hAnsi="Times New Roman" w:cs="Times New Roman"/>
                <w:color w:val="000000" w:themeColor="text1"/>
              </w:rPr>
              <w:t>Alergia na leki</w:t>
            </w:r>
          </w:p>
          <w:p w14:paraId="069191AD" w14:textId="77777777" w:rsidR="00B9390E" w:rsidRPr="000711E9" w:rsidRDefault="00B9390E" w:rsidP="007207D4">
            <w:pPr>
              <w:pStyle w:val="Domylnie"/>
              <w:numPr>
                <w:ilvl w:val="0"/>
                <w:numId w:val="110"/>
              </w:numPr>
              <w:tabs>
                <w:tab w:val="left" w:pos="284"/>
              </w:tabs>
              <w:spacing w:after="0" w:line="100" w:lineRule="atLeast"/>
              <w:jc w:val="both"/>
              <w:rPr>
                <w:rFonts w:ascii="Times New Roman" w:eastAsia="Calibri" w:hAnsi="Times New Roman" w:cs="Times New Roman"/>
                <w:color w:val="000000" w:themeColor="text1"/>
              </w:rPr>
            </w:pPr>
            <w:r w:rsidRPr="000711E9">
              <w:rPr>
                <w:rFonts w:ascii="Times New Roman" w:hAnsi="Times New Roman" w:cs="Times New Roman"/>
                <w:color w:val="000000" w:themeColor="text1"/>
              </w:rPr>
              <w:t>Symptomatologia i przebieg chorób alergicznych</w:t>
            </w:r>
          </w:p>
          <w:p w14:paraId="198E5E69" w14:textId="77777777" w:rsidR="00B9390E" w:rsidRPr="000711E9" w:rsidRDefault="00B9390E" w:rsidP="00B9390E">
            <w:pPr>
              <w:pStyle w:val="Domylnie"/>
              <w:tabs>
                <w:tab w:val="left" w:pos="284"/>
              </w:tabs>
              <w:spacing w:after="0" w:line="100" w:lineRule="atLeast"/>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Laboratoria:</w:t>
            </w:r>
          </w:p>
          <w:p w14:paraId="05C89D57" w14:textId="77777777" w:rsidR="00B9390E" w:rsidRPr="000711E9" w:rsidRDefault="00B9390E" w:rsidP="007D396E">
            <w:pPr>
              <w:pStyle w:val="Domylnie"/>
              <w:tabs>
                <w:tab w:val="left" w:pos="284"/>
              </w:tabs>
              <w:spacing w:after="0" w:line="100" w:lineRule="atLeast"/>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 xml:space="preserve">Praktyczne zastosowanie wiedzy z zakresu alergologii </w:t>
            </w:r>
            <w:r w:rsidR="007D396E" w:rsidRPr="000711E9">
              <w:rPr>
                <w:rFonts w:ascii="Times New Roman" w:eastAsia="Calibri" w:hAnsi="Times New Roman" w:cs="Times New Roman"/>
                <w:color w:val="000000" w:themeColor="text1"/>
              </w:rPr>
              <w:br/>
            </w:r>
            <w:r w:rsidRPr="000711E9">
              <w:rPr>
                <w:rFonts w:ascii="Times New Roman" w:eastAsia="Calibri" w:hAnsi="Times New Roman" w:cs="Times New Roman"/>
                <w:color w:val="000000" w:themeColor="text1"/>
              </w:rPr>
              <w:t>i immunologii</w:t>
            </w:r>
            <w:r w:rsidR="007D396E" w:rsidRPr="000711E9">
              <w:rPr>
                <w:rFonts w:ascii="Times New Roman" w:eastAsia="Calibri" w:hAnsi="Times New Roman" w:cs="Times New Roman"/>
                <w:color w:val="000000" w:themeColor="text1"/>
              </w:rPr>
              <w:t>.</w:t>
            </w:r>
          </w:p>
        </w:tc>
      </w:tr>
      <w:tr w:rsidR="00B9390E" w:rsidRPr="000711E9" w14:paraId="3F9C84BB" w14:textId="77777777" w:rsidTr="000424FE">
        <w:trPr>
          <w:trHeight w:val="2146"/>
        </w:trPr>
        <w:tc>
          <w:tcPr>
            <w:tcW w:w="3369" w:type="dxa"/>
          </w:tcPr>
          <w:p w14:paraId="11BE0475" w14:textId="77777777" w:rsidR="000424FE" w:rsidRPr="000711E9" w:rsidRDefault="000424FE" w:rsidP="000424FE">
            <w:pPr>
              <w:spacing w:after="0" w:line="240" w:lineRule="auto"/>
              <w:contextualSpacing/>
              <w:jc w:val="center"/>
              <w:rPr>
                <w:rFonts w:ascii="Times New Roman" w:hAnsi="Times New Roman" w:cs="Times New Roman"/>
                <w:b/>
                <w:color w:val="000000" w:themeColor="text1"/>
                <w:lang w:val="pl-PL"/>
              </w:rPr>
            </w:pPr>
          </w:p>
          <w:p w14:paraId="41BDA497"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23601584"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38262891"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2AEF24AF"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335F1788" w14:textId="77777777" w:rsidR="00B9390E" w:rsidRPr="000711E9" w:rsidRDefault="00B9390E" w:rsidP="007207D4">
            <w:pPr>
              <w:pStyle w:val="ListParagraph1"/>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62167A98"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p>
          <w:p w14:paraId="136A1048" w14:textId="77777777" w:rsidR="00B9390E" w:rsidRPr="000711E9" w:rsidRDefault="00B9390E" w:rsidP="00B9390E">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66FF65AF"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obserwacji</w:t>
            </w:r>
          </w:p>
          <w:p w14:paraId="6EECC802"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praktyczne</w:t>
            </w:r>
          </w:p>
          <w:p w14:paraId="0CC1E1FA"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 xml:space="preserve">metody eksponujące: pokaz </w:t>
            </w:r>
          </w:p>
          <w:p w14:paraId="0506E102"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73F2AB24" w14:textId="77777777" w:rsidR="00B9390E" w:rsidRPr="000711E9" w:rsidRDefault="00B9390E" w:rsidP="007207D4">
            <w:pPr>
              <w:pStyle w:val="ListParagraph1"/>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B9390E" w:rsidRPr="004757CF" w14:paraId="44FC5C1D" w14:textId="77777777" w:rsidTr="000424FE">
        <w:trPr>
          <w:trHeight w:val="375"/>
        </w:trPr>
        <w:tc>
          <w:tcPr>
            <w:tcW w:w="3369" w:type="dxa"/>
            <w:vAlign w:val="center"/>
          </w:tcPr>
          <w:p w14:paraId="729CCF20" w14:textId="77777777" w:rsidR="00B9390E" w:rsidRPr="000711E9" w:rsidRDefault="00B9390E" w:rsidP="000424F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04C2ECA0" w14:textId="77777777" w:rsidR="00B9390E" w:rsidRPr="000711E9" w:rsidRDefault="00B9390E" w:rsidP="00B9390E">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2066A1E6" w14:textId="77777777" w:rsidR="00B9390E" w:rsidRPr="000711E9" w:rsidRDefault="00B9390E" w:rsidP="00B9390E">
      <w:pPr>
        <w:spacing w:after="0" w:line="240" w:lineRule="auto"/>
        <w:ind w:left="1080"/>
        <w:contextualSpacing/>
        <w:jc w:val="both"/>
        <w:rPr>
          <w:rFonts w:ascii="Times New Roman" w:hAnsi="Times New Roman" w:cs="Times New Roman"/>
          <w:i/>
          <w:color w:val="000000" w:themeColor="text1"/>
          <w:lang w:val="pl-PL"/>
        </w:rPr>
      </w:pPr>
    </w:p>
    <w:p w14:paraId="1C5DB479"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51E1371C"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29" w:name="_Toc53250448"/>
      <w:bookmarkStart w:id="630" w:name="_Toc53257070"/>
      <w:bookmarkStart w:id="631" w:name="_Toc53948342"/>
      <w:bookmarkStart w:id="632" w:name="_Toc53949212"/>
      <w:r w:rsidRPr="000711E9">
        <w:rPr>
          <w:rFonts w:ascii="Times New Roman" w:hAnsi="Times New Roman" w:cs="Times New Roman"/>
          <w:i/>
          <w:color w:val="000000"/>
          <w:sz w:val="16"/>
          <w:szCs w:val="16"/>
          <w:lang w:val="pl-PL"/>
        </w:rPr>
        <w:lastRenderedPageBreak/>
        <w:t>Załącznik do zarządzenia nr 166</w:t>
      </w:r>
      <w:bookmarkEnd w:id="629"/>
      <w:bookmarkEnd w:id="630"/>
      <w:bookmarkEnd w:id="631"/>
      <w:bookmarkEnd w:id="632"/>
    </w:p>
    <w:p w14:paraId="480C0D01"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33" w:name="_Toc53250449"/>
      <w:bookmarkStart w:id="634" w:name="_Toc53257071"/>
      <w:bookmarkStart w:id="635" w:name="_Toc53948343"/>
      <w:bookmarkStart w:id="636" w:name="_Toc53949213"/>
      <w:r w:rsidRPr="000711E9">
        <w:rPr>
          <w:rFonts w:ascii="Times New Roman" w:hAnsi="Times New Roman" w:cs="Times New Roman"/>
          <w:i/>
          <w:color w:val="000000"/>
          <w:sz w:val="16"/>
          <w:szCs w:val="16"/>
          <w:lang w:val="pl-PL"/>
        </w:rPr>
        <w:t>Rektora UMK z dnia 21 grudnia 2015 r.</w:t>
      </w:r>
      <w:bookmarkEnd w:id="633"/>
      <w:bookmarkEnd w:id="634"/>
      <w:bookmarkEnd w:id="635"/>
      <w:bookmarkEnd w:id="636"/>
    </w:p>
    <w:p w14:paraId="115BC56B"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8B15C7C"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1735C6E2"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637" w:name="_Toc53250450"/>
      <w:bookmarkStart w:id="638" w:name="_Toc53257072"/>
      <w:bookmarkStart w:id="639" w:name="_Toc53948344"/>
      <w:bookmarkStart w:id="640" w:name="_Toc53949214"/>
      <w:r w:rsidRPr="000711E9">
        <w:rPr>
          <w:rFonts w:ascii="Times New Roman" w:hAnsi="Times New Roman" w:cs="Times New Roman"/>
          <w:b/>
          <w:color w:val="000000"/>
          <w:sz w:val="20"/>
          <w:szCs w:val="20"/>
          <w:lang w:val="pl-PL"/>
        </w:rPr>
        <w:t>Formularz opisu przedmiotu (formularz sylabusa) na studiach wyższych,</w:t>
      </w:r>
      <w:bookmarkEnd w:id="637"/>
      <w:bookmarkEnd w:id="638"/>
      <w:bookmarkEnd w:id="639"/>
      <w:bookmarkEnd w:id="640"/>
    </w:p>
    <w:p w14:paraId="051B8AAC" w14:textId="77777777" w:rsidR="00B85829" w:rsidRPr="000711E9" w:rsidRDefault="0097249E" w:rsidP="00B85829">
      <w:pPr>
        <w:spacing w:after="0" w:line="240" w:lineRule="auto"/>
        <w:jc w:val="center"/>
        <w:outlineLvl w:val="0"/>
        <w:rPr>
          <w:rFonts w:ascii="Times New Roman" w:hAnsi="Times New Roman" w:cs="Times New Roman"/>
          <w:b/>
          <w:color w:val="000000"/>
          <w:sz w:val="20"/>
          <w:szCs w:val="20"/>
          <w:lang w:val="pl-PL"/>
        </w:rPr>
      </w:pPr>
      <w:bookmarkStart w:id="641" w:name="_Toc53250451"/>
      <w:bookmarkStart w:id="642" w:name="_Toc53257073"/>
      <w:bookmarkStart w:id="643" w:name="_Toc53948345"/>
      <w:bookmarkStart w:id="644" w:name="_Toc53949215"/>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641"/>
      <w:bookmarkEnd w:id="642"/>
      <w:bookmarkEnd w:id="643"/>
      <w:bookmarkEnd w:id="644"/>
    </w:p>
    <w:p w14:paraId="0CA38F4D" w14:textId="77777777" w:rsidR="00B85829" w:rsidRPr="000711E9" w:rsidRDefault="00B85829">
      <w:pPr>
        <w:rPr>
          <w:rFonts w:ascii="Times New Roman" w:hAnsi="Times New Roman" w:cs="Times New Roman"/>
          <w:b/>
          <w:color w:val="000000" w:themeColor="text1"/>
          <w:lang w:val="pl-PL"/>
        </w:rPr>
      </w:pPr>
    </w:p>
    <w:p w14:paraId="79BD33E4" w14:textId="77777777" w:rsidR="007D396E" w:rsidRPr="000711E9" w:rsidRDefault="000576E6" w:rsidP="0053243C">
      <w:pPr>
        <w:pStyle w:val="Heading2"/>
        <w:rPr>
          <w:rFonts w:ascii="Times New Roman" w:hAnsi="Times New Roman"/>
          <w:color w:val="auto"/>
        </w:rPr>
      </w:pPr>
      <w:bookmarkStart w:id="645" w:name="_Toc53949216"/>
      <w:r w:rsidRPr="000711E9">
        <w:rPr>
          <w:rFonts w:ascii="Times New Roman" w:hAnsi="Times New Roman"/>
          <w:color w:val="auto"/>
        </w:rPr>
        <w:t>Podstawy fizjoterapii</w:t>
      </w:r>
      <w:bookmarkEnd w:id="645"/>
    </w:p>
    <w:p w14:paraId="6A7CB77F" w14:textId="387555BF" w:rsidR="00D31990" w:rsidRPr="000711E9" w:rsidRDefault="00726B45" w:rsidP="000424FE">
      <w:pPr>
        <w:pStyle w:val="Domylnie"/>
        <w:spacing w:after="120" w:line="100" w:lineRule="atLeast"/>
        <w:jc w:val="both"/>
        <w:rPr>
          <w:rFonts w:ascii="Times New Roman" w:hAnsi="Times New Roman" w:cs="Times New Roman"/>
          <w:color w:val="000000" w:themeColor="text1"/>
        </w:rPr>
      </w:pPr>
      <w:r w:rsidRPr="000711E9">
        <w:rPr>
          <w:rFonts w:ascii="Times New Roman" w:hAnsi="Times New Roman" w:cs="Times New Roman"/>
          <w:b/>
          <w:bCs/>
          <w:color w:val="000000" w:themeColor="text1"/>
          <w:lang w:eastAsia="pl-PL"/>
        </w:rPr>
        <w:br/>
      </w:r>
      <w:r w:rsidR="004746A0">
        <w:rPr>
          <w:rFonts w:ascii="Times New Roman" w:hAnsi="Times New Roman" w:cs="Times New Roman"/>
          <w:b/>
          <w:bCs/>
          <w:color w:val="000000" w:themeColor="text1"/>
          <w:lang w:eastAsia="pl-PL"/>
        </w:rPr>
        <w:t xml:space="preserve">A) </w:t>
      </w:r>
      <w:r w:rsidR="00D31990" w:rsidRPr="000711E9">
        <w:rPr>
          <w:rFonts w:ascii="Times New Roman" w:hAnsi="Times New Roman" w:cs="Times New Roman"/>
          <w:b/>
          <w:bCs/>
          <w:color w:val="000000" w:themeColor="text1"/>
          <w:lang w:eastAsia="pl-PL"/>
        </w:rPr>
        <w:t xml:space="preserve">Ogólny opis przedmiotu </w:t>
      </w:r>
    </w:p>
    <w:p w14:paraId="4D988523" w14:textId="77777777" w:rsidR="00D31990" w:rsidRPr="000711E9" w:rsidRDefault="00D31990" w:rsidP="00D31990">
      <w:pPr>
        <w:pStyle w:val="Domylnie"/>
        <w:spacing w:before="28" w:after="28" w:line="100" w:lineRule="atLeast"/>
        <w:ind w:left="1440"/>
        <w:jc w:val="both"/>
        <w:rPr>
          <w:rFonts w:ascii="Times New Roman" w:hAnsi="Times New Roman" w:cs="Times New Roman"/>
          <w:color w:val="000000" w:themeColor="text1"/>
        </w:rPr>
      </w:pP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22"/>
        <w:gridCol w:w="6266"/>
      </w:tblGrid>
      <w:tr w:rsidR="00D31990" w:rsidRPr="000711E9" w14:paraId="48002031" w14:textId="77777777" w:rsidTr="007D396E">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6F386F2C" w14:textId="77777777" w:rsidR="00D31990" w:rsidRPr="000711E9" w:rsidRDefault="00D31990" w:rsidP="000424FE">
            <w:pPr>
              <w:pStyle w:val="Domylnie"/>
              <w:spacing w:after="0" w:line="100" w:lineRule="atLeast"/>
              <w:jc w:val="center"/>
              <w:rPr>
                <w:rFonts w:ascii="Times New Roman" w:hAnsi="Times New Roman" w:cs="Times New Roman"/>
                <w:color w:val="000000" w:themeColor="text1"/>
              </w:rPr>
            </w:pPr>
          </w:p>
          <w:p w14:paraId="630DD48E" w14:textId="77777777" w:rsidR="00D31990" w:rsidRPr="000711E9" w:rsidRDefault="00D31990" w:rsidP="000424FE">
            <w:pPr>
              <w:pStyle w:val="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lang w:eastAsia="pl-PL"/>
              </w:rPr>
              <w:t>Nazwa pola</w:t>
            </w:r>
          </w:p>
          <w:p w14:paraId="24A0493E" w14:textId="77777777" w:rsidR="00D31990" w:rsidRPr="000711E9" w:rsidRDefault="00D31990" w:rsidP="000424FE">
            <w:pPr>
              <w:pStyle w:val="Domylnie"/>
              <w:spacing w:after="0" w:line="100" w:lineRule="atLeast"/>
              <w:jc w:val="center"/>
              <w:rPr>
                <w:rFonts w:ascii="Times New Roman" w:hAnsi="Times New Roman" w:cs="Times New Roman"/>
                <w:color w:val="000000" w:themeColor="text1"/>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269A74" w14:textId="77777777" w:rsidR="00D31990" w:rsidRPr="000711E9" w:rsidRDefault="00D31990" w:rsidP="007D396E">
            <w:pPr>
              <w:pStyle w:val="Domylnie"/>
              <w:spacing w:after="0" w:line="100" w:lineRule="atLeast"/>
              <w:jc w:val="center"/>
              <w:rPr>
                <w:rFonts w:ascii="Times New Roman" w:hAnsi="Times New Roman" w:cs="Times New Roman"/>
                <w:color w:val="000000" w:themeColor="text1"/>
              </w:rPr>
            </w:pPr>
            <w:r w:rsidRPr="000711E9">
              <w:rPr>
                <w:rFonts w:ascii="Times New Roman" w:hAnsi="Times New Roman" w:cs="Times New Roman"/>
                <w:b/>
                <w:bCs/>
                <w:color w:val="000000" w:themeColor="text1"/>
                <w:lang w:eastAsia="pl-PL"/>
              </w:rPr>
              <w:t>Komentarz</w:t>
            </w:r>
          </w:p>
        </w:tc>
      </w:tr>
      <w:tr w:rsidR="00D31990" w:rsidRPr="000711E9" w14:paraId="7C3F09B8" w14:textId="77777777" w:rsidTr="007D396E">
        <w:trPr>
          <w:trHeight w:val="73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DFDFA7"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Nazwa przedmiotu</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293DA10" w14:textId="77777777" w:rsidR="00D31990" w:rsidRPr="000711E9" w:rsidRDefault="00D31990" w:rsidP="000424FE">
            <w:pPr>
              <w:pStyle w:val="Domylnie"/>
              <w:spacing w:after="0" w:line="100" w:lineRule="atLeast"/>
              <w:jc w:val="center"/>
              <w:rPr>
                <w:rFonts w:ascii="Times New Roman" w:eastAsia="Times New Roman" w:hAnsi="Times New Roman" w:cs="Times New Roman"/>
                <w:b/>
                <w:iCs/>
                <w:color w:val="000000" w:themeColor="text1"/>
                <w:lang w:val="en-GB"/>
              </w:rPr>
            </w:pPr>
            <w:r w:rsidRPr="000711E9">
              <w:rPr>
                <w:rFonts w:ascii="Times New Roman" w:eastAsia="Times New Roman" w:hAnsi="Times New Roman" w:cs="Times New Roman"/>
                <w:b/>
                <w:iCs/>
                <w:color w:val="000000" w:themeColor="text1"/>
                <w:lang w:val="en-GB"/>
              </w:rPr>
              <w:t>Podstawy fizjoterapii</w:t>
            </w:r>
          </w:p>
          <w:p w14:paraId="2D219432" w14:textId="77777777" w:rsidR="00D31990" w:rsidRPr="000711E9" w:rsidRDefault="007D396E" w:rsidP="000424FE">
            <w:pPr>
              <w:pStyle w:val="Domylnie"/>
              <w:spacing w:after="0" w:line="100" w:lineRule="atLeast"/>
              <w:jc w:val="center"/>
              <w:rPr>
                <w:rFonts w:ascii="Times New Roman" w:hAnsi="Times New Roman" w:cs="Times New Roman"/>
                <w:b/>
                <w:color w:val="000000" w:themeColor="text1"/>
                <w:lang w:val="en-GB"/>
              </w:rPr>
            </w:pPr>
            <w:r w:rsidRPr="000711E9">
              <w:rPr>
                <w:rFonts w:ascii="Times New Roman" w:hAnsi="Times New Roman" w:cs="Times New Roman"/>
                <w:b/>
                <w:color w:val="000000" w:themeColor="text1"/>
                <w:lang w:val="en-GB"/>
              </w:rPr>
              <w:t>(</w:t>
            </w:r>
            <w:r w:rsidR="00D31990" w:rsidRPr="000711E9">
              <w:rPr>
                <w:rFonts w:ascii="Times New Roman" w:hAnsi="Times New Roman" w:cs="Times New Roman"/>
                <w:b/>
                <w:color w:val="000000" w:themeColor="text1"/>
                <w:lang w:val="en-GB"/>
              </w:rPr>
              <w:t>Basics of physiotherapy</w:t>
            </w:r>
            <w:r w:rsidRPr="000711E9">
              <w:rPr>
                <w:rFonts w:ascii="Times New Roman" w:hAnsi="Times New Roman" w:cs="Times New Roman"/>
                <w:b/>
                <w:color w:val="000000" w:themeColor="text1"/>
                <w:lang w:val="en-GB"/>
              </w:rPr>
              <w:t>)</w:t>
            </w:r>
          </w:p>
        </w:tc>
      </w:tr>
      <w:tr w:rsidR="00D31990" w:rsidRPr="004757CF" w14:paraId="0B28792B" w14:textId="77777777" w:rsidTr="003010FF">
        <w:trPr>
          <w:trHeight w:val="1304"/>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64C398"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Jednostka oferująca przedmiot</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9B0597D" w14:textId="77777777" w:rsidR="003010FF" w:rsidRPr="000711E9" w:rsidRDefault="003010FF" w:rsidP="000424FE">
            <w:pPr>
              <w:pStyle w:val="Domylnie"/>
              <w:spacing w:after="0" w:line="100" w:lineRule="atLeast"/>
              <w:jc w:val="center"/>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Zakład Podstaw Fizjoterapii</w:t>
            </w:r>
          </w:p>
          <w:p w14:paraId="0D65DDE4" w14:textId="77777777" w:rsidR="00D31990" w:rsidRPr="000711E9" w:rsidRDefault="00D31990" w:rsidP="000424FE">
            <w:pPr>
              <w:pStyle w:val="Domylnie"/>
              <w:spacing w:after="0" w:line="100" w:lineRule="atLeast"/>
              <w:jc w:val="center"/>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Wydział Nauk o Zdrowiu</w:t>
            </w:r>
          </w:p>
          <w:p w14:paraId="17FE2043"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Collegium Medicum im. Ludwika Rydygiera w Bydgoszczy Uniwersytet Mikołaja Kopernika w Toruniu</w:t>
            </w:r>
          </w:p>
        </w:tc>
      </w:tr>
      <w:tr w:rsidR="00D31990" w:rsidRPr="000711E9" w14:paraId="657BB058" w14:textId="77777777" w:rsidTr="003010FF">
        <w:trPr>
          <w:trHeight w:val="964"/>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BD1D65"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Jednostka, dla której przedmiot jest oferowany</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41D7D11" w14:textId="77777777" w:rsidR="007D396E" w:rsidRPr="000711E9" w:rsidRDefault="007D396E" w:rsidP="007D396E">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Wydział Farmaceutyczny</w:t>
            </w:r>
          </w:p>
          <w:p w14:paraId="6A53B2B1" w14:textId="77777777" w:rsidR="003010FF" w:rsidRPr="000711E9" w:rsidRDefault="007D396E" w:rsidP="007D396E">
            <w:pPr>
              <w:pStyle w:val="Domylnie"/>
              <w:spacing w:after="0" w:line="100" w:lineRule="atLeast"/>
              <w:jc w:val="center"/>
              <w:rPr>
                <w:rFonts w:ascii="Times New Roman" w:hAnsi="Times New Roman" w:cs="Times New Roman"/>
                <w:b/>
              </w:rPr>
            </w:pPr>
            <w:r w:rsidRPr="000711E9">
              <w:rPr>
                <w:rFonts w:ascii="Times New Roman" w:hAnsi="Times New Roman" w:cs="Times New Roman"/>
                <w:b/>
              </w:rPr>
              <w:t xml:space="preserve">Kierunek: Kosmetologia, studia pierwszego stopnia, </w:t>
            </w:r>
          </w:p>
          <w:p w14:paraId="27FB0F03" w14:textId="77777777" w:rsidR="00D31990" w:rsidRPr="000711E9" w:rsidRDefault="007D396E" w:rsidP="007D396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rPr>
              <w:t>stacjonarne</w:t>
            </w:r>
          </w:p>
        </w:tc>
      </w:tr>
      <w:tr w:rsidR="00D31990" w:rsidRPr="000711E9" w14:paraId="2AB2C113" w14:textId="77777777" w:rsidTr="003010FF">
        <w:trPr>
          <w:trHeight w:val="39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28FA08"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Kod przedmiotu</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00CEB7C"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1700-K3-PFIM-1</w:t>
            </w:r>
          </w:p>
        </w:tc>
      </w:tr>
      <w:tr w:rsidR="00D31990" w:rsidRPr="000711E9" w14:paraId="7EA4065B" w14:textId="77777777" w:rsidTr="003010FF">
        <w:trPr>
          <w:trHeight w:val="39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A5C541" w14:textId="77777777" w:rsidR="00D31990" w:rsidRPr="000711E9" w:rsidRDefault="00D31990" w:rsidP="003010FF">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Kod ISCED</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08D0FCD"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0917</w:t>
            </w:r>
          </w:p>
        </w:tc>
      </w:tr>
      <w:tr w:rsidR="00D31990" w:rsidRPr="000711E9" w14:paraId="42A43914" w14:textId="77777777" w:rsidTr="003010FF">
        <w:trPr>
          <w:trHeight w:val="39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94DDEC"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Liczba punktów ECTS</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B129327"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iCs/>
                <w:color w:val="000000" w:themeColor="text1"/>
              </w:rPr>
              <w:t>4</w:t>
            </w:r>
          </w:p>
        </w:tc>
      </w:tr>
      <w:tr w:rsidR="00D31990" w:rsidRPr="000711E9" w14:paraId="7D6DC94F" w14:textId="77777777" w:rsidTr="003010FF">
        <w:trPr>
          <w:trHeight w:val="39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2E7C20"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Sposób zaliczenia</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F5C9284"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iCs/>
                <w:color w:val="000000" w:themeColor="text1"/>
              </w:rPr>
              <w:t>egzamin</w:t>
            </w:r>
          </w:p>
        </w:tc>
      </w:tr>
      <w:tr w:rsidR="00D31990" w:rsidRPr="000711E9" w14:paraId="274C9E88" w14:textId="77777777" w:rsidTr="003010FF">
        <w:trPr>
          <w:trHeight w:val="39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D0E976"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Język wykładowy</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499472F"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iCs/>
                <w:color w:val="000000" w:themeColor="text1"/>
              </w:rPr>
              <w:t>polski</w:t>
            </w:r>
          </w:p>
        </w:tc>
      </w:tr>
      <w:tr w:rsidR="00D31990" w:rsidRPr="000711E9" w14:paraId="7CD0CC20" w14:textId="77777777" w:rsidTr="003010FF">
        <w:trPr>
          <w:trHeight w:val="56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6A93AF"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Określenie, czy przedmiot może być wielokrotnie zaliczany</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0B076F8"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nie</w:t>
            </w:r>
          </w:p>
        </w:tc>
      </w:tr>
      <w:tr w:rsidR="00D31990" w:rsidRPr="000711E9" w14:paraId="23051236" w14:textId="77777777" w:rsidTr="003010FF">
        <w:trPr>
          <w:trHeight w:val="567"/>
        </w:trPr>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3E521" w14:textId="77777777" w:rsidR="00D31990" w:rsidRPr="000711E9" w:rsidRDefault="00D31990"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Przynależność przedmiotu do grupy przedmiotów</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EEA066A" w14:textId="77777777" w:rsidR="00D31990" w:rsidRPr="000711E9" w:rsidRDefault="007D396E" w:rsidP="000424FE">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D31990" w:rsidRPr="000711E9">
              <w:rPr>
                <w:rFonts w:ascii="Times New Roman" w:hAnsi="Times New Roman" w:cs="Times New Roman"/>
                <w:b/>
                <w:color w:val="000000" w:themeColor="text1"/>
              </w:rPr>
              <w:t>rupa przedmiotów II</w:t>
            </w:r>
          </w:p>
        </w:tc>
      </w:tr>
      <w:tr w:rsidR="00D31990" w:rsidRPr="000711E9" w14:paraId="1639D8AA" w14:textId="77777777" w:rsidTr="00B84CA1">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14986548" w14:textId="77777777" w:rsidR="00B84CA1" w:rsidRPr="000711E9" w:rsidRDefault="00B84CA1" w:rsidP="00B84CA1">
            <w:pPr>
              <w:pStyle w:val="Domylnie"/>
              <w:spacing w:after="0" w:line="100" w:lineRule="atLeast"/>
              <w:jc w:val="center"/>
              <w:rPr>
                <w:rFonts w:ascii="Times New Roman" w:hAnsi="Times New Roman" w:cs="Times New Roman"/>
                <w:b/>
                <w:color w:val="000000" w:themeColor="text1"/>
                <w:lang w:eastAsia="pl-PL"/>
              </w:rPr>
            </w:pPr>
          </w:p>
          <w:p w14:paraId="35722F75" w14:textId="77777777" w:rsidR="00D31990" w:rsidRPr="000711E9" w:rsidRDefault="00D31990" w:rsidP="00B84CA1">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Całkowity nakład pracy studenta/słuchacza studiów podyplomowych/uczestnika kursów dokształcających</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936D19" w14:textId="77777777" w:rsidR="00D31990" w:rsidRPr="000711E9" w:rsidRDefault="00D31990" w:rsidP="007207D4">
            <w:pPr>
              <w:pStyle w:val="Default"/>
              <w:numPr>
                <w:ilvl w:val="6"/>
                <w:numId w:val="180"/>
              </w:numPr>
              <w:ind w:left="357" w:hanging="357"/>
              <w:jc w:val="both"/>
              <w:rPr>
                <w:iCs/>
                <w:color w:val="000000" w:themeColor="text1"/>
                <w:sz w:val="22"/>
                <w:szCs w:val="22"/>
                <w:lang w:val="pl-PL"/>
              </w:rPr>
            </w:pPr>
            <w:r w:rsidRPr="000711E9">
              <w:rPr>
                <w:iCs/>
                <w:color w:val="000000" w:themeColor="text1"/>
                <w:sz w:val="22"/>
                <w:szCs w:val="22"/>
                <w:lang w:val="pl-PL"/>
              </w:rPr>
              <w:t>Godziny obowiązkowe realizowane z udziałem nauczyciela:</w:t>
            </w:r>
          </w:p>
          <w:p w14:paraId="4ACD50DE" w14:textId="77777777" w:rsidR="00D31990" w:rsidRPr="000711E9" w:rsidRDefault="00D31990" w:rsidP="007207D4">
            <w:pPr>
              <w:pStyle w:val="Default"/>
              <w:numPr>
                <w:ilvl w:val="0"/>
                <w:numId w:val="189"/>
              </w:numPr>
              <w:jc w:val="both"/>
              <w:rPr>
                <w:iCs/>
                <w:color w:val="000000" w:themeColor="text1"/>
                <w:sz w:val="22"/>
                <w:szCs w:val="22"/>
              </w:rPr>
            </w:pPr>
            <w:r w:rsidRPr="000711E9">
              <w:rPr>
                <w:iCs/>
                <w:color w:val="000000" w:themeColor="text1"/>
                <w:sz w:val="22"/>
                <w:szCs w:val="22"/>
              </w:rPr>
              <w:t xml:space="preserve">udział w wykładach: </w:t>
            </w:r>
            <w:r w:rsidRPr="000711E9">
              <w:rPr>
                <w:b/>
                <w:bCs/>
                <w:iCs/>
                <w:color w:val="000000" w:themeColor="text1"/>
                <w:sz w:val="22"/>
                <w:szCs w:val="22"/>
              </w:rPr>
              <w:t>15 godzin</w:t>
            </w:r>
            <w:r w:rsidRPr="000711E9">
              <w:rPr>
                <w:bCs/>
                <w:iCs/>
                <w:color w:val="000000" w:themeColor="text1"/>
                <w:sz w:val="22"/>
                <w:szCs w:val="22"/>
              </w:rPr>
              <w:t>,</w:t>
            </w:r>
          </w:p>
          <w:p w14:paraId="41A426FF" w14:textId="77777777" w:rsidR="00D31990" w:rsidRPr="000711E9" w:rsidRDefault="00D31990" w:rsidP="007207D4">
            <w:pPr>
              <w:pStyle w:val="Default"/>
              <w:numPr>
                <w:ilvl w:val="0"/>
                <w:numId w:val="189"/>
              </w:numPr>
              <w:jc w:val="both"/>
              <w:rPr>
                <w:bCs/>
                <w:iCs/>
                <w:color w:val="000000" w:themeColor="text1"/>
                <w:sz w:val="22"/>
                <w:szCs w:val="22"/>
              </w:rPr>
            </w:pPr>
            <w:r w:rsidRPr="000711E9">
              <w:rPr>
                <w:iCs/>
                <w:color w:val="000000" w:themeColor="text1"/>
                <w:sz w:val="22"/>
                <w:szCs w:val="22"/>
              </w:rPr>
              <w:t xml:space="preserve">udział w laboratoriach: </w:t>
            </w:r>
            <w:r w:rsidRPr="000711E9">
              <w:rPr>
                <w:b/>
                <w:bCs/>
                <w:iCs/>
                <w:color w:val="000000" w:themeColor="text1"/>
                <w:sz w:val="22"/>
                <w:szCs w:val="22"/>
              </w:rPr>
              <w:t>55 godzin</w:t>
            </w:r>
            <w:r w:rsidRPr="000711E9">
              <w:rPr>
                <w:bCs/>
                <w:iCs/>
                <w:color w:val="000000" w:themeColor="text1"/>
                <w:sz w:val="22"/>
                <w:szCs w:val="22"/>
              </w:rPr>
              <w:t>,</w:t>
            </w:r>
          </w:p>
          <w:p w14:paraId="5178D004" w14:textId="77777777" w:rsidR="00D31990" w:rsidRPr="000711E9" w:rsidRDefault="00D31990" w:rsidP="007207D4">
            <w:pPr>
              <w:pStyle w:val="Default"/>
              <w:numPr>
                <w:ilvl w:val="0"/>
                <w:numId w:val="189"/>
              </w:numPr>
              <w:jc w:val="both"/>
              <w:rPr>
                <w:bCs/>
                <w:iCs/>
                <w:color w:val="000000" w:themeColor="text1"/>
                <w:sz w:val="22"/>
                <w:szCs w:val="22"/>
              </w:rPr>
            </w:pPr>
            <w:r w:rsidRPr="000711E9">
              <w:rPr>
                <w:bCs/>
                <w:iCs/>
                <w:color w:val="000000" w:themeColor="text1"/>
                <w:sz w:val="22"/>
                <w:szCs w:val="22"/>
              </w:rPr>
              <w:t xml:space="preserve">konsultacje: </w:t>
            </w:r>
            <w:r w:rsidRPr="000711E9">
              <w:rPr>
                <w:b/>
                <w:bCs/>
                <w:iCs/>
                <w:color w:val="000000" w:themeColor="text1"/>
                <w:sz w:val="22"/>
                <w:szCs w:val="22"/>
              </w:rPr>
              <w:t>7 godzin</w:t>
            </w:r>
            <w:r w:rsidRPr="000711E9">
              <w:rPr>
                <w:bCs/>
                <w:iCs/>
                <w:color w:val="000000" w:themeColor="text1"/>
                <w:sz w:val="22"/>
                <w:szCs w:val="22"/>
              </w:rPr>
              <w:t>,</w:t>
            </w:r>
          </w:p>
          <w:p w14:paraId="22D0F8F4" w14:textId="77777777" w:rsidR="00D31990" w:rsidRPr="000711E9" w:rsidRDefault="00D31990" w:rsidP="007207D4">
            <w:pPr>
              <w:pStyle w:val="Default"/>
              <w:numPr>
                <w:ilvl w:val="0"/>
                <w:numId w:val="189"/>
              </w:numPr>
              <w:jc w:val="both"/>
              <w:rPr>
                <w:bCs/>
                <w:iCs/>
                <w:color w:val="000000" w:themeColor="text1"/>
                <w:sz w:val="22"/>
                <w:szCs w:val="22"/>
              </w:rPr>
            </w:pPr>
            <w:r w:rsidRPr="000711E9">
              <w:rPr>
                <w:bCs/>
                <w:iCs/>
                <w:color w:val="000000" w:themeColor="text1"/>
                <w:sz w:val="22"/>
                <w:szCs w:val="22"/>
              </w:rPr>
              <w:t xml:space="preserve">egzamin: </w:t>
            </w:r>
            <w:r w:rsidRPr="000711E9">
              <w:rPr>
                <w:b/>
                <w:bCs/>
                <w:iCs/>
                <w:color w:val="000000" w:themeColor="text1"/>
                <w:sz w:val="22"/>
                <w:szCs w:val="22"/>
              </w:rPr>
              <w:t>3 godziny</w:t>
            </w:r>
            <w:r w:rsidRPr="000711E9">
              <w:rPr>
                <w:bCs/>
                <w:iCs/>
                <w:color w:val="000000" w:themeColor="text1"/>
                <w:sz w:val="22"/>
                <w:szCs w:val="22"/>
              </w:rPr>
              <w:t>.</w:t>
            </w:r>
          </w:p>
          <w:p w14:paraId="45EB77C4" w14:textId="77777777" w:rsidR="00D31990" w:rsidRPr="000711E9" w:rsidRDefault="00D31990" w:rsidP="00E07C7F">
            <w:pPr>
              <w:pStyle w:val="Default"/>
              <w:jc w:val="both"/>
              <w:rPr>
                <w:b/>
                <w:bCs/>
                <w:iCs/>
                <w:color w:val="000000" w:themeColor="text1"/>
                <w:sz w:val="22"/>
                <w:szCs w:val="22"/>
                <w:lang w:val="pl-PL"/>
              </w:rPr>
            </w:pPr>
            <w:r w:rsidRPr="000711E9">
              <w:rPr>
                <w:bCs/>
                <w:iCs/>
                <w:color w:val="000000" w:themeColor="text1"/>
                <w:sz w:val="22"/>
                <w:szCs w:val="22"/>
                <w:lang w:val="pl-PL"/>
              </w:rPr>
              <w:t xml:space="preserve">Nakład pracy związany z zajęciami wymagającymi bezpośredniego udziału nauczycieli akademickich wynosi </w:t>
            </w:r>
            <w:r w:rsidRPr="000711E9">
              <w:rPr>
                <w:b/>
                <w:bCs/>
                <w:iCs/>
                <w:color w:val="000000" w:themeColor="text1"/>
                <w:sz w:val="22"/>
                <w:szCs w:val="22"/>
                <w:lang w:val="pl-PL"/>
              </w:rPr>
              <w:t>80 godzin</w:t>
            </w:r>
            <w:r w:rsidRPr="000711E9">
              <w:rPr>
                <w:bCs/>
                <w:iCs/>
                <w:color w:val="000000" w:themeColor="text1"/>
                <w:sz w:val="22"/>
                <w:szCs w:val="22"/>
                <w:lang w:val="pl-PL"/>
              </w:rPr>
              <w:t xml:space="preserve">, co odpowiada </w:t>
            </w:r>
            <w:r w:rsidRPr="000711E9">
              <w:rPr>
                <w:bCs/>
                <w:iCs/>
                <w:color w:val="000000" w:themeColor="text1"/>
                <w:sz w:val="22"/>
                <w:szCs w:val="22"/>
                <w:lang w:val="pl-PL"/>
              </w:rPr>
              <w:br/>
            </w:r>
            <w:r w:rsidRPr="000711E9">
              <w:rPr>
                <w:b/>
                <w:bCs/>
                <w:iCs/>
                <w:color w:val="000000" w:themeColor="text1"/>
                <w:sz w:val="22"/>
                <w:szCs w:val="22"/>
                <w:lang w:val="pl-PL"/>
              </w:rPr>
              <w:t>3,2 punktom ECTS</w:t>
            </w:r>
            <w:r w:rsidRPr="000711E9">
              <w:rPr>
                <w:bCs/>
                <w:iCs/>
                <w:color w:val="000000" w:themeColor="text1"/>
                <w:sz w:val="22"/>
                <w:szCs w:val="22"/>
                <w:lang w:val="pl-PL"/>
              </w:rPr>
              <w:t>.</w:t>
            </w:r>
          </w:p>
          <w:p w14:paraId="755E6CD9" w14:textId="77777777" w:rsidR="003010FF" w:rsidRPr="000711E9" w:rsidRDefault="003010FF" w:rsidP="00E07C7F">
            <w:pPr>
              <w:pStyle w:val="Default"/>
              <w:jc w:val="both"/>
              <w:rPr>
                <w:b/>
                <w:bCs/>
                <w:iCs/>
                <w:color w:val="000000" w:themeColor="text1"/>
                <w:sz w:val="22"/>
                <w:szCs w:val="22"/>
                <w:lang w:val="pl-PL"/>
              </w:rPr>
            </w:pPr>
          </w:p>
          <w:p w14:paraId="4282A815" w14:textId="77777777" w:rsidR="00D31990" w:rsidRPr="000711E9" w:rsidRDefault="00D31990" w:rsidP="007207D4">
            <w:pPr>
              <w:pStyle w:val="Default"/>
              <w:numPr>
                <w:ilvl w:val="3"/>
                <w:numId w:val="180"/>
              </w:numPr>
              <w:ind w:left="357" w:hanging="357"/>
              <w:jc w:val="both"/>
              <w:rPr>
                <w:bCs/>
                <w:iCs/>
                <w:color w:val="000000" w:themeColor="text1"/>
                <w:sz w:val="22"/>
                <w:szCs w:val="22"/>
                <w:lang w:val="pl-PL"/>
              </w:rPr>
            </w:pPr>
            <w:r w:rsidRPr="000711E9">
              <w:rPr>
                <w:bCs/>
                <w:iCs/>
                <w:color w:val="000000" w:themeColor="text1"/>
                <w:sz w:val="22"/>
                <w:szCs w:val="22"/>
                <w:lang w:val="pl-PL"/>
              </w:rPr>
              <w:t>Bilans całkowitego nakładu pracy studenta:</w:t>
            </w:r>
          </w:p>
          <w:p w14:paraId="29771329" w14:textId="77777777" w:rsidR="00D31990" w:rsidRPr="000711E9" w:rsidRDefault="00D31990" w:rsidP="007207D4">
            <w:pPr>
              <w:pStyle w:val="Default"/>
              <w:numPr>
                <w:ilvl w:val="0"/>
                <w:numId w:val="190"/>
              </w:numPr>
              <w:jc w:val="both"/>
              <w:rPr>
                <w:bCs/>
                <w:iCs/>
                <w:color w:val="000000" w:themeColor="text1"/>
                <w:sz w:val="22"/>
                <w:szCs w:val="22"/>
              </w:rPr>
            </w:pPr>
            <w:r w:rsidRPr="000711E9">
              <w:rPr>
                <w:bCs/>
                <w:iCs/>
                <w:color w:val="000000" w:themeColor="text1"/>
                <w:sz w:val="22"/>
                <w:szCs w:val="22"/>
              </w:rPr>
              <w:t xml:space="preserve">udział w wykładach: </w:t>
            </w:r>
            <w:r w:rsidRPr="000711E9">
              <w:rPr>
                <w:b/>
                <w:bCs/>
                <w:iCs/>
                <w:color w:val="000000" w:themeColor="text1"/>
                <w:sz w:val="22"/>
                <w:szCs w:val="22"/>
              </w:rPr>
              <w:t>15 godzin</w:t>
            </w:r>
            <w:r w:rsidRPr="000711E9">
              <w:rPr>
                <w:bCs/>
                <w:iCs/>
                <w:color w:val="000000" w:themeColor="text1"/>
                <w:sz w:val="22"/>
                <w:szCs w:val="22"/>
              </w:rPr>
              <w:t>,</w:t>
            </w:r>
          </w:p>
          <w:p w14:paraId="5826C417" w14:textId="77777777" w:rsidR="00D31990" w:rsidRPr="000711E9" w:rsidRDefault="00D31990" w:rsidP="007207D4">
            <w:pPr>
              <w:pStyle w:val="Default"/>
              <w:numPr>
                <w:ilvl w:val="0"/>
                <w:numId w:val="190"/>
              </w:numPr>
              <w:jc w:val="both"/>
              <w:rPr>
                <w:bCs/>
                <w:iCs/>
                <w:color w:val="000000" w:themeColor="text1"/>
                <w:sz w:val="22"/>
                <w:szCs w:val="22"/>
              </w:rPr>
            </w:pPr>
            <w:r w:rsidRPr="000711E9">
              <w:rPr>
                <w:bCs/>
                <w:iCs/>
                <w:color w:val="000000" w:themeColor="text1"/>
                <w:sz w:val="22"/>
                <w:szCs w:val="22"/>
              </w:rPr>
              <w:t xml:space="preserve">udział w laboratoriach: </w:t>
            </w:r>
            <w:r w:rsidRPr="000711E9">
              <w:rPr>
                <w:b/>
                <w:bCs/>
                <w:iCs/>
                <w:color w:val="000000" w:themeColor="text1"/>
                <w:sz w:val="22"/>
                <w:szCs w:val="22"/>
              </w:rPr>
              <w:t>55 godzin</w:t>
            </w:r>
            <w:r w:rsidRPr="000711E9">
              <w:rPr>
                <w:bCs/>
                <w:iCs/>
                <w:color w:val="000000" w:themeColor="text1"/>
                <w:sz w:val="22"/>
                <w:szCs w:val="22"/>
              </w:rPr>
              <w:t>,</w:t>
            </w:r>
          </w:p>
          <w:p w14:paraId="623D8909" w14:textId="77777777" w:rsidR="00D31990" w:rsidRPr="000711E9" w:rsidRDefault="00D31990" w:rsidP="007207D4">
            <w:pPr>
              <w:pStyle w:val="Default"/>
              <w:numPr>
                <w:ilvl w:val="0"/>
                <w:numId w:val="190"/>
              </w:numPr>
              <w:jc w:val="both"/>
              <w:rPr>
                <w:bCs/>
                <w:iCs/>
                <w:color w:val="000000" w:themeColor="text1"/>
                <w:sz w:val="22"/>
                <w:szCs w:val="22"/>
              </w:rPr>
            </w:pPr>
            <w:r w:rsidRPr="000711E9">
              <w:rPr>
                <w:bCs/>
                <w:iCs/>
                <w:color w:val="000000" w:themeColor="text1"/>
                <w:sz w:val="22"/>
                <w:szCs w:val="22"/>
              </w:rPr>
              <w:t xml:space="preserve">konsultacje: </w:t>
            </w:r>
            <w:r w:rsidRPr="000711E9">
              <w:rPr>
                <w:b/>
                <w:bCs/>
                <w:iCs/>
                <w:color w:val="000000" w:themeColor="text1"/>
                <w:sz w:val="22"/>
                <w:szCs w:val="22"/>
              </w:rPr>
              <w:t>7 godzin</w:t>
            </w:r>
            <w:r w:rsidRPr="000711E9">
              <w:rPr>
                <w:bCs/>
                <w:iCs/>
                <w:color w:val="000000" w:themeColor="text1"/>
                <w:sz w:val="22"/>
                <w:szCs w:val="22"/>
              </w:rPr>
              <w:t>,</w:t>
            </w:r>
          </w:p>
          <w:p w14:paraId="6DBF0093" w14:textId="77777777" w:rsidR="00D31990" w:rsidRPr="000711E9" w:rsidRDefault="00D31990" w:rsidP="007207D4">
            <w:pPr>
              <w:pStyle w:val="Default"/>
              <w:numPr>
                <w:ilvl w:val="0"/>
                <w:numId w:val="190"/>
              </w:numPr>
              <w:jc w:val="both"/>
              <w:rPr>
                <w:bCs/>
                <w:iCs/>
                <w:color w:val="000000" w:themeColor="text1"/>
                <w:sz w:val="22"/>
                <w:szCs w:val="22"/>
                <w:lang w:val="pl-PL"/>
              </w:rPr>
            </w:pPr>
            <w:r w:rsidRPr="000711E9">
              <w:rPr>
                <w:bCs/>
                <w:iCs/>
                <w:color w:val="000000" w:themeColor="text1"/>
                <w:sz w:val="22"/>
                <w:szCs w:val="22"/>
                <w:lang w:val="pl-PL"/>
              </w:rPr>
              <w:t xml:space="preserve">przygotowanie do zaliczenia praktycznego i egzaminu oraz </w:t>
            </w:r>
            <w:r w:rsidRPr="000711E9">
              <w:rPr>
                <w:bCs/>
                <w:iCs/>
                <w:color w:val="000000" w:themeColor="text1"/>
                <w:sz w:val="22"/>
                <w:szCs w:val="22"/>
                <w:lang w:val="pl-PL"/>
              </w:rPr>
              <w:lastRenderedPageBreak/>
              <w:t xml:space="preserve">zaliczenie praktyczne i egzamin: </w:t>
            </w:r>
            <w:r w:rsidRPr="000711E9">
              <w:rPr>
                <w:b/>
                <w:bCs/>
                <w:iCs/>
                <w:color w:val="000000" w:themeColor="text1"/>
                <w:sz w:val="22"/>
                <w:szCs w:val="22"/>
                <w:lang w:val="pl-PL"/>
              </w:rPr>
              <w:t>23 godziny</w:t>
            </w:r>
            <w:r w:rsidRPr="000711E9">
              <w:rPr>
                <w:bCs/>
                <w:iCs/>
                <w:color w:val="000000" w:themeColor="text1"/>
                <w:sz w:val="22"/>
                <w:szCs w:val="22"/>
                <w:lang w:val="pl-PL"/>
              </w:rPr>
              <w:t>.</w:t>
            </w:r>
          </w:p>
          <w:p w14:paraId="5385ED3B" w14:textId="77777777" w:rsidR="00D31990" w:rsidRPr="000711E9" w:rsidRDefault="00D31990" w:rsidP="00E07C7F">
            <w:pPr>
              <w:pStyle w:val="Default"/>
              <w:jc w:val="both"/>
              <w:rPr>
                <w:b/>
                <w:bCs/>
                <w:iCs/>
                <w:color w:val="000000" w:themeColor="text1"/>
                <w:sz w:val="22"/>
                <w:szCs w:val="22"/>
                <w:lang w:val="pl-PL"/>
              </w:rPr>
            </w:pPr>
            <w:r w:rsidRPr="000711E9">
              <w:rPr>
                <w:bCs/>
                <w:iCs/>
                <w:color w:val="000000" w:themeColor="text1"/>
                <w:sz w:val="22"/>
                <w:szCs w:val="22"/>
                <w:lang w:val="pl-PL"/>
              </w:rPr>
              <w:t xml:space="preserve">Całkowity bilans nakładu pracy studenta wynosi </w:t>
            </w:r>
            <w:r w:rsidRPr="000711E9">
              <w:rPr>
                <w:b/>
                <w:bCs/>
                <w:iCs/>
                <w:color w:val="000000" w:themeColor="text1"/>
                <w:sz w:val="22"/>
                <w:szCs w:val="22"/>
                <w:lang w:val="pl-PL"/>
              </w:rPr>
              <w:t>100 godzin</w:t>
            </w:r>
            <w:r w:rsidRPr="000711E9">
              <w:rPr>
                <w:bCs/>
                <w:iCs/>
                <w:color w:val="000000" w:themeColor="text1"/>
                <w:sz w:val="22"/>
                <w:szCs w:val="22"/>
                <w:lang w:val="pl-PL"/>
              </w:rPr>
              <w:t xml:space="preserve">, </w:t>
            </w:r>
            <w:r w:rsidR="003010FF" w:rsidRPr="000711E9">
              <w:rPr>
                <w:bCs/>
                <w:iCs/>
                <w:color w:val="000000" w:themeColor="text1"/>
                <w:sz w:val="22"/>
                <w:szCs w:val="22"/>
                <w:lang w:val="pl-PL"/>
              </w:rPr>
              <w:br/>
            </w:r>
            <w:r w:rsidRPr="000711E9">
              <w:rPr>
                <w:bCs/>
                <w:iCs/>
                <w:color w:val="000000" w:themeColor="text1"/>
                <w:sz w:val="22"/>
                <w:szCs w:val="22"/>
                <w:lang w:val="pl-PL"/>
              </w:rPr>
              <w:t xml:space="preserve">co odpowiada </w:t>
            </w:r>
            <w:r w:rsidRPr="000711E9">
              <w:rPr>
                <w:b/>
                <w:bCs/>
                <w:iCs/>
                <w:color w:val="000000" w:themeColor="text1"/>
                <w:sz w:val="22"/>
                <w:szCs w:val="22"/>
                <w:lang w:val="pl-PL"/>
              </w:rPr>
              <w:t>4 punktom ECTS</w:t>
            </w:r>
            <w:r w:rsidRPr="000711E9">
              <w:rPr>
                <w:bCs/>
                <w:iCs/>
                <w:color w:val="000000" w:themeColor="text1"/>
                <w:sz w:val="22"/>
                <w:szCs w:val="22"/>
                <w:lang w:val="pl-PL"/>
              </w:rPr>
              <w:t>.</w:t>
            </w:r>
          </w:p>
          <w:p w14:paraId="53EAC494" w14:textId="77777777" w:rsidR="003010FF" w:rsidRPr="000711E9" w:rsidRDefault="003010FF" w:rsidP="003010FF">
            <w:pPr>
              <w:tabs>
                <w:tab w:val="left" w:pos="317"/>
              </w:tabs>
              <w:spacing w:after="0" w:line="240" w:lineRule="auto"/>
              <w:jc w:val="both"/>
              <w:rPr>
                <w:rFonts w:ascii="Times New Roman" w:hAnsi="Times New Roman" w:cs="Times New Roman"/>
                <w:iCs/>
                <w:color w:val="000000" w:themeColor="text1"/>
                <w:lang w:val="pl-PL"/>
              </w:rPr>
            </w:pPr>
          </w:p>
          <w:p w14:paraId="70843AED" w14:textId="77777777" w:rsidR="003010FF" w:rsidRPr="000711E9" w:rsidRDefault="00D31990" w:rsidP="007207D4">
            <w:pPr>
              <w:pStyle w:val="ListParagraph"/>
              <w:numPr>
                <w:ilvl w:val="0"/>
                <w:numId w:val="111"/>
              </w:numPr>
              <w:tabs>
                <w:tab w:val="left" w:pos="317"/>
              </w:tabs>
              <w:spacing w:after="0" w:line="240" w:lineRule="auto"/>
              <w:ind w:left="357" w:hanging="357"/>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rPr>
              <w:t>Nakład pracy związany z prowadzonymi badaniami naukowymi</w:t>
            </w:r>
            <w:r w:rsidR="003010FF" w:rsidRPr="000711E9">
              <w:rPr>
                <w:rFonts w:ascii="Times New Roman" w:hAnsi="Times New Roman" w:cs="Times New Roman"/>
                <w:iCs/>
                <w:color w:val="000000" w:themeColor="text1"/>
              </w:rPr>
              <w:t>:</w:t>
            </w:r>
            <w:r w:rsidRPr="000711E9">
              <w:rPr>
                <w:rFonts w:ascii="Times New Roman" w:hAnsi="Times New Roman" w:cs="Times New Roman"/>
                <w:iCs/>
                <w:color w:val="000000" w:themeColor="text1"/>
              </w:rPr>
              <w:t xml:space="preserve"> </w:t>
            </w:r>
          </w:p>
          <w:p w14:paraId="1BD59C26" w14:textId="77777777" w:rsidR="00D31990" w:rsidRPr="000711E9" w:rsidRDefault="00D31990" w:rsidP="003010FF">
            <w:pPr>
              <w:tabs>
                <w:tab w:val="left" w:pos="317"/>
              </w:tabs>
              <w:spacing w:after="0" w:line="240" w:lineRule="auto"/>
              <w:ind w:left="360"/>
              <w:jc w:val="both"/>
              <w:rPr>
                <w:rFonts w:ascii="Times New Roman" w:hAnsi="Times New Roman" w:cs="Times New Roman"/>
                <w:bCs/>
                <w:iCs/>
                <w:color w:val="000000" w:themeColor="text1"/>
              </w:rPr>
            </w:pPr>
            <w:r w:rsidRPr="000711E9">
              <w:rPr>
                <w:rFonts w:ascii="Times New Roman" w:hAnsi="Times New Roman" w:cs="Times New Roman"/>
                <w:iCs/>
                <w:color w:val="000000" w:themeColor="text1"/>
              </w:rPr>
              <w:t xml:space="preserve">– </w:t>
            </w:r>
            <w:r w:rsidRPr="000711E9">
              <w:rPr>
                <w:rFonts w:ascii="Times New Roman" w:hAnsi="Times New Roman" w:cs="Times New Roman"/>
                <w:b/>
                <w:iCs/>
                <w:color w:val="000000" w:themeColor="text1"/>
              </w:rPr>
              <w:t>nie dotyczy</w:t>
            </w:r>
            <w:r w:rsidRPr="000711E9">
              <w:rPr>
                <w:rFonts w:ascii="Times New Roman" w:hAnsi="Times New Roman" w:cs="Times New Roman"/>
                <w:bCs/>
                <w:iCs/>
                <w:color w:val="000000" w:themeColor="text1"/>
              </w:rPr>
              <w:t>.</w:t>
            </w:r>
          </w:p>
          <w:p w14:paraId="6CD40FA1" w14:textId="77777777" w:rsidR="003010FF" w:rsidRPr="000711E9" w:rsidRDefault="003010FF" w:rsidP="003010FF">
            <w:pPr>
              <w:tabs>
                <w:tab w:val="left" w:pos="317"/>
              </w:tabs>
              <w:spacing w:after="0" w:line="240" w:lineRule="auto"/>
              <w:ind w:left="360"/>
              <w:jc w:val="both"/>
              <w:rPr>
                <w:rFonts w:ascii="Times New Roman" w:hAnsi="Times New Roman" w:cs="Times New Roman"/>
                <w:b/>
                <w:iCs/>
                <w:color w:val="000000" w:themeColor="text1"/>
              </w:rPr>
            </w:pPr>
          </w:p>
          <w:p w14:paraId="1E688BAD" w14:textId="77777777" w:rsidR="00D31990" w:rsidRPr="000711E9" w:rsidRDefault="00D31990" w:rsidP="007207D4">
            <w:pPr>
              <w:numPr>
                <w:ilvl w:val="0"/>
                <w:numId w:val="111"/>
              </w:numPr>
              <w:spacing w:after="0" w:line="240" w:lineRule="auto"/>
              <w:ind w:left="357" w:hanging="357"/>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Czas wymagany do przygotowania się i do uczestnictwa w procesie oceniania: </w:t>
            </w:r>
            <w:r w:rsidRPr="000711E9">
              <w:rPr>
                <w:rFonts w:ascii="Times New Roman" w:hAnsi="Times New Roman" w:cs="Times New Roman"/>
                <w:b/>
                <w:iCs/>
                <w:color w:val="000000" w:themeColor="text1"/>
                <w:lang w:val="pl-PL"/>
              </w:rPr>
              <w:t>23 godziny</w:t>
            </w:r>
            <w:r w:rsidRPr="000711E9">
              <w:rPr>
                <w:rFonts w:ascii="Times New Roman" w:hAnsi="Times New Roman" w:cs="Times New Roman"/>
                <w:iCs/>
                <w:color w:val="000000" w:themeColor="text1"/>
                <w:lang w:val="pl-PL"/>
              </w:rPr>
              <w:t>.</w:t>
            </w:r>
          </w:p>
          <w:p w14:paraId="2BC32CD0" w14:textId="77777777" w:rsidR="00D31990" w:rsidRPr="000711E9" w:rsidRDefault="00D31990" w:rsidP="003010FF">
            <w:pPr>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3010F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23 godziny,</w:t>
            </w:r>
            <w:r w:rsidRPr="000711E9">
              <w:rPr>
                <w:rFonts w:ascii="Times New Roman" w:hAnsi="Times New Roman" w:cs="Times New Roman"/>
                <w:iCs/>
                <w:color w:val="000000" w:themeColor="text1"/>
                <w:lang w:val="pl-PL"/>
              </w:rPr>
              <w:t xml:space="preserve"> </w:t>
            </w:r>
            <w:r w:rsidR="003010F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0,92 punktu ECTS</w:t>
            </w:r>
            <w:r w:rsidRPr="000711E9">
              <w:rPr>
                <w:rFonts w:ascii="Times New Roman" w:hAnsi="Times New Roman" w:cs="Times New Roman"/>
                <w:bCs/>
                <w:iCs/>
                <w:color w:val="000000" w:themeColor="text1"/>
                <w:lang w:val="pl-PL"/>
              </w:rPr>
              <w:t>.</w:t>
            </w:r>
          </w:p>
          <w:p w14:paraId="799AED8B" w14:textId="77777777" w:rsidR="00D31990" w:rsidRPr="000711E9" w:rsidRDefault="00D31990" w:rsidP="007207D4">
            <w:pPr>
              <w:numPr>
                <w:ilvl w:val="0"/>
                <w:numId w:val="111"/>
              </w:numPr>
              <w:tabs>
                <w:tab w:val="left" w:pos="317"/>
              </w:tabs>
              <w:spacing w:after="0" w:line="240" w:lineRule="auto"/>
              <w:ind w:left="406" w:hanging="40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4797E05C" w14:textId="77777777" w:rsidR="00D31990" w:rsidRPr="000711E9" w:rsidRDefault="00D31990" w:rsidP="007207D4">
            <w:pPr>
              <w:numPr>
                <w:ilvl w:val="0"/>
                <w:numId w:val="191"/>
              </w:numPr>
              <w:tabs>
                <w:tab w:val="left" w:pos="689"/>
              </w:tabs>
              <w:spacing w:after="0" w:line="240" w:lineRule="auto"/>
              <w:ind w:left="754"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55 godzin</w:t>
            </w:r>
            <w:r w:rsidRPr="000711E9">
              <w:rPr>
                <w:rFonts w:ascii="Times New Roman" w:hAnsi="Times New Roman" w:cs="Times New Roman"/>
                <w:iCs/>
                <w:color w:val="000000" w:themeColor="text1"/>
              </w:rPr>
              <w:t>,</w:t>
            </w:r>
          </w:p>
          <w:p w14:paraId="288714CC" w14:textId="77777777" w:rsidR="00D31990" w:rsidRPr="000711E9" w:rsidRDefault="00D31990" w:rsidP="007207D4">
            <w:pPr>
              <w:numPr>
                <w:ilvl w:val="0"/>
                <w:numId w:val="191"/>
              </w:numPr>
              <w:tabs>
                <w:tab w:val="left" w:pos="689"/>
              </w:tabs>
              <w:spacing w:after="0" w:line="240" w:lineRule="auto"/>
              <w:ind w:left="754" w:hanging="35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przygotowanie do zaliczenia  praktycznego (w zakresie praktycznym): 20</w:t>
            </w:r>
            <w:r w:rsidRPr="000711E9">
              <w:rPr>
                <w:rFonts w:ascii="Times New Roman" w:hAnsi="Times New Roman" w:cs="Times New Roman"/>
                <w:b/>
                <w:iCs/>
                <w:color w:val="000000" w:themeColor="text1"/>
                <w:lang w:val="pl-PL"/>
              </w:rPr>
              <w:t xml:space="preserve"> godzin</w:t>
            </w:r>
            <w:r w:rsidRPr="000711E9">
              <w:rPr>
                <w:rFonts w:ascii="Times New Roman" w:hAnsi="Times New Roman" w:cs="Times New Roman"/>
                <w:iCs/>
                <w:color w:val="000000" w:themeColor="text1"/>
                <w:lang w:val="pl-PL"/>
              </w:rPr>
              <w:t>,</w:t>
            </w:r>
          </w:p>
          <w:p w14:paraId="613594BF" w14:textId="77777777" w:rsidR="00D31990" w:rsidRPr="000711E9" w:rsidRDefault="00D31990" w:rsidP="007207D4">
            <w:pPr>
              <w:numPr>
                <w:ilvl w:val="0"/>
                <w:numId w:val="191"/>
              </w:numPr>
              <w:tabs>
                <w:tab w:val="left" w:pos="689"/>
              </w:tabs>
              <w:spacing w:after="0" w:line="240" w:lineRule="auto"/>
              <w:ind w:left="754" w:hanging="357"/>
              <w:jc w:val="both"/>
              <w:rPr>
                <w:rStyle w:val="CommentReference"/>
                <w:rFonts w:ascii="Times New Roman" w:hAnsi="Times New Roman" w:cs="Times New Roman"/>
                <w:iCs/>
                <w:color w:val="000000" w:themeColor="text1"/>
                <w:sz w:val="22"/>
                <w:szCs w:val="22"/>
                <w:lang w:val="pl-PL"/>
              </w:rPr>
            </w:pPr>
            <w:r w:rsidRPr="000711E9">
              <w:rPr>
                <w:rFonts w:ascii="Times New Roman" w:hAnsi="Times New Roman" w:cs="Times New Roman"/>
                <w:b/>
                <w:iCs/>
                <w:color w:val="000000" w:themeColor="text1"/>
                <w:lang w:val="pl-PL"/>
              </w:rPr>
              <w:t xml:space="preserve">udział w konsultacjach (w zakresie praktycznym): </w:t>
            </w:r>
            <w:r w:rsidR="003010FF" w:rsidRPr="000711E9">
              <w:rPr>
                <w:rFonts w:ascii="Times New Roman" w:hAnsi="Times New Roman" w:cs="Times New Roman"/>
                <w:b/>
                <w:iCs/>
                <w:color w:val="000000" w:themeColor="text1"/>
                <w:lang w:val="pl-PL"/>
              </w:rPr>
              <w:br/>
            </w:r>
            <w:r w:rsidRPr="000711E9">
              <w:rPr>
                <w:rFonts w:ascii="Times New Roman" w:hAnsi="Times New Roman" w:cs="Times New Roman"/>
                <w:b/>
                <w:iCs/>
                <w:color w:val="000000" w:themeColor="text1"/>
                <w:lang w:val="pl-PL"/>
              </w:rPr>
              <w:t>5 godzin</w:t>
            </w:r>
            <w:r w:rsidRPr="000711E9">
              <w:rPr>
                <w:rFonts w:ascii="Times New Roman" w:hAnsi="Times New Roman" w:cs="Times New Roman"/>
                <w:bCs/>
                <w:iCs/>
                <w:color w:val="000000" w:themeColor="text1"/>
                <w:lang w:val="pl-PL"/>
              </w:rPr>
              <w:t>.</w:t>
            </w:r>
          </w:p>
          <w:p w14:paraId="5F985DE5" w14:textId="77777777" w:rsidR="00D31990" w:rsidRPr="000711E9" w:rsidRDefault="00D31990" w:rsidP="003010FF">
            <w:pPr>
              <w:tabs>
                <w:tab w:val="left" w:pos="689"/>
              </w:tabs>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003010FF"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80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3,2 punktu ECTS</w:t>
            </w:r>
            <w:r w:rsidRPr="000711E9">
              <w:rPr>
                <w:rFonts w:ascii="Times New Roman" w:hAnsi="Times New Roman" w:cs="Times New Roman"/>
                <w:bCs/>
                <w:iCs/>
                <w:color w:val="000000" w:themeColor="text1"/>
                <w:lang w:val="pl-PL"/>
              </w:rPr>
              <w:t>.</w:t>
            </w:r>
          </w:p>
          <w:p w14:paraId="7356F35A" w14:textId="77777777" w:rsidR="00D31990" w:rsidRPr="000711E9" w:rsidRDefault="00D31990" w:rsidP="007207D4">
            <w:pPr>
              <w:numPr>
                <w:ilvl w:val="0"/>
                <w:numId w:val="111"/>
              </w:numPr>
              <w:tabs>
                <w:tab w:val="left" w:pos="327"/>
              </w:tabs>
              <w:spacing w:after="0" w:line="240" w:lineRule="auto"/>
              <w:ind w:left="346" w:hanging="336"/>
              <w:contextualSpacing/>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Bilans nakładu pracy studenta poświęcony zdobywaniu kompetencji społecznych w zakresie oraz laboratoriów. </w:t>
            </w:r>
          </w:p>
          <w:p w14:paraId="69C2C9BD" w14:textId="77777777" w:rsidR="003010FF" w:rsidRPr="000711E9" w:rsidRDefault="00D31990" w:rsidP="003010FF">
            <w:pPr>
              <w:tabs>
                <w:tab w:val="left" w:pos="327"/>
              </w:tabs>
              <w:spacing w:after="0" w:line="240" w:lineRule="auto"/>
              <w:ind w:left="327"/>
              <w:contextualSpacing/>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70C25636" w14:textId="77777777" w:rsidR="00D31990" w:rsidRPr="000711E9" w:rsidRDefault="00D31990" w:rsidP="007207D4">
            <w:pPr>
              <w:pStyle w:val="ListParagraph"/>
              <w:numPr>
                <w:ilvl w:val="0"/>
                <w:numId w:val="192"/>
              </w:numPr>
              <w:tabs>
                <w:tab w:val="left" w:pos="327"/>
              </w:tabs>
              <w:spacing w:after="0" w:line="240" w:lineRule="auto"/>
              <w:ind w:left="754"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 xml:space="preserve">udział w konsultacjach naukowo-badawczych: </w:t>
            </w:r>
            <w:r w:rsidRPr="000711E9">
              <w:rPr>
                <w:rFonts w:ascii="Times New Roman" w:hAnsi="Times New Roman" w:cs="Times New Roman"/>
                <w:b/>
                <w:color w:val="000000" w:themeColor="text1"/>
              </w:rPr>
              <w:t>1 godzina</w:t>
            </w:r>
            <w:r w:rsidRPr="000711E9">
              <w:rPr>
                <w:rFonts w:ascii="Times New Roman" w:hAnsi="Times New Roman" w:cs="Times New Roman"/>
                <w:color w:val="000000" w:themeColor="text1"/>
              </w:rPr>
              <w:t>.</w:t>
            </w:r>
          </w:p>
          <w:p w14:paraId="6A724DCD" w14:textId="77777777" w:rsidR="00D31990" w:rsidRPr="000711E9" w:rsidRDefault="00D31990" w:rsidP="003010FF">
            <w:pPr>
              <w:tabs>
                <w:tab w:val="left" w:pos="327"/>
              </w:tabs>
              <w:spacing w:after="0" w:line="240" w:lineRule="auto"/>
              <w:contextualSpacing/>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0711E9">
              <w:rPr>
                <w:rFonts w:ascii="Times New Roman" w:hAnsi="Times New Roman" w:cs="Times New Roman"/>
                <w:b/>
                <w:iCs/>
                <w:color w:val="000000" w:themeColor="text1"/>
                <w:lang w:val="pl-PL"/>
              </w:rPr>
              <w:t>1 godziny</w:t>
            </w:r>
            <w:r w:rsidRPr="000711E9">
              <w:rPr>
                <w:rFonts w:ascii="Times New Roman" w:hAnsi="Times New Roman" w:cs="Times New Roman"/>
                <w:iCs/>
                <w:color w:val="000000" w:themeColor="text1"/>
                <w:lang w:val="pl-PL"/>
              </w:rPr>
              <w:t xml:space="preserve">, </w:t>
            </w:r>
            <w:r w:rsidR="003010FF"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0,04 punktu ECTS</w:t>
            </w:r>
            <w:r w:rsidRPr="000711E9">
              <w:rPr>
                <w:rFonts w:ascii="Times New Roman" w:hAnsi="Times New Roman" w:cs="Times New Roman"/>
                <w:iCs/>
                <w:color w:val="000000" w:themeColor="text1"/>
                <w:lang w:val="pl-PL"/>
              </w:rPr>
              <w:t>.</w:t>
            </w:r>
          </w:p>
          <w:p w14:paraId="3E1F98CD" w14:textId="77777777" w:rsidR="003010FF" w:rsidRPr="000711E9" w:rsidRDefault="003010FF" w:rsidP="003010FF">
            <w:pPr>
              <w:tabs>
                <w:tab w:val="left" w:pos="327"/>
              </w:tabs>
              <w:spacing w:after="0" w:line="240" w:lineRule="auto"/>
              <w:contextualSpacing/>
              <w:jc w:val="both"/>
              <w:rPr>
                <w:rFonts w:ascii="Times New Roman" w:hAnsi="Times New Roman" w:cs="Times New Roman"/>
                <w:b/>
                <w:iCs/>
                <w:color w:val="000000" w:themeColor="text1"/>
                <w:lang w:val="pl-PL"/>
              </w:rPr>
            </w:pPr>
          </w:p>
          <w:p w14:paraId="5D35B674" w14:textId="77777777" w:rsidR="00D31990" w:rsidRPr="000711E9" w:rsidRDefault="00D31990" w:rsidP="007207D4">
            <w:pPr>
              <w:numPr>
                <w:ilvl w:val="0"/>
                <w:numId w:val="111"/>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r w:rsidR="003010FF" w:rsidRPr="000711E9">
              <w:rPr>
                <w:rFonts w:ascii="Times New Roman" w:hAnsi="Times New Roman" w:cs="Times New Roman"/>
                <w:iCs/>
                <w:color w:val="000000" w:themeColor="text1"/>
                <w:lang w:val="pl-PL"/>
              </w:rPr>
              <w:t>:</w:t>
            </w:r>
          </w:p>
          <w:p w14:paraId="70A57301" w14:textId="77777777" w:rsidR="00D31990" w:rsidRPr="000711E9" w:rsidRDefault="00D31990" w:rsidP="007207D4">
            <w:pPr>
              <w:pStyle w:val="Default"/>
              <w:numPr>
                <w:ilvl w:val="0"/>
                <w:numId w:val="193"/>
              </w:numPr>
              <w:jc w:val="both"/>
              <w:rPr>
                <w:bCs/>
                <w:iCs/>
                <w:color w:val="000000" w:themeColor="text1"/>
                <w:sz w:val="22"/>
                <w:szCs w:val="22"/>
              </w:rPr>
            </w:pPr>
            <w:r w:rsidRPr="000711E9">
              <w:rPr>
                <w:b/>
                <w:iCs/>
                <w:color w:val="000000" w:themeColor="text1"/>
                <w:sz w:val="22"/>
                <w:szCs w:val="22"/>
              </w:rPr>
              <w:t>nie dotyczy</w:t>
            </w:r>
            <w:r w:rsidRPr="000711E9">
              <w:rPr>
                <w:color w:val="000000" w:themeColor="text1"/>
                <w:sz w:val="22"/>
                <w:szCs w:val="22"/>
              </w:rPr>
              <w:t>.</w:t>
            </w:r>
          </w:p>
        </w:tc>
      </w:tr>
      <w:tr w:rsidR="00D31990" w:rsidRPr="004757CF" w14:paraId="2B7F0A34" w14:textId="77777777" w:rsidTr="00B84CA1">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4439A96E" w14:textId="77777777" w:rsidR="00B84CA1" w:rsidRPr="000711E9" w:rsidRDefault="00B84CA1" w:rsidP="00B84CA1">
            <w:pPr>
              <w:pStyle w:val="Domylnie"/>
              <w:spacing w:after="0" w:line="100" w:lineRule="atLeast"/>
              <w:jc w:val="center"/>
              <w:rPr>
                <w:rFonts w:ascii="Times New Roman" w:hAnsi="Times New Roman" w:cs="Times New Roman"/>
                <w:b/>
                <w:color w:val="000000" w:themeColor="text1"/>
                <w:lang w:eastAsia="pl-PL"/>
              </w:rPr>
            </w:pPr>
          </w:p>
          <w:p w14:paraId="7325B939" w14:textId="77777777" w:rsidR="00D31990" w:rsidRPr="000711E9" w:rsidRDefault="00D31990" w:rsidP="00B84CA1">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Efekty uczenia się – wiedza</w:t>
            </w:r>
          </w:p>
          <w:p w14:paraId="093FBEDD" w14:textId="77777777" w:rsidR="00D31990" w:rsidRPr="000711E9" w:rsidRDefault="00D31990" w:rsidP="00B84CA1">
            <w:pPr>
              <w:pStyle w:val="Domylnie"/>
              <w:spacing w:after="0" w:line="100" w:lineRule="atLeast"/>
              <w:jc w:val="center"/>
              <w:rPr>
                <w:rFonts w:ascii="Times New Roman" w:hAnsi="Times New Roman" w:cs="Times New Roman"/>
                <w:b/>
                <w:color w:val="000000" w:themeColor="text1"/>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89E133" w14:textId="77777777" w:rsidR="00D31990" w:rsidRPr="000711E9" w:rsidRDefault="0053243C" w:rsidP="003010FF">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 z</w:t>
            </w:r>
            <w:r w:rsidR="00D31990" w:rsidRPr="000711E9">
              <w:rPr>
                <w:rFonts w:ascii="Times New Roman" w:hAnsi="Times New Roman" w:cs="Times New Roman"/>
                <w:color w:val="000000" w:themeColor="text1"/>
                <w:lang w:val="pl-PL"/>
              </w:rPr>
              <w:t>na  techniki fizjoterapeutyczne  (K_W28)</w:t>
            </w:r>
          </w:p>
          <w:p w14:paraId="5D915537" w14:textId="77777777" w:rsidR="00D31990" w:rsidRPr="000711E9" w:rsidRDefault="0053243C" w:rsidP="003010FF">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D31990" w:rsidRPr="000711E9">
              <w:rPr>
                <w:rFonts w:ascii="Times New Roman" w:hAnsi="Times New Roman" w:cs="Times New Roman"/>
                <w:color w:val="000000" w:themeColor="text1"/>
                <w:lang w:val="pl-PL"/>
              </w:rPr>
              <w:t>na techniki masażu klasycznego i leczniczego oraz wskazania i przeciwwskazania do stosowania wybranych metod kinezyterapii</w:t>
            </w:r>
            <w:r w:rsidR="003010FF" w:rsidRPr="000711E9">
              <w:rPr>
                <w:rFonts w:ascii="Times New Roman" w:hAnsi="Times New Roman" w:cs="Times New Roman"/>
                <w:color w:val="000000" w:themeColor="text1"/>
                <w:lang w:val="pl-PL"/>
              </w:rPr>
              <w:br/>
            </w:r>
            <w:r w:rsidR="00D31990" w:rsidRPr="000711E9">
              <w:rPr>
                <w:rFonts w:ascii="Times New Roman" w:hAnsi="Times New Roman" w:cs="Times New Roman"/>
                <w:color w:val="000000" w:themeColor="text1"/>
                <w:lang w:val="pl-PL"/>
              </w:rPr>
              <w:t xml:space="preserve"> i masażu (K_W29)</w:t>
            </w:r>
          </w:p>
        </w:tc>
      </w:tr>
      <w:tr w:rsidR="00D31990" w:rsidRPr="004757CF" w14:paraId="3D4C18BD" w14:textId="77777777" w:rsidTr="00B84CA1">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43B743F5" w14:textId="77777777" w:rsidR="00B84CA1" w:rsidRPr="000711E9" w:rsidRDefault="00B84CA1" w:rsidP="00B84CA1">
            <w:pPr>
              <w:pStyle w:val="Domylnie"/>
              <w:spacing w:after="0" w:line="100" w:lineRule="atLeast"/>
              <w:jc w:val="center"/>
              <w:rPr>
                <w:rFonts w:ascii="Times New Roman" w:hAnsi="Times New Roman" w:cs="Times New Roman"/>
                <w:b/>
                <w:color w:val="000000" w:themeColor="text1"/>
                <w:lang w:eastAsia="pl-PL"/>
              </w:rPr>
            </w:pPr>
          </w:p>
          <w:p w14:paraId="68B6EA63" w14:textId="77777777" w:rsidR="00D31990" w:rsidRPr="000711E9" w:rsidRDefault="00D31990" w:rsidP="00B84CA1">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Efekty uczenia się – umiejętności</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4AD6BE" w14:textId="77777777" w:rsidR="00D31990" w:rsidRPr="000711E9" w:rsidRDefault="0053243C" w:rsidP="003010FF">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D31990" w:rsidRPr="000711E9">
              <w:rPr>
                <w:rFonts w:ascii="Times New Roman" w:hAnsi="Times New Roman" w:cs="Times New Roman"/>
                <w:color w:val="000000" w:themeColor="text1"/>
                <w:lang w:val="pl-PL"/>
              </w:rPr>
              <w:t>otrafi wykonać zabieg kosmetyczny z zastosowaniem technik masażu klasycznego i leczniczego, uwzględniając indywidualne potrzeby klienta (K_U26)</w:t>
            </w:r>
          </w:p>
          <w:p w14:paraId="6E1D1DBF" w14:textId="77777777" w:rsidR="00D31990" w:rsidRPr="000711E9" w:rsidRDefault="0053243C" w:rsidP="003010FF">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D31990" w:rsidRPr="000711E9">
              <w:rPr>
                <w:rFonts w:ascii="Times New Roman" w:hAnsi="Times New Roman" w:cs="Times New Roman"/>
                <w:color w:val="000000" w:themeColor="text1"/>
                <w:lang w:val="pl-PL"/>
              </w:rPr>
              <w:t>otrafi wykonać podstawowe zabiegi fizjoterapeutyczne  (K_U27)</w:t>
            </w:r>
          </w:p>
          <w:p w14:paraId="6E0B29B6" w14:textId="77777777" w:rsidR="00D31990" w:rsidRPr="000711E9" w:rsidRDefault="0053243C" w:rsidP="003010FF">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w:t>
            </w:r>
            <w:r w:rsidR="00D31990" w:rsidRPr="000711E9">
              <w:rPr>
                <w:rFonts w:ascii="Times New Roman" w:hAnsi="Times New Roman" w:cs="Times New Roman"/>
                <w:color w:val="000000" w:themeColor="text1"/>
                <w:lang w:val="pl-PL"/>
              </w:rPr>
              <w:t>otrafi wykonać proste ćwiczenia z zakresu gimnastyki leczniczej (ćwiczenia izometryczne, relaksacyjne, oddechowe)  (K_U29)</w:t>
            </w:r>
          </w:p>
        </w:tc>
      </w:tr>
      <w:tr w:rsidR="00D31990" w:rsidRPr="004757CF" w14:paraId="5370DBCE" w14:textId="77777777" w:rsidTr="00B84CA1">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B5DDA9C" w14:textId="77777777" w:rsidR="00D31990" w:rsidRPr="000711E9" w:rsidRDefault="00D31990" w:rsidP="00B84CA1">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Efekty uczenia się – kompetencje społeczne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98653E" w14:textId="77777777" w:rsidR="00D31990" w:rsidRPr="000711E9" w:rsidRDefault="0053243C" w:rsidP="003010FF">
            <w:pPr>
              <w:spacing w:after="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p</w:t>
            </w:r>
            <w:r w:rsidR="00D31990" w:rsidRPr="000711E9">
              <w:rPr>
                <w:rFonts w:ascii="Times New Roman" w:hAnsi="Times New Roman" w:cs="Times New Roman"/>
                <w:color w:val="000000" w:themeColor="text1"/>
                <w:lang w:val="pl-PL"/>
              </w:rPr>
              <w:t xml:space="preserve">otrafi odmówić wykonania nieodpowiedniego zabiegu </w:t>
            </w:r>
            <w:r w:rsidR="00D31990" w:rsidRPr="000711E9">
              <w:rPr>
                <w:rFonts w:ascii="Times New Roman" w:hAnsi="Times New Roman" w:cs="Times New Roman"/>
                <w:color w:val="000000" w:themeColor="text1"/>
                <w:lang w:val="pl-PL"/>
              </w:rPr>
              <w:br/>
              <w:t>w przypadku występowania zagrożeń (K_K05)</w:t>
            </w:r>
          </w:p>
        </w:tc>
      </w:tr>
      <w:tr w:rsidR="00D31990" w:rsidRPr="000711E9" w14:paraId="467E6C82" w14:textId="77777777" w:rsidTr="00B84CA1">
        <w:trPr>
          <w:trHeight w:val="2323"/>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BAD5756" w14:textId="77777777" w:rsidR="00B84CA1" w:rsidRPr="000711E9" w:rsidRDefault="00B84CA1" w:rsidP="00B84CA1">
            <w:pPr>
              <w:pStyle w:val="Domylnie"/>
              <w:spacing w:after="0" w:line="100" w:lineRule="atLeast"/>
              <w:jc w:val="center"/>
              <w:rPr>
                <w:rFonts w:ascii="Times New Roman" w:hAnsi="Times New Roman" w:cs="Times New Roman"/>
                <w:b/>
                <w:color w:val="000000" w:themeColor="text1"/>
                <w:lang w:eastAsia="pl-PL"/>
              </w:rPr>
            </w:pPr>
          </w:p>
          <w:p w14:paraId="33FC4E7E" w14:textId="77777777" w:rsidR="00D31990" w:rsidRPr="000711E9" w:rsidRDefault="00D31990" w:rsidP="00B84CA1">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dydaktyczne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5BFFDA" w14:textId="77777777" w:rsidR="00D31990" w:rsidRPr="000711E9" w:rsidRDefault="00D31990" w:rsidP="003010FF">
            <w:pPr>
              <w:spacing w:after="0"/>
              <w:rPr>
                <w:rFonts w:ascii="Times New Roman" w:eastAsia="SimSun" w:hAnsi="Times New Roman" w:cs="Times New Roman"/>
                <w:b/>
                <w:color w:val="000000" w:themeColor="text1"/>
                <w:lang w:val="pl-PL"/>
              </w:rPr>
            </w:pPr>
            <w:r w:rsidRPr="000711E9">
              <w:rPr>
                <w:rFonts w:ascii="Times New Roman" w:eastAsia="SimSun" w:hAnsi="Times New Roman" w:cs="Times New Roman"/>
                <w:b/>
                <w:color w:val="000000" w:themeColor="text1"/>
                <w:lang w:val="pl-PL"/>
              </w:rPr>
              <w:t>Wykład:</w:t>
            </w:r>
          </w:p>
          <w:p w14:paraId="7173445B" w14:textId="77777777" w:rsidR="00D31990" w:rsidRPr="000711E9" w:rsidRDefault="00D31990" w:rsidP="003010FF">
            <w:pPr>
              <w:spacing w:after="0"/>
              <w:rPr>
                <w:rFonts w:ascii="Times New Roman" w:eastAsia="SimSun" w:hAnsi="Times New Roman" w:cs="Times New Roman"/>
                <w:color w:val="000000" w:themeColor="text1"/>
                <w:lang w:val="pl-PL"/>
              </w:rPr>
            </w:pPr>
            <w:r w:rsidRPr="000711E9">
              <w:rPr>
                <w:rFonts w:ascii="Times New Roman" w:eastAsia="SimSun" w:hAnsi="Times New Roman" w:cs="Times New Roman"/>
                <w:color w:val="000000" w:themeColor="text1"/>
                <w:lang w:val="pl-PL"/>
              </w:rPr>
              <w:t xml:space="preserve"> - wykład informacyjny (konwencjonalny) z prezentacją multimedialną </w:t>
            </w:r>
          </w:p>
          <w:p w14:paraId="6E124221" w14:textId="77777777" w:rsidR="00D31990" w:rsidRPr="000711E9" w:rsidRDefault="00D31990" w:rsidP="003010FF">
            <w:pPr>
              <w:spacing w:after="0"/>
              <w:rPr>
                <w:rFonts w:ascii="Times New Roman" w:eastAsia="SimSun" w:hAnsi="Times New Roman" w:cs="Times New Roman"/>
                <w:color w:val="000000" w:themeColor="text1"/>
                <w:lang w:val="pl-PL"/>
              </w:rPr>
            </w:pPr>
            <w:r w:rsidRPr="000711E9">
              <w:rPr>
                <w:rFonts w:ascii="Times New Roman" w:eastAsia="SimSun" w:hAnsi="Times New Roman" w:cs="Times New Roman"/>
                <w:color w:val="000000" w:themeColor="text1"/>
                <w:lang w:val="pl-PL"/>
              </w:rPr>
              <w:t xml:space="preserve"> - wykład problemowy</w:t>
            </w:r>
          </w:p>
          <w:p w14:paraId="4D7FDB8E" w14:textId="77777777" w:rsidR="00D31990" w:rsidRPr="000711E9" w:rsidRDefault="00D31990" w:rsidP="003010FF">
            <w:pPr>
              <w:spacing w:after="0"/>
              <w:rPr>
                <w:rFonts w:ascii="Times New Roman" w:eastAsia="SimSun" w:hAnsi="Times New Roman" w:cs="Times New Roman"/>
                <w:b/>
                <w:color w:val="000000" w:themeColor="text1"/>
                <w:lang w:val="pl-PL"/>
              </w:rPr>
            </w:pPr>
            <w:r w:rsidRPr="000711E9">
              <w:rPr>
                <w:rFonts w:ascii="Times New Roman" w:eastAsia="SimSun" w:hAnsi="Times New Roman" w:cs="Times New Roman"/>
                <w:b/>
                <w:color w:val="000000" w:themeColor="text1"/>
                <w:lang w:val="pl-PL"/>
              </w:rPr>
              <w:t>Laboratoria:</w:t>
            </w:r>
          </w:p>
          <w:p w14:paraId="3D16C242" w14:textId="77777777" w:rsidR="00D31990" w:rsidRPr="000711E9" w:rsidRDefault="00D31990" w:rsidP="003010FF">
            <w:pPr>
              <w:spacing w:after="0"/>
              <w:rPr>
                <w:rFonts w:ascii="Times New Roman" w:eastAsia="SimSun" w:hAnsi="Times New Roman" w:cs="Times New Roman"/>
                <w:color w:val="000000" w:themeColor="text1"/>
                <w:lang w:val="pl-PL"/>
              </w:rPr>
            </w:pPr>
            <w:r w:rsidRPr="000711E9">
              <w:rPr>
                <w:rFonts w:ascii="Times New Roman" w:eastAsia="SimSun" w:hAnsi="Times New Roman" w:cs="Times New Roman"/>
                <w:color w:val="000000" w:themeColor="text1"/>
                <w:lang w:val="pl-PL"/>
              </w:rPr>
              <w:t>- metoda obserwacji</w:t>
            </w:r>
          </w:p>
          <w:p w14:paraId="2D27387E" w14:textId="77777777" w:rsidR="00D31990" w:rsidRPr="000711E9" w:rsidRDefault="00D31990" w:rsidP="003010FF">
            <w:pPr>
              <w:spacing w:after="0"/>
              <w:rPr>
                <w:rFonts w:ascii="Times New Roman" w:eastAsia="SimSun" w:hAnsi="Times New Roman" w:cs="Times New Roman"/>
                <w:color w:val="000000" w:themeColor="text1"/>
                <w:lang w:val="pl-PL"/>
              </w:rPr>
            </w:pPr>
            <w:r w:rsidRPr="000711E9">
              <w:rPr>
                <w:rFonts w:ascii="Times New Roman" w:eastAsia="SimSun" w:hAnsi="Times New Roman" w:cs="Times New Roman"/>
                <w:color w:val="000000" w:themeColor="text1"/>
                <w:lang w:val="pl-PL"/>
              </w:rPr>
              <w:t>- ćwiczenia praktyczne</w:t>
            </w:r>
          </w:p>
          <w:p w14:paraId="54AEFD6F" w14:textId="77777777" w:rsidR="00D31990" w:rsidRPr="000711E9" w:rsidRDefault="00D31990" w:rsidP="003010FF">
            <w:pPr>
              <w:spacing w:after="0"/>
              <w:rPr>
                <w:rFonts w:ascii="Times New Roman" w:eastAsia="SimSun" w:hAnsi="Times New Roman" w:cs="Times New Roman"/>
                <w:color w:val="000000" w:themeColor="text1"/>
              </w:rPr>
            </w:pPr>
            <w:r w:rsidRPr="000711E9">
              <w:rPr>
                <w:rFonts w:ascii="Times New Roman" w:eastAsia="SimSun" w:hAnsi="Times New Roman" w:cs="Times New Roman"/>
                <w:color w:val="000000" w:themeColor="text1"/>
              </w:rPr>
              <w:t>- studium przypadku</w:t>
            </w:r>
          </w:p>
          <w:p w14:paraId="583D65FC" w14:textId="77777777" w:rsidR="00D31990" w:rsidRPr="000711E9" w:rsidRDefault="00D31990" w:rsidP="003010FF">
            <w:pPr>
              <w:spacing w:after="0"/>
              <w:rPr>
                <w:rFonts w:ascii="Times New Roman" w:hAnsi="Times New Roman" w:cs="Times New Roman"/>
                <w:color w:val="000000" w:themeColor="text1"/>
              </w:rPr>
            </w:pPr>
            <w:r w:rsidRPr="000711E9">
              <w:rPr>
                <w:rFonts w:ascii="Times New Roman" w:eastAsia="SimSun" w:hAnsi="Times New Roman" w:cs="Times New Roman"/>
                <w:color w:val="000000" w:themeColor="text1"/>
              </w:rPr>
              <w:t>- dyskusja</w:t>
            </w:r>
          </w:p>
        </w:tc>
      </w:tr>
      <w:tr w:rsidR="00D31990" w:rsidRPr="004757CF" w14:paraId="51510D1F" w14:textId="77777777" w:rsidTr="00B84CA1">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B1589A5" w14:textId="77777777" w:rsidR="00D31990" w:rsidRPr="000711E9" w:rsidRDefault="00D31990" w:rsidP="00B84CA1">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Wymagania wstępne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4E77A8" w14:textId="77777777" w:rsidR="00D31990" w:rsidRPr="000711E9" w:rsidRDefault="00D31990" w:rsidP="00E07C7F">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Do realizacji opisywanego przedmiotu niezbędne jest posiadanie podstawowych wiadomości z zakresu anatomii, fizjologii, biofizyki.</w:t>
            </w:r>
          </w:p>
        </w:tc>
      </w:tr>
      <w:tr w:rsidR="00D31990" w:rsidRPr="000711E9" w14:paraId="0E3B8AFD" w14:textId="77777777" w:rsidTr="00B84CA1">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2D7134BB" w14:textId="77777777" w:rsidR="00D31990" w:rsidRPr="000711E9" w:rsidRDefault="00D31990" w:rsidP="00B84CA1">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Skrócony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6B00B4EF" w14:textId="77777777" w:rsidR="003010FF" w:rsidRPr="000711E9" w:rsidRDefault="00D31990" w:rsidP="00E07C7F">
            <w:pPr>
              <w:pStyle w:val="Domylnie"/>
              <w:spacing w:after="0" w:line="100" w:lineRule="atLeast"/>
              <w:jc w:val="both"/>
              <w:rPr>
                <w:rFonts w:ascii="Times New Roman" w:hAnsi="Times New Roman" w:cs="Times New Roman"/>
                <w:color w:val="000000" w:themeColor="text1"/>
              </w:rPr>
            </w:pPr>
            <w:r w:rsidRPr="000711E9">
              <w:rPr>
                <w:rFonts w:ascii="Times New Roman" w:eastAsia="Times New Roman" w:hAnsi="Times New Roman" w:cs="Times New Roman"/>
                <w:i/>
                <w:iCs/>
                <w:color w:val="000000" w:themeColor="text1"/>
              </w:rPr>
              <w:t xml:space="preserve"> </w:t>
            </w:r>
            <w:r w:rsidRPr="000711E9">
              <w:rPr>
                <w:rFonts w:ascii="Times New Roman" w:hAnsi="Times New Roman" w:cs="Times New Roman"/>
                <w:color w:val="000000" w:themeColor="text1"/>
              </w:rPr>
              <w:t xml:space="preserve">Celem przedmiotu jest nauczanie podstaw fizjoterapii oraz masażu w aspekcie wykorzystania zabiegów fizjoterapeutycznych </w:t>
            </w:r>
          </w:p>
          <w:p w14:paraId="152A2E36" w14:textId="77777777" w:rsidR="00D31990" w:rsidRPr="000711E9" w:rsidRDefault="00D31990" w:rsidP="00E07C7F">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w kosmetologii</w:t>
            </w:r>
          </w:p>
        </w:tc>
      </w:tr>
      <w:tr w:rsidR="00D31990" w:rsidRPr="004757CF" w14:paraId="79BD5639" w14:textId="77777777" w:rsidTr="00B84CA1">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1D4FB652" w14:textId="77777777" w:rsidR="00B84CA1" w:rsidRPr="000711E9" w:rsidRDefault="00B84CA1" w:rsidP="00B84CA1">
            <w:pPr>
              <w:pStyle w:val="Domylnie"/>
              <w:spacing w:after="0" w:line="100" w:lineRule="atLeast"/>
              <w:jc w:val="center"/>
              <w:rPr>
                <w:rFonts w:ascii="Times New Roman" w:hAnsi="Times New Roman" w:cs="Times New Roman"/>
                <w:b/>
                <w:color w:val="000000" w:themeColor="text1"/>
                <w:lang w:eastAsia="pl-PL"/>
              </w:rPr>
            </w:pPr>
          </w:p>
          <w:p w14:paraId="16123A4A" w14:textId="77777777" w:rsidR="00D31990" w:rsidRPr="000711E9" w:rsidRDefault="00D31990" w:rsidP="00B84CA1">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Pełny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5452DBD5" w14:textId="77777777" w:rsidR="00D31990" w:rsidRPr="000711E9" w:rsidRDefault="00D31990" w:rsidP="00E07C7F">
            <w:pPr>
              <w:pStyle w:val="Domylnie"/>
              <w:spacing w:after="0" w:line="100" w:lineRule="atLeast"/>
              <w:jc w:val="both"/>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Wykład</w:t>
            </w:r>
          </w:p>
          <w:p w14:paraId="09C86801" w14:textId="77777777" w:rsidR="00D31990" w:rsidRPr="000711E9" w:rsidRDefault="00D31990" w:rsidP="00E07C7F">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Wyjaśnienie podstaw teoretycznych z zakresu fizjoterapii i masażu leczniczego. Omówienie reakcji organizmu na bodźce fizykalne oraz oddziaływanie masażu na tkanki i narządy. Zagadnienia związane z zasadami programowania fizjoterapii oraz wskazaniami i przeciwwskazaniami do poszczególnych zabiegów.</w:t>
            </w:r>
          </w:p>
          <w:p w14:paraId="684A97DF" w14:textId="77777777" w:rsidR="00D31990" w:rsidRPr="000711E9" w:rsidRDefault="00D31990" w:rsidP="00E07C7F">
            <w:pPr>
              <w:pStyle w:val="Domylnie"/>
              <w:spacing w:after="0" w:line="100" w:lineRule="atLeast"/>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10B137FB" w14:textId="77777777" w:rsidR="00D31990" w:rsidRPr="000711E9" w:rsidRDefault="00D31990" w:rsidP="00E07C7F">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Metodyka wykonywania wybranych zabiegów fizykalnych </w:t>
            </w:r>
            <w:r w:rsidR="003010FF" w:rsidRPr="000711E9">
              <w:rPr>
                <w:rFonts w:ascii="Times New Roman" w:hAnsi="Times New Roman" w:cs="Times New Roman"/>
                <w:color w:val="000000" w:themeColor="text1"/>
              </w:rPr>
              <w:br/>
            </w:r>
            <w:r w:rsidRPr="000711E9">
              <w:rPr>
                <w:rFonts w:ascii="Times New Roman" w:hAnsi="Times New Roman" w:cs="Times New Roman"/>
                <w:color w:val="000000" w:themeColor="text1"/>
              </w:rPr>
              <w:t>z zakresu kinezyterapii, fizykoterapii i masażu leczniczego.</w:t>
            </w:r>
          </w:p>
        </w:tc>
      </w:tr>
      <w:tr w:rsidR="00D31990" w:rsidRPr="000711E9" w14:paraId="208A0D12" w14:textId="77777777" w:rsidTr="00B84CA1">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6FA1B1D4" w14:textId="77777777" w:rsidR="00B84CA1" w:rsidRPr="000711E9" w:rsidRDefault="00B84CA1" w:rsidP="00B84CA1">
            <w:pPr>
              <w:pStyle w:val="Domylnie"/>
              <w:spacing w:after="0" w:line="100" w:lineRule="atLeast"/>
              <w:jc w:val="center"/>
              <w:rPr>
                <w:rFonts w:ascii="Times New Roman" w:hAnsi="Times New Roman" w:cs="Times New Roman"/>
                <w:b/>
                <w:color w:val="000000" w:themeColor="text1"/>
                <w:lang w:eastAsia="pl-PL"/>
              </w:rPr>
            </w:pPr>
          </w:p>
          <w:p w14:paraId="29300C3A" w14:textId="77777777" w:rsidR="00D31990" w:rsidRPr="000711E9" w:rsidRDefault="00D31990" w:rsidP="00B84CA1">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Literatura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3351CA70" w14:textId="77777777" w:rsidR="00D31990" w:rsidRPr="000711E9" w:rsidRDefault="00D31990" w:rsidP="003010FF">
            <w:pPr>
              <w:pStyle w:val="Default"/>
              <w:ind w:left="397"/>
              <w:jc w:val="both"/>
              <w:rPr>
                <w:b/>
                <w:color w:val="000000" w:themeColor="text1"/>
                <w:sz w:val="22"/>
                <w:szCs w:val="22"/>
              </w:rPr>
            </w:pPr>
            <w:r w:rsidRPr="000711E9">
              <w:rPr>
                <w:b/>
                <w:color w:val="000000" w:themeColor="text1"/>
                <w:sz w:val="22"/>
                <w:szCs w:val="22"/>
              </w:rPr>
              <w:t xml:space="preserve">Literatura obowiązkowa: </w:t>
            </w:r>
          </w:p>
          <w:p w14:paraId="63CFFB75" w14:textId="77777777" w:rsidR="003010FF" w:rsidRPr="000711E9" w:rsidRDefault="00D31990" w:rsidP="007207D4">
            <w:pPr>
              <w:pStyle w:val="Default"/>
              <w:numPr>
                <w:ilvl w:val="3"/>
                <w:numId w:val="192"/>
              </w:numPr>
              <w:ind w:left="397"/>
              <w:jc w:val="both"/>
              <w:rPr>
                <w:b/>
                <w:color w:val="000000" w:themeColor="text1"/>
                <w:sz w:val="22"/>
                <w:szCs w:val="22"/>
                <w:lang w:val="pl-PL"/>
              </w:rPr>
            </w:pPr>
            <w:r w:rsidRPr="000711E9">
              <w:rPr>
                <w:color w:val="000000" w:themeColor="text1"/>
                <w:sz w:val="22"/>
                <w:szCs w:val="22"/>
                <w:lang w:val="pl-PL"/>
              </w:rPr>
              <w:t>Zborowski A:  Masaż klasyczny. AZ</w:t>
            </w:r>
            <w:r w:rsidR="003010FF" w:rsidRPr="000711E9">
              <w:rPr>
                <w:color w:val="000000" w:themeColor="text1"/>
                <w:sz w:val="22"/>
                <w:szCs w:val="22"/>
                <w:lang w:val="pl-PL"/>
              </w:rPr>
              <w:t>,</w:t>
            </w:r>
            <w:r w:rsidRPr="000711E9">
              <w:rPr>
                <w:color w:val="000000" w:themeColor="text1"/>
                <w:sz w:val="22"/>
                <w:szCs w:val="22"/>
                <w:lang w:val="pl-PL"/>
              </w:rPr>
              <w:t xml:space="preserve"> Kraków 2008</w:t>
            </w:r>
            <w:r w:rsidR="003010FF" w:rsidRPr="000711E9">
              <w:rPr>
                <w:color w:val="000000" w:themeColor="text1"/>
                <w:sz w:val="22"/>
                <w:szCs w:val="22"/>
                <w:lang w:val="pl-PL"/>
              </w:rPr>
              <w:t xml:space="preserve">. </w:t>
            </w:r>
          </w:p>
          <w:p w14:paraId="3CEEB05D" w14:textId="77777777" w:rsidR="003010FF" w:rsidRPr="000711E9" w:rsidRDefault="00D31990" w:rsidP="007207D4">
            <w:pPr>
              <w:pStyle w:val="Default"/>
              <w:numPr>
                <w:ilvl w:val="3"/>
                <w:numId w:val="192"/>
              </w:numPr>
              <w:ind w:left="397"/>
              <w:jc w:val="both"/>
              <w:rPr>
                <w:b/>
                <w:color w:val="000000" w:themeColor="text1"/>
                <w:sz w:val="22"/>
                <w:szCs w:val="22"/>
              </w:rPr>
            </w:pPr>
            <w:r w:rsidRPr="000711E9">
              <w:rPr>
                <w:color w:val="000000" w:themeColor="text1"/>
                <w:sz w:val="22"/>
                <w:szCs w:val="22"/>
                <w:lang w:val="pl-PL"/>
              </w:rPr>
              <w:t xml:space="preserve">Prochowicz Z: Podstawy masażu leczniczego. </w:t>
            </w:r>
            <w:hyperlink r:id="rId28" w:history="1">
              <w:r w:rsidRPr="000711E9">
                <w:rPr>
                  <w:rStyle w:val="Hyperlink"/>
                  <w:color w:val="000000" w:themeColor="text1"/>
                  <w:sz w:val="22"/>
                  <w:szCs w:val="22"/>
                  <w:u w:val="none"/>
                  <w:shd w:val="clear" w:color="auto" w:fill="FFFFFF"/>
                </w:rPr>
                <w:t>Wydawnictwo Lekarskie PZWL</w:t>
              </w:r>
            </w:hyperlink>
            <w:r w:rsidRPr="000711E9">
              <w:rPr>
                <w:color w:val="000000" w:themeColor="text1"/>
                <w:sz w:val="22"/>
                <w:szCs w:val="22"/>
              </w:rPr>
              <w:t xml:space="preserve"> 2009</w:t>
            </w:r>
            <w:r w:rsidR="003010FF" w:rsidRPr="000711E9">
              <w:rPr>
                <w:color w:val="000000" w:themeColor="text1"/>
                <w:sz w:val="22"/>
                <w:szCs w:val="22"/>
              </w:rPr>
              <w:t>.</w:t>
            </w:r>
          </w:p>
          <w:p w14:paraId="2BF0B91A" w14:textId="77777777" w:rsidR="003010FF" w:rsidRPr="000711E9" w:rsidRDefault="00D31990" w:rsidP="007207D4">
            <w:pPr>
              <w:pStyle w:val="Default"/>
              <w:numPr>
                <w:ilvl w:val="3"/>
                <w:numId w:val="192"/>
              </w:numPr>
              <w:ind w:left="397"/>
              <w:jc w:val="both"/>
              <w:rPr>
                <w:b/>
                <w:color w:val="000000" w:themeColor="text1"/>
                <w:sz w:val="22"/>
                <w:szCs w:val="22"/>
                <w:lang w:val="pl-PL"/>
              </w:rPr>
            </w:pPr>
            <w:r w:rsidRPr="000711E9">
              <w:rPr>
                <w:color w:val="000000" w:themeColor="text1"/>
                <w:sz w:val="22"/>
                <w:szCs w:val="22"/>
                <w:lang w:val="pl-PL"/>
              </w:rPr>
              <w:t>Kiwerski J: Fizjoterapia ogólna.</w:t>
            </w:r>
            <w:r w:rsidR="003010FF" w:rsidRPr="000711E9">
              <w:rPr>
                <w:color w:val="000000" w:themeColor="text1"/>
                <w:sz w:val="22"/>
                <w:szCs w:val="22"/>
                <w:lang w:val="pl-PL"/>
              </w:rPr>
              <w:t xml:space="preserve"> </w:t>
            </w:r>
            <w:hyperlink r:id="rId29" w:history="1">
              <w:r w:rsidRPr="000711E9">
                <w:rPr>
                  <w:rStyle w:val="Hyperlink"/>
                  <w:color w:val="000000" w:themeColor="text1"/>
                  <w:sz w:val="22"/>
                  <w:szCs w:val="22"/>
                  <w:u w:val="none"/>
                  <w:shd w:val="clear" w:color="auto" w:fill="FFFFFF"/>
                  <w:lang w:val="pl-PL"/>
                </w:rPr>
                <w:t>Wydawnictwo </w:t>
              </w:r>
              <w:r w:rsidR="003010FF" w:rsidRPr="000711E9">
                <w:rPr>
                  <w:rStyle w:val="Hyperlink"/>
                  <w:color w:val="000000" w:themeColor="text1"/>
                  <w:sz w:val="22"/>
                  <w:szCs w:val="22"/>
                  <w:u w:val="none"/>
                  <w:shd w:val="clear" w:color="auto" w:fill="FFFFFF"/>
                  <w:lang w:val="pl-PL"/>
                </w:rPr>
                <w:t xml:space="preserve"> </w:t>
              </w:r>
              <w:r w:rsidRPr="000711E9">
                <w:rPr>
                  <w:rStyle w:val="Hyperlink"/>
                  <w:color w:val="000000" w:themeColor="text1"/>
                  <w:sz w:val="22"/>
                  <w:szCs w:val="22"/>
                  <w:u w:val="none"/>
                  <w:shd w:val="clear" w:color="auto" w:fill="FFFFFF"/>
                  <w:lang w:val="pl-PL"/>
                </w:rPr>
                <w:t>Lekarskie PZWL</w:t>
              </w:r>
            </w:hyperlink>
            <w:r w:rsidRPr="000711E9">
              <w:rPr>
                <w:color w:val="000000" w:themeColor="text1"/>
                <w:sz w:val="22"/>
                <w:szCs w:val="22"/>
                <w:lang w:val="pl-PL"/>
              </w:rPr>
              <w:t xml:space="preserve"> 2012</w:t>
            </w:r>
            <w:r w:rsidR="003010FF" w:rsidRPr="000711E9">
              <w:rPr>
                <w:color w:val="000000" w:themeColor="text1"/>
                <w:sz w:val="22"/>
                <w:szCs w:val="22"/>
                <w:lang w:val="pl-PL"/>
              </w:rPr>
              <w:t>.</w:t>
            </w:r>
          </w:p>
          <w:p w14:paraId="4CF9E1B4" w14:textId="77777777" w:rsidR="00D31990" w:rsidRPr="000711E9" w:rsidRDefault="00CA1498" w:rsidP="007207D4">
            <w:pPr>
              <w:pStyle w:val="Default"/>
              <w:numPr>
                <w:ilvl w:val="3"/>
                <w:numId w:val="192"/>
              </w:numPr>
              <w:ind w:left="397"/>
              <w:jc w:val="both"/>
              <w:rPr>
                <w:b/>
                <w:color w:val="000000" w:themeColor="text1"/>
                <w:sz w:val="22"/>
                <w:szCs w:val="22"/>
              </w:rPr>
            </w:pPr>
            <w:hyperlink r:id="rId30" w:history="1">
              <w:r w:rsidR="00D31990" w:rsidRPr="000711E9">
                <w:rPr>
                  <w:rStyle w:val="Hyperlink"/>
                  <w:color w:val="000000" w:themeColor="text1"/>
                  <w:sz w:val="22"/>
                  <w:szCs w:val="22"/>
                  <w:u w:val="none"/>
                  <w:lang w:val="pl-PL"/>
                </w:rPr>
                <w:t>Straburzyńska</w:t>
              </w:r>
              <w:r w:rsidR="003010FF" w:rsidRPr="000711E9">
                <w:rPr>
                  <w:rStyle w:val="Hyperlink"/>
                  <w:color w:val="000000" w:themeColor="text1"/>
                  <w:sz w:val="22"/>
                  <w:szCs w:val="22"/>
                  <w:u w:val="none"/>
                  <w:lang w:val="pl-PL"/>
                </w:rPr>
                <w:t xml:space="preserve"> </w:t>
              </w:r>
              <w:r w:rsidR="00D31990" w:rsidRPr="000711E9">
                <w:rPr>
                  <w:rStyle w:val="Hyperlink"/>
                  <w:color w:val="000000" w:themeColor="text1"/>
                  <w:sz w:val="22"/>
                  <w:szCs w:val="22"/>
                  <w:u w:val="none"/>
                  <w:lang w:val="pl-PL"/>
                </w:rPr>
                <w:t>-</w:t>
              </w:r>
              <w:r w:rsidR="003010FF" w:rsidRPr="000711E9">
                <w:rPr>
                  <w:rStyle w:val="Hyperlink"/>
                  <w:color w:val="000000" w:themeColor="text1"/>
                  <w:sz w:val="22"/>
                  <w:szCs w:val="22"/>
                  <w:u w:val="none"/>
                  <w:lang w:val="pl-PL"/>
                </w:rPr>
                <w:t xml:space="preserve"> </w:t>
              </w:r>
              <w:r w:rsidR="00D31990" w:rsidRPr="000711E9">
                <w:rPr>
                  <w:rStyle w:val="Hyperlink"/>
                  <w:color w:val="000000" w:themeColor="text1"/>
                  <w:sz w:val="22"/>
                  <w:szCs w:val="22"/>
                  <w:u w:val="none"/>
                  <w:lang w:val="pl-PL"/>
                </w:rPr>
                <w:t xml:space="preserve">Lupa A, </w:t>
              </w:r>
            </w:hyperlink>
            <w:r w:rsidR="00D31990" w:rsidRPr="000711E9">
              <w:rPr>
                <w:rStyle w:val="apple-converted-space"/>
                <w:color w:val="000000" w:themeColor="text1"/>
                <w:sz w:val="22"/>
                <w:szCs w:val="22"/>
                <w:lang w:val="pl-PL"/>
              </w:rPr>
              <w:t> </w:t>
            </w:r>
            <w:hyperlink r:id="rId31" w:history="1">
              <w:r w:rsidR="00D31990" w:rsidRPr="000711E9">
                <w:rPr>
                  <w:rStyle w:val="Hyperlink"/>
                  <w:color w:val="000000" w:themeColor="text1"/>
                  <w:sz w:val="22"/>
                  <w:szCs w:val="22"/>
                  <w:u w:val="none"/>
                  <w:lang w:val="pl-PL"/>
                </w:rPr>
                <w:t>Straburzyński </w:t>
              </w:r>
            </w:hyperlink>
            <w:r w:rsidR="00D31990" w:rsidRPr="000711E9">
              <w:rPr>
                <w:rStyle w:val="pdauthorlist"/>
                <w:color w:val="000000" w:themeColor="text1"/>
                <w:sz w:val="22"/>
                <w:szCs w:val="22"/>
                <w:lang w:val="pl-PL"/>
              </w:rPr>
              <w:t xml:space="preserve"> G:  Fizjoterapia. </w:t>
            </w:r>
            <w:r w:rsidR="00D31990" w:rsidRPr="000711E9">
              <w:rPr>
                <w:rStyle w:val="apple-converted-space"/>
                <w:color w:val="000000" w:themeColor="text1"/>
                <w:sz w:val="22"/>
                <w:szCs w:val="22"/>
                <w:lang w:val="pl-PL"/>
              </w:rPr>
              <w:t xml:space="preserve"> </w:t>
            </w:r>
            <w:hyperlink r:id="rId32" w:history="1">
              <w:r w:rsidR="00D31990" w:rsidRPr="000711E9">
                <w:rPr>
                  <w:rStyle w:val="Hyperlink"/>
                  <w:color w:val="000000" w:themeColor="text1"/>
                  <w:sz w:val="22"/>
                  <w:szCs w:val="22"/>
                  <w:u w:val="none"/>
                  <w:shd w:val="clear" w:color="auto" w:fill="FFFFFF"/>
                </w:rPr>
                <w:t>Wydawnictwo Lekarskie PZWL</w:t>
              </w:r>
            </w:hyperlink>
            <w:r w:rsidR="00D31990" w:rsidRPr="000711E9">
              <w:rPr>
                <w:color w:val="000000" w:themeColor="text1"/>
                <w:sz w:val="22"/>
                <w:szCs w:val="22"/>
              </w:rPr>
              <w:t xml:space="preserve"> 2007</w:t>
            </w:r>
            <w:r w:rsidR="003010FF" w:rsidRPr="000711E9">
              <w:rPr>
                <w:color w:val="000000" w:themeColor="text1"/>
                <w:sz w:val="22"/>
                <w:szCs w:val="22"/>
              </w:rPr>
              <w:t>.</w:t>
            </w:r>
          </w:p>
          <w:p w14:paraId="29548644" w14:textId="77777777" w:rsidR="00D31990" w:rsidRPr="000711E9" w:rsidRDefault="00D31990" w:rsidP="003010FF">
            <w:pPr>
              <w:pStyle w:val="Default"/>
              <w:ind w:left="397"/>
              <w:jc w:val="both"/>
              <w:rPr>
                <w:b/>
                <w:color w:val="000000" w:themeColor="text1"/>
                <w:sz w:val="22"/>
                <w:szCs w:val="22"/>
              </w:rPr>
            </w:pPr>
            <w:r w:rsidRPr="000711E9">
              <w:rPr>
                <w:b/>
                <w:color w:val="000000" w:themeColor="text1"/>
                <w:sz w:val="22"/>
                <w:szCs w:val="22"/>
              </w:rPr>
              <w:t>Literatura uzupełniająca:</w:t>
            </w:r>
          </w:p>
          <w:p w14:paraId="2AAFAA4F" w14:textId="77777777" w:rsidR="003010FF" w:rsidRPr="000711E9" w:rsidRDefault="00D31990" w:rsidP="007207D4">
            <w:pPr>
              <w:pStyle w:val="Default"/>
              <w:numPr>
                <w:ilvl w:val="6"/>
                <w:numId w:val="192"/>
              </w:numPr>
              <w:ind w:left="397"/>
              <w:jc w:val="both"/>
              <w:rPr>
                <w:color w:val="000000" w:themeColor="text1"/>
                <w:sz w:val="22"/>
                <w:szCs w:val="22"/>
              </w:rPr>
            </w:pPr>
            <w:r w:rsidRPr="000711E9">
              <w:rPr>
                <w:color w:val="000000" w:themeColor="text1"/>
                <w:sz w:val="22"/>
                <w:szCs w:val="22"/>
                <w:lang w:val="pl-PL"/>
              </w:rPr>
              <w:t xml:space="preserve">Kasperczyk T. Magiera R: Masaż z elementami rehabilitacji. </w:t>
            </w:r>
            <w:r w:rsidRPr="000711E9">
              <w:rPr>
                <w:color w:val="000000" w:themeColor="text1"/>
                <w:sz w:val="22"/>
                <w:szCs w:val="22"/>
              </w:rPr>
              <w:t>Rehmed, Kraków 2009</w:t>
            </w:r>
            <w:r w:rsidR="003010FF" w:rsidRPr="000711E9">
              <w:rPr>
                <w:color w:val="000000" w:themeColor="text1"/>
                <w:sz w:val="22"/>
                <w:szCs w:val="22"/>
              </w:rPr>
              <w:t>.</w:t>
            </w:r>
          </w:p>
          <w:p w14:paraId="302556BE" w14:textId="77777777" w:rsidR="003010FF" w:rsidRPr="000711E9" w:rsidRDefault="00D31990" w:rsidP="007207D4">
            <w:pPr>
              <w:pStyle w:val="Default"/>
              <w:numPr>
                <w:ilvl w:val="6"/>
                <w:numId w:val="192"/>
              </w:numPr>
              <w:ind w:left="397"/>
              <w:jc w:val="both"/>
              <w:rPr>
                <w:color w:val="000000" w:themeColor="text1"/>
                <w:sz w:val="22"/>
                <w:szCs w:val="22"/>
              </w:rPr>
            </w:pPr>
            <w:r w:rsidRPr="000711E9">
              <w:rPr>
                <w:color w:val="000000" w:themeColor="text1"/>
                <w:sz w:val="22"/>
                <w:szCs w:val="22"/>
                <w:lang w:val="pl-PL"/>
              </w:rPr>
              <w:t xml:space="preserve">Magiera L: Klasyczny masaż leczniczy. </w:t>
            </w:r>
            <w:r w:rsidRPr="000711E9">
              <w:rPr>
                <w:color w:val="000000" w:themeColor="text1"/>
                <w:sz w:val="22"/>
                <w:szCs w:val="22"/>
              </w:rPr>
              <w:t>BIO-STYL</w:t>
            </w:r>
            <w:r w:rsidR="003010FF" w:rsidRPr="000711E9">
              <w:rPr>
                <w:color w:val="000000" w:themeColor="text1"/>
                <w:sz w:val="22"/>
                <w:szCs w:val="22"/>
              </w:rPr>
              <w:t>,</w:t>
            </w:r>
            <w:r w:rsidRPr="000711E9">
              <w:rPr>
                <w:color w:val="000000" w:themeColor="text1"/>
                <w:sz w:val="22"/>
                <w:szCs w:val="22"/>
              </w:rPr>
              <w:t xml:space="preserve"> Kraków 2008</w:t>
            </w:r>
            <w:r w:rsidR="003010FF" w:rsidRPr="000711E9">
              <w:rPr>
                <w:color w:val="000000" w:themeColor="text1"/>
                <w:sz w:val="22"/>
                <w:szCs w:val="22"/>
              </w:rPr>
              <w:t>.</w:t>
            </w:r>
          </w:p>
          <w:p w14:paraId="237D79C9" w14:textId="77777777" w:rsidR="003010FF" w:rsidRPr="000711E9" w:rsidRDefault="00D31990" w:rsidP="007207D4">
            <w:pPr>
              <w:pStyle w:val="Default"/>
              <w:numPr>
                <w:ilvl w:val="6"/>
                <w:numId w:val="192"/>
              </w:numPr>
              <w:ind w:left="397"/>
              <w:jc w:val="both"/>
              <w:rPr>
                <w:color w:val="000000" w:themeColor="text1"/>
                <w:sz w:val="22"/>
                <w:szCs w:val="22"/>
              </w:rPr>
            </w:pPr>
            <w:r w:rsidRPr="000711E9">
              <w:rPr>
                <w:color w:val="000000" w:themeColor="text1"/>
                <w:sz w:val="22"/>
                <w:szCs w:val="22"/>
                <w:lang w:val="pl-PL"/>
              </w:rPr>
              <w:t xml:space="preserve">Magiera L: Masaż w kosmetyce i odnowie biologicznej. </w:t>
            </w:r>
            <w:r w:rsidR="003010FF" w:rsidRPr="000711E9">
              <w:rPr>
                <w:color w:val="000000" w:themeColor="text1"/>
                <w:sz w:val="22"/>
                <w:szCs w:val="22"/>
                <w:lang w:val="pl-PL"/>
              </w:rPr>
              <w:br/>
            </w:r>
            <w:r w:rsidRPr="000711E9">
              <w:rPr>
                <w:color w:val="000000" w:themeColor="text1"/>
                <w:sz w:val="22"/>
                <w:szCs w:val="22"/>
              </w:rPr>
              <w:t>BIO-STYL</w:t>
            </w:r>
            <w:r w:rsidR="003010FF" w:rsidRPr="000711E9">
              <w:rPr>
                <w:color w:val="000000" w:themeColor="text1"/>
                <w:sz w:val="22"/>
                <w:szCs w:val="22"/>
              </w:rPr>
              <w:t>,</w:t>
            </w:r>
            <w:r w:rsidRPr="000711E9">
              <w:rPr>
                <w:color w:val="000000" w:themeColor="text1"/>
                <w:sz w:val="22"/>
                <w:szCs w:val="22"/>
              </w:rPr>
              <w:t xml:space="preserve"> Kraków 2007</w:t>
            </w:r>
            <w:r w:rsidR="003010FF" w:rsidRPr="000711E9">
              <w:rPr>
                <w:color w:val="000000" w:themeColor="text1"/>
                <w:sz w:val="22"/>
                <w:szCs w:val="22"/>
              </w:rPr>
              <w:t>.</w:t>
            </w:r>
          </w:p>
          <w:p w14:paraId="1FB5E7CB" w14:textId="77777777" w:rsidR="00D31990" w:rsidRPr="000711E9" w:rsidRDefault="00D31990" w:rsidP="007207D4">
            <w:pPr>
              <w:pStyle w:val="Default"/>
              <w:numPr>
                <w:ilvl w:val="6"/>
                <w:numId w:val="192"/>
              </w:numPr>
              <w:ind w:left="397"/>
              <w:jc w:val="both"/>
              <w:rPr>
                <w:color w:val="000000" w:themeColor="text1"/>
                <w:sz w:val="22"/>
                <w:szCs w:val="22"/>
              </w:rPr>
            </w:pPr>
            <w:r w:rsidRPr="000711E9">
              <w:rPr>
                <w:color w:val="000000" w:themeColor="text1"/>
                <w:sz w:val="22"/>
                <w:szCs w:val="22"/>
                <w:lang w:val="pl-PL"/>
              </w:rPr>
              <w:t xml:space="preserve">Nowotny J: Podstawy fizjoterapii” t. I i II. </w:t>
            </w:r>
            <w:r w:rsidRPr="000711E9">
              <w:rPr>
                <w:color w:val="000000" w:themeColor="text1"/>
                <w:sz w:val="22"/>
                <w:szCs w:val="22"/>
              </w:rPr>
              <w:t>Kasper 2005</w:t>
            </w:r>
            <w:r w:rsidR="003010FF" w:rsidRPr="000711E9">
              <w:rPr>
                <w:color w:val="000000" w:themeColor="text1"/>
                <w:sz w:val="22"/>
                <w:szCs w:val="22"/>
              </w:rPr>
              <w:t>.</w:t>
            </w:r>
            <w:r w:rsidRPr="000711E9">
              <w:rPr>
                <w:rFonts w:eastAsia="Times New Roman"/>
                <w:i/>
                <w:iCs/>
                <w:color w:val="000000" w:themeColor="text1"/>
                <w:sz w:val="22"/>
                <w:szCs w:val="22"/>
              </w:rPr>
              <w:t xml:space="preserve"> </w:t>
            </w:r>
          </w:p>
        </w:tc>
      </w:tr>
      <w:tr w:rsidR="00D31990" w:rsidRPr="004757CF" w14:paraId="06E1FD7A" w14:textId="77777777" w:rsidTr="00B84CA1">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6B243976" w14:textId="77777777" w:rsidR="00B84CA1" w:rsidRPr="000711E9" w:rsidRDefault="00B84CA1" w:rsidP="00B84CA1">
            <w:pPr>
              <w:pStyle w:val="Domylnie"/>
              <w:spacing w:after="0" w:line="100" w:lineRule="atLeast"/>
              <w:jc w:val="center"/>
              <w:rPr>
                <w:rFonts w:ascii="Times New Roman" w:hAnsi="Times New Roman" w:cs="Times New Roman"/>
                <w:b/>
                <w:color w:val="000000" w:themeColor="text1"/>
                <w:lang w:eastAsia="pl-PL"/>
              </w:rPr>
            </w:pPr>
          </w:p>
          <w:p w14:paraId="67BD6079" w14:textId="77777777" w:rsidR="00D31990" w:rsidRPr="000711E9" w:rsidRDefault="00D31990" w:rsidP="00B84CA1">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i kryteria oceniania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672ADE7E" w14:textId="77777777" w:rsidR="00D31990" w:rsidRPr="000711E9" w:rsidRDefault="00D31990" w:rsidP="003010FF">
            <w:pPr>
              <w:pStyle w:val="Domylnie"/>
              <w:spacing w:after="0" w:line="100" w:lineRule="atLeast"/>
              <w:jc w:val="both"/>
              <w:rPr>
                <w:rFonts w:ascii="Times New Roman" w:eastAsia="Times New Roman" w:hAnsi="Times New Roman" w:cs="Times New Roman"/>
                <w:bCs/>
                <w:iCs/>
                <w:color w:val="000000" w:themeColor="text1"/>
              </w:rPr>
            </w:pPr>
            <w:r w:rsidRPr="000711E9">
              <w:rPr>
                <w:rFonts w:ascii="Times New Roman" w:eastAsia="Times New Roman" w:hAnsi="Times New Roman" w:cs="Times New Roman"/>
                <w:bCs/>
                <w:iCs/>
                <w:color w:val="000000" w:themeColor="text1"/>
              </w:rPr>
              <w:t xml:space="preserve">Egzamin końcowy teoretyczny składa się z 20 pytań: testowych (odpowiedź jednokrotnego wyboru) dotyczących wiedzy zdobytej podczas wykładów i  laboratoriów. Za każdą prawidłową odpowiedź student uzyskuje jeden punkt. Do uzyskania pozytywnej oceny konieczne jest zdobycie z części teoretycznej egzaminu </w:t>
            </w:r>
            <w:r w:rsidR="003010FF" w:rsidRPr="000711E9">
              <w:rPr>
                <w:rFonts w:ascii="Times New Roman" w:eastAsia="Times New Roman" w:hAnsi="Times New Roman" w:cs="Times New Roman"/>
                <w:bCs/>
                <w:iCs/>
                <w:color w:val="000000" w:themeColor="text1"/>
              </w:rPr>
              <w:br/>
            </w:r>
            <w:r w:rsidRPr="000711E9">
              <w:rPr>
                <w:rFonts w:ascii="Times New Roman" w:eastAsia="Times New Roman" w:hAnsi="Times New Roman" w:cs="Times New Roman"/>
                <w:bCs/>
                <w:iCs/>
                <w:color w:val="000000" w:themeColor="text1"/>
              </w:rPr>
              <w:t>12 punktów (60%).</w:t>
            </w:r>
          </w:p>
          <w:p w14:paraId="72A66E1F" w14:textId="77777777" w:rsidR="00D31990" w:rsidRPr="000711E9" w:rsidRDefault="00D31990" w:rsidP="003010FF">
            <w:pPr>
              <w:pStyle w:val="Domylnie"/>
              <w:spacing w:after="0" w:line="100" w:lineRule="atLeast"/>
              <w:jc w:val="both"/>
              <w:rPr>
                <w:rFonts w:ascii="Times New Roman" w:eastAsia="Times New Roman" w:hAnsi="Times New Roman" w:cs="Times New Roman"/>
                <w:bCs/>
                <w:iCs/>
                <w:color w:val="000000" w:themeColor="text1"/>
              </w:rPr>
            </w:pPr>
            <w:r w:rsidRPr="000711E9">
              <w:rPr>
                <w:rFonts w:ascii="Times New Roman" w:eastAsia="Times New Roman" w:hAnsi="Times New Roman" w:cs="Times New Roman"/>
                <w:bCs/>
                <w:iCs/>
                <w:color w:val="000000" w:themeColor="text1"/>
              </w:rPr>
              <w:t xml:space="preserve">Zaliczenie praktyczne składa się z 6 pytań odnoszących się </w:t>
            </w:r>
            <w:r w:rsidR="003010FF" w:rsidRPr="000711E9">
              <w:rPr>
                <w:rFonts w:ascii="Times New Roman" w:eastAsia="Times New Roman" w:hAnsi="Times New Roman" w:cs="Times New Roman"/>
                <w:bCs/>
                <w:iCs/>
                <w:color w:val="000000" w:themeColor="text1"/>
              </w:rPr>
              <w:br/>
            </w:r>
            <w:r w:rsidRPr="000711E9">
              <w:rPr>
                <w:rFonts w:ascii="Times New Roman" w:eastAsia="Times New Roman" w:hAnsi="Times New Roman" w:cs="Times New Roman"/>
                <w:bCs/>
                <w:iCs/>
                <w:color w:val="000000" w:themeColor="text1"/>
              </w:rPr>
              <w:t xml:space="preserve">do praktycznych umiejętności z zakresu masażu, fizykoterapii </w:t>
            </w:r>
            <w:r w:rsidRPr="000711E9">
              <w:rPr>
                <w:rFonts w:ascii="Times New Roman" w:eastAsia="Times New Roman" w:hAnsi="Times New Roman" w:cs="Times New Roman"/>
                <w:bCs/>
                <w:iCs/>
                <w:color w:val="000000" w:themeColor="text1"/>
              </w:rPr>
              <w:br/>
              <w:t xml:space="preserve">i kinezyterapii. Za każdą odpowiedź student uzyskuje </w:t>
            </w:r>
            <w:r w:rsidR="003010FF" w:rsidRPr="000711E9">
              <w:rPr>
                <w:rFonts w:ascii="Times New Roman" w:eastAsia="Times New Roman" w:hAnsi="Times New Roman" w:cs="Times New Roman"/>
                <w:bCs/>
                <w:iCs/>
                <w:color w:val="000000" w:themeColor="text1"/>
              </w:rPr>
              <w:br/>
            </w:r>
            <w:r w:rsidRPr="000711E9">
              <w:rPr>
                <w:rFonts w:ascii="Times New Roman" w:eastAsia="Times New Roman" w:hAnsi="Times New Roman" w:cs="Times New Roman"/>
                <w:bCs/>
                <w:iCs/>
                <w:color w:val="000000" w:themeColor="text1"/>
              </w:rPr>
              <w:t>od 0 do 2 punktu. Do uzyskania pozytywnej oceny konieczne jest zdobycie 7 punktów (60%).</w:t>
            </w:r>
          </w:p>
          <w:p w14:paraId="75DBA01B" w14:textId="77777777" w:rsidR="00D31990" w:rsidRPr="000711E9" w:rsidRDefault="00D31990" w:rsidP="003010FF">
            <w:pPr>
              <w:pStyle w:val="Domylnie"/>
              <w:spacing w:line="100" w:lineRule="atLeast"/>
              <w:jc w:val="both"/>
              <w:rPr>
                <w:rFonts w:ascii="Times New Roman" w:eastAsia="Times New Roman" w:hAnsi="Times New Roman" w:cs="Times New Roman"/>
                <w:bCs/>
                <w:iCs/>
                <w:color w:val="000000" w:themeColor="text1"/>
              </w:rPr>
            </w:pPr>
            <w:r w:rsidRPr="000711E9">
              <w:rPr>
                <w:rFonts w:ascii="Times New Roman" w:eastAsia="Times New Roman" w:hAnsi="Times New Roman" w:cs="Times New Roman"/>
                <w:bCs/>
                <w:iCs/>
                <w:color w:val="000000" w:themeColor="text1"/>
              </w:rPr>
              <w:t xml:space="preserve">Kolokwium składa się z składa się z 3 pytań odnoszących się </w:t>
            </w:r>
            <w:r w:rsidR="003010FF" w:rsidRPr="000711E9">
              <w:rPr>
                <w:rFonts w:ascii="Times New Roman" w:eastAsia="Times New Roman" w:hAnsi="Times New Roman" w:cs="Times New Roman"/>
                <w:bCs/>
                <w:iCs/>
                <w:color w:val="000000" w:themeColor="text1"/>
              </w:rPr>
              <w:br/>
            </w:r>
            <w:r w:rsidRPr="000711E9">
              <w:rPr>
                <w:rFonts w:ascii="Times New Roman" w:eastAsia="Times New Roman" w:hAnsi="Times New Roman" w:cs="Times New Roman"/>
                <w:bCs/>
                <w:iCs/>
                <w:color w:val="000000" w:themeColor="text1"/>
              </w:rPr>
              <w:t xml:space="preserve">do praktycznych i teoretycznych wiadomości z zakresu masażu, fizykoterapii i kinezyterapii. Za każdą odpowiedź student uzyskuje od 0 do 2 punktu. Do uzyskania pozytywnej oceny konieczne jest </w:t>
            </w:r>
            <w:r w:rsidRPr="000711E9">
              <w:rPr>
                <w:rFonts w:ascii="Times New Roman" w:eastAsia="Times New Roman" w:hAnsi="Times New Roman" w:cs="Times New Roman"/>
                <w:bCs/>
                <w:iCs/>
                <w:color w:val="000000" w:themeColor="text1"/>
              </w:rPr>
              <w:lastRenderedPageBreak/>
              <w:t>zdobycie 3,5 punktu (60%).</w:t>
            </w:r>
          </w:p>
          <w:p w14:paraId="059A2DF7" w14:textId="77777777" w:rsidR="00D31990" w:rsidRPr="000711E9" w:rsidRDefault="00D31990" w:rsidP="003010FF">
            <w:pPr>
              <w:pStyle w:val="Domylnie"/>
              <w:spacing w:line="100" w:lineRule="atLeast"/>
              <w:jc w:val="both"/>
              <w:rPr>
                <w:rFonts w:ascii="Times New Roman" w:eastAsia="Times New Roman" w:hAnsi="Times New Roman" w:cs="Times New Roman"/>
                <w:bCs/>
                <w:iCs/>
                <w:color w:val="000000" w:themeColor="text1"/>
              </w:rPr>
            </w:pPr>
            <w:r w:rsidRPr="000711E9">
              <w:rPr>
                <w:rFonts w:ascii="Times New Roman" w:eastAsia="Times New Roman" w:hAnsi="Times New Roman" w:cs="Times New Roman"/>
                <w:bCs/>
                <w:iCs/>
                <w:color w:val="000000" w:themeColor="text1"/>
              </w:rPr>
              <w:t>Przedłużona obserwacja odnosi się do kompetencji społecznych. Student uzyskuje od 0-2 punktów. Warunkiem zaliczenia jest zdobycie 1 punktu (50%).</w:t>
            </w:r>
          </w:p>
        </w:tc>
      </w:tr>
      <w:tr w:rsidR="0097249E" w:rsidRPr="004757CF" w14:paraId="3469A1F2" w14:textId="77777777" w:rsidTr="00B84CA1">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26C5F342" w14:textId="77777777" w:rsidR="0097249E" w:rsidRPr="000711E9" w:rsidRDefault="0097249E" w:rsidP="00B84CA1">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lastRenderedPageBreak/>
              <w:t xml:space="preserve">Praktyki zawodowe </w:t>
            </w:r>
            <w:r w:rsidR="003010FF" w:rsidRPr="000711E9">
              <w:rPr>
                <w:rFonts w:ascii="Times New Roman" w:hAnsi="Times New Roman" w:cs="Times New Roman"/>
                <w:b/>
                <w:color w:val="000000" w:themeColor="text1"/>
                <w:lang w:eastAsia="pl-PL"/>
              </w:rPr>
              <w:br/>
            </w:r>
            <w:r w:rsidRPr="000711E9">
              <w:rPr>
                <w:rFonts w:ascii="Times New Roman" w:hAnsi="Times New Roman" w:cs="Times New Roman"/>
                <w:b/>
                <w:color w:val="000000" w:themeColor="text1"/>
                <w:lang w:eastAsia="pl-PL"/>
              </w:rPr>
              <w:t>w ramach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11FED3" w14:textId="77777777" w:rsidR="0097249E" w:rsidRPr="000711E9" w:rsidRDefault="0097249E" w:rsidP="0097249E">
            <w:pPr>
              <w:pStyle w:val="ListParagraph1"/>
              <w:autoSpaceDE w:val="0"/>
              <w:autoSpaceDN w:val="0"/>
              <w:adjustRightInd w:val="0"/>
              <w:spacing w:after="0"/>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p>
        </w:tc>
      </w:tr>
    </w:tbl>
    <w:p w14:paraId="53768AB8" w14:textId="77777777" w:rsidR="00D31990" w:rsidRPr="000711E9" w:rsidRDefault="00D31990" w:rsidP="00D31990">
      <w:pPr>
        <w:pStyle w:val="Domylnie"/>
        <w:spacing w:after="120" w:line="100" w:lineRule="atLeast"/>
        <w:ind w:left="1440"/>
        <w:jc w:val="both"/>
        <w:rPr>
          <w:rFonts w:ascii="Times New Roman" w:hAnsi="Times New Roman" w:cs="Times New Roman"/>
          <w:color w:val="000000" w:themeColor="text1"/>
        </w:rPr>
      </w:pPr>
    </w:p>
    <w:p w14:paraId="05B48B77" w14:textId="08674207" w:rsidR="00D31990" w:rsidRPr="000711E9" w:rsidRDefault="004746A0" w:rsidP="00B84CA1">
      <w:pPr>
        <w:pStyle w:val="Domylnie"/>
        <w:spacing w:after="120" w:line="100" w:lineRule="atLeast"/>
        <w:jc w:val="both"/>
        <w:rPr>
          <w:rFonts w:ascii="Times New Roman" w:hAnsi="Times New Roman" w:cs="Times New Roman"/>
          <w:color w:val="000000" w:themeColor="text1"/>
        </w:rPr>
      </w:pPr>
      <w:r>
        <w:rPr>
          <w:rFonts w:ascii="Times New Roman" w:hAnsi="Times New Roman" w:cs="Times New Roman"/>
          <w:b/>
          <w:bCs/>
          <w:color w:val="000000" w:themeColor="text1"/>
          <w:lang w:eastAsia="pl-PL"/>
        </w:rPr>
        <w:t xml:space="preserve">B) </w:t>
      </w:r>
      <w:r w:rsidR="00D31990" w:rsidRPr="000711E9">
        <w:rPr>
          <w:rFonts w:ascii="Times New Roman" w:hAnsi="Times New Roman" w:cs="Times New Roman"/>
          <w:b/>
          <w:bCs/>
          <w:color w:val="000000" w:themeColor="text1"/>
          <w:lang w:eastAsia="pl-PL"/>
        </w:rPr>
        <w:t xml:space="preserve">Opis przedmiotu i zajęć cyklu </w:t>
      </w:r>
    </w:p>
    <w:p w14:paraId="7A5706CE" w14:textId="77777777" w:rsidR="00D31990" w:rsidRPr="000711E9" w:rsidRDefault="00D31990" w:rsidP="00D31990">
      <w:pPr>
        <w:pStyle w:val="Domylnie"/>
        <w:spacing w:after="0" w:line="100" w:lineRule="atLeast"/>
        <w:ind w:left="1080"/>
        <w:jc w:val="both"/>
        <w:rPr>
          <w:rFonts w:ascii="Times New Roman" w:hAnsi="Times New Roman" w:cs="Times New Roman"/>
          <w:color w:val="000000" w:themeColor="text1"/>
        </w:rPr>
      </w:pP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412"/>
        <w:gridCol w:w="5776"/>
      </w:tblGrid>
      <w:tr w:rsidR="00D31990" w:rsidRPr="000711E9" w14:paraId="6686C784" w14:textId="77777777" w:rsidTr="00BC2695">
        <w:trPr>
          <w:trHeight w:val="454"/>
        </w:trPr>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7ACFDF9" w14:textId="77777777" w:rsidR="00D31990" w:rsidRPr="000711E9" w:rsidRDefault="00D31990" w:rsidP="003010FF">
            <w:pPr>
              <w:pStyle w:val="Domylnie"/>
              <w:spacing w:after="0" w:line="240" w:lineRule="auto"/>
              <w:jc w:val="center"/>
              <w:rPr>
                <w:rFonts w:ascii="Times New Roman" w:hAnsi="Times New Roman" w:cs="Times New Roman"/>
                <w:b/>
                <w:bCs/>
                <w:color w:val="000000" w:themeColor="text1"/>
                <w:lang w:eastAsia="pl-PL"/>
              </w:rPr>
            </w:pPr>
            <w:r w:rsidRPr="000711E9">
              <w:rPr>
                <w:rFonts w:ascii="Times New Roman" w:hAnsi="Times New Roman" w:cs="Times New Roman"/>
                <w:b/>
                <w:bCs/>
                <w:color w:val="000000" w:themeColor="text1"/>
                <w:lang w:eastAsia="pl-PL"/>
              </w:rPr>
              <w:t>Nazwa pola</w:t>
            </w:r>
          </w:p>
        </w:tc>
        <w:tc>
          <w:tcPr>
            <w:tcW w:w="577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984473"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lang w:eastAsia="pl-PL"/>
              </w:rPr>
              <w:t>Komentarz</w:t>
            </w:r>
          </w:p>
        </w:tc>
      </w:tr>
      <w:tr w:rsidR="00D31990" w:rsidRPr="000711E9" w14:paraId="5D33D602" w14:textId="77777777" w:rsidTr="00BC2695">
        <w:trPr>
          <w:trHeight w:val="794"/>
        </w:trPr>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A107B1"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Cykl dydaktyczny, w którym przedmiot jest realizowany</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BB0EAFD" w14:textId="77777777" w:rsidR="00D31990" w:rsidRPr="000711E9" w:rsidRDefault="003010FF"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iCs/>
                <w:color w:val="000000" w:themeColor="text1"/>
                <w:lang w:eastAsia="pl-PL"/>
              </w:rPr>
              <w:t>semestr V, rok III</w:t>
            </w:r>
          </w:p>
        </w:tc>
      </w:tr>
      <w:tr w:rsidR="00D31990" w:rsidRPr="000711E9" w14:paraId="639E1459" w14:textId="77777777" w:rsidTr="00BC2695">
        <w:trPr>
          <w:trHeight w:val="624"/>
        </w:trPr>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A5EC5C"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 xml:space="preserve">Sposób zaliczenia przedmiotu </w:t>
            </w:r>
            <w:r w:rsidR="003010FF" w:rsidRPr="000711E9">
              <w:rPr>
                <w:rFonts w:ascii="Times New Roman" w:hAnsi="Times New Roman" w:cs="Times New Roman"/>
                <w:b/>
                <w:color w:val="000000" w:themeColor="text1"/>
                <w:lang w:eastAsia="pl-PL"/>
              </w:rPr>
              <w:br/>
            </w:r>
            <w:r w:rsidRPr="000711E9">
              <w:rPr>
                <w:rFonts w:ascii="Times New Roman" w:hAnsi="Times New Roman" w:cs="Times New Roman"/>
                <w:b/>
                <w:color w:val="000000" w:themeColor="text1"/>
                <w:lang w:eastAsia="pl-PL"/>
              </w:rPr>
              <w:t>w cyklu</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06952E7" w14:textId="77777777" w:rsidR="00D31990" w:rsidRPr="000711E9" w:rsidRDefault="00D31990" w:rsidP="003010FF">
            <w:pPr>
              <w:pStyle w:val="Domylnie"/>
              <w:spacing w:after="0" w:line="240" w:lineRule="auto"/>
              <w:rPr>
                <w:rFonts w:ascii="Times New Roman" w:hAnsi="Times New Roman" w:cs="Times New Roman"/>
                <w:color w:val="000000" w:themeColor="text1"/>
              </w:rPr>
            </w:pPr>
            <w:r w:rsidRPr="000711E9">
              <w:rPr>
                <w:rFonts w:ascii="Times New Roman" w:hAnsi="Times New Roman" w:cs="Times New Roman"/>
                <w:iCs/>
                <w:color w:val="000000" w:themeColor="text1"/>
                <w:lang w:eastAsia="pl-PL"/>
              </w:rPr>
              <w:t>egzamin</w:t>
            </w:r>
          </w:p>
        </w:tc>
      </w:tr>
      <w:tr w:rsidR="00D31990" w:rsidRPr="004757CF" w14:paraId="6E4EA579" w14:textId="77777777" w:rsidTr="00BC2695">
        <w:trPr>
          <w:trHeight w:val="624"/>
        </w:trPr>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7F8F86"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Forma(y) i liczba godzin zajęć oraz sposoby ich zaliczenia</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2B1CCD7" w14:textId="77777777" w:rsidR="00D31990" w:rsidRPr="000711E9" w:rsidRDefault="00D31990" w:rsidP="003010FF">
            <w:pPr>
              <w:autoSpaceDE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i/>
                <w:iCs/>
                <w:color w:val="000000" w:themeColor="text1"/>
                <w:lang w:val="pl-PL"/>
              </w:rPr>
              <w:t xml:space="preserve"> </w:t>
            </w:r>
            <w:r w:rsidRPr="000711E9">
              <w:rPr>
                <w:rFonts w:ascii="Times New Roman" w:hAnsi="Times New Roman" w:cs="Times New Roman"/>
                <w:b/>
                <w:bCs/>
                <w:color w:val="000000" w:themeColor="text1"/>
                <w:lang w:val="pl-PL"/>
              </w:rPr>
              <w:t>Wykład:</w:t>
            </w:r>
            <w:r w:rsidRPr="000711E9">
              <w:rPr>
                <w:rFonts w:ascii="Times New Roman" w:hAnsi="Times New Roman" w:cs="Times New Roman"/>
                <w:bCs/>
                <w:color w:val="000000" w:themeColor="text1"/>
                <w:lang w:val="pl-PL"/>
              </w:rPr>
              <w:t xml:space="preserve"> 15 godzin - egzamin</w:t>
            </w:r>
          </w:p>
          <w:p w14:paraId="6A0C20AE" w14:textId="77777777" w:rsidR="00D31990" w:rsidRPr="000711E9" w:rsidRDefault="00D31990" w:rsidP="003010FF">
            <w:pPr>
              <w:pStyle w:val="Domylnie"/>
              <w:spacing w:after="0" w:line="240" w:lineRule="auto"/>
              <w:rPr>
                <w:rFonts w:ascii="Times New Roman" w:hAnsi="Times New Roman" w:cs="Times New Roman"/>
                <w:color w:val="000000" w:themeColor="text1"/>
              </w:rPr>
            </w:pPr>
            <w:r w:rsidRPr="000711E9">
              <w:rPr>
                <w:rFonts w:ascii="Times New Roman" w:hAnsi="Times New Roman" w:cs="Times New Roman"/>
                <w:b/>
                <w:bCs/>
                <w:color w:val="000000" w:themeColor="text1"/>
              </w:rPr>
              <w:t>Laboratoria:</w:t>
            </w:r>
            <w:r w:rsidRPr="000711E9">
              <w:rPr>
                <w:rFonts w:ascii="Times New Roman" w:hAnsi="Times New Roman" w:cs="Times New Roman"/>
                <w:bCs/>
                <w:color w:val="000000" w:themeColor="text1"/>
              </w:rPr>
              <w:t xml:space="preserve"> 45 godzin - zaliczenie praktyczne</w:t>
            </w:r>
          </w:p>
        </w:tc>
      </w:tr>
      <w:tr w:rsidR="00D31990" w:rsidRPr="000711E9" w14:paraId="6CCD46F4" w14:textId="77777777" w:rsidTr="00BC2695">
        <w:trPr>
          <w:trHeight w:val="624"/>
        </w:trPr>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2F133C"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Imię i nazwisko koordynatora przedmiotu cyklu</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B01BD70" w14:textId="77777777" w:rsidR="00D31990" w:rsidRPr="000711E9" w:rsidRDefault="00D31990" w:rsidP="003010FF">
            <w:pPr>
              <w:pStyle w:val="Domylnie"/>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dr Katarzyna Strojek</w:t>
            </w:r>
          </w:p>
        </w:tc>
      </w:tr>
      <w:tr w:rsidR="00D31990" w:rsidRPr="004757CF" w14:paraId="43A5614B" w14:textId="77777777" w:rsidTr="00BC2695">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27F39B"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Imię i nazwisko osób prowadzących grupy zajęciowe przedmiotu</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9B9499E" w14:textId="77777777" w:rsidR="003010FF" w:rsidRPr="000711E9" w:rsidRDefault="003010FF" w:rsidP="003010FF">
            <w:pPr>
              <w:pStyle w:val="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dr Katarzyna Strojek</w:t>
            </w:r>
          </w:p>
          <w:p w14:paraId="2449F0BE" w14:textId="77777777" w:rsidR="00D31990" w:rsidRPr="000711E9" w:rsidRDefault="00D31990" w:rsidP="003010FF">
            <w:pPr>
              <w:pStyle w:val="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dr Magdalena Weber-Rajek</w:t>
            </w:r>
          </w:p>
        </w:tc>
      </w:tr>
      <w:tr w:rsidR="00D31990" w:rsidRPr="000711E9" w14:paraId="69401713" w14:textId="77777777" w:rsidTr="00BC2695">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9263E5"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Atrybut (charakter) przedmiotu</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D0F2661" w14:textId="77777777" w:rsidR="00D31990" w:rsidRPr="000711E9" w:rsidRDefault="003010FF" w:rsidP="003010FF">
            <w:pPr>
              <w:pStyle w:val="Domylnie"/>
              <w:spacing w:after="0" w:line="240" w:lineRule="auto"/>
              <w:rPr>
                <w:rFonts w:ascii="Times New Roman" w:hAnsi="Times New Roman" w:cs="Times New Roman"/>
                <w:b/>
                <w:color w:val="000000" w:themeColor="text1"/>
              </w:rPr>
            </w:pPr>
            <w:r w:rsidRPr="000711E9">
              <w:rPr>
                <w:rFonts w:ascii="Times New Roman" w:hAnsi="Times New Roman" w:cs="Times New Roman"/>
                <w:b/>
                <w:iCs/>
                <w:color w:val="000000" w:themeColor="text1"/>
                <w:lang w:eastAsia="pl-PL"/>
              </w:rPr>
              <w:t>O</w:t>
            </w:r>
            <w:r w:rsidR="00D31990" w:rsidRPr="000711E9">
              <w:rPr>
                <w:rFonts w:ascii="Times New Roman" w:hAnsi="Times New Roman" w:cs="Times New Roman"/>
                <w:b/>
                <w:iCs/>
                <w:color w:val="000000" w:themeColor="text1"/>
                <w:lang w:eastAsia="pl-PL"/>
              </w:rPr>
              <w:t>bligatoryjny</w:t>
            </w:r>
          </w:p>
        </w:tc>
      </w:tr>
      <w:tr w:rsidR="00D31990" w:rsidRPr="004757CF" w14:paraId="71F77EFB" w14:textId="77777777" w:rsidTr="00BC2695">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C22AD0"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 xml:space="preserve">Grupy zajęciowe z opisem </w:t>
            </w:r>
            <w:r w:rsidR="00BC2695" w:rsidRPr="000711E9">
              <w:rPr>
                <w:rFonts w:ascii="Times New Roman" w:hAnsi="Times New Roman" w:cs="Times New Roman"/>
                <w:b/>
                <w:color w:val="000000" w:themeColor="text1"/>
                <w:lang w:eastAsia="pl-PL"/>
              </w:rPr>
              <w:br/>
            </w:r>
            <w:r w:rsidRPr="000711E9">
              <w:rPr>
                <w:rFonts w:ascii="Times New Roman" w:hAnsi="Times New Roman" w:cs="Times New Roman"/>
                <w:b/>
                <w:color w:val="000000" w:themeColor="text1"/>
                <w:lang w:eastAsia="pl-PL"/>
              </w:rPr>
              <w:t>i limitem miejsc w grupach</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5F15184" w14:textId="77777777" w:rsidR="00D31990" w:rsidRPr="000711E9" w:rsidRDefault="00D31990" w:rsidP="003010FF">
            <w:pPr>
              <w:pStyle w:val="Domylnie"/>
              <w:spacing w:after="0" w:line="240" w:lineRule="auto"/>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Wykład</w:t>
            </w:r>
            <w:r w:rsidRPr="000711E9">
              <w:rPr>
                <w:rFonts w:ascii="Times New Roman" w:eastAsia="Times New Roman" w:hAnsi="Times New Roman" w:cs="Times New Roman"/>
                <w:iCs/>
                <w:color w:val="000000" w:themeColor="text1"/>
              </w:rPr>
              <w:t xml:space="preserve"> – cały rok</w:t>
            </w:r>
          </w:p>
          <w:p w14:paraId="75D11AA1" w14:textId="77777777" w:rsidR="00D31990" w:rsidRPr="000711E9" w:rsidRDefault="00D31990" w:rsidP="003010FF">
            <w:pPr>
              <w:pStyle w:val="Domylnie"/>
              <w:spacing w:after="0" w:line="240" w:lineRule="auto"/>
              <w:rPr>
                <w:rFonts w:ascii="Times New Roman" w:hAnsi="Times New Roman" w:cs="Times New Roman"/>
                <w:color w:val="000000" w:themeColor="text1"/>
              </w:rPr>
            </w:pPr>
            <w:r w:rsidRPr="000711E9">
              <w:rPr>
                <w:rFonts w:ascii="Times New Roman" w:eastAsia="Times New Roman" w:hAnsi="Times New Roman" w:cs="Times New Roman"/>
                <w:b/>
                <w:iCs/>
                <w:color w:val="000000" w:themeColor="text1"/>
              </w:rPr>
              <w:t>Laboratoria</w:t>
            </w:r>
            <w:r w:rsidRPr="000711E9">
              <w:rPr>
                <w:rFonts w:ascii="Times New Roman" w:eastAsia="Times New Roman" w:hAnsi="Times New Roman" w:cs="Times New Roman"/>
                <w:iCs/>
                <w:color w:val="000000" w:themeColor="text1"/>
              </w:rPr>
              <w:t xml:space="preserve"> -  w grupach 12-15 osobowych</w:t>
            </w:r>
          </w:p>
        </w:tc>
      </w:tr>
      <w:tr w:rsidR="00D31990" w:rsidRPr="000711E9" w14:paraId="4B1CDB9A" w14:textId="77777777" w:rsidTr="00BC2695">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CF63FC"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Terminy i miejsca odbywania zajęć</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53B9DAE" w14:textId="77777777" w:rsidR="00D31990" w:rsidRPr="000711E9" w:rsidRDefault="00D31990" w:rsidP="00BC2695">
            <w:pPr>
              <w:pStyle w:val="Domylnie"/>
              <w:spacing w:after="0" w:line="240" w:lineRule="auto"/>
              <w:jc w:val="both"/>
              <w:rPr>
                <w:rFonts w:ascii="Times New Roman" w:eastAsia="Times New Roman" w:hAnsi="Times New Roman" w:cs="Times New Roman"/>
                <w:i/>
                <w:iCs/>
                <w:color w:val="000000" w:themeColor="text1"/>
              </w:rPr>
            </w:pPr>
            <w:r w:rsidRPr="000711E9">
              <w:rPr>
                <w:rFonts w:ascii="Times New Roman" w:hAnsi="Times New Roman" w:cs="Times New Roman"/>
                <w:bCs/>
                <w:color w:val="000000" w:themeColor="text1"/>
              </w:rPr>
              <w:t xml:space="preserve">Terminy i miejsca odbywania zajęć są podawane przez Dział Dydaktyki Collegium Medicum im. Ludwika Rydygiera </w:t>
            </w:r>
            <w:r w:rsidR="00BC2695" w:rsidRPr="000711E9">
              <w:rPr>
                <w:rFonts w:ascii="Times New Roman" w:hAnsi="Times New Roman" w:cs="Times New Roman"/>
                <w:bCs/>
                <w:color w:val="000000" w:themeColor="text1"/>
              </w:rPr>
              <w:br/>
            </w:r>
            <w:r w:rsidRPr="000711E9">
              <w:rPr>
                <w:rFonts w:ascii="Times New Roman" w:hAnsi="Times New Roman" w:cs="Times New Roman"/>
                <w:bCs/>
                <w:color w:val="000000" w:themeColor="text1"/>
              </w:rPr>
              <w:t>w Bydgoszczy, UMK w Toruniu</w:t>
            </w:r>
            <w:r w:rsidR="00BC2695" w:rsidRPr="000711E9">
              <w:rPr>
                <w:rFonts w:ascii="Times New Roman" w:hAnsi="Times New Roman" w:cs="Times New Roman"/>
                <w:bCs/>
                <w:color w:val="000000" w:themeColor="text1"/>
              </w:rPr>
              <w:t>.</w:t>
            </w:r>
          </w:p>
        </w:tc>
      </w:tr>
      <w:tr w:rsidR="00D31990" w:rsidRPr="000711E9" w14:paraId="4A749A47" w14:textId="77777777" w:rsidTr="00BC2695">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21700C"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 xml:space="preserve">Liczba godzin zajęć prowadzonych z wykorzystaniem metod i technik kształcenia </w:t>
            </w:r>
            <w:r w:rsidR="00BC2695" w:rsidRPr="000711E9">
              <w:rPr>
                <w:rFonts w:ascii="Times New Roman" w:hAnsi="Times New Roman" w:cs="Times New Roman"/>
                <w:b/>
                <w:color w:val="000000" w:themeColor="text1"/>
                <w:lang w:eastAsia="pl-PL"/>
              </w:rPr>
              <w:br/>
            </w:r>
            <w:r w:rsidRPr="000711E9">
              <w:rPr>
                <w:rFonts w:ascii="Times New Roman" w:hAnsi="Times New Roman" w:cs="Times New Roman"/>
                <w:b/>
                <w:color w:val="000000" w:themeColor="text1"/>
                <w:lang w:eastAsia="pl-PL"/>
              </w:rPr>
              <w:t>na odległość</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6D452AC" w14:textId="77777777" w:rsidR="00D31990" w:rsidRPr="000711E9" w:rsidRDefault="00D31990" w:rsidP="003010FF">
            <w:pPr>
              <w:pStyle w:val="Domylnie"/>
              <w:spacing w:after="0" w:line="240" w:lineRule="auto"/>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nie dotyczy</w:t>
            </w:r>
          </w:p>
        </w:tc>
      </w:tr>
      <w:tr w:rsidR="00D31990" w:rsidRPr="000711E9" w14:paraId="70FC1308" w14:textId="77777777" w:rsidTr="00BC2695">
        <w:trPr>
          <w:trHeight w:val="397"/>
        </w:trPr>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4F7121"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Strona www przedmiotu</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0B3E8EF" w14:textId="77777777" w:rsidR="00D31990" w:rsidRPr="000711E9" w:rsidRDefault="00D31990" w:rsidP="003010FF">
            <w:pPr>
              <w:pStyle w:val="Domylnie"/>
              <w:spacing w:after="0" w:line="240" w:lineRule="auto"/>
              <w:rPr>
                <w:rFonts w:ascii="Times New Roman" w:eastAsia="Times New Roman" w:hAnsi="Times New Roman" w:cs="Times New Roman"/>
                <w:i/>
                <w:iCs/>
                <w:color w:val="000000" w:themeColor="text1"/>
              </w:rPr>
            </w:pPr>
            <w:r w:rsidRPr="000711E9">
              <w:rPr>
                <w:rFonts w:ascii="Times New Roman" w:eastAsia="Times New Roman" w:hAnsi="Times New Roman" w:cs="Times New Roman"/>
                <w:iCs/>
                <w:color w:val="000000" w:themeColor="text1"/>
              </w:rPr>
              <w:t>nie dotyczy</w:t>
            </w:r>
          </w:p>
        </w:tc>
      </w:tr>
      <w:tr w:rsidR="00D31990" w:rsidRPr="004757CF" w14:paraId="5126ADDB" w14:textId="77777777" w:rsidTr="00BC2695">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72FD90" w14:textId="77777777" w:rsidR="00B84CA1" w:rsidRPr="000711E9" w:rsidRDefault="00B84CA1" w:rsidP="003010FF">
            <w:pPr>
              <w:pStyle w:val="Domylnie"/>
              <w:spacing w:after="0" w:line="240" w:lineRule="auto"/>
              <w:jc w:val="center"/>
              <w:rPr>
                <w:rFonts w:ascii="Times New Roman" w:hAnsi="Times New Roman" w:cs="Times New Roman"/>
                <w:b/>
                <w:color w:val="000000" w:themeColor="text1"/>
                <w:lang w:eastAsia="pl-PL"/>
              </w:rPr>
            </w:pPr>
          </w:p>
          <w:p w14:paraId="03764745"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 xml:space="preserve">Efekty </w:t>
            </w:r>
            <w:r w:rsidR="00B84CA1" w:rsidRPr="000711E9">
              <w:rPr>
                <w:rFonts w:ascii="Times New Roman" w:hAnsi="Times New Roman" w:cs="Times New Roman"/>
                <w:b/>
                <w:color w:val="000000" w:themeColor="text1"/>
                <w:lang w:eastAsia="pl-PL"/>
              </w:rPr>
              <w:t>uczenia się</w:t>
            </w:r>
            <w:r w:rsidRPr="000711E9">
              <w:rPr>
                <w:rFonts w:ascii="Times New Roman" w:hAnsi="Times New Roman" w:cs="Times New Roman"/>
                <w:b/>
                <w:color w:val="000000" w:themeColor="text1"/>
                <w:lang w:eastAsia="pl-PL"/>
              </w:rPr>
              <w:t>, zdefiniowane dla danej formy zajęć w ramach przedmiotu</w:t>
            </w:r>
          </w:p>
          <w:p w14:paraId="6B98E041"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2E014AC" w14:textId="77777777" w:rsidR="00D31990" w:rsidRPr="000711E9" w:rsidRDefault="00D31990" w:rsidP="00BC2695">
            <w:pPr>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Wykład</w:t>
            </w:r>
          </w:p>
          <w:p w14:paraId="4985FC73" w14:textId="77777777" w:rsidR="00D31990" w:rsidRPr="000711E9" w:rsidRDefault="0053243C" w:rsidP="00BC269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 z</w:t>
            </w:r>
            <w:r w:rsidR="00D31990" w:rsidRPr="000711E9">
              <w:rPr>
                <w:rFonts w:ascii="Times New Roman" w:hAnsi="Times New Roman" w:cs="Times New Roman"/>
                <w:color w:val="000000" w:themeColor="text1"/>
                <w:lang w:val="pl-PL"/>
              </w:rPr>
              <w:t>na  techniki fizjoterapeutyczne  (K_W28)</w:t>
            </w:r>
          </w:p>
          <w:p w14:paraId="3432AC2F" w14:textId="77777777" w:rsidR="00D31990" w:rsidRPr="000711E9" w:rsidRDefault="0053243C" w:rsidP="00BC269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D31990" w:rsidRPr="000711E9">
              <w:rPr>
                <w:rFonts w:ascii="Times New Roman" w:hAnsi="Times New Roman" w:cs="Times New Roman"/>
                <w:color w:val="000000" w:themeColor="text1"/>
                <w:lang w:val="pl-PL"/>
              </w:rPr>
              <w:t>na techniki masażu klasycznego i leczniczego oraz wskazania i przeciwwskazania do stosowania wybranych metod kinezyterapii i masażu (K_W29)</w:t>
            </w:r>
          </w:p>
          <w:p w14:paraId="170449D7" w14:textId="77777777" w:rsidR="00BC2695" w:rsidRPr="000711E9" w:rsidRDefault="00BC2695" w:rsidP="00BC2695">
            <w:pPr>
              <w:spacing w:after="0" w:line="240" w:lineRule="auto"/>
              <w:jc w:val="both"/>
              <w:rPr>
                <w:rFonts w:ascii="Times New Roman" w:hAnsi="Times New Roman" w:cs="Times New Roman"/>
                <w:b/>
                <w:iCs/>
                <w:color w:val="000000" w:themeColor="text1"/>
                <w:lang w:val="pl-PL"/>
              </w:rPr>
            </w:pPr>
          </w:p>
          <w:p w14:paraId="1A916A84" w14:textId="77777777" w:rsidR="00D31990" w:rsidRPr="000711E9" w:rsidRDefault="00D31990" w:rsidP="00BC2695">
            <w:pPr>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t>Laboratoria</w:t>
            </w:r>
          </w:p>
          <w:p w14:paraId="57B00046" w14:textId="77777777" w:rsidR="00D31990" w:rsidRPr="000711E9" w:rsidRDefault="0053243C" w:rsidP="00BC269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W1: z</w:t>
            </w:r>
            <w:r w:rsidR="00D31990" w:rsidRPr="000711E9">
              <w:rPr>
                <w:rFonts w:ascii="Times New Roman" w:hAnsi="Times New Roman" w:cs="Times New Roman"/>
                <w:color w:val="000000" w:themeColor="text1"/>
                <w:lang w:val="pl-PL"/>
              </w:rPr>
              <w:t>na  techniki fizjoterapeutyczne  (K_W28)</w:t>
            </w:r>
          </w:p>
          <w:p w14:paraId="160771B9" w14:textId="77777777" w:rsidR="00D31990" w:rsidRPr="000711E9" w:rsidRDefault="0053243C" w:rsidP="00BC269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w:t>
            </w:r>
            <w:r w:rsidR="00D31990" w:rsidRPr="000711E9">
              <w:rPr>
                <w:rFonts w:ascii="Times New Roman" w:hAnsi="Times New Roman" w:cs="Times New Roman"/>
                <w:color w:val="000000" w:themeColor="text1"/>
                <w:lang w:val="pl-PL"/>
              </w:rPr>
              <w:t>na techniki masażu klasycznego i leczniczego oraz wskazania i przeciwwskazania do stosowania wybranych metod kinezyterapii i masażu (K_W29)</w:t>
            </w:r>
          </w:p>
          <w:p w14:paraId="36A27616" w14:textId="77777777" w:rsidR="00D31990" w:rsidRPr="000711E9" w:rsidRDefault="0053243C" w:rsidP="00BC269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w:t>
            </w:r>
            <w:r w:rsidR="00D31990" w:rsidRPr="000711E9">
              <w:rPr>
                <w:rFonts w:ascii="Times New Roman" w:hAnsi="Times New Roman" w:cs="Times New Roman"/>
                <w:color w:val="000000" w:themeColor="text1"/>
                <w:lang w:val="pl-PL"/>
              </w:rPr>
              <w:t>otrafi wykonać zabieg kosmetyczny z zastosowaniem technik masażu klasycznego i leczniczego, uwzględniając indywidualne potrzeby klienta (K_U26)</w:t>
            </w:r>
          </w:p>
          <w:p w14:paraId="11990675" w14:textId="77777777" w:rsidR="00D31990" w:rsidRPr="000711E9" w:rsidRDefault="0053243C" w:rsidP="00BC269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w:t>
            </w:r>
            <w:r w:rsidR="00D31990" w:rsidRPr="000711E9">
              <w:rPr>
                <w:rFonts w:ascii="Times New Roman" w:hAnsi="Times New Roman" w:cs="Times New Roman"/>
                <w:color w:val="000000" w:themeColor="text1"/>
                <w:lang w:val="pl-PL"/>
              </w:rPr>
              <w:t>otrafi wykonać podstawowe zabiegi fizjoterapeutyczne  (K_U27)</w:t>
            </w:r>
          </w:p>
          <w:p w14:paraId="36996F86" w14:textId="77777777" w:rsidR="00D31990" w:rsidRPr="000711E9" w:rsidRDefault="0053243C" w:rsidP="00BC269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U3: p</w:t>
            </w:r>
            <w:r w:rsidR="00D31990" w:rsidRPr="000711E9">
              <w:rPr>
                <w:rFonts w:ascii="Times New Roman" w:hAnsi="Times New Roman" w:cs="Times New Roman"/>
                <w:color w:val="000000" w:themeColor="text1"/>
                <w:lang w:val="pl-PL"/>
              </w:rPr>
              <w:t>otrafi wykonać proste ćwiczenia z zakresu gimnastyki leczniczej (ćwiczenia izometryczne, relaksacyjne, oddechowe)  (K_U29)</w:t>
            </w:r>
          </w:p>
          <w:p w14:paraId="37584A49" w14:textId="77777777" w:rsidR="00D31990" w:rsidRPr="000711E9" w:rsidRDefault="0053243C" w:rsidP="00BC2695">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p</w:t>
            </w:r>
            <w:r w:rsidR="00D31990" w:rsidRPr="000711E9">
              <w:rPr>
                <w:rFonts w:ascii="Times New Roman" w:hAnsi="Times New Roman" w:cs="Times New Roman"/>
                <w:color w:val="000000" w:themeColor="text1"/>
                <w:lang w:val="pl-PL"/>
              </w:rPr>
              <w:t xml:space="preserve">otrafi odmówić wykonania nieodpowiedniego zabiegu </w:t>
            </w:r>
            <w:r w:rsidR="00D31990" w:rsidRPr="000711E9">
              <w:rPr>
                <w:rFonts w:ascii="Times New Roman" w:hAnsi="Times New Roman" w:cs="Times New Roman"/>
                <w:color w:val="000000" w:themeColor="text1"/>
                <w:lang w:val="pl-PL"/>
              </w:rPr>
              <w:br/>
              <w:t>w przypadku występowania zagrożeń (K_K05)</w:t>
            </w:r>
          </w:p>
        </w:tc>
      </w:tr>
      <w:tr w:rsidR="00D31990" w:rsidRPr="000711E9" w14:paraId="2A1506F1" w14:textId="77777777" w:rsidTr="00BC2695">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E89482" w14:textId="77777777" w:rsidR="00B84CA1" w:rsidRPr="000711E9" w:rsidRDefault="00B84CA1" w:rsidP="003010FF">
            <w:pPr>
              <w:pStyle w:val="Domylnie"/>
              <w:spacing w:after="0" w:line="240" w:lineRule="auto"/>
              <w:jc w:val="center"/>
              <w:rPr>
                <w:rFonts w:ascii="Times New Roman" w:hAnsi="Times New Roman" w:cs="Times New Roman"/>
                <w:b/>
                <w:color w:val="000000" w:themeColor="text1"/>
                <w:lang w:eastAsia="pl-PL"/>
              </w:rPr>
            </w:pPr>
          </w:p>
          <w:p w14:paraId="1C9612ED"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i kryteria oceniania danej formy zajęć w ramach przedmiotu</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460BD74" w14:textId="77777777" w:rsidR="00D31990" w:rsidRPr="000711E9" w:rsidRDefault="00D31990" w:rsidP="003010FF">
            <w:pPr>
              <w:shd w:val="clear" w:color="auto" w:fill="FFFFFF"/>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Wykład:</w:t>
            </w:r>
          </w:p>
          <w:p w14:paraId="4E50DD30" w14:textId="77777777" w:rsidR="00D31990" w:rsidRPr="000711E9" w:rsidRDefault="00D31990" w:rsidP="003010FF">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Egzamin  pisemny  (0 – 20  punktów) &gt; 50%): W1 – W2</w:t>
            </w:r>
          </w:p>
          <w:p w14:paraId="0F42504F" w14:textId="77777777" w:rsidR="00D31990" w:rsidRPr="000711E9" w:rsidRDefault="00D31990" w:rsidP="003010FF">
            <w:pPr>
              <w:shd w:val="clear" w:color="auto" w:fill="FFFFFF"/>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Laboratorium:</w:t>
            </w:r>
          </w:p>
          <w:p w14:paraId="7E0FA051" w14:textId="77777777" w:rsidR="00D31990" w:rsidRPr="000711E9" w:rsidRDefault="00D31990" w:rsidP="003010FF">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Kolokwium  (0 - 6 punktów) &gt; 50%): W1 – W2, U1- U3, K1</w:t>
            </w:r>
          </w:p>
          <w:p w14:paraId="3886376A" w14:textId="77777777" w:rsidR="00D31990" w:rsidRPr="000711E9" w:rsidRDefault="00D31990" w:rsidP="003010FF">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Zaliczenie praktyczne (0 - 12 punktów) &gt; 50%): W1-W2, U1-U3, K1</w:t>
            </w:r>
          </w:p>
          <w:p w14:paraId="1008BE3E" w14:textId="77777777" w:rsidR="00D31990" w:rsidRPr="000711E9" w:rsidRDefault="00D31990" w:rsidP="003010FF">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Przedłużona obserwacja (0 – 2 punktów) &gt; 50%): W1-W2, U1-U3,K1</w:t>
            </w:r>
          </w:p>
          <w:p w14:paraId="3A77171B" w14:textId="77777777" w:rsidR="00D31990" w:rsidRPr="000711E9" w:rsidRDefault="00D31990" w:rsidP="003010FF">
            <w:pPr>
              <w:shd w:val="clear" w:color="auto" w:fill="FFFFFF"/>
              <w:spacing w:after="0" w:line="240" w:lineRule="auto"/>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804"/>
            </w:tblGrid>
            <w:tr w:rsidR="00D31990" w:rsidRPr="000711E9" w14:paraId="0AA4334F" w14:textId="77777777" w:rsidTr="00BC2695">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05BE44B3" w14:textId="77777777" w:rsidR="00D31990" w:rsidRPr="000711E9" w:rsidRDefault="00D31990" w:rsidP="00BC2695">
                  <w:pPr>
                    <w:shd w:val="clear" w:color="auto" w:fill="FFFFFF"/>
                    <w:spacing w:after="0" w:line="240" w:lineRule="auto"/>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Suma punktów</w:t>
                  </w:r>
                </w:p>
              </w:tc>
              <w:tc>
                <w:tcPr>
                  <w:tcW w:w="2804" w:type="dxa"/>
                  <w:tcBorders>
                    <w:top w:val="single" w:sz="4" w:space="0" w:color="auto"/>
                    <w:left w:val="single" w:sz="4" w:space="0" w:color="auto"/>
                    <w:bottom w:val="single" w:sz="4" w:space="0" w:color="auto"/>
                    <w:right w:val="single" w:sz="4" w:space="0" w:color="auto"/>
                  </w:tcBorders>
                  <w:vAlign w:val="center"/>
                </w:tcPr>
                <w:p w14:paraId="6F5E2AFE" w14:textId="77777777" w:rsidR="00D31990" w:rsidRPr="000711E9" w:rsidRDefault="00D31990" w:rsidP="00BC2695">
                  <w:pPr>
                    <w:spacing w:after="0" w:line="240" w:lineRule="auto"/>
                    <w:jc w:val="center"/>
                    <w:rPr>
                      <w:rFonts w:ascii="Times New Roman" w:hAnsi="Times New Roman" w:cs="Times New Roman"/>
                      <w:b/>
                      <w:bCs/>
                      <w:color w:val="000000" w:themeColor="text1"/>
                    </w:rPr>
                  </w:pPr>
                  <w:r w:rsidRPr="000711E9">
                    <w:rPr>
                      <w:rFonts w:ascii="Times New Roman" w:hAnsi="Times New Roman" w:cs="Times New Roman"/>
                      <w:b/>
                      <w:bCs/>
                      <w:color w:val="000000" w:themeColor="text1"/>
                    </w:rPr>
                    <w:t>Ocena</w:t>
                  </w:r>
                </w:p>
              </w:tc>
            </w:tr>
            <w:tr w:rsidR="00D31990" w:rsidRPr="000711E9" w14:paraId="30A43D86" w14:textId="77777777" w:rsidTr="00BC2695">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585119DE" w14:textId="77777777" w:rsidR="00D31990" w:rsidRPr="000711E9" w:rsidRDefault="00D31990" w:rsidP="00BC2695">
                  <w:pPr>
                    <w:shd w:val="clear" w:color="auto" w:fill="FFFFFF"/>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40 - 37</w:t>
                  </w:r>
                </w:p>
              </w:tc>
              <w:tc>
                <w:tcPr>
                  <w:tcW w:w="2804" w:type="dxa"/>
                  <w:tcBorders>
                    <w:top w:val="single" w:sz="4" w:space="0" w:color="auto"/>
                    <w:left w:val="single" w:sz="4" w:space="0" w:color="auto"/>
                    <w:bottom w:val="single" w:sz="4" w:space="0" w:color="auto"/>
                    <w:right w:val="single" w:sz="4" w:space="0" w:color="auto"/>
                  </w:tcBorders>
                  <w:vAlign w:val="center"/>
                </w:tcPr>
                <w:p w14:paraId="3A5A2E05" w14:textId="77777777" w:rsidR="00D31990" w:rsidRPr="000711E9" w:rsidRDefault="00BC2695" w:rsidP="00BC2695">
                  <w:pPr>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b</w:t>
                  </w:r>
                  <w:r w:rsidR="00D31990" w:rsidRPr="000711E9">
                    <w:rPr>
                      <w:rFonts w:ascii="Times New Roman" w:hAnsi="Times New Roman" w:cs="Times New Roman"/>
                      <w:color w:val="000000" w:themeColor="text1"/>
                    </w:rPr>
                    <w:t>ardzo dobry</w:t>
                  </w:r>
                </w:p>
              </w:tc>
            </w:tr>
            <w:tr w:rsidR="00D31990" w:rsidRPr="000711E9" w14:paraId="10F238D1" w14:textId="77777777" w:rsidTr="00BC2695">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27D91100" w14:textId="77777777" w:rsidR="00D31990" w:rsidRPr="000711E9" w:rsidRDefault="00D31990" w:rsidP="00BC2695">
                  <w:pPr>
                    <w:shd w:val="clear" w:color="auto" w:fill="FFFFFF"/>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36 - 33</w:t>
                  </w:r>
                </w:p>
              </w:tc>
              <w:tc>
                <w:tcPr>
                  <w:tcW w:w="2804" w:type="dxa"/>
                  <w:tcBorders>
                    <w:top w:val="single" w:sz="4" w:space="0" w:color="auto"/>
                    <w:left w:val="single" w:sz="4" w:space="0" w:color="auto"/>
                    <w:bottom w:val="single" w:sz="4" w:space="0" w:color="auto"/>
                    <w:right w:val="single" w:sz="4" w:space="0" w:color="auto"/>
                  </w:tcBorders>
                  <w:vAlign w:val="center"/>
                </w:tcPr>
                <w:p w14:paraId="4D6E063D" w14:textId="77777777" w:rsidR="00D31990" w:rsidRPr="000711E9" w:rsidRDefault="00BC2695" w:rsidP="00BC2695">
                  <w:pPr>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D31990" w:rsidRPr="000711E9">
                    <w:rPr>
                      <w:rFonts w:ascii="Times New Roman" w:hAnsi="Times New Roman" w:cs="Times New Roman"/>
                      <w:color w:val="000000" w:themeColor="text1"/>
                    </w:rPr>
                    <w:t>obry plus</w:t>
                  </w:r>
                </w:p>
              </w:tc>
            </w:tr>
            <w:tr w:rsidR="00D31990" w:rsidRPr="000711E9" w14:paraId="5541AA46" w14:textId="77777777" w:rsidTr="00BC2695">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377A578F" w14:textId="77777777" w:rsidR="00D31990" w:rsidRPr="000711E9" w:rsidRDefault="00D31990" w:rsidP="00BC2695">
                  <w:pPr>
                    <w:shd w:val="clear" w:color="auto" w:fill="FFFFFF"/>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32 - 28</w:t>
                  </w:r>
                </w:p>
              </w:tc>
              <w:tc>
                <w:tcPr>
                  <w:tcW w:w="2804" w:type="dxa"/>
                  <w:tcBorders>
                    <w:top w:val="single" w:sz="4" w:space="0" w:color="auto"/>
                    <w:left w:val="single" w:sz="4" w:space="0" w:color="auto"/>
                    <w:bottom w:val="single" w:sz="4" w:space="0" w:color="auto"/>
                    <w:right w:val="single" w:sz="4" w:space="0" w:color="auto"/>
                  </w:tcBorders>
                  <w:vAlign w:val="center"/>
                </w:tcPr>
                <w:p w14:paraId="6B7DD42D" w14:textId="77777777" w:rsidR="00D31990" w:rsidRPr="000711E9" w:rsidRDefault="00BC2695" w:rsidP="00BC2695">
                  <w:pPr>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D31990" w:rsidRPr="000711E9">
                    <w:rPr>
                      <w:rFonts w:ascii="Times New Roman" w:hAnsi="Times New Roman" w:cs="Times New Roman"/>
                      <w:color w:val="000000" w:themeColor="text1"/>
                    </w:rPr>
                    <w:t>obry</w:t>
                  </w:r>
                </w:p>
              </w:tc>
            </w:tr>
            <w:tr w:rsidR="00D31990" w:rsidRPr="000711E9" w14:paraId="185C188D" w14:textId="77777777" w:rsidTr="00BC2695">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532E16DF" w14:textId="77777777" w:rsidR="00D31990" w:rsidRPr="000711E9" w:rsidRDefault="00D31990" w:rsidP="00BC2695">
                  <w:pPr>
                    <w:shd w:val="clear" w:color="auto" w:fill="FFFFFF"/>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27 - 24</w:t>
                  </w:r>
                </w:p>
              </w:tc>
              <w:tc>
                <w:tcPr>
                  <w:tcW w:w="2804" w:type="dxa"/>
                  <w:tcBorders>
                    <w:top w:val="single" w:sz="4" w:space="0" w:color="auto"/>
                    <w:left w:val="single" w:sz="4" w:space="0" w:color="auto"/>
                    <w:bottom w:val="single" w:sz="4" w:space="0" w:color="auto"/>
                    <w:right w:val="single" w:sz="4" w:space="0" w:color="auto"/>
                  </w:tcBorders>
                  <w:vAlign w:val="center"/>
                </w:tcPr>
                <w:p w14:paraId="2A3041E1" w14:textId="77777777" w:rsidR="00D31990" w:rsidRPr="000711E9" w:rsidRDefault="00BC2695" w:rsidP="00BC2695">
                  <w:pPr>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D31990" w:rsidRPr="000711E9">
                    <w:rPr>
                      <w:rFonts w:ascii="Times New Roman" w:hAnsi="Times New Roman" w:cs="Times New Roman"/>
                      <w:color w:val="000000" w:themeColor="text1"/>
                    </w:rPr>
                    <w:t>ostateczny plus</w:t>
                  </w:r>
                </w:p>
              </w:tc>
            </w:tr>
            <w:tr w:rsidR="00D31990" w:rsidRPr="000711E9" w14:paraId="5EB5A8E0" w14:textId="77777777" w:rsidTr="00BC2695">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20269B76" w14:textId="77777777" w:rsidR="00D31990" w:rsidRPr="000711E9" w:rsidRDefault="00D31990" w:rsidP="00BC2695">
                  <w:pPr>
                    <w:shd w:val="clear" w:color="auto" w:fill="FFFFFF"/>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23 - 20</w:t>
                  </w:r>
                </w:p>
              </w:tc>
              <w:tc>
                <w:tcPr>
                  <w:tcW w:w="2804" w:type="dxa"/>
                  <w:tcBorders>
                    <w:top w:val="single" w:sz="4" w:space="0" w:color="auto"/>
                    <w:left w:val="single" w:sz="4" w:space="0" w:color="auto"/>
                    <w:bottom w:val="single" w:sz="4" w:space="0" w:color="auto"/>
                    <w:right w:val="single" w:sz="4" w:space="0" w:color="auto"/>
                  </w:tcBorders>
                  <w:vAlign w:val="center"/>
                </w:tcPr>
                <w:p w14:paraId="0426C73A" w14:textId="77777777" w:rsidR="00D31990" w:rsidRPr="000711E9" w:rsidRDefault="00BC2695" w:rsidP="00BC2695">
                  <w:pPr>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d</w:t>
                  </w:r>
                  <w:r w:rsidR="00D31990" w:rsidRPr="000711E9">
                    <w:rPr>
                      <w:rFonts w:ascii="Times New Roman" w:hAnsi="Times New Roman" w:cs="Times New Roman"/>
                      <w:color w:val="000000" w:themeColor="text1"/>
                    </w:rPr>
                    <w:t>ostateczny</w:t>
                  </w:r>
                </w:p>
              </w:tc>
            </w:tr>
            <w:tr w:rsidR="00D31990" w:rsidRPr="000711E9" w14:paraId="3BBB274A" w14:textId="77777777" w:rsidTr="00BC2695">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7A1C8B0A" w14:textId="77777777" w:rsidR="00D31990" w:rsidRPr="000711E9" w:rsidRDefault="00D31990" w:rsidP="00BC2695">
                  <w:pPr>
                    <w:shd w:val="clear" w:color="auto" w:fill="FFFFFF"/>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&lt; 20</w:t>
                  </w:r>
                </w:p>
              </w:tc>
              <w:tc>
                <w:tcPr>
                  <w:tcW w:w="2804" w:type="dxa"/>
                  <w:tcBorders>
                    <w:top w:val="single" w:sz="4" w:space="0" w:color="auto"/>
                    <w:left w:val="single" w:sz="4" w:space="0" w:color="auto"/>
                    <w:bottom w:val="single" w:sz="4" w:space="0" w:color="auto"/>
                    <w:right w:val="single" w:sz="4" w:space="0" w:color="auto"/>
                  </w:tcBorders>
                  <w:vAlign w:val="center"/>
                </w:tcPr>
                <w:p w14:paraId="340EED87" w14:textId="77777777" w:rsidR="00D31990" w:rsidRPr="000711E9" w:rsidRDefault="00BC2695" w:rsidP="00BC2695">
                  <w:pPr>
                    <w:spacing w:after="0" w:line="240" w:lineRule="auto"/>
                    <w:jc w:val="center"/>
                    <w:rPr>
                      <w:rFonts w:ascii="Times New Roman" w:hAnsi="Times New Roman" w:cs="Times New Roman"/>
                      <w:color w:val="000000" w:themeColor="text1"/>
                    </w:rPr>
                  </w:pPr>
                  <w:r w:rsidRPr="000711E9">
                    <w:rPr>
                      <w:rFonts w:ascii="Times New Roman" w:hAnsi="Times New Roman" w:cs="Times New Roman"/>
                      <w:color w:val="000000" w:themeColor="text1"/>
                    </w:rPr>
                    <w:t>n</w:t>
                  </w:r>
                  <w:r w:rsidR="00D31990" w:rsidRPr="000711E9">
                    <w:rPr>
                      <w:rFonts w:ascii="Times New Roman" w:hAnsi="Times New Roman" w:cs="Times New Roman"/>
                      <w:color w:val="000000" w:themeColor="text1"/>
                    </w:rPr>
                    <w:t>iedostateczny</w:t>
                  </w:r>
                </w:p>
              </w:tc>
            </w:tr>
          </w:tbl>
          <w:p w14:paraId="15DF1428" w14:textId="77777777" w:rsidR="00D31990" w:rsidRPr="000711E9" w:rsidRDefault="00D31990" w:rsidP="003010FF">
            <w:pPr>
              <w:shd w:val="clear" w:color="auto" w:fill="FFFFFF"/>
              <w:spacing w:after="0" w:line="240" w:lineRule="auto"/>
              <w:rPr>
                <w:rFonts w:ascii="Times New Roman" w:hAnsi="Times New Roman" w:cs="Times New Roman"/>
                <w:color w:val="000000" w:themeColor="text1"/>
              </w:rPr>
            </w:pPr>
          </w:p>
        </w:tc>
      </w:tr>
      <w:tr w:rsidR="00D31990" w:rsidRPr="004757CF" w14:paraId="3AF7ED7D" w14:textId="77777777" w:rsidTr="00BC2695">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B81F2D" w14:textId="77777777" w:rsidR="00B84CA1" w:rsidRPr="000711E9" w:rsidRDefault="00B84CA1" w:rsidP="003010FF">
            <w:pPr>
              <w:pStyle w:val="Domylnie"/>
              <w:spacing w:after="0" w:line="240" w:lineRule="auto"/>
              <w:jc w:val="center"/>
              <w:rPr>
                <w:rFonts w:ascii="Times New Roman" w:hAnsi="Times New Roman" w:cs="Times New Roman"/>
                <w:b/>
                <w:color w:val="000000" w:themeColor="text1"/>
                <w:lang w:eastAsia="pl-PL"/>
              </w:rPr>
            </w:pPr>
          </w:p>
          <w:p w14:paraId="4990A9BC"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Zakres tematów</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DCC6777" w14:textId="77777777" w:rsidR="00D31990" w:rsidRPr="000711E9" w:rsidRDefault="00D31990" w:rsidP="00BC2695">
            <w:pPr>
              <w:pStyle w:val="Domylnie"/>
              <w:spacing w:after="0" w:line="240" w:lineRule="auto"/>
              <w:jc w:val="both"/>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Wykład</w:t>
            </w:r>
          </w:p>
          <w:p w14:paraId="35AA15B9"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1.Systematyka fizjoterapii i masażu leczniczego.</w:t>
            </w:r>
          </w:p>
          <w:p w14:paraId="59103DB6"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2.Reakcje organizmu na bodźce fizykalne z uwzględnieniem roli autonomicznego układu nerwowego .</w:t>
            </w:r>
          </w:p>
          <w:p w14:paraId="5F1C5159"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3.Oddziaływanie masażu na tkanki i narządy i zastosowanie masażu w kosmetologii.</w:t>
            </w:r>
          </w:p>
          <w:p w14:paraId="5C69A231"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4.Zasady programowania zabiegów z zakresu fizjoterapii. Wskazania i przeciwwskazania do fizjoterapii i masażu.</w:t>
            </w:r>
          </w:p>
          <w:p w14:paraId="5B8009FD"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5. Masaż i kinezyterapia w kosmetologii.</w:t>
            </w:r>
          </w:p>
          <w:p w14:paraId="5A0C2718" w14:textId="77777777" w:rsidR="00BC2695" w:rsidRPr="000711E9" w:rsidRDefault="00BC2695" w:rsidP="00BC2695">
            <w:pPr>
              <w:autoSpaceDE w:val="0"/>
              <w:spacing w:after="0" w:line="240" w:lineRule="auto"/>
              <w:jc w:val="both"/>
              <w:rPr>
                <w:rFonts w:ascii="Times New Roman" w:hAnsi="Times New Roman" w:cs="Times New Roman"/>
                <w:color w:val="000000" w:themeColor="text1"/>
                <w:lang w:val="pl-PL"/>
              </w:rPr>
            </w:pPr>
          </w:p>
          <w:p w14:paraId="1F44AB0C" w14:textId="77777777" w:rsidR="00D31990" w:rsidRPr="000711E9" w:rsidRDefault="00D31990" w:rsidP="00BC2695">
            <w:pPr>
              <w:autoSpaceDE w:val="0"/>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Ćwiczenia:</w:t>
            </w:r>
          </w:p>
          <w:p w14:paraId="2862B158"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1.Organizacja gabinetu masażu, sali kinezyterapeutycznej, gabinetu fizykoterapii. Zasady bhp w gabinecie masażu </w:t>
            </w:r>
            <w:r w:rsidR="00BC2695"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fizykoterapii oraz na sali kinezyterapeutycznej. Pozycje ułożeniowe do masażu. Pozycje relaksacyjne. Określanie zasad doboru środków pomocniczych w masażu.</w:t>
            </w:r>
          </w:p>
          <w:p w14:paraId="6D3A4978"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2.Zasady wykonywania masażu klasycznego oraz nauka podstawowych technik masażu klasycznego: głaskanie, rozcieranie, ugniatanie, oklepywanie, wstrząsanie, wibracja.</w:t>
            </w:r>
          </w:p>
          <w:p w14:paraId="70216BE3"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3.Doskonalenie technik masażu: masaż grzbietu. Doskonalenie technik masażu: masaż kręgosłupa.</w:t>
            </w:r>
          </w:p>
          <w:p w14:paraId="4D34E7DD"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4.Doskonalenie technik masażu: dłoni i stopy.</w:t>
            </w:r>
          </w:p>
          <w:p w14:paraId="01AFE1A1"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5.Masaż twarzy Rosenberga.</w:t>
            </w:r>
          </w:p>
          <w:p w14:paraId="536F96E2"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6.Drenaż limfatyczny kończyny dolnej.</w:t>
            </w:r>
          </w:p>
          <w:p w14:paraId="7AFC3B2F"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7.Drenaż limfatyczny brzucha.</w:t>
            </w:r>
          </w:p>
          <w:p w14:paraId="39777E2C"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8.Nauka wykonywania  ćwiczeń  mimicznych, ćwiczenia przeciwobrzękowych, technik jogi.</w:t>
            </w:r>
          </w:p>
          <w:p w14:paraId="383040D1"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 Widmo promieniowania elektromagnetycznego, promieniowanie podczerwone (IR), promieniowanie widzialne (VIS).</w:t>
            </w:r>
          </w:p>
          <w:p w14:paraId="2E335BCE"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10.Promieniowanie ultrafioletowe (UV).</w:t>
            </w:r>
          </w:p>
          <w:p w14:paraId="0355CB6D"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11.Podstawy laseroterapii.</w:t>
            </w:r>
          </w:p>
          <w:p w14:paraId="0D69C30E"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12.Podstawy sonoterapii.</w:t>
            </w:r>
          </w:p>
          <w:p w14:paraId="2D6CBB3E"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13.Podstawy elektroterapii.</w:t>
            </w:r>
          </w:p>
          <w:p w14:paraId="3F57F41E" w14:textId="77777777" w:rsidR="00D31990" w:rsidRPr="000711E9" w:rsidRDefault="00D31990" w:rsidP="00BC2695">
            <w:pPr>
              <w:autoSpaceDE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14. Zastosowanie czynników fizykalnych w kosmetologii.</w:t>
            </w:r>
          </w:p>
          <w:p w14:paraId="2C3CFE63" w14:textId="77777777" w:rsidR="00D31990" w:rsidRPr="000711E9" w:rsidRDefault="00D31990" w:rsidP="00BC2695">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15.Podsumowanie omawianych zagadnień. Zaliczenie praktyczne.</w:t>
            </w:r>
          </w:p>
        </w:tc>
      </w:tr>
      <w:tr w:rsidR="00D31990" w:rsidRPr="000711E9" w14:paraId="4F8D856D" w14:textId="77777777" w:rsidTr="00BC2695">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5E9FDD" w14:textId="77777777" w:rsidR="00B84CA1" w:rsidRPr="000711E9" w:rsidRDefault="00B84CA1" w:rsidP="003010FF">
            <w:pPr>
              <w:pStyle w:val="Domylnie"/>
              <w:spacing w:after="0" w:line="240" w:lineRule="auto"/>
              <w:jc w:val="center"/>
              <w:rPr>
                <w:rFonts w:ascii="Times New Roman" w:hAnsi="Times New Roman" w:cs="Times New Roman"/>
                <w:b/>
                <w:color w:val="000000" w:themeColor="text1"/>
                <w:lang w:eastAsia="pl-PL"/>
              </w:rPr>
            </w:pPr>
          </w:p>
          <w:p w14:paraId="4D27B7C0"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dydaktyczne</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7C1321F" w14:textId="77777777" w:rsidR="00D31990" w:rsidRPr="000711E9" w:rsidRDefault="00D31990" w:rsidP="003010FF">
            <w:pPr>
              <w:spacing w:after="0" w:line="240" w:lineRule="auto"/>
              <w:jc w:val="both"/>
              <w:rPr>
                <w:rFonts w:ascii="Times New Roman" w:eastAsia="SimSun" w:hAnsi="Times New Roman" w:cs="Times New Roman"/>
                <w:b/>
                <w:color w:val="000000" w:themeColor="text1"/>
                <w:lang w:val="pl-PL"/>
              </w:rPr>
            </w:pPr>
            <w:r w:rsidRPr="000711E9">
              <w:rPr>
                <w:rFonts w:ascii="Times New Roman" w:eastAsia="SimSun" w:hAnsi="Times New Roman" w:cs="Times New Roman"/>
                <w:b/>
                <w:color w:val="000000" w:themeColor="text1"/>
                <w:lang w:val="pl-PL"/>
              </w:rPr>
              <w:t>Wykład:</w:t>
            </w:r>
          </w:p>
          <w:p w14:paraId="19AC7BEC" w14:textId="77777777" w:rsidR="00D31990" w:rsidRPr="000711E9" w:rsidRDefault="00D31990" w:rsidP="003010FF">
            <w:pPr>
              <w:spacing w:after="0" w:line="240" w:lineRule="auto"/>
              <w:jc w:val="both"/>
              <w:rPr>
                <w:rFonts w:ascii="Times New Roman" w:eastAsia="SimSun" w:hAnsi="Times New Roman" w:cs="Times New Roman"/>
                <w:color w:val="000000" w:themeColor="text1"/>
                <w:lang w:val="pl-PL"/>
              </w:rPr>
            </w:pPr>
            <w:r w:rsidRPr="000711E9">
              <w:rPr>
                <w:rFonts w:ascii="Times New Roman" w:eastAsia="SimSun" w:hAnsi="Times New Roman" w:cs="Times New Roman"/>
                <w:color w:val="000000" w:themeColor="text1"/>
                <w:lang w:val="pl-PL"/>
              </w:rPr>
              <w:t xml:space="preserve"> - wykład informacyjny (konwencjonalny) z prezentacją multimedialną </w:t>
            </w:r>
          </w:p>
          <w:p w14:paraId="091ACA1B" w14:textId="77777777" w:rsidR="00D31990" w:rsidRPr="000711E9" w:rsidRDefault="00D31990" w:rsidP="003010FF">
            <w:pPr>
              <w:spacing w:after="0" w:line="240" w:lineRule="auto"/>
              <w:jc w:val="both"/>
              <w:rPr>
                <w:rFonts w:ascii="Times New Roman" w:eastAsia="SimSun" w:hAnsi="Times New Roman" w:cs="Times New Roman"/>
                <w:color w:val="000000" w:themeColor="text1"/>
                <w:lang w:val="pl-PL"/>
              </w:rPr>
            </w:pPr>
            <w:r w:rsidRPr="000711E9">
              <w:rPr>
                <w:rFonts w:ascii="Times New Roman" w:eastAsia="SimSun" w:hAnsi="Times New Roman" w:cs="Times New Roman"/>
                <w:color w:val="000000" w:themeColor="text1"/>
                <w:lang w:val="pl-PL"/>
              </w:rPr>
              <w:t xml:space="preserve"> - wykład problemowy</w:t>
            </w:r>
          </w:p>
          <w:p w14:paraId="63C81837" w14:textId="77777777" w:rsidR="00BC2695" w:rsidRPr="000711E9" w:rsidRDefault="00BC2695" w:rsidP="003010FF">
            <w:pPr>
              <w:spacing w:after="0" w:line="240" w:lineRule="auto"/>
              <w:jc w:val="both"/>
              <w:rPr>
                <w:rFonts w:ascii="Times New Roman" w:eastAsia="SimSun" w:hAnsi="Times New Roman" w:cs="Times New Roman"/>
                <w:color w:val="000000" w:themeColor="text1"/>
                <w:lang w:val="pl-PL"/>
              </w:rPr>
            </w:pPr>
          </w:p>
          <w:p w14:paraId="0E55EED8" w14:textId="77777777" w:rsidR="00D31990" w:rsidRPr="000711E9" w:rsidRDefault="00D31990" w:rsidP="003010FF">
            <w:pPr>
              <w:spacing w:after="0" w:line="240" w:lineRule="auto"/>
              <w:jc w:val="both"/>
              <w:rPr>
                <w:rFonts w:ascii="Times New Roman" w:eastAsia="SimSun" w:hAnsi="Times New Roman" w:cs="Times New Roman"/>
                <w:b/>
                <w:color w:val="000000" w:themeColor="text1"/>
                <w:lang w:val="pl-PL"/>
              </w:rPr>
            </w:pPr>
            <w:r w:rsidRPr="000711E9">
              <w:rPr>
                <w:rFonts w:ascii="Times New Roman" w:eastAsia="SimSun" w:hAnsi="Times New Roman" w:cs="Times New Roman"/>
                <w:b/>
                <w:color w:val="000000" w:themeColor="text1"/>
                <w:lang w:val="pl-PL"/>
              </w:rPr>
              <w:t>Laboratoria:</w:t>
            </w:r>
          </w:p>
          <w:p w14:paraId="11B8876C" w14:textId="77777777" w:rsidR="00D31990" w:rsidRPr="000711E9" w:rsidRDefault="00D31990" w:rsidP="003010FF">
            <w:pPr>
              <w:spacing w:after="0" w:line="240" w:lineRule="auto"/>
              <w:jc w:val="both"/>
              <w:rPr>
                <w:rFonts w:ascii="Times New Roman" w:eastAsia="SimSun" w:hAnsi="Times New Roman" w:cs="Times New Roman"/>
                <w:color w:val="000000" w:themeColor="text1"/>
                <w:lang w:val="pl-PL"/>
              </w:rPr>
            </w:pPr>
            <w:r w:rsidRPr="000711E9">
              <w:rPr>
                <w:rFonts w:ascii="Times New Roman" w:eastAsia="SimSun" w:hAnsi="Times New Roman" w:cs="Times New Roman"/>
                <w:color w:val="000000" w:themeColor="text1"/>
                <w:lang w:val="pl-PL"/>
              </w:rPr>
              <w:t>- metoda obserwacji</w:t>
            </w:r>
          </w:p>
          <w:p w14:paraId="6F30017D" w14:textId="77777777" w:rsidR="00D31990" w:rsidRPr="000711E9" w:rsidRDefault="00D31990" w:rsidP="003010FF">
            <w:pPr>
              <w:spacing w:after="0" w:line="240" w:lineRule="auto"/>
              <w:jc w:val="both"/>
              <w:rPr>
                <w:rFonts w:ascii="Times New Roman" w:eastAsia="SimSun" w:hAnsi="Times New Roman" w:cs="Times New Roman"/>
                <w:color w:val="000000" w:themeColor="text1"/>
                <w:lang w:val="pl-PL"/>
              </w:rPr>
            </w:pPr>
            <w:r w:rsidRPr="000711E9">
              <w:rPr>
                <w:rFonts w:ascii="Times New Roman" w:eastAsia="SimSun" w:hAnsi="Times New Roman" w:cs="Times New Roman"/>
                <w:color w:val="000000" w:themeColor="text1"/>
                <w:lang w:val="pl-PL"/>
              </w:rPr>
              <w:t>- ćwiczenia praktyczne</w:t>
            </w:r>
          </w:p>
          <w:p w14:paraId="1FB60EA6" w14:textId="77777777" w:rsidR="00D31990" w:rsidRPr="000711E9" w:rsidRDefault="00D31990" w:rsidP="003010FF">
            <w:pPr>
              <w:spacing w:after="0" w:line="240" w:lineRule="auto"/>
              <w:jc w:val="both"/>
              <w:rPr>
                <w:rFonts w:ascii="Times New Roman" w:eastAsia="SimSun" w:hAnsi="Times New Roman" w:cs="Times New Roman"/>
                <w:color w:val="000000" w:themeColor="text1"/>
              </w:rPr>
            </w:pPr>
            <w:r w:rsidRPr="000711E9">
              <w:rPr>
                <w:rFonts w:ascii="Times New Roman" w:eastAsia="SimSun" w:hAnsi="Times New Roman" w:cs="Times New Roman"/>
                <w:color w:val="000000" w:themeColor="text1"/>
              </w:rPr>
              <w:t>- studium przypadku</w:t>
            </w:r>
          </w:p>
          <w:p w14:paraId="265CC20F" w14:textId="77777777" w:rsidR="00D31990" w:rsidRPr="000711E9" w:rsidRDefault="00D31990" w:rsidP="003010FF">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dyskusja</w:t>
            </w:r>
          </w:p>
        </w:tc>
      </w:tr>
      <w:tr w:rsidR="00D31990" w:rsidRPr="004757CF" w14:paraId="7ADAF688" w14:textId="77777777" w:rsidTr="00BC2695">
        <w:trPr>
          <w:trHeight w:val="397"/>
        </w:trPr>
        <w:tc>
          <w:tcPr>
            <w:tcW w:w="34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44877C" w14:textId="77777777" w:rsidR="00D31990" w:rsidRPr="000711E9" w:rsidRDefault="00D31990" w:rsidP="003010FF">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Literatura</w:t>
            </w:r>
          </w:p>
        </w:tc>
        <w:tc>
          <w:tcPr>
            <w:tcW w:w="57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70E4E33" w14:textId="77777777" w:rsidR="00D31990" w:rsidRPr="000711E9" w:rsidRDefault="00BC2695" w:rsidP="00BC2695">
            <w:pPr>
              <w:pStyle w:val="Default"/>
              <w:rPr>
                <w:color w:val="000000" w:themeColor="text1"/>
                <w:sz w:val="22"/>
                <w:szCs w:val="22"/>
                <w:lang w:val="pl-PL"/>
              </w:rPr>
            </w:pPr>
            <w:r w:rsidRPr="000711E9">
              <w:rPr>
                <w:color w:val="000000" w:themeColor="text1"/>
                <w:sz w:val="22"/>
                <w:szCs w:val="22"/>
                <w:lang w:val="pl-PL"/>
              </w:rPr>
              <w:t>Identycznie jak w części A.</w:t>
            </w:r>
          </w:p>
        </w:tc>
      </w:tr>
    </w:tbl>
    <w:p w14:paraId="3D30C7DA" w14:textId="77777777" w:rsidR="00D31990" w:rsidRPr="000711E9" w:rsidRDefault="00D31990" w:rsidP="00D31990">
      <w:pPr>
        <w:pStyle w:val="Domylnie"/>
        <w:spacing w:before="28" w:after="28" w:line="100" w:lineRule="atLeast"/>
        <w:jc w:val="center"/>
        <w:rPr>
          <w:rFonts w:ascii="Times New Roman" w:hAnsi="Times New Roman" w:cs="Times New Roman"/>
          <w:color w:val="000000" w:themeColor="text1"/>
        </w:rPr>
      </w:pPr>
    </w:p>
    <w:p w14:paraId="136FC732" w14:textId="77777777" w:rsidR="00D31990" w:rsidRPr="000711E9" w:rsidRDefault="00D31990">
      <w:pPr>
        <w:rPr>
          <w:rFonts w:ascii="Times New Roman" w:hAnsi="Times New Roman" w:cs="Times New Roman"/>
          <w:b/>
          <w:color w:val="000000" w:themeColor="text1"/>
          <w:lang w:val="pl-PL"/>
        </w:rPr>
      </w:pPr>
    </w:p>
    <w:p w14:paraId="42398A34"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3477B9D8"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46" w:name="_Toc53250452"/>
      <w:bookmarkStart w:id="647" w:name="_Toc53257075"/>
      <w:bookmarkStart w:id="648" w:name="_Toc53948347"/>
      <w:bookmarkStart w:id="649" w:name="_Toc53949217"/>
      <w:r w:rsidRPr="000711E9">
        <w:rPr>
          <w:rFonts w:ascii="Times New Roman" w:hAnsi="Times New Roman" w:cs="Times New Roman"/>
          <w:i/>
          <w:color w:val="000000"/>
          <w:sz w:val="16"/>
          <w:szCs w:val="16"/>
          <w:lang w:val="pl-PL"/>
        </w:rPr>
        <w:lastRenderedPageBreak/>
        <w:t>Załącznik do zarządzenia nr 166</w:t>
      </w:r>
      <w:bookmarkEnd w:id="646"/>
      <w:bookmarkEnd w:id="647"/>
      <w:bookmarkEnd w:id="648"/>
      <w:bookmarkEnd w:id="649"/>
    </w:p>
    <w:p w14:paraId="70215BD9"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50" w:name="_Toc53250453"/>
      <w:bookmarkStart w:id="651" w:name="_Toc53257076"/>
      <w:bookmarkStart w:id="652" w:name="_Toc53948348"/>
      <w:bookmarkStart w:id="653" w:name="_Toc53949218"/>
      <w:r w:rsidRPr="000711E9">
        <w:rPr>
          <w:rFonts w:ascii="Times New Roman" w:hAnsi="Times New Roman" w:cs="Times New Roman"/>
          <w:i/>
          <w:color w:val="000000"/>
          <w:sz w:val="16"/>
          <w:szCs w:val="16"/>
          <w:lang w:val="pl-PL"/>
        </w:rPr>
        <w:t>Rektora UMK z dnia 21 grudnia 2015 r.</w:t>
      </w:r>
      <w:bookmarkEnd w:id="650"/>
      <w:bookmarkEnd w:id="651"/>
      <w:bookmarkEnd w:id="652"/>
      <w:bookmarkEnd w:id="653"/>
    </w:p>
    <w:p w14:paraId="4ACD7F81"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48A15274"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6FE4F6C4"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654" w:name="_Toc53250454"/>
      <w:bookmarkStart w:id="655" w:name="_Toc53257077"/>
      <w:bookmarkStart w:id="656" w:name="_Toc53948349"/>
      <w:bookmarkStart w:id="657" w:name="_Toc53949219"/>
      <w:r w:rsidRPr="000711E9">
        <w:rPr>
          <w:rFonts w:ascii="Times New Roman" w:hAnsi="Times New Roman" w:cs="Times New Roman"/>
          <w:b/>
          <w:color w:val="000000"/>
          <w:sz w:val="20"/>
          <w:szCs w:val="20"/>
          <w:lang w:val="pl-PL"/>
        </w:rPr>
        <w:t>Formularz opisu przedmiotu (formularz sylabusa) na studiach wyższych,</w:t>
      </w:r>
      <w:bookmarkEnd w:id="654"/>
      <w:bookmarkEnd w:id="655"/>
      <w:bookmarkEnd w:id="656"/>
      <w:bookmarkEnd w:id="657"/>
    </w:p>
    <w:p w14:paraId="3DDBBA1C" w14:textId="77777777" w:rsidR="00B85829" w:rsidRPr="000711E9" w:rsidRDefault="0097249E" w:rsidP="00B84CA1">
      <w:pPr>
        <w:spacing w:after="0" w:line="240" w:lineRule="auto"/>
        <w:jc w:val="center"/>
        <w:outlineLvl w:val="0"/>
        <w:rPr>
          <w:rFonts w:ascii="Times New Roman" w:hAnsi="Times New Roman" w:cs="Times New Roman"/>
          <w:b/>
          <w:color w:val="000000"/>
          <w:sz w:val="20"/>
          <w:szCs w:val="20"/>
          <w:lang w:val="pl-PL"/>
        </w:rPr>
      </w:pPr>
      <w:bookmarkStart w:id="658" w:name="_Toc53250455"/>
      <w:bookmarkStart w:id="659" w:name="_Toc53257078"/>
      <w:bookmarkStart w:id="660" w:name="_Toc53948350"/>
      <w:bookmarkStart w:id="661" w:name="_Toc53949220"/>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658"/>
      <w:bookmarkEnd w:id="659"/>
      <w:bookmarkEnd w:id="660"/>
      <w:bookmarkEnd w:id="661"/>
    </w:p>
    <w:p w14:paraId="317F9638" w14:textId="77777777" w:rsidR="000576E6" w:rsidRPr="000711E9" w:rsidRDefault="000576E6" w:rsidP="00B84CA1">
      <w:pPr>
        <w:pStyle w:val="Heading2"/>
        <w:rPr>
          <w:rFonts w:ascii="Times New Roman" w:hAnsi="Times New Roman"/>
          <w:color w:val="auto"/>
        </w:rPr>
      </w:pPr>
      <w:bookmarkStart w:id="662" w:name="_Toc53949221"/>
      <w:r w:rsidRPr="000711E9">
        <w:rPr>
          <w:rFonts w:ascii="Times New Roman" w:hAnsi="Times New Roman"/>
          <w:color w:val="auto"/>
        </w:rPr>
        <w:t>Podstawy receptury kosmetycznej i zasady GLP</w:t>
      </w:r>
      <w:bookmarkEnd w:id="662"/>
    </w:p>
    <w:p w14:paraId="06B2B837" w14:textId="77777777" w:rsidR="00BC2695" w:rsidRPr="000711E9" w:rsidRDefault="00BC2695" w:rsidP="00B84CA1">
      <w:pPr>
        <w:spacing w:after="120" w:line="240" w:lineRule="auto"/>
        <w:contextualSpacing/>
        <w:jc w:val="both"/>
        <w:outlineLvl w:val="0"/>
        <w:rPr>
          <w:rFonts w:ascii="Times New Roman" w:hAnsi="Times New Roman" w:cs="Times New Roman"/>
          <w:b/>
          <w:color w:val="000000" w:themeColor="text1"/>
          <w:lang w:val="pl-PL"/>
        </w:rPr>
      </w:pPr>
      <w:bookmarkStart w:id="663" w:name="_Toc53250456"/>
      <w:bookmarkStart w:id="664" w:name="_Toc53257080"/>
    </w:p>
    <w:p w14:paraId="1151CF9A" w14:textId="7C5CBE83" w:rsidR="00D31990" w:rsidRPr="000711E9" w:rsidRDefault="004746A0" w:rsidP="00B84CA1">
      <w:pPr>
        <w:spacing w:after="120" w:line="240" w:lineRule="auto"/>
        <w:contextualSpacing/>
        <w:jc w:val="both"/>
        <w:outlineLvl w:val="0"/>
        <w:rPr>
          <w:rFonts w:ascii="Times New Roman" w:hAnsi="Times New Roman" w:cs="Times New Roman"/>
          <w:b/>
          <w:color w:val="000000" w:themeColor="text1"/>
        </w:rPr>
      </w:pPr>
      <w:bookmarkStart w:id="665" w:name="_Toc53948352"/>
      <w:bookmarkStart w:id="666" w:name="_Toc53949222"/>
      <w:r>
        <w:rPr>
          <w:rFonts w:ascii="Times New Roman" w:hAnsi="Times New Roman" w:cs="Times New Roman"/>
          <w:b/>
          <w:color w:val="000000" w:themeColor="text1"/>
        </w:rPr>
        <w:t xml:space="preserve">A) </w:t>
      </w:r>
      <w:r w:rsidR="00D31990" w:rsidRPr="000711E9">
        <w:rPr>
          <w:rFonts w:ascii="Times New Roman" w:hAnsi="Times New Roman" w:cs="Times New Roman"/>
          <w:b/>
          <w:color w:val="000000" w:themeColor="text1"/>
        </w:rPr>
        <w:t>Ogólny opis przedmiotu</w:t>
      </w:r>
      <w:bookmarkEnd w:id="663"/>
      <w:bookmarkEnd w:id="664"/>
      <w:bookmarkEnd w:id="665"/>
      <w:bookmarkEnd w:id="666"/>
      <w:r w:rsidR="00D31990" w:rsidRPr="000711E9">
        <w:rPr>
          <w:rFonts w:ascii="Times New Roman" w:hAnsi="Times New Roman" w:cs="Times New Roman"/>
          <w:b/>
          <w:color w:val="000000" w:themeColor="text1"/>
        </w:rPr>
        <w:t xml:space="preserve"> </w:t>
      </w:r>
    </w:p>
    <w:p w14:paraId="0A961493" w14:textId="77777777" w:rsidR="00D31990" w:rsidRPr="000711E9" w:rsidRDefault="00D31990" w:rsidP="00D31990">
      <w:pPr>
        <w:spacing w:before="100" w:beforeAutospacing="1" w:after="100" w:afterAutospacing="1" w:line="240" w:lineRule="auto"/>
        <w:contextualSpacing/>
        <w:jc w:val="both"/>
        <w:rPr>
          <w:rFonts w:ascii="Times New Roman" w:hAnsi="Times New Roman" w:cs="Times New Roman"/>
          <w:i/>
          <w:color w:val="000000" w:themeColor="text1"/>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42"/>
      </w:tblGrid>
      <w:tr w:rsidR="00D31990" w:rsidRPr="000711E9" w14:paraId="22ED5157" w14:textId="77777777" w:rsidTr="00DC4990">
        <w:trPr>
          <w:jc w:val="center"/>
        </w:trPr>
        <w:tc>
          <w:tcPr>
            <w:tcW w:w="3369" w:type="dxa"/>
            <w:vAlign w:val="center"/>
          </w:tcPr>
          <w:p w14:paraId="3AA005C6" w14:textId="77777777" w:rsidR="00D31990" w:rsidRPr="000711E9" w:rsidRDefault="00D31990" w:rsidP="00B84CA1">
            <w:pPr>
              <w:spacing w:after="0" w:line="240" w:lineRule="auto"/>
              <w:jc w:val="center"/>
              <w:rPr>
                <w:rFonts w:ascii="Times New Roman" w:hAnsi="Times New Roman" w:cs="Times New Roman"/>
                <w:b/>
                <w:color w:val="000000" w:themeColor="text1"/>
              </w:rPr>
            </w:pPr>
          </w:p>
          <w:p w14:paraId="280A4384"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2CCCD67A" w14:textId="77777777" w:rsidR="00D31990" w:rsidRPr="000711E9" w:rsidRDefault="00D31990" w:rsidP="00B84CA1">
            <w:pPr>
              <w:spacing w:after="0" w:line="240" w:lineRule="auto"/>
              <w:jc w:val="center"/>
              <w:rPr>
                <w:rFonts w:ascii="Times New Roman" w:hAnsi="Times New Roman" w:cs="Times New Roman"/>
                <w:b/>
                <w:color w:val="000000" w:themeColor="text1"/>
              </w:rPr>
            </w:pPr>
          </w:p>
        </w:tc>
        <w:tc>
          <w:tcPr>
            <w:tcW w:w="6042" w:type="dxa"/>
            <w:vAlign w:val="center"/>
          </w:tcPr>
          <w:p w14:paraId="494CD0A6" w14:textId="77777777" w:rsidR="00D31990" w:rsidRPr="000711E9" w:rsidRDefault="00D31990" w:rsidP="00DC4990">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D31990" w:rsidRPr="000711E9" w14:paraId="68537D54" w14:textId="77777777" w:rsidTr="00DC4990">
        <w:trPr>
          <w:trHeight w:val="794"/>
          <w:jc w:val="center"/>
        </w:trPr>
        <w:tc>
          <w:tcPr>
            <w:tcW w:w="3369" w:type="dxa"/>
            <w:vAlign w:val="center"/>
          </w:tcPr>
          <w:p w14:paraId="055632B4" w14:textId="77777777" w:rsidR="00D31990" w:rsidRPr="000711E9" w:rsidRDefault="00D31990" w:rsidP="00B84CA1">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42" w:type="dxa"/>
            <w:vAlign w:val="center"/>
          </w:tcPr>
          <w:p w14:paraId="56E3CA6D" w14:textId="77777777" w:rsidR="00D31990" w:rsidRPr="000711E9" w:rsidRDefault="00D31990" w:rsidP="00B84CA1">
            <w:pPr>
              <w:autoSpaceDE w:val="0"/>
              <w:autoSpaceDN w:val="0"/>
              <w:adjustRightInd w:val="0"/>
              <w:spacing w:after="0" w:line="240" w:lineRule="auto"/>
              <w:jc w:val="center"/>
              <w:rPr>
                <w:rFonts w:ascii="Times New Roman" w:hAnsi="Times New Roman" w:cs="Times New Roman"/>
                <w:b/>
                <w:bCs/>
                <w:iCs/>
                <w:color w:val="000000" w:themeColor="text1"/>
                <w:lang w:val="pl-PL"/>
              </w:rPr>
            </w:pPr>
            <w:r w:rsidRPr="000711E9">
              <w:rPr>
                <w:rFonts w:ascii="Times New Roman" w:hAnsi="Times New Roman" w:cs="Times New Roman"/>
                <w:b/>
                <w:bCs/>
                <w:iCs/>
                <w:color w:val="000000" w:themeColor="text1"/>
                <w:lang w:val="pl-PL"/>
              </w:rPr>
              <w:t>Podstawy receptury kosmetycznej i zasady GLP</w:t>
            </w:r>
          </w:p>
          <w:p w14:paraId="7BD9A9C9" w14:textId="77777777" w:rsidR="00D31990" w:rsidRPr="000711E9" w:rsidRDefault="00D31990" w:rsidP="00B84CA1">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iCs/>
                <w:color w:val="000000" w:themeColor="text1"/>
              </w:rPr>
              <w:t>(Basics of Cosmetic Formulations and GLP Principles)</w:t>
            </w:r>
          </w:p>
        </w:tc>
      </w:tr>
      <w:tr w:rsidR="00D31990" w:rsidRPr="004757CF" w14:paraId="216605C1" w14:textId="77777777" w:rsidTr="00DC4990">
        <w:trPr>
          <w:trHeight w:val="1304"/>
          <w:jc w:val="center"/>
        </w:trPr>
        <w:tc>
          <w:tcPr>
            <w:tcW w:w="3369" w:type="dxa"/>
            <w:vAlign w:val="center"/>
          </w:tcPr>
          <w:p w14:paraId="65FBDC5A"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42" w:type="dxa"/>
            <w:vAlign w:val="center"/>
          </w:tcPr>
          <w:p w14:paraId="0A414490" w14:textId="77777777" w:rsidR="00D31990" w:rsidRPr="000711E9" w:rsidRDefault="00DC4990" w:rsidP="00B84CA1">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 </w:t>
            </w:r>
            <w:r w:rsidR="00D31990" w:rsidRPr="000711E9">
              <w:rPr>
                <w:rFonts w:ascii="Times New Roman" w:hAnsi="Times New Roman" w:cs="Times New Roman"/>
                <w:b/>
                <w:color w:val="000000" w:themeColor="text1"/>
                <w:lang w:val="pl-PL"/>
              </w:rPr>
              <w:t>Katedra Technologii Chemicznej Środków Leczniczych</w:t>
            </w:r>
          </w:p>
          <w:p w14:paraId="04EFEFF4" w14:textId="77777777" w:rsidR="00D31990" w:rsidRPr="000711E9" w:rsidRDefault="00D31990" w:rsidP="00B84CA1">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03D51A7E" w14:textId="77777777" w:rsidR="00D31990" w:rsidRPr="000711E9" w:rsidRDefault="00D31990" w:rsidP="00B84CA1">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D31990" w:rsidRPr="004757CF" w14:paraId="74FA2691" w14:textId="77777777" w:rsidTr="00DC4990">
        <w:trPr>
          <w:trHeight w:val="964"/>
          <w:jc w:val="center"/>
        </w:trPr>
        <w:tc>
          <w:tcPr>
            <w:tcW w:w="3369" w:type="dxa"/>
            <w:vAlign w:val="center"/>
          </w:tcPr>
          <w:p w14:paraId="61F77682" w14:textId="77777777" w:rsidR="00D31990" w:rsidRPr="000711E9" w:rsidRDefault="00D31990" w:rsidP="00B84CA1">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42" w:type="dxa"/>
            <w:vAlign w:val="center"/>
          </w:tcPr>
          <w:p w14:paraId="6D8A384F" w14:textId="77777777" w:rsidR="00D31990" w:rsidRPr="000711E9" w:rsidRDefault="00D31990" w:rsidP="00B84CA1">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6A9F1BCB" w14:textId="77777777" w:rsidR="00D31990" w:rsidRPr="000711E9" w:rsidRDefault="00D31990" w:rsidP="00B84CA1">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D31990" w:rsidRPr="000711E9" w14:paraId="1657C2F0" w14:textId="77777777" w:rsidTr="00DC4990">
        <w:trPr>
          <w:trHeight w:val="397"/>
          <w:jc w:val="center"/>
        </w:trPr>
        <w:tc>
          <w:tcPr>
            <w:tcW w:w="3369" w:type="dxa"/>
            <w:vAlign w:val="center"/>
          </w:tcPr>
          <w:p w14:paraId="3BA67120"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42" w:type="dxa"/>
            <w:vAlign w:val="center"/>
          </w:tcPr>
          <w:p w14:paraId="7B4EBA8E" w14:textId="77777777" w:rsidR="00D31990" w:rsidRPr="000711E9" w:rsidRDefault="00D31990" w:rsidP="00B84CA1">
            <w:pPr>
              <w:pStyle w:val="Default"/>
              <w:widowControl w:val="0"/>
              <w:jc w:val="center"/>
              <w:rPr>
                <w:b/>
                <w:color w:val="000000" w:themeColor="text1"/>
                <w:sz w:val="22"/>
              </w:rPr>
            </w:pPr>
            <w:r w:rsidRPr="000711E9">
              <w:rPr>
                <w:b/>
                <w:color w:val="000000" w:themeColor="text1"/>
              </w:rPr>
              <w:t>1700-K3-PRKGLP-S1</w:t>
            </w:r>
          </w:p>
        </w:tc>
      </w:tr>
      <w:tr w:rsidR="00D31990" w:rsidRPr="000711E9" w14:paraId="5029927B" w14:textId="77777777" w:rsidTr="00DC4990">
        <w:trPr>
          <w:trHeight w:val="397"/>
          <w:jc w:val="center"/>
        </w:trPr>
        <w:tc>
          <w:tcPr>
            <w:tcW w:w="3369" w:type="dxa"/>
            <w:vAlign w:val="center"/>
          </w:tcPr>
          <w:p w14:paraId="3FDE33A6"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42" w:type="dxa"/>
            <w:vAlign w:val="center"/>
          </w:tcPr>
          <w:p w14:paraId="4A704590" w14:textId="77777777" w:rsidR="00D31990" w:rsidRPr="000711E9" w:rsidRDefault="00D31990" w:rsidP="00B84CA1">
            <w:pPr>
              <w:pStyle w:val="Default"/>
              <w:widowControl w:val="0"/>
              <w:jc w:val="center"/>
              <w:rPr>
                <w:b/>
                <w:color w:val="000000" w:themeColor="text1"/>
                <w:sz w:val="22"/>
              </w:rPr>
            </w:pPr>
            <w:r w:rsidRPr="000711E9">
              <w:rPr>
                <w:b/>
                <w:color w:val="000000" w:themeColor="text1"/>
                <w:sz w:val="22"/>
              </w:rPr>
              <w:t>0917</w:t>
            </w:r>
          </w:p>
        </w:tc>
      </w:tr>
      <w:tr w:rsidR="00D31990" w:rsidRPr="000711E9" w14:paraId="466103AD" w14:textId="77777777" w:rsidTr="00DC4990">
        <w:trPr>
          <w:trHeight w:val="397"/>
          <w:jc w:val="center"/>
        </w:trPr>
        <w:tc>
          <w:tcPr>
            <w:tcW w:w="3369" w:type="dxa"/>
            <w:vAlign w:val="center"/>
          </w:tcPr>
          <w:p w14:paraId="65E56B79"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42" w:type="dxa"/>
            <w:vAlign w:val="center"/>
          </w:tcPr>
          <w:p w14:paraId="2D58E54A" w14:textId="77777777" w:rsidR="00D31990" w:rsidRPr="000711E9" w:rsidRDefault="00D31990" w:rsidP="00B84CA1">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5</w:t>
            </w:r>
          </w:p>
        </w:tc>
      </w:tr>
      <w:tr w:rsidR="00D31990" w:rsidRPr="000711E9" w14:paraId="655CCAE7" w14:textId="77777777" w:rsidTr="00DC4990">
        <w:trPr>
          <w:trHeight w:val="397"/>
          <w:jc w:val="center"/>
        </w:trPr>
        <w:tc>
          <w:tcPr>
            <w:tcW w:w="3369" w:type="dxa"/>
            <w:vAlign w:val="center"/>
          </w:tcPr>
          <w:p w14:paraId="12D6DBBE"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42" w:type="dxa"/>
            <w:vAlign w:val="center"/>
          </w:tcPr>
          <w:p w14:paraId="57B8BDF8" w14:textId="77777777" w:rsidR="00D31990" w:rsidRPr="000711E9" w:rsidRDefault="00DC4990" w:rsidP="00B84CA1">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eastAsia="Calibri" w:hAnsi="Times New Roman" w:cs="Times New Roman"/>
                <w:b/>
                <w:color w:val="000000" w:themeColor="text1"/>
              </w:rPr>
              <w:t>e</w:t>
            </w:r>
            <w:r w:rsidR="00D31990" w:rsidRPr="000711E9">
              <w:rPr>
                <w:rFonts w:ascii="Times New Roman" w:eastAsia="Calibri" w:hAnsi="Times New Roman" w:cs="Times New Roman"/>
                <w:b/>
                <w:color w:val="000000" w:themeColor="text1"/>
              </w:rPr>
              <w:t>gzamin</w:t>
            </w:r>
          </w:p>
        </w:tc>
      </w:tr>
      <w:tr w:rsidR="00D31990" w:rsidRPr="000711E9" w14:paraId="1C51A561" w14:textId="77777777" w:rsidTr="00DC4990">
        <w:trPr>
          <w:trHeight w:val="397"/>
          <w:jc w:val="center"/>
        </w:trPr>
        <w:tc>
          <w:tcPr>
            <w:tcW w:w="3369" w:type="dxa"/>
            <w:vAlign w:val="center"/>
          </w:tcPr>
          <w:p w14:paraId="33E0EAC4"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42" w:type="dxa"/>
            <w:vAlign w:val="center"/>
          </w:tcPr>
          <w:p w14:paraId="569B3BCA" w14:textId="77777777" w:rsidR="00D31990" w:rsidRPr="000711E9" w:rsidRDefault="00DC4990" w:rsidP="00B84CA1">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D31990" w:rsidRPr="000711E9">
              <w:rPr>
                <w:rFonts w:ascii="Times New Roman" w:hAnsi="Times New Roman" w:cs="Times New Roman"/>
                <w:b/>
                <w:color w:val="000000" w:themeColor="text1"/>
              </w:rPr>
              <w:t>olski</w:t>
            </w:r>
          </w:p>
        </w:tc>
      </w:tr>
      <w:tr w:rsidR="00D31990" w:rsidRPr="000711E9" w14:paraId="7AF9595E" w14:textId="77777777" w:rsidTr="00DC4990">
        <w:trPr>
          <w:trHeight w:val="567"/>
          <w:jc w:val="center"/>
        </w:trPr>
        <w:tc>
          <w:tcPr>
            <w:tcW w:w="3369" w:type="dxa"/>
            <w:vAlign w:val="center"/>
          </w:tcPr>
          <w:p w14:paraId="03422A6C" w14:textId="77777777" w:rsidR="00D31990" w:rsidRPr="000711E9" w:rsidRDefault="00D31990" w:rsidP="00B84CA1">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42" w:type="dxa"/>
            <w:vAlign w:val="center"/>
          </w:tcPr>
          <w:p w14:paraId="1C621CD8" w14:textId="77777777" w:rsidR="00D31990" w:rsidRPr="000711E9" w:rsidRDefault="00DC4990" w:rsidP="00DC4990">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D31990" w:rsidRPr="000711E9">
              <w:rPr>
                <w:rFonts w:ascii="Times New Roman" w:hAnsi="Times New Roman" w:cs="Times New Roman"/>
                <w:b/>
                <w:color w:val="000000" w:themeColor="text1"/>
              </w:rPr>
              <w:t>ie</w:t>
            </w:r>
          </w:p>
        </w:tc>
      </w:tr>
      <w:tr w:rsidR="00D31990" w:rsidRPr="000711E9" w14:paraId="11BAC077" w14:textId="77777777" w:rsidTr="00DC4990">
        <w:trPr>
          <w:trHeight w:val="567"/>
          <w:jc w:val="center"/>
        </w:trPr>
        <w:tc>
          <w:tcPr>
            <w:tcW w:w="3369" w:type="dxa"/>
            <w:vAlign w:val="center"/>
          </w:tcPr>
          <w:p w14:paraId="4AE66641" w14:textId="77777777" w:rsidR="00DC4990" w:rsidRPr="000711E9" w:rsidRDefault="00D31990" w:rsidP="00B84CA1">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p>
          <w:p w14:paraId="03EDB63D" w14:textId="77777777" w:rsidR="00D31990" w:rsidRPr="000711E9" w:rsidRDefault="00D31990" w:rsidP="00B84CA1">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do grupy przedmiotów</w:t>
            </w:r>
          </w:p>
        </w:tc>
        <w:tc>
          <w:tcPr>
            <w:tcW w:w="6042" w:type="dxa"/>
            <w:vAlign w:val="center"/>
          </w:tcPr>
          <w:p w14:paraId="517507D8" w14:textId="77777777" w:rsidR="00D31990" w:rsidRPr="000711E9" w:rsidRDefault="00DC4990" w:rsidP="00DC4990">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D31990" w:rsidRPr="000711E9">
              <w:rPr>
                <w:rFonts w:ascii="Times New Roman" w:hAnsi="Times New Roman" w:cs="Times New Roman"/>
                <w:b/>
                <w:color w:val="000000" w:themeColor="text1"/>
              </w:rPr>
              <w:t>rupa przedmiotów II</w:t>
            </w:r>
          </w:p>
        </w:tc>
      </w:tr>
      <w:tr w:rsidR="00D31990" w:rsidRPr="000711E9" w14:paraId="4D690D66" w14:textId="77777777" w:rsidTr="00B84CA1">
        <w:trPr>
          <w:trHeight w:val="4173"/>
          <w:jc w:val="center"/>
        </w:trPr>
        <w:tc>
          <w:tcPr>
            <w:tcW w:w="3369" w:type="dxa"/>
            <w:shd w:val="clear" w:color="auto" w:fill="FFFFFF"/>
          </w:tcPr>
          <w:p w14:paraId="44764449" w14:textId="77777777" w:rsidR="00B84CA1" w:rsidRPr="000711E9" w:rsidRDefault="00B84CA1" w:rsidP="00B84CA1">
            <w:pPr>
              <w:spacing w:after="0" w:line="240" w:lineRule="auto"/>
              <w:jc w:val="center"/>
              <w:rPr>
                <w:rFonts w:ascii="Times New Roman" w:hAnsi="Times New Roman" w:cs="Times New Roman"/>
                <w:b/>
                <w:color w:val="000000" w:themeColor="text1"/>
                <w:lang w:val="pl-PL"/>
              </w:rPr>
            </w:pPr>
          </w:p>
          <w:p w14:paraId="0826810F" w14:textId="77777777" w:rsidR="00D31990" w:rsidRPr="000711E9" w:rsidRDefault="00D31990" w:rsidP="00B84CA1">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42" w:type="dxa"/>
            <w:shd w:val="clear" w:color="auto" w:fill="FFFFFF"/>
            <w:vAlign w:val="center"/>
          </w:tcPr>
          <w:p w14:paraId="4831DC70" w14:textId="77777777" w:rsidR="00D31990" w:rsidRPr="000711E9" w:rsidRDefault="00D31990" w:rsidP="007207D4">
            <w:pPr>
              <w:pStyle w:val="ListParagraph"/>
              <w:widowControl w:val="0"/>
              <w:numPr>
                <w:ilvl w:val="3"/>
                <w:numId w:val="194"/>
              </w:numPr>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3BE2932C" w14:textId="77777777" w:rsidR="00D31990" w:rsidRPr="000711E9" w:rsidRDefault="00D31990" w:rsidP="007207D4">
            <w:pPr>
              <w:numPr>
                <w:ilvl w:val="0"/>
                <w:numId w:val="194"/>
              </w:numPr>
              <w:spacing w:after="0" w:line="240" w:lineRule="auto"/>
              <w:ind w:left="71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w:t>
            </w:r>
          </w:p>
          <w:p w14:paraId="7E34DAB1" w14:textId="77777777" w:rsidR="00D31990" w:rsidRPr="000711E9" w:rsidRDefault="00D31990" w:rsidP="007207D4">
            <w:pPr>
              <w:numPr>
                <w:ilvl w:val="0"/>
                <w:numId w:val="194"/>
              </w:numPr>
              <w:spacing w:after="0" w:line="240" w:lineRule="auto"/>
              <w:ind w:left="71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40 godzin</w:t>
            </w:r>
            <w:r w:rsidRPr="000711E9">
              <w:rPr>
                <w:rFonts w:ascii="Times New Roman" w:hAnsi="Times New Roman" w:cs="Times New Roman"/>
                <w:color w:val="000000" w:themeColor="text1"/>
              </w:rPr>
              <w:t>,</w:t>
            </w:r>
          </w:p>
          <w:p w14:paraId="4CB6C517" w14:textId="77777777" w:rsidR="00D31990" w:rsidRPr="000711E9" w:rsidRDefault="00D31990" w:rsidP="007207D4">
            <w:pPr>
              <w:numPr>
                <w:ilvl w:val="0"/>
                <w:numId w:val="194"/>
              </w:numPr>
              <w:spacing w:after="0" w:line="240" w:lineRule="auto"/>
              <w:ind w:left="71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8 godzin</w:t>
            </w:r>
            <w:r w:rsidRPr="000711E9">
              <w:rPr>
                <w:rFonts w:ascii="Times New Roman" w:hAnsi="Times New Roman" w:cs="Times New Roman"/>
                <w:color w:val="000000" w:themeColor="text1"/>
              </w:rPr>
              <w:t>,</w:t>
            </w:r>
          </w:p>
          <w:p w14:paraId="1AB3E8E3" w14:textId="77777777" w:rsidR="00D31990" w:rsidRPr="000711E9" w:rsidRDefault="00D31990" w:rsidP="007207D4">
            <w:pPr>
              <w:numPr>
                <w:ilvl w:val="0"/>
                <w:numId w:val="194"/>
              </w:numPr>
              <w:spacing w:after="0" w:line="240" w:lineRule="auto"/>
              <w:ind w:left="71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zaliczenie praktyczne:</w:t>
            </w:r>
            <w:r w:rsidRPr="000711E9">
              <w:rPr>
                <w:rFonts w:ascii="Times New Roman" w:hAnsi="Times New Roman" w:cs="Times New Roman"/>
                <w:b/>
                <w:color w:val="000000" w:themeColor="text1"/>
              </w:rPr>
              <w:t xml:space="preserve"> 5 godzin</w:t>
            </w:r>
            <w:r w:rsidRPr="000711E9">
              <w:rPr>
                <w:rFonts w:ascii="Times New Roman" w:hAnsi="Times New Roman" w:cs="Times New Roman"/>
                <w:color w:val="000000" w:themeColor="text1"/>
              </w:rPr>
              <w:t>,</w:t>
            </w:r>
          </w:p>
          <w:p w14:paraId="02FA04AA" w14:textId="77777777" w:rsidR="00D31990" w:rsidRPr="000711E9" w:rsidRDefault="00D31990" w:rsidP="007207D4">
            <w:pPr>
              <w:numPr>
                <w:ilvl w:val="0"/>
                <w:numId w:val="194"/>
              </w:numPr>
              <w:spacing w:after="0" w:line="240" w:lineRule="auto"/>
              <w:ind w:left="71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egzamin: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 xml:space="preserve">. </w:t>
            </w:r>
          </w:p>
          <w:p w14:paraId="4C91AA13" w14:textId="77777777" w:rsidR="00DC4990" w:rsidRPr="000711E9" w:rsidRDefault="00D31990" w:rsidP="00DC4990">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DC4990"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75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3 punkty ECTS</w:t>
            </w:r>
            <w:r w:rsidRPr="000711E9">
              <w:rPr>
                <w:rFonts w:ascii="Times New Roman" w:hAnsi="Times New Roman" w:cs="Times New Roman"/>
                <w:color w:val="000000" w:themeColor="text1"/>
                <w:lang w:val="pl-PL"/>
              </w:rPr>
              <w:t xml:space="preserve">. </w:t>
            </w:r>
          </w:p>
          <w:p w14:paraId="0B367D37" w14:textId="77777777" w:rsidR="00DC4990" w:rsidRPr="000711E9" w:rsidRDefault="00DC4990" w:rsidP="00DC4990">
            <w:pPr>
              <w:spacing w:after="0" w:line="240" w:lineRule="auto"/>
              <w:jc w:val="both"/>
              <w:rPr>
                <w:rFonts w:ascii="Times New Roman" w:hAnsi="Times New Roman" w:cs="Times New Roman"/>
                <w:color w:val="000000" w:themeColor="text1"/>
                <w:lang w:val="pl-PL"/>
              </w:rPr>
            </w:pPr>
          </w:p>
          <w:p w14:paraId="446E5716" w14:textId="77777777" w:rsidR="00D31990" w:rsidRPr="000711E9" w:rsidRDefault="00DC4990" w:rsidP="00DC4990">
            <w:p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2. </w:t>
            </w:r>
            <w:r w:rsidR="00D31990" w:rsidRPr="000711E9">
              <w:rPr>
                <w:rFonts w:ascii="Times New Roman" w:hAnsi="Times New Roman" w:cs="Times New Roman"/>
                <w:color w:val="000000" w:themeColor="text1"/>
              </w:rPr>
              <w:t>Bilans nakładu pracy studenta:</w:t>
            </w:r>
          </w:p>
          <w:p w14:paraId="580FB1FF" w14:textId="77777777" w:rsidR="00D31990" w:rsidRPr="000711E9" w:rsidRDefault="00D31990" w:rsidP="007207D4">
            <w:pPr>
              <w:numPr>
                <w:ilvl w:val="0"/>
                <w:numId w:val="194"/>
              </w:numPr>
              <w:spacing w:after="0" w:line="240" w:lineRule="auto"/>
              <w:ind w:left="71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w:t>
            </w:r>
          </w:p>
          <w:p w14:paraId="6D2C56A8" w14:textId="77777777" w:rsidR="00D31990" w:rsidRPr="000711E9" w:rsidRDefault="00D31990" w:rsidP="007207D4">
            <w:pPr>
              <w:numPr>
                <w:ilvl w:val="0"/>
                <w:numId w:val="194"/>
              </w:numPr>
              <w:spacing w:after="0" w:line="240" w:lineRule="auto"/>
              <w:ind w:left="71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40 godzin</w:t>
            </w:r>
            <w:r w:rsidRPr="000711E9">
              <w:rPr>
                <w:rFonts w:ascii="Times New Roman" w:hAnsi="Times New Roman" w:cs="Times New Roman"/>
                <w:color w:val="000000" w:themeColor="text1"/>
              </w:rPr>
              <w:t>,</w:t>
            </w:r>
          </w:p>
          <w:p w14:paraId="59054EC2" w14:textId="77777777" w:rsidR="00D31990" w:rsidRPr="000711E9" w:rsidRDefault="00D31990" w:rsidP="007207D4">
            <w:pPr>
              <w:numPr>
                <w:ilvl w:val="0"/>
                <w:numId w:val="194"/>
              </w:numPr>
              <w:spacing w:after="0" w:line="240" w:lineRule="auto"/>
              <w:ind w:left="71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8 godzin</w:t>
            </w:r>
            <w:r w:rsidRPr="000711E9">
              <w:rPr>
                <w:rFonts w:ascii="Times New Roman" w:hAnsi="Times New Roman" w:cs="Times New Roman"/>
                <w:color w:val="000000" w:themeColor="text1"/>
              </w:rPr>
              <w:t>,</w:t>
            </w:r>
          </w:p>
          <w:p w14:paraId="3BAB5FB0" w14:textId="77777777" w:rsidR="00D31990" w:rsidRPr="000711E9" w:rsidRDefault="00D31990" w:rsidP="007207D4">
            <w:pPr>
              <w:numPr>
                <w:ilvl w:val="0"/>
                <w:numId w:val="194"/>
              </w:numPr>
              <w:spacing w:after="0" w:line="240" w:lineRule="auto"/>
              <w:ind w:left="714" w:hanging="357"/>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00DC4990"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lastRenderedPageBreak/>
              <w:t>8 godzin</w:t>
            </w:r>
            <w:r w:rsidRPr="000711E9">
              <w:rPr>
                <w:rFonts w:ascii="Times New Roman" w:hAnsi="Times New Roman" w:cs="Times New Roman"/>
                <w:color w:val="000000" w:themeColor="text1"/>
                <w:lang w:val="pl-PL"/>
              </w:rPr>
              <w:t>,</w:t>
            </w:r>
          </w:p>
          <w:p w14:paraId="3882BC67" w14:textId="77777777" w:rsidR="00D31990" w:rsidRPr="000711E9" w:rsidRDefault="00D31990" w:rsidP="007207D4">
            <w:pPr>
              <w:numPr>
                <w:ilvl w:val="0"/>
                <w:numId w:val="194"/>
              </w:numPr>
              <w:spacing w:after="0" w:line="240" w:lineRule="auto"/>
              <w:ind w:left="714"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17</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Pr="000711E9">
              <w:rPr>
                <w:rFonts w:ascii="Times New Roman" w:hAnsi="Times New Roman" w:cs="Times New Roman"/>
                <w:color w:val="000000" w:themeColor="text1"/>
              </w:rPr>
              <w:t xml:space="preserve">, </w:t>
            </w:r>
          </w:p>
          <w:p w14:paraId="0A82909D" w14:textId="77777777" w:rsidR="00D31990" w:rsidRPr="000711E9" w:rsidRDefault="00D31990" w:rsidP="007207D4">
            <w:pPr>
              <w:numPr>
                <w:ilvl w:val="0"/>
                <w:numId w:val="195"/>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kolokwiów: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4DF29EAB" w14:textId="77777777" w:rsidR="00D31990" w:rsidRPr="000711E9" w:rsidRDefault="00D31990" w:rsidP="007207D4">
            <w:pPr>
              <w:numPr>
                <w:ilvl w:val="0"/>
                <w:numId w:val="195"/>
              </w:num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praktycznego + zaliczenie:  </w:t>
            </w:r>
            <w:r w:rsidRPr="000711E9">
              <w:rPr>
                <w:rFonts w:ascii="Times New Roman" w:hAnsi="Times New Roman" w:cs="Times New Roman"/>
                <w:b/>
                <w:color w:val="000000" w:themeColor="text1"/>
                <w:lang w:val="pl-PL"/>
              </w:rPr>
              <w:t>5 + 5 = 10 godzin</w:t>
            </w:r>
            <w:r w:rsidRPr="000711E9">
              <w:rPr>
                <w:rFonts w:ascii="Times New Roman" w:hAnsi="Times New Roman" w:cs="Times New Roman"/>
                <w:color w:val="000000" w:themeColor="text1"/>
                <w:lang w:val="pl-PL"/>
              </w:rPr>
              <w:t>,</w:t>
            </w:r>
          </w:p>
          <w:p w14:paraId="6FBDD278" w14:textId="77777777" w:rsidR="00D31990" w:rsidRPr="000711E9" w:rsidRDefault="00D31990" w:rsidP="007207D4">
            <w:pPr>
              <w:numPr>
                <w:ilvl w:val="0"/>
                <w:numId w:val="195"/>
              </w:num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egzaminu i egzamin: </w:t>
            </w:r>
            <w:r w:rsidRPr="000711E9">
              <w:rPr>
                <w:rFonts w:ascii="Times New Roman" w:hAnsi="Times New Roman" w:cs="Times New Roman"/>
                <w:b/>
                <w:color w:val="000000" w:themeColor="text1"/>
                <w:lang w:val="pl-PL"/>
              </w:rPr>
              <w:t>10 + 2 = 12 godzin</w:t>
            </w:r>
            <w:r w:rsidRPr="000711E9">
              <w:rPr>
                <w:rFonts w:ascii="Times New Roman" w:hAnsi="Times New Roman" w:cs="Times New Roman"/>
                <w:color w:val="000000" w:themeColor="text1"/>
                <w:lang w:val="pl-PL"/>
              </w:rPr>
              <w:t>.</w:t>
            </w:r>
          </w:p>
          <w:p w14:paraId="60404951" w14:textId="77777777" w:rsidR="00D31990" w:rsidRPr="000711E9" w:rsidRDefault="00D31990" w:rsidP="00DC4990">
            <w:pPr>
              <w:spacing w:after="12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125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5 punktom ECTS</w:t>
            </w:r>
            <w:r w:rsidRPr="000711E9">
              <w:rPr>
                <w:rFonts w:ascii="Times New Roman" w:hAnsi="Times New Roman" w:cs="Times New Roman"/>
                <w:iCs/>
                <w:color w:val="000000" w:themeColor="text1"/>
                <w:lang w:val="pl-PL"/>
              </w:rPr>
              <w:t>.</w:t>
            </w:r>
          </w:p>
          <w:p w14:paraId="1D498EDB" w14:textId="77777777" w:rsidR="00D31990" w:rsidRPr="000711E9" w:rsidRDefault="00D31990" w:rsidP="00E07C7F">
            <w:pPr>
              <w:tabs>
                <w:tab w:val="left" w:pos="317"/>
              </w:tabs>
              <w:spacing w:after="0" w:line="240" w:lineRule="auto"/>
              <w:ind w:left="720"/>
              <w:jc w:val="both"/>
              <w:rPr>
                <w:rFonts w:ascii="Times New Roman" w:hAnsi="Times New Roman" w:cs="Times New Roman"/>
                <w:iCs/>
                <w:color w:val="000000" w:themeColor="text1"/>
                <w:lang w:val="pl-PL"/>
              </w:rPr>
            </w:pPr>
          </w:p>
          <w:p w14:paraId="29FA26A6" w14:textId="77777777" w:rsidR="00DC4990" w:rsidRPr="000711E9" w:rsidRDefault="00D31990" w:rsidP="007207D4">
            <w:pPr>
              <w:numPr>
                <w:ilvl w:val="0"/>
                <w:numId w:val="104"/>
              </w:numPr>
              <w:tabs>
                <w:tab w:val="left" w:pos="317"/>
              </w:tabs>
              <w:spacing w:after="0" w:line="240" w:lineRule="auto"/>
              <w:ind w:left="304" w:hanging="266"/>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Nakład pracy związany z prowadzonymi badaniami naukowymi </w:t>
            </w:r>
          </w:p>
          <w:p w14:paraId="7CA985E4" w14:textId="77777777" w:rsidR="00D31990" w:rsidRPr="000711E9" w:rsidRDefault="00D31990" w:rsidP="00DC4990">
            <w:pPr>
              <w:tabs>
                <w:tab w:val="left" w:pos="317"/>
              </w:tabs>
              <w:spacing w:after="0" w:line="240" w:lineRule="auto"/>
              <w:ind w:left="304"/>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rPr>
              <w:t xml:space="preserve">– </w:t>
            </w: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p w14:paraId="0E8288FF" w14:textId="77777777" w:rsidR="00D31990" w:rsidRPr="000711E9" w:rsidRDefault="00D31990" w:rsidP="00E07C7F">
            <w:pPr>
              <w:spacing w:after="0" w:line="240" w:lineRule="auto"/>
              <w:jc w:val="both"/>
              <w:rPr>
                <w:rFonts w:ascii="Times New Roman" w:hAnsi="Times New Roman" w:cs="Times New Roman"/>
                <w:b/>
                <w:iCs/>
                <w:color w:val="000000" w:themeColor="text1"/>
              </w:rPr>
            </w:pPr>
          </w:p>
          <w:p w14:paraId="40CE5A34" w14:textId="77777777" w:rsidR="00D31990" w:rsidRPr="000711E9" w:rsidRDefault="00D31990" w:rsidP="007207D4">
            <w:pPr>
              <w:numPr>
                <w:ilvl w:val="0"/>
                <w:numId w:val="104"/>
              </w:numPr>
              <w:spacing w:after="0" w:line="240" w:lineRule="auto"/>
              <w:ind w:left="332" w:hanging="332"/>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Czas wymagany do przygotowania się i do uczestnictwa </w:t>
            </w:r>
            <w:r w:rsidR="00DC4990"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procesie oceniania:</w:t>
            </w:r>
          </w:p>
          <w:p w14:paraId="4767663D" w14:textId="77777777" w:rsidR="00D31990" w:rsidRPr="000711E9" w:rsidRDefault="00D31990" w:rsidP="007207D4">
            <w:pPr>
              <w:numPr>
                <w:ilvl w:val="0"/>
                <w:numId w:val="19"/>
              </w:numPr>
              <w:tabs>
                <w:tab w:val="left" w:pos="318"/>
              </w:tabs>
              <w:spacing w:after="0" w:line="240" w:lineRule="auto"/>
              <w:ind w:left="710" w:hanging="420"/>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10 godzin</w:t>
            </w:r>
            <w:r w:rsidRPr="000711E9">
              <w:rPr>
                <w:rFonts w:ascii="Times New Roman" w:hAnsi="Times New Roman" w:cs="Times New Roman"/>
                <w:iCs/>
                <w:color w:val="000000" w:themeColor="text1"/>
              </w:rPr>
              <w:t>,</w:t>
            </w:r>
            <w:r w:rsidRPr="000711E9">
              <w:rPr>
                <w:rFonts w:ascii="Times New Roman" w:hAnsi="Times New Roman" w:cs="Times New Roman"/>
                <w:color w:val="000000" w:themeColor="text1"/>
              </w:rPr>
              <w:t xml:space="preserve"> </w:t>
            </w:r>
          </w:p>
          <w:p w14:paraId="64CA1AD5" w14:textId="77777777" w:rsidR="00D31990" w:rsidRPr="000711E9" w:rsidRDefault="00D31990" w:rsidP="007207D4">
            <w:pPr>
              <w:numPr>
                <w:ilvl w:val="0"/>
                <w:numId w:val="5"/>
              </w:numPr>
              <w:tabs>
                <w:tab w:val="left" w:pos="318"/>
              </w:tabs>
              <w:spacing w:after="0" w:line="240" w:lineRule="auto"/>
              <w:ind w:left="710" w:hanging="420"/>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w:t>
            </w:r>
            <w:r w:rsidRPr="000711E9">
              <w:rPr>
                <w:rFonts w:ascii="Times New Roman" w:hAnsi="Times New Roman" w:cs="Times New Roman"/>
                <w:color w:val="000000" w:themeColor="text1"/>
                <w:lang w:val="pl-PL"/>
              </w:rPr>
              <w:t>egzaminu i egzamin</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b/>
                <w:iCs/>
                <w:color w:val="000000" w:themeColor="text1"/>
                <w:lang w:val="pl-PL"/>
              </w:rPr>
              <w:t>10 + 2 = 12 godzin</w:t>
            </w:r>
            <w:r w:rsidRPr="000711E9">
              <w:rPr>
                <w:rFonts w:ascii="Times New Roman" w:hAnsi="Times New Roman" w:cs="Times New Roman"/>
                <w:iCs/>
                <w:color w:val="000000" w:themeColor="text1"/>
                <w:lang w:val="pl-PL"/>
              </w:rPr>
              <w:t>.</w:t>
            </w:r>
          </w:p>
          <w:p w14:paraId="38745411" w14:textId="77777777" w:rsidR="00D31990" w:rsidRPr="000711E9" w:rsidRDefault="00D31990" w:rsidP="00DC4990">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DC4990"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22 godziny</w:t>
            </w:r>
            <w:r w:rsidRPr="000711E9">
              <w:rPr>
                <w:rFonts w:ascii="Times New Roman" w:hAnsi="Times New Roman" w:cs="Times New Roman"/>
                <w:iCs/>
                <w:color w:val="000000" w:themeColor="text1"/>
                <w:lang w:val="pl-PL"/>
              </w:rPr>
              <w:t xml:space="preserve">, </w:t>
            </w:r>
            <w:r w:rsidR="00DC4990"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0,88 punktu ECTS</w:t>
            </w:r>
            <w:r w:rsidRPr="000711E9">
              <w:rPr>
                <w:rFonts w:ascii="Times New Roman" w:hAnsi="Times New Roman" w:cs="Times New Roman"/>
                <w:iCs/>
                <w:color w:val="000000" w:themeColor="text1"/>
                <w:lang w:val="pl-PL"/>
              </w:rPr>
              <w:t>.</w:t>
            </w:r>
          </w:p>
          <w:p w14:paraId="61C9DF39" w14:textId="77777777" w:rsidR="00D31990" w:rsidRPr="000711E9" w:rsidRDefault="00D31990" w:rsidP="00E07C7F">
            <w:pPr>
              <w:spacing w:after="0" w:line="240" w:lineRule="auto"/>
              <w:rPr>
                <w:rFonts w:ascii="Times New Roman" w:hAnsi="Times New Roman" w:cs="Times New Roman"/>
                <w:iCs/>
                <w:color w:val="000000" w:themeColor="text1"/>
                <w:lang w:val="pl-PL"/>
              </w:rPr>
            </w:pPr>
          </w:p>
          <w:p w14:paraId="18857FC0" w14:textId="77777777" w:rsidR="00D31990" w:rsidRPr="000711E9" w:rsidRDefault="00D31990" w:rsidP="007207D4">
            <w:pPr>
              <w:numPr>
                <w:ilvl w:val="0"/>
                <w:numId w:val="104"/>
              </w:numPr>
              <w:tabs>
                <w:tab w:val="left" w:pos="317"/>
              </w:tabs>
              <w:spacing w:after="0" w:line="240" w:lineRule="auto"/>
              <w:ind w:left="406" w:hanging="406"/>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5482ADC2" w14:textId="77777777" w:rsidR="00D31990" w:rsidRPr="000711E9" w:rsidRDefault="00D31990" w:rsidP="007207D4">
            <w:pPr>
              <w:numPr>
                <w:ilvl w:val="0"/>
                <w:numId w:val="196"/>
              </w:numPr>
              <w:tabs>
                <w:tab w:val="left" w:pos="689"/>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40 godzin</w:t>
            </w:r>
            <w:r w:rsidRPr="000711E9">
              <w:rPr>
                <w:rFonts w:ascii="Times New Roman" w:hAnsi="Times New Roman" w:cs="Times New Roman"/>
                <w:iCs/>
                <w:color w:val="000000" w:themeColor="text1"/>
              </w:rPr>
              <w:t>,</w:t>
            </w:r>
          </w:p>
          <w:p w14:paraId="3450D07B" w14:textId="77777777" w:rsidR="00D31990" w:rsidRPr="000711E9" w:rsidRDefault="00D31990" w:rsidP="007207D4">
            <w:pPr>
              <w:numPr>
                <w:ilvl w:val="0"/>
                <w:numId w:val="196"/>
              </w:num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Pr="000711E9">
              <w:rPr>
                <w:rFonts w:ascii="Times New Roman" w:hAnsi="Times New Roman" w:cs="Times New Roman"/>
                <w:b/>
                <w:iCs/>
                <w:color w:val="000000" w:themeColor="text1"/>
                <w:lang w:val="pl-PL"/>
              </w:rPr>
              <w:t xml:space="preserve"> 17 godzin</w:t>
            </w:r>
            <w:r w:rsidRPr="000711E9">
              <w:rPr>
                <w:rFonts w:ascii="Times New Roman" w:hAnsi="Times New Roman" w:cs="Times New Roman"/>
                <w:iCs/>
                <w:color w:val="000000" w:themeColor="text1"/>
                <w:lang w:val="pl-PL"/>
              </w:rPr>
              <w:t>,</w:t>
            </w:r>
          </w:p>
          <w:p w14:paraId="1B5AD2D5" w14:textId="77777777" w:rsidR="00D31990" w:rsidRPr="000711E9" w:rsidRDefault="00D31990" w:rsidP="007207D4">
            <w:pPr>
              <w:numPr>
                <w:ilvl w:val="0"/>
                <w:numId w:val="196"/>
              </w:num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przygotowanie do kolokwiów: </w:t>
            </w:r>
            <w:r w:rsidRPr="000711E9">
              <w:rPr>
                <w:rFonts w:ascii="Times New Roman" w:hAnsi="Times New Roman" w:cs="Times New Roman"/>
                <w:iCs/>
                <w:color w:val="000000" w:themeColor="text1"/>
                <w:lang w:val="pl-PL"/>
              </w:rPr>
              <w:t xml:space="preserve">(w zakresie praktycznym): </w:t>
            </w:r>
            <w:r w:rsidRPr="000711E9">
              <w:rPr>
                <w:rFonts w:ascii="Times New Roman" w:hAnsi="Times New Roman" w:cs="Times New Roman"/>
                <w:b/>
                <w:iCs/>
                <w:color w:val="000000" w:themeColor="text1"/>
                <w:lang w:val="pl-PL"/>
              </w:rPr>
              <w:t xml:space="preserve"> 6 godzin</w:t>
            </w:r>
            <w:r w:rsidRPr="000711E9">
              <w:rPr>
                <w:rFonts w:ascii="Times New Roman" w:hAnsi="Times New Roman" w:cs="Times New Roman"/>
                <w:iCs/>
                <w:color w:val="000000" w:themeColor="text1"/>
                <w:lang w:val="pl-PL"/>
              </w:rPr>
              <w:t>,</w:t>
            </w:r>
          </w:p>
          <w:p w14:paraId="0656E82F" w14:textId="77777777" w:rsidR="00D31990" w:rsidRPr="000711E9" w:rsidRDefault="00D31990" w:rsidP="007207D4">
            <w:pPr>
              <w:numPr>
                <w:ilvl w:val="0"/>
                <w:numId w:val="196"/>
              </w:num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przygotowanie do zaliczenia praktycznego</w:t>
            </w:r>
            <w:r w:rsidRPr="000711E9">
              <w:rPr>
                <w:rFonts w:ascii="Times New Roman" w:hAnsi="Times New Roman" w:cs="Times New Roman"/>
                <w:iCs/>
                <w:color w:val="000000" w:themeColor="text1"/>
                <w:lang w:val="pl-PL"/>
              </w:rPr>
              <w:t xml:space="preserve"> + zaliczenie praktyczne</w:t>
            </w:r>
            <w:r w:rsidRPr="000711E9">
              <w:rPr>
                <w:rFonts w:ascii="Times New Roman" w:hAnsi="Times New Roman" w:cs="Times New Roman"/>
                <w:b/>
                <w:iCs/>
                <w:color w:val="000000" w:themeColor="text1"/>
                <w:lang w:val="pl-PL"/>
              </w:rPr>
              <w:t>: 5 +5 = 10 godzin</w:t>
            </w:r>
            <w:r w:rsidRPr="000711E9">
              <w:rPr>
                <w:rFonts w:ascii="Times New Roman" w:hAnsi="Times New Roman" w:cs="Times New Roman"/>
                <w:iCs/>
                <w:color w:val="000000" w:themeColor="text1"/>
                <w:lang w:val="pl-PL"/>
              </w:rPr>
              <w:t>,</w:t>
            </w:r>
          </w:p>
          <w:p w14:paraId="4F160C65" w14:textId="77777777" w:rsidR="00D31990" w:rsidRPr="000711E9" w:rsidRDefault="00D31990" w:rsidP="007207D4">
            <w:pPr>
              <w:numPr>
                <w:ilvl w:val="0"/>
                <w:numId w:val="196"/>
              </w:num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egzaminu (w zakresie praktycznym): </w:t>
            </w:r>
            <w:r w:rsidRPr="000711E9">
              <w:rPr>
                <w:rFonts w:ascii="Times New Roman" w:hAnsi="Times New Roman" w:cs="Times New Roman"/>
                <w:b/>
                <w:iCs/>
                <w:color w:val="000000" w:themeColor="text1"/>
                <w:lang w:val="pl-PL"/>
              </w:rPr>
              <w:t xml:space="preserve"> </w:t>
            </w:r>
            <w:r w:rsidR="00DC4990" w:rsidRPr="000711E9">
              <w:rPr>
                <w:rFonts w:ascii="Times New Roman" w:hAnsi="Times New Roman" w:cs="Times New Roman"/>
                <w:b/>
                <w:iCs/>
                <w:color w:val="000000" w:themeColor="text1"/>
                <w:lang w:val="pl-PL"/>
              </w:rPr>
              <w:br/>
            </w:r>
            <w:r w:rsidR="00912224">
              <w:rPr>
                <w:rFonts w:ascii="Times New Roman" w:hAnsi="Times New Roman" w:cs="Times New Roman"/>
                <w:b/>
                <w:iCs/>
                <w:color w:val="000000" w:themeColor="text1"/>
                <w:lang w:val="pl-PL"/>
              </w:rPr>
              <w:t>7</w:t>
            </w:r>
            <w:r w:rsidRPr="000711E9">
              <w:rPr>
                <w:rFonts w:ascii="Times New Roman" w:hAnsi="Times New Roman" w:cs="Times New Roman"/>
                <w:b/>
                <w:iCs/>
                <w:color w:val="000000" w:themeColor="text1"/>
                <w:lang w:val="pl-PL"/>
              </w:rPr>
              <w:t xml:space="preserve"> godzin</w:t>
            </w:r>
            <w:r w:rsidRPr="000711E9">
              <w:rPr>
                <w:rFonts w:ascii="Times New Roman" w:hAnsi="Times New Roman" w:cs="Times New Roman"/>
                <w:iCs/>
                <w:color w:val="000000" w:themeColor="text1"/>
                <w:lang w:val="pl-PL"/>
              </w:rPr>
              <w:t>.</w:t>
            </w:r>
          </w:p>
          <w:p w14:paraId="1BE656CF" w14:textId="77777777" w:rsidR="00D31990" w:rsidRPr="000711E9" w:rsidRDefault="00D31990" w:rsidP="00DC4990">
            <w:pPr>
              <w:spacing w:after="0" w:line="240" w:lineRule="auto"/>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00912224">
              <w:rPr>
                <w:rFonts w:ascii="Times New Roman" w:hAnsi="Times New Roman" w:cs="Times New Roman"/>
                <w:b/>
                <w:iCs/>
                <w:color w:val="000000" w:themeColor="text1"/>
                <w:lang w:val="pl-PL"/>
              </w:rPr>
              <w:t>80</w:t>
            </w:r>
            <w:r w:rsidRPr="000711E9">
              <w:rPr>
                <w:rFonts w:ascii="Times New Roman" w:hAnsi="Times New Roman" w:cs="Times New Roman"/>
                <w:b/>
                <w:iCs/>
                <w:color w:val="000000" w:themeColor="text1"/>
                <w:lang w:val="pl-PL"/>
              </w:rPr>
              <w:t xml:space="preserve"> godzin</w:t>
            </w:r>
            <w:r w:rsidRPr="000711E9">
              <w:rPr>
                <w:rFonts w:ascii="Times New Roman" w:hAnsi="Times New Roman" w:cs="Times New Roman"/>
                <w:iCs/>
                <w:color w:val="000000" w:themeColor="text1"/>
                <w:lang w:val="pl-PL"/>
              </w:rPr>
              <w:t xml:space="preserve">, co odpowiada </w:t>
            </w:r>
            <w:r w:rsidR="00912224">
              <w:rPr>
                <w:rFonts w:ascii="Times New Roman" w:hAnsi="Times New Roman" w:cs="Times New Roman"/>
                <w:b/>
                <w:iCs/>
                <w:color w:val="000000" w:themeColor="text1"/>
                <w:lang w:val="pl-PL"/>
              </w:rPr>
              <w:t>3,2</w:t>
            </w:r>
            <w:r w:rsidRPr="000711E9">
              <w:rPr>
                <w:rFonts w:ascii="Times New Roman" w:hAnsi="Times New Roman" w:cs="Times New Roman"/>
                <w:b/>
                <w:iCs/>
                <w:color w:val="000000" w:themeColor="text1"/>
                <w:lang w:val="pl-PL"/>
              </w:rPr>
              <w:t xml:space="preserve"> punktu ECTS</w:t>
            </w:r>
            <w:r w:rsidRPr="000711E9">
              <w:rPr>
                <w:rFonts w:ascii="Times New Roman" w:hAnsi="Times New Roman" w:cs="Times New Roman"/>
                <w:iCs/>
                <w:color w:val="000000" w:themeColor="text1"/>
                <w:lang w:val="pl-PL"/>
              </w:rPr>
              <w:t>.</w:t>
            </w:r>
          </w:p>
          <w:p w14:paraId="6E9D0E0D" w14:textId="77777777" w:rsidR="00D31990" w:rsidRPr="000711E9" w:rsidRDefault="00D31990" w:rsidP="00E07C7F">
            <w:pPr>
              <w:spacing w:after="0" w:line="240" w:lineRule="auto"/>
              <w:jc w:val="both"/>
              <w:rPr>
                <w:rFonts w:ascii="Times New Roman" w:hAnsi="Times New Roman" w:cs="Times New Roman"/>
                <w:iCs/>
                <w:color w:val="000000" w:themeColor="text1"/>
                <w:lang w:val="pl-PL"/>
              </w:rPr>
            </w:pPr>
          </w:p>
          <w:p w14:paraId="1A30F42C" w14:textId="77777777" w:rsidR="00D31990" w:rsidRPr="000711E9" w:rsidRDefault="00D31990" w:rsidP="007207D4">
            <w:pPr>
              <w:numPr>
                <w:ilvl w:val="0"/>
                <w:numId w:val="104"/>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studenta poświęcony zdobywaniu kompetencji społecznych w zakresie seminariów oraz ćwiczeń</w:t>
            </w:r>
          </w:p>
          <w:p w14:paraId="631401BE" w14:textId="77777777" w:rsidR="00D31990" w:rsidRPr="000711E9" w:rsidRDefault="00D31990" w:rsidP="00E07C7F">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1193B3FD" w14:textId="77777777" w:rsidR="00D31990" w:rsidRPr="000711E9" w:rsidRDefault="00D31990" w:rsidP="007207D4">
            <w:pPr>
              <w:numPr>
                <w:ilvl w:val="0"/>
                <w:numId w:val="7"/>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6 godzin</w:t>
            </w:r>
            <w:r w:rsidRPr="000711E9">
              <w:rPr>
                <w:rFonts w:ascii="Times New Roman" w:hAnsi="Times New Roman" w:cs="Times New Roman"/>
                <w:iCs/>
                <w:color w:val="000000" w:themeColor="text1"/>
              </w:rPr>
              <w:t xml:space="preserve">, </w:t>
            </w:r>
          </w:p>
          <w:p w14:paraId="6A6C9BD8" w14:textId="77777777" w:rsidR="00D31990" w:rsidRPr="000711E9" w:rsidRDefault="00D31990" w:rsidP="007207D4">
            <w:pPr>
              <w:numPr>
                <w:ilvl w:val="0"/>
                <w:numId w:val="7"/>
              </w:numPr>
              <w:tabs>
                <w:tab w:val="left" w:pos="327"/>
                <w:tab w:val="left" w:pos="689"/>
              </w:tabs>
              <w:spacing w:after="0" w:line="240" w:lineRule="auto"/>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4 godzin</w:t>
            </w:r>
            <w:r w:rsidRPr="000711E9">
              <w:rPr>
                <w:rFonts w:ascii="Times New Roman" w:hAnsi="Times New Roman" w:cs="Times New Roman"/>
                <w:color w:val="000000" w:themeColor="text1"/>
              </w:rPr>
              <w:t>.</w:t>
            </w:r>
          </w:p>
          <w:p w14:paraId="63A38A61" w14:textId="77777777" w:rsidR="00D31990" w:rsidRPr="000711E9" w:rsidRDefault="00D31990" w:rsidP="00DC4990">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0711E9">
              <w:rPr>
                <w:rFonts w:ascii="Times New Roman" w:hAnsi="Times New Roman" w:cs="Times New Roman"/>
                <w:b/>
                <w:iCs/>
                <w:color w:val="000000" w:themeColor="text1"/>
                <w:lang w:val="pl-PL"/>
              </w:rPr>
              <w:t>10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0,4 punktu ECTS</w:t>
            </w:r>
            <w:r w:rsidRPr="000711E9">
              <w:rPr>
                <w:rFonts w:ascii="Times New Roman" w:hAnsi="Times New Roman" w:cs="Times New Roman"/>
                <w:iCs/>
                <w:color w:val="000000" w:themeColor="text1"/>
                <w:lang w:val="pl-PL"/>
              </w:rPr>
              <w:t>.</w:t>
            </w:r>
          </w:p>
          <w:p w14:paraId="14008E12" w14:textId="77777777" w:rsidR="00D31990" w:rsidRPr="000711E9" w:rsidRDefault="00D31990" w:rsidP="00E07C7F">
            <w:pPr>
              <w:tabs>
                <w:tab w:val="left" w:pos="327"/>
              </w:tabs>
              <w:spacing w:after="0" w:line="240" w:lineRule="auto"/>
              <w:jc w:val="both"/>
              <w:rPr>
                <w:rFonts w:ascii="Times New Roman" w:hAnsi="Times New Roman" w:cs="Times New Roman"/>
                <w:iCs/>
                <w:color w:val="000000" w:themeColor="text1"/>
                <w:lang w:val="pl-PL"/>
              </w:rPr>
            </w:pPr>
          </w:p>
          <w:p w14:paraId="7457126A" w14:textId="77777777" w:rsidR="00D31990" w:rsidRPr="000711E9" w:rsidRDefault="00D31990" w:rsidP="007207D4">
            <w:pPr>
              <w:numPr>
                <w:ilvl w:val="0"/>
                <w:numId w:val="104"/>
              </w:numPr>
              <w:shd w:val="clear" w:color="auto" w:fill="FFFFFF"/>
              <w:tabs>
                <w:tab w:val="left" w:pos="327"/>
              </w:tabs>
              <w:spacing w:after="0" w:line="240" w:lineRule="auto"/>
              <w:ind w:hanging="720"/>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Czas wymagany do odbycia obowiązkowej praktyki</w:t>
            </w:r>
          </w:p>
          <w:p w14:paraId="4B6A7075" w14:textId="77777777" w:rsidR="00D31990" w:rsidRPr="000711E9" w:rsidRDefault="00D31990" w:rsidP="007207D4">
            <w:pPr>
              <w:numPr>
                <w:ilvl w:val="0"/>
                <w:numId w:val="6"/>
              </w:numPr>
              <w:shd w:val="clear" w:color="auto" w:fill="FFFFFF"/>
              <w:tabs>
                <w:tab w:val="left" w:pos="689"/>
              </w:tabs>
              <w:spacing w:after="0" w:line="240" w:lineRule="auto"/>
              <w:ind w:hanging="771"/>
              <w:rPr>
                <w:rFonts w:ascii="Times New Roman" w:hAnsi="Times New Roman" w:cs="Times New Roman"/>
                <w:b/>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tc>
      </w:tr>
      <w:tr w:rsidR="00D31990" w:rsidRPr="004757CF" w14:paraId="42A1D2C5" w14:textId="77777777" w:rsidTr="00B84CA1">
        <w:trPr>
          <w:trHeight w:val="4649"/>
          <w:jc w:val="center"/>
        </w:trPr>
        <w:tc>
          <w:tcPr>
            <w:tcW w:w="3369" w:type="dxa"/>
            <w:shd w:val="clear" w:color="auto" w:fill="FFFFFF"/>
          </w:tcPr>
          <w:p w14:paraId="5233D42D" w14:textId="77777777" w:rsidR="00B84CA1" w:rsidRPr="000711E9" w:rsidRDefault="00B84CA1" w:rsidP="00B84CA1">
            <w:pPr>
              <w:spacing w:after="0" w:line="240" w:lineRule="auto"/>
              <w:jc w:val="center"/>
              <w:rPr>
                <w:rFonts w:ascii="Times New Roman" w:hAnsi="Times New Roman" w:cs="Times New Roman"/>
                <w:b/>
                <w:color w:val="000000" w:themeColor="text1"/>
              </w:rPr>
            </w:pPr>
          </w:p>
          <w:p w14:paraId="295F9F2F"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42" w:type="dxa"/>
            <w:shd w:val="clear" w:color="auto" w:fill="FFFFFF"/>
          </w:tcPr>
          <w:p w14:paraId="546AA9EF"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z</w:t>
            </w:r>
            <w:r w:rsidRPr="000711E9">
              <w:rPr>
                <w:rFonts w:ascii="Times New Roman" w:hAnsi="Times New Roman" w:cs="Times New Roman"/>
                <w:color w:val="000000" w:themeColor="text1"/>
                <w:lang w:val="pl-PL"/>
              </w:rPr>
              <w:t xml:space="preserve">na rodzaje substancji stosowanych zewnętrznie (K_W20) </w:t>
            </w:r>
          </w:p>
          <w:p w14:paraId="1B062A31"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zna przykładowe receptury podstawowych form kosmetyków (K_W23)</w:t>
            </w:r>
          </w:p>
          <w:p w14:paraId="568D50A6"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zna właściwości chemiczne, reaktywność, pochodzenie </w:t>
            </w:r>
            <w:r w:rsidR="00DC499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zastosowanie kosmetyczne wybranych pierwiastków, związków nieorganicznych i związków organicznych (K_W30)</w:t>
            </w:r>
          </w:p>
          <w:p w14:paraId="065BC8A6"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W4: zna substancje stosowane w preparatyce kosmetycznej (podłoża, substancje konserwujące i pomocnicze), ich działanie i zakres zastosowania (K_W46) </w:t>
            </w:r>
          </w:p>
          <w:p w14:paraId="0A2D41B4"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W5: z</w:t>
            </w:r>
            <w:r w:rsidRPr="000711E9">
              <w:rPr>
                <w:rFonts w:ascii="Times New Roman" w:hAnsi="Times New Roman" w:cs="Times New Roman"/>
                <w:color w:val="000000" w:themeColor="text1"/>
                <w:lang w:val="pl-PL"/>
              </w:rPr>
              <w:t>na pojęcia z zakresu GLP (K_W47)</w:t>
            </w:r>
          </w:p>
          <w:p w14:paraId="053E4F1E"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wybrane substancje czynne stosowane w kosmetyce i ich działanie (K_W48)</w:t>
            </w:r>
          </w:p>
          <w:p w14:paraId="426DD245"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W7: zna wybrane surowce roślinne wykorzystywane </w:t>
            </w:r>
            <w:r w:rsidR="00DC499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(K_W49)</w:t>
            </w:r>
          </w:p>
          <w:p w14:paraId="0A286687"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W8: posiada wiedzę dodatkową z zakresu kosmetologii (K_W50)</w:t>
            </w:r>
          </w:p>
          <w:p w14:paraId="4AF20B21"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W9: posiada wiedzę dotyczącą procesów wchłaniania substancji kosmetycznych (K_W52)</w:t>
            </w:r>
          </w:p>
        </w:tc>
      </w:tr>
      <w:tr w:rsidR="00D31990" w:rsidRPr="004757CF" w14:paraId="7469CEF4" w14:textId="77777777" w:rsidTr="00B84CA1">
        <w:trPr>
          <w:trHeight w:val="416"/>
          <w:jc w:val="center"/>
        </w:trPr>
        <w:tc>
          <w:tcPr>
            <w:tcW w:w="3369" w:type="dxa"/>
            <w:shd w:val="clear" w:color="auto" w:fill="FFFFFF"/>
          </w:tcPr>
          <w:p w14:paraId="551FAAFA" w14:textId="77777777" w:rsidR="00B84CA1" w:rsidRPr="000711E9" w:rsidRDefault="00B84CA1" w:rsidP="00B84CA1">
            <w:pPr>
              <w:spacing w:after="0" w:line="240" w:lineRule="auto"/>
              <w:jc w:val="center"/>
              <w:rPr>
                <w:rFonts w:ascii="Times New Roman" w:hAnsi="Times New Roman" w:cs="Times New Roman"/>
                <w:b/>
                <w:color w:val="000000" w:themeColor="text1"/>
                <w:lang w:val="pl-PL"/>
              </w:rPr>
            </w:pPr>
          </w:p>
          <w:p w14:paraId="3AEF29BD"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42" w:type="dxa"/>
            <w:shd w:val="clear" w:color="auto" w:fill="FFFFFF"/>
          </w:tcPr>
          <w:p w14:paraId="0421073D"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odczytuje receptury kosmetyczne; identyfikuje terminy INCI, ocenia kosmetyk i zakres jego działania na podstawie określonego składu (K_U23)</w:t>
            </w:r>
          </w:p>
          <w:p w14:paraId="021F5EE5"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U2: samodzielnie wykonuje preparaty kosmetyczne na podstawie przygotowanej receptury (K_U24)</w:t>
            </w:r>
          </w:p>
          <w:p w14:paraId="08881F5B"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U3:</w:t>
            </w:r>
            <w:r w:rsidRPr="000711E9">
              <w:rPr>
                <w:rFonts w:ascii="Times New Roman" w:hAnsi="Times New Roman" w:cs="Times New Roman"/>
                <w:color w:val="000000" w:themeColor="text1"/>
                <w:lang w:val="pl-PL"/>
              </w:rPr>
              <w:t xml:space="preserve"> posiada umiejętność wykonania czynności laboratoryjnych – ważenie, odmierzanie objętości, przyrządzenie roztworów </w:t>
            </w:r>
            <w:r w:rsidR="00DC499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 określonym stężeniu, rozcieńczanie roztworów, sączenie, ustalanie pH środowiska (K_U30)</w:t>
            </w:r>
          </w:p>
          <w:p w14:paraId="6927A752"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potrafi wykonać obliczenia chemiczne stosowane </w:t>
            </w:r>
            <w:r w:rsidR="00DC499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kosmetyce (K_U31) </w:t>
            </w:r>
          </w:p>
          <w:p w14:paraId="314AEDA4"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U5: w</w:t>
            </w:r>
            <w:r w:rsidRPr="000711E9">
              <w:rPr>
                <w:rFonts w:ascii="Times New Roman" w:hAnsi="Times New Roman" w:cs="Times New Roman"/>
                <w:color w:val="000000" w:themeColor="text1"/>
                <w:lang w:val="pl-PL"/>
              </w:rPr>
              <w:t>skazuje zależność między składem chemicznym surowca kosmetycznego a jego działaniem i zastosowaniem kosmetycznym (K_U42)</w:t>
            </w:r>
          </w:p>
          <w:p w14:paraId="228B769C"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U6: potrafi identyfikować substancje czynne zawarte </w:t>
            </w:r>
            <w:r w:rsidR="00DC4990"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(K_U43)</w:t>
            </w:r>
          </w:p>
          <w:p w14:paraId="5B5203D4"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U7:</w:t>
            </w:r>
            <w:r w:rsidRPr="000711E9">
              <w:rPr>
                <w:rFonts w:ascii="Times New Roman" w:hAnsi="Times New Roman" w:cs="Times New Roman"/>
                <w:color w:val="000000" w:themeColor="text1"/>
                <w:lang w:val="pl-PL"/>
              </w:rPr>
              <w:t xml:space="preserve"> potrafi ocenić jakość i skuteczność działania preparatów kosmetycznych (K_U44) </w:t>
            </w:r>
          </w:p>
        </w:tc>
      </w:tr>
      <w:tr w:rsidR="00D31990" w:rsidRPr="004757CF" w14:paraId="037705E6" w14:textId="77777777" w:rsidTr="00B84CA1">
        <w:trPr>
          <w:trHeight w:val="1052"/>
          <w:jc w:val="center"/>
        </w:trPr>
        <w:tc>
          <w:tcPr>
            <w:tcW w:w="3369" w:type="dxa"/>
            <w:shd w:val="clear" w:color="auto" w:fill="FFFFFF"/>
          </w:tcPr>
          <w:p w14:paraId="1A3558E9" w14:textId="77777777" w:rsidR="00B84CA1" w:rsidRPr="000711E9" w:rsidRDefault="00B84CA1" w:rsidP="00B84CA1">
            <w:pPr>
              <w:spacing w:after="0" w:line="240" w:lineRule="auto"/>
              <w:jc w:val="center"/>
              <w:rPr>
                <w:rFonts w:ascii="Times New Roman" w:hAnsi="Times New Roman" w:cs="Times New Roman"/>
                <w:b/>
                <w:color w:val="000000" w:themeColor="text1"/>
                <w:lang w:val="pl-PL"/>
              </w:rPr>
            </w:pPr>
          </w:p>
          <w:p w14:paraId="0BA09646" w14:textId="77777777" w:rsidR="00B84CA1" w:rsidRPr="000711E9" w:rsidRDefault="00D31990" w:rsidP="00B84CA1">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w:t>
            </w:r>
          </w:p>
          <w:p w14:paraId="2AB1B4AD" w14:textId="77777777" w:rsidR="00D31990" w:rsidRPr="000711E9" w:rsidRDefault="00D31990" w:rsidP="00B84CA1">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 – kompetencje społeczne</w:t>
            </w:r>
          </w:p>
        </w:tc>
        <w:tc>
          <w:tcPr>
            <w:tcW w:w="6042" w:type="dxa"/>
            <w:shd w:val="clear" w:color="auto" w:fill="FFFFFF"/>
          </w:tcPr>
          <w:p w14:paraId="7E6D21FE"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r</w:t>
            </w:r>
            <w:r w:rsidRPr="000711E9">
              <w:rPr>
                <w:rFonts w:ascii="Times New Roman" w:hAnsi="Times New Roman" w:cs="Times New Roman"/>
                <w:color w:val="000000" w:themeColor="text1"/>
                <w:lang w:val="pl-PL"/>
              </w:rPr>
              <w:t>ealizuje zadania w sposób zapewniający bezpieczeństwo własne i otoczenia, w tym przestrzega zasad bezpieczeństwa pracy (K_K01)</w:t>
            </w:r>
          </w:p>
          <w:p w14:paraId="3BBE029D" w14:textId="77777777" w:rsidR="00D31990" w:rsidRPr="000711E9" w:rsidRDefault="00D31990" w:rsidP="007553E6">
            <w:pPr>
              <w:autoSpaceDE w:val="0"/>
              <w:autoSpaceDN w:val="0"/>
              <w:adjustRightInd w:val="0"/>
              <w:spacing w:after="0" w:line="240" w:lineRule="auto"/>
              <w:ind w:left="397" w:hanging="39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p</w:t>
            </w:r>
            <w:r w:rsidRPr="000711E9">
              <w:rPr>
                <w:rFonts w:ascii="Times New Roman" w:hAnsi="Times New Roman" w:cs="Times New Roman"/>
                <w:color w:val="000000" w:themeColor="text1"/>
                <w:lang w:val="pl-PL"/>
              </w:rPr>
              <w:t>otrafi pracować w zespole (K_K07)</w:t>
            </w:r>
          </w:p>
        </w:tc>
      </w:tr>
      <w:tr w:rsidR="00D31990" w:rsidRPr="000711E9" w14:paraId="5F573E38" w14:textId="77777777" w:rsidTr="007553E6">
        <w:trPr>
          <w:trHeight w:val="3023"/>
          <w:jc w:val="center"/>
        </w:trPr>
        <w:tc>
          <w:tcPr>
            <w:tcW w:w="3369" w:type="dxa"/>
            <w:shd w:val="clear" w:color="auto" w:fill="FFFFFF"/>
          </w:tcPr>
          <w:p w14:paraId="0829F943" w14:textId="77777777" w:rsidR="00B84CA1" w:rsidRPr="000711E9" w:rsidRDefault="00B84CA1" w:rsidP="00B84CA1">
            <w:pPr>
              <w:spacing w:after="0" w:line="240" w:lineRule="auto"/>
              <w:jc w:val="center"/>
              <w:rPr>
                <w:rFonts w:ascii="Times New Roman" w:hAnsi="Times New Roman" w:cs="Times New Roman"/>
                <w:b/>
                <w:color w:val="000000" w:themeColor="text1"/>
                <w:lang w:val="pl-PL"/>
              </w:rPr>
            </w:pPr>
          </w:p>
          <w:p w14:paraId="4D4C355D"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42" w:type="dxa"/>
            <w:shd w:val="clear" w:color="auto" w:fill="FFFFFF"/>
          </w:tcPr>
          <w:p w14:paraId="7FA80932"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6C75D040"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7EC328A6"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1FFB5CD2"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0924A927"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p>
          <w:p w14:paraId="5E79EDDF"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06A76067"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laboratoryjne – praktyczne</w:t>
            </w:r>
          </w:p>
          <w:p w14:paraId="5E2A0178"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pokaz</w:t>
            </w:r>
          </w:p>
          <w:p w14:paraId="0C873F53"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3B9507C1"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w:t>
            </w:r>
            <w:r w:rsidR="007553E6" w:rsidRPr="000711E9">
              <w:rPr>
                <w:rFonts w:ascii="Times New Roman" w:hAnsi="Times New Roman"/>
                <w:color w:val="000000" w:themeColor="text1"/>
              </w:rPr>
              <w:t>a</w:t>
            </w:r>
          </w:p>
        </w:tc>
      </w:tr>
      <w:tr w:rsidR="00D31990" w:rsidRPr="004757CF" w14:paraId="179D3FA8" w14:textId="77777777" w:rsidTr="007553E6">
        <w:trPr>
          <w:trHeight w:val="1559"/>
          <w:jc w:val="center"/>
        </w:trPr>
        <w:tc>
          <w:tcPr>
            <w:tcW w:w="3369" w:type="dxa"/>
            <w:shd w:val="clear" w:color="auto" w:fill="FFFFFF"/>
          </w:tcPr>
          <w:p w14:paraId="30FAD2A5" w14:textId="77777777" w:rsidR="00B84CA1" w:rsidRPr="000711E9" w:rsidRDefault="00B84CA1" w:rsidP="00B84CA1">
            <w:pPr>
              <w:spacing w:after="0" w:line="240" w:lineRule="auto"/>
              <w:jc w:val="center"/>
              <w:rPr>
                <w:rFonts w:ascii="Times New Roman" w:hAnsi="Times New Roman" w:cs="Times New Roman"/>
                <w:b/>
                <w:color w:val="000000" w:themeColor="text1"/>
              </w:rPr>
            </w:pPr>
          </w:p>
          <w:p w14:paraId="216FD7CA"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42" w:type="dxa"/>
            <w:shd w:val="clear" w:color="auto" w:fill="FFFFFF"/>
          </w:tcPr>
          <w:p w14:paraId="5AB61DAC" w14:textId="77777777" w:rsidR="00D31990" w:rsidRPr="000711E9" w:rsidRDefault="00D31990" w:rsidP="007553E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Do realizacji opisywanego przedmiotu niezbędne jest posiadanie podstawowych wiadomości na temat surowców kosmetycznych syntetycznych oraz naturalnych. Student powinien posiadać wiedzę oraz umiejętności zdobyte w ramach przedmiotów: </w:t>
            </w:r>
            <w:r w:rsidRPr="000711E9">
              <w:rPr>
                <w:rFonts w:ascii="Times New Roman" w:hAnsi="Times New Roman" w:cs="Times New Roman"/>
                <w:iCs/>
                <w:color w:val="000000" w:themeColor="text1"/>
                <w:lang w:val="pl-PL"/>
              </w:rPr>
              <w:t>Chemia kosmetyczna</w:t>
            </w:r>
            <w:r w:rsidRPr="000711E9">
              <w:rPr>
                <w:rFonts w:ascii="Times New Roman" w:hAnsi="Times New Roman" w:cs="Times New Roman"/>
                <w:color w:val="000000" w:themeColor="text1"/>
                <w:lang w:val="pl-PL"/>
              </w:rPr>
              <w:t xml:space="preserve"> oraz </w:t>
            </w:r>
            <w:r w:rsidRPr="000711E9">
              <w:rPr>
                <w:rFonts w:ascii="Times New Roman" w:hAnsi="Times New Roman" w:cs="Times New Roman"/>
                <w:iCs/>
                <w:color w:val="000000" w:themeColor="text1"/>
                <w:lang w:val="pl-PL"/>
              </w:rPr>
              <w:t>Technologia form kosmetyku i zasady GLP.</w:t>
            </w:r>
          </w:p>
        </w:tc>
      </w:tr>
      <w:tr w:rsidR="00D31990" w:rsidRPr="004757CF" w14:paraId="765E246B" w14:textId="77777777" w:rsidTr="007553E6">
        <w:trPr>
          <w:trHeight w:val="1552"/>
          <w:jc w:val="center"/>
        </w:trPr>
        <w:tc>
          <w:tcPr>
            <w:tcW w:w="3369" w:type="dxa"/>
            <w:shd w:val="clear" w:color="auto" w:fill="FFFFFF"/>
          </w:tcPr>
          <w:p w14:paraId="069FC04A" w14:textId="77777777" w:rsidR="00B84CA1" w:rsidRPr="000711E9" w:rsidRDefault="00B84CA1" w:rsidP="00B84CA1">
            <w:pPr>
              <w:spacing w:after="0" w:line="240" w:lineRule="auto"/>
              <w:jc w:val="center"/>
              <w:rPr>
                <w:rFonts w:ascii="Times New Roman" w:hAnsi="Times New Roman" w:cs="Times New Roman"/>
                <w:b/>
                <w:color w:val="000000" w:themeColor="text1"/>
                <w:lang w:val="pl-PL"/>
              </w:rPr>
            </w:pPr>
          </w:p>
          <w:p w14:paraId="39A08976"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42" w:type="dxa"/>
            <w:shd w:val="clear" w:color="auto" w:fill="FFFFFF"/>
          </w:tcPr>
          <w:p w14:paraId="5EC63EA5" w14:textId="77777777" w:rsidR="00D31990" w:rsidRPr="000711E9" w:rsidRDefault="00D31990" w:rsidP="007553E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Przedmiot </w:t>
            </w:r>
            <w:r w:rsidRPr="000711E9">
              <w:rPr>
                <w:rFonts w:ascii="Times New Roman" w:hAnsi="Times New Roman" w:cs="Times New Roman"/>
                <w:iCs/>
                <w:color w:val="000000" w:themeColor="text1"/>
                <w:lang w:val="pl-PL"/>
              </w:rPr>
              <w:t xml:space="preserve">Podstawy receptury kosmetycznej i zasady GLP </w:t>
            </w:r>
            <w:r w:rsidRPr="000711E9">
              <w:rPr>
                <w:rFonts w:ascii="Times New Roman" w:hAnsi="Times New Roman" w:cs="Times New Roman"/>
                <w:color w:val="000000" w:themeColor="text1"/>
                <w:lang w:val="pl-PL"/>
              </w:rPr>
              <w:t xml:space="preserve">ujmuje możliwości recepturowe różnych form kosmetycznych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celu uzyskania pożądanej efektywności działania preparatu. Obejmuje charakterystykę działania oraz zastosowanie substancji aktywnych w kosmetykach. W ramach zajęć omawiane są także ogólne zasady Dobrej Praktyki Laboratoryjnej (GLP).</w:t>
            </w:r>
          </w:p>
        </w:tc>
      </w:tr>
      <w:tr w:rsidR="00D31990" w:rsidRPr="004757CF" w14:paraId="284EEDE5" w14:textId="77777777" w:rsidTr="00B84CA1">
        <w:trPr>
          <w:trHeight w:val="6066"/>
          <w:jc w:val="center"/>
        </w:trPr>
        <w:tc>
          <w:tcPr>
            <w:tcW w:w="3369" w:type="dxa"/>
            <w:shd w:val="clear" w:color="auto" w:fill="FFFFFF"/>
          </w:tcPr>
          <w:p w14:paraId="14A80CF7" w14:textId="77777777" w:rsidR="00B84CA1" w:rsidRPr="000711E9" w:rsidRDefault="00B84CA1" w:rsidP="00B84CA1">
            <w:pPr>
              <w:spacing w:after="0" w:line="240" w:lineRule="auto"/>
              <w:jc w:val="center"/>
              <w:rPr>
                <w:rFonts w:ascii="Times New Roman" w:hAnsi="Times New Roman" w:cs="Times New Roman"/>
                <w:b/>
                <w:color w:val="000000" w:themeColor="text1"/>
                <w:lang w:val="pl-PL"/>
              </w:rPr>
            </w:pPr>
          </w:p>
          <w:p w14:paraId="0E062F62"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42" w:type="dxa"/>
            <w:shd w:val="clear" w:color="auto" w:fill="FFFFFF"/>
          </w:tcPr>
          <w:p w14:paraId="1E54794D" w14:textId="77777777" w:rsidR="00D31990" w:rsidRPr="000711E9" w:rsidRDefault="00D31990" w:rsidP="007553E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Wykłady</w:t>
            </w:r>
            <w:r w:rsidRPr="000711E9">
              <w:rPr>
                <w:rFonts w:ascii="Times New Roman" w:hAnsi="Times New Roman" w:cs="Times New Roman"/>
                <w:color w:val="000000" w:themeColor="text1"/>
                <w:lang w:val="pl-PL"/>
              </w:rPr>
              <w:t xml:space="preserve"> z przedmiotu </w:t>
            </w:r>
            <w:r w:rsidRPr="000711E9">
              <w:rPr>
                <w:rFonts w:ascii="Times New Roman" w:hAnsi="Times New Roman" w:cs="Times New Roman"/>
                <w:iCs/>
                <w:color w:val="000000" w:themeColor="text1"/>
                <w:lang w:val="pl-PL"/>
              </w:rPr>
              <w:t xml:space="preserve">Podstawy receptury kosmetycznej </w:t>
            </w:r>
            <w:r w:rsidR="007553E6"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i zasady GLP </w:t>
            </w:r>
            <w:r w:rsidRPr="000711E9">
              <w:rPr>
                <w:rFonts w:ascii="Times New Roman" w:hAnsi="Times New Roman" w:cs="Times New Roman"/>
                <w:color w:val="000000" w:themeColor="text1"/>
                <w:lang w:val="pl-PL"/>
              </w:rPr>
              <w:t>zapoznają studentów z różnorodnością receptur kosmetycznych. W ramach wykładów są prezentowane zagadnienia dotyczące możliwości uzyskania efektywnych preparatów kosmetycznych poprzez zastosowanie odpowiednio opracowanej formulacji. Charakteryzowane są różne substancje aktywne stosowane w kosmetykach; substancje nawilżające, witaminy, flawonoidy, kwasy tłuszczowe (w tym NNKT), ceramidy. Omawiane jest ich działanie i zastosowanie. Zwraca się szczególną uwagę na składniki kosmetyków opóźniających procesy starzenia się skóry. Wykłady obejmują także receptury kosmetyków stosowanych do pielęgnacji włosów.</w:t>
            </w:r>
          </w:p>
          <w:p w14:paraId="29BE4961" w14:textId="77777777" w:rsidR="00D31990" w:rsidRPr="000711E9" w:rsidRDefault="00D31990" w:rsidP="007553E6">
            <w:pPr>
              <w:autoSpaceDE w:val="0"/>
              <w:autoSpaceDN w:val="0"/>
              <w:adjustRightInd w:val="0"/>
              <w:spacing w:after="0" w:line="240" w:lineRule="auto"/>
              <w:jc w:val="both"/>
              <w:rPr>
                <w:rFonts w:ascii="Times New Roman" w:hAnsi="Times New Roman" w:cs="Times New Roman"/>
                <w:color w:val="000000" w:themeColor="text1"/>
                <w:lang w:val="pl-PL"/>
              </w:rPr>
            </w:pPr>
          </w:p>
          <w:p w14:paraId="0411CFE1" w14:textId="77777777" w:rsidR="00D31990" w:rsidRPr="000711E9" w:rsidRDefault="00D31990" w:rsidP="007553E6">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Laboratoria</w:t>
            </w:r>
            <w:r w:rsidRPr="000711E9">
              <w:rPr>
                <w:rFonts w:ascii="Times New Roman" w:hAnsi="Times New Roman" w:cs="Times New Roman"/>
                <w:color w:val="000000" w:themeColor="text1"/>
                <w:lang w:val="pl-PL"/>
              </w:rPr>
              <w:t xml:space="preserve"> są powiązane z tematyką wykładów. Studenci wykonują różne rodzaje kosmetyków do stosowania na skórę oraz do pielęgnacji włosów, a także paznokci. Utrwalają znajomość podstawowych zasad Dobrej Praktyki Laboratoryjnej (GLP). Podczas ćwiczeń omawiane są różne receptury kosmetyczne przygotowane zgodnie z nazewnictwem INCI. Receptury obejmują substancje aktywne, pomocnicze, środki konserwujące oraz zapachowe. Studenci wykonują preparaty kosmetyczne zgodnie z otrzymanymi instrukcjami oraz modyfikują receptury w celu uzyskania pożądanej efektywności preparatu. Oceniają uzyskane produkty kosmetyczne. </w:t>
            </w:r>
          </w:p>
          <w:p w14:paraId="3A60A2B6" w14:textId="77777777" w:rsidR="00D31990" w:rsidRPr="000711E9" w:rsidRDefault="00D31990" w:rsidP="007553E6">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Laboratoria pozwalają na wypracowanie umiejętności pracy indywidualnej oraz zespołowej.</w:t>
            </w:r>
          </w:p>
        </w:tc>
      </w:tr>
      <w:tr w:rsidR="00D31990" w:rsidRPr="000711E9" w14:paraId="765EF44A" w14:textId="77777777" w:rsidTr="00B84CA1">
        <w:trPr>
          <w:trHeight w:val="6236"/>
          <w:jc w:val="center"/>
        </w:trPr>
        <w:tc>
          <w:tcPr>
            <w:tcW w:w="3369" w:type="dxa"/>
            <w:shd w:val="clear" w:color="auto" w:fill="FFFFFF"/>
          </w:tcPr>
          <w:p w14:paraId="7709327F" w14:textId="77777777" w:rsidR="00B84CA1" w:rsidRPr="000711E9" w:rsidRDefault="00B84CA1" w:rsidP="00B84CA1">
            <w:pPr>
              <w:spacing w:after="0" w:line="240" w:lineRule="auto"/>
              <w:jc w:val="center"/>
              <w:rPr>
                <w:rFonts w:ascii="Times New Roman" w:hAnsi="Times New Roman" w:cs="Times New Roman"/>
                <w:b/>
                <w:color w:val="000000" w:themeColor="text1"/>
                <w:lang w:val="pl-PL"/>
              </w:rPr>
            </w:pPr>
          </w:p>
          <w:p w14:paraId="36E316D7"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42" w:type="dxa"/>
            <w:shd w:val="clear" w:color="auto" w:fill="FFFFFF"/>
          </w:tcPr>
          <w:p w14:paraId="40F014BD" w14:textId="77777777" w:rsidR="00D31990" w:rsidRPr="000711E9" w:rsidRDefault="00D31990" w:rsidP="007553E6">
            <w:pPr>
              <w:tabs>
                <w:tab w:val="left" w:pos="195"/>
              </w:tabs>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5558804F" w14:textId="77777777" w:rsidR="00D31990" w:rsidRPr="000711E9" w:rsidRDefault="00D31990" w:rsidP="007207D4">
            <w:pPr>
              <w:numPr>
                <w:ilvl w:val="0"/>
                <w:numId w:val="11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Malinka W: Zarys chemii kosmetycznej. </w:t>
            </w:r>
            <w:r w:rsidRPr="000711E9">
              <w:rPr>
                <w:rFonts w:ascii="Times New Roman" w:hAnsi="Times New Roman" w:cs="Times New Roman"/>
                <w:color w:val="000000" w:themeColor="text1"/>
              </w:rPr>
              <w:t>Volumed, Wrocław 1999</w:t>
            </w:r>
            <w:r w:rsidR="007553E6" w:rsidRPr="000711E9">
              <w:rPr>
                <w:rFonts w:ascii="Times New Roman" w:hAnsi="Times New Roman" w:cs="Times New Roman"/>
                <w:color w:val="000000" w:themeColor="text1"/>
              </w:rPr>
              <w:t>.</w:t>
            </w:r>
          </w:p>
          <w:p w14:paraId="3F3F34E2" w14:textId="77777777" w:rsidR="00D31990" w:rsidRPr="000711E9" w:rsidRDefault="00D31990" w:rsidP="007207D4">
            <w:pPr>
              <w:numPr>
                <w:ilvl w:val="0"/>
                <w:numId w:val="11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Molski M: Nowoczesne składniki kosmetyków. </w:t>
            </w:r>
            <w:r w:rsidRPr="000711E9">
              <w:rPr>
                <w:rFonts w:ascii="Times New Roman" w:hAnsi="Times New Roman" w:cs="Times New Roman"/>
                <w:color w:val="000000" w:themeColor="text1"/>
              </w:rPr>
              <w:t>Kosmoprof, Poznań 2013</w:t>
            </w:r>
            <w:r w:rsidR="007553E6" w:rsidRPr="000711E9">
              <w:rPr>
                <w:rFonts w:ascii="Times New Roman" w:hAnsi="Times New Roman" w:cs="Times New Roman"/>
                <w:color w:val="000000" w:themeColor="text1"/>
              </w:rPr>
              <w:t>.</w:t>
            </w:r>
          </w:p>
          <w:p w14:paraId="76DCA84D" w14:textId="77777777" w:rsidR="00D31990" w:rsidRPr="000711E9" w:rsidRDefault="00D31990" w:rsidP="007207D4">
            <w:pPr>
              <w:numPr>
                <w:ilvl w:val="0"/>
                <w:numId w:val="112"/>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Draelos ZD: Kosmeceutyki. Elsevier Urban &amp; Partner, Wrocław 2011</w:t>
            </w:r>
            <w:r w:rsidR="007553E6" w:rsidRPr="000711E9">
              <w:rPr>
                <w:rFonts w:ascii="Times New Roman" w:hAnsi="Times New Roman" w:cs="Times New Roman"/>
                <w:color w:val="000000" w:themeColor="text1"/>
                <w:lang w:val="pl-PL"/>
              </w:rPr>
              <w:t>.</w:t>
            </w:r>
          </w:p>
          <w:p w14:paraId="0A3188E3" w14:textId="77777777" w:rsidR="00D31990" w:rsidRPr="000711E9" w:rsidRDefault="00D31990" w:rsidP="007553E6">
            <w:pPr>
              <w:pStyle w:val="Akapitzlist4"/>
              <w:tabs>
                <w:tab w:val="left" w:pos="195"/>
              </w:tabs>
              <w:autoSpaceDE w:val="0"/>
              <w:autoSpaceDN w:val="0"/>
              <w:adjustRightInd w:val="0"/>
              <w:spacing w:after="0" w:line="240" w:lineRule="auto"/>
              <w:ind w:left="0"/>
              <w:jc w:val="both"/>
              <w:rPr>
                <w:rFonts w:ascii="Times New Roman" w:hAnsi="Times New Roman"/>
                <w:color w:val="000000" w:themeColor="text1"/>
              </w:rPr>
            </w:pPr>
          </w:p>
          <w:p w14:paraId="295D2A22" w14:textId="77777777" w:rsidR="00D31990" w:rsidRPr="000711E9" w:rsidRDefault="00D31990" w:rsidP="007553E6">
            <w:pPr>
              <w:tabs>
                <w:tab w:val="left" w:pos="195"/>
              </w:tabs>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762620A2" w14:textId="77777777" w:rsidR="00D31990" w:rsidRPr="000711E9" w:rsidRDefault="00D31990" w:rsidP="007207D4">
            <w:pPr>
              <w:numPr>
                <w:ilvl w:val="0"/>
                <w:numId w:val="113"/>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Arct J, Pytkowska K i in.: Leksykon surowców kosmetycznych. Wydawnictwo Wyższej Szkoły Zawodowej Kosmetyki i Pielęgnacji Zdrowia, Warszawa 2011</w:t>
            </w:r>
            <w:r w:rsidR="007553E6" w:rsidRPr="000711E9">
              <w:rPr>
                <w:rFonts w:ascii="Times New Roman" w:hAnsi="Times New Roman" w:cs="Times New Roman"/>
                <w:color w:val="000000" w:themeColor="text1"/>
                <w:lang w:val="pl-PL"/>
              </w:rPr>
              <w:t>.</w:t>
            </w:r>
          </w:p>
          <w:p w14:paraId="2FBECF3A" w14:textId="77777777" w:rsidR="00D31990" w:rsidRPr="000711E9" w:rsidRDefault="00D31990" w:rsidP="007207D4">
            <w:pPr>
              <w:numPr>
                <w:ilvl w:val="0"/>
                <w:numId w:val="113"/>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Molski M: Chemia piękna. PWN, Warszawa 2009</w:t>
            </w:r>
            <w:r w:rsidR="007553E6" w:rsidRPr="000711E9">
              <w:rPr>
                <w:rFonts w:ascii="Times New Roman" w:hAnsi="Times New Roman" w:cs="Times New Roman"/>
                <w:color w:val="000000" w:themeColor="text1"/>
                <w:lang w:val="pl-PL"/>
              </w:rPr>
              <w:t>.</w:t>
            </w:r>
          </w:p>
          <w:p w14:paraId="4620BEF5" w14:textId="77777777" w:rsidR="00D31990" w:rsidRPr="000711E9" w:rsidRDefault="00D31990" w:rsidP="007207D4">
            <w:pPr>
              <w:numPr>
                <w:ilvl w:val="0"/>
                <w:numId w:val="113"/>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sz w:val="24"/>
                <w:szCs w:val="24"/>
                <w:lang w:val="pl-PL"/>
              </w:rPr>
              <w:t>Mrukot M: Receptariusz kosmetyczny. Małopolska Wyższa Szkoła Zawodowa w Krakowie, Kraków 2004</w:t>
            </w:r>
            <w:r w:rsidR="007553E6" w:rsidRPr="000711E9">
              <w:rPr>
                <w:rFonts w:ascii="Times New Roman" w:hAnsi="Times New Roman" w:cs="Times New Roman"/>
                <w:color w:val="000000" w:themeColor="text1"/>
                <w:sz w:val="24"/>
                <w:szCs w:val="24"/>
                <w:lang w:val="pl-PL"/>
              </w:rPr>
              <w:t>.</w:t>
            </w:r>
          </w:p>
          <w:p w14:paraId="714AA381" w14:textId="77777777" w:rsidR="00D31990" w:rsidRPr="000711E9" w:rsidRDefault="00D31990" w:rsidP="007207D4">
            <w:pPr>
              <w:numPr>
                <w:ilvl w:val="0"/>
                <w:numId w:val="113"/>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Jurkowska S: Produkty kosmetyczne. OI-B Ekoprzem, Dąbrowa Górnicza 2004</w:t>
            </w:r>
            <w:r w:rsidR="007553E6" w:rsidRPr="000711E9">
              <w:rPr>
                <w:rFonts w:ascii="Times New Roman" w:hAnsi="Times New Roman" w:cs="Times New Roman"/>
                <w:color w:val="000000" w:themeColor="text1"/>
                <w:lang w:val="pl-PL"/>
              </w:rPr>
              <w:t>.</w:t>
            </w:r>
          </w:p>
          <w:p w14:paraId="576F7849" w14:textId="77777777" w:rsidR="00D31990" w:rsidRPr="000711E9" w:rsidRDefault="00D31990" w:rsidP="007207D4">
            <w:pPr>
              <w:numPr>
                <w:ilvl w:val="0"/>
                <w:numId w:val="113"/>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Jurkowska S: Surowce kosmetyczne. OI-B Ekoprzem, Dąbrowa Górnicza 2002</w:t>
            </w:r>
            <w:r w:rsidR="007553E6" w:rsidRPr="000711E9">
              <w:rPr>
                <w:rFonts w:ascii="Times New Roman" w:hAnsi="Times New Roman" w:cs="Times New Roman"/>
                <w:color w:val="000000" w:themeColor="text1"/>
                <w:lang w:val="pl-PL"/>
              </w:rPr>
              <w:t>.</w:t>
            </w:r>
          </w:p>
          <w:p w14:paraId="6A665C10" w14:textId="77777777" w:rsidR="00D31990" w:rsidRPr="000711E9" w:rsidRDefault="00D31990" w:rsidP="007207D4">
            <w:pPr>
              <w:numPr>
                <w:ilvl w:val="0"/>
                <w:numId w:val="113"/>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Glinka R, Glinka M: Receptura kosmetyczna. </w:t>
            </w:r>
            <w:r w:rsidRPr="000711E9">
              <w:rPr>
                <w:rFonts w:ascii="Times New Roman" w:hAnsi="Times New Roman" w:cs="Times New Roman"/>
                <w:color w:val="000000" w:themeColor="text1"/>
              </w:rPr>
              <w:t>Oficyna Wydawnicza MA, Łódź 2008</w:t>
            </w:r>
            <w:r w:rsidR="007553E6" w:rsidRPr="000711E9">
              <w:rPr>
                <w:rFonts w:ascii="Times New Roman" w:hAnsi="Times New Roman" w:cs="Times New Roman"/>
                <w:color w:val="000000" w:themeColor="text1"/>
              </w:rPr>
              <w:t>.</w:t>
            </w:r>
          </w:p>
          <w:p w14:paraId="73E6BFF4" w14:textId="77777777" w:rsidR="00D31990" w:rsidRPr="000711E9" w:rsidRDefault="00D31990" w:rsidP="007207D4">
            <w:pPr>
              <w:numPr>
                <w:ilvl w:val="0"/>
                <w:numId w:val="113"/>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Lamer-Zarawska E, Chwała C, Gwardys A: Rośliny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kosmetyce i kosmetologii przeciwstarzeniowej. </w:t>
            </w:r>
            <w:r w:rsidRPr="000711E9">
              <w:rPr>
                <w:rFonts w:ascii="Times New Roman" w:hAnsi="Times New Roman" w:cs="Times New Roman"/>
                <w:color w:val="000000" w:themeColor="text1"/>
              </w:rPr>
              <w:t>Wydawnictwo Lekarskie PZWL, Warszawa 2012</w:t>
            </w:r>
          </w:p>
        </w:tc>
      </w:tr>
      <w:tr w:rsidR="00D31990" w:rsidRPr="004757CF" w14:paraId="6ED1AB26" w14:textId="77777777" w:rsidTr="00B84CA1">
        <w:trPr>
          <w:trHeight w:val="3039"/>
          <w:jc w:val="center"/>
        </w:trPr>
        <w:tc>
          <w:tcPr>
            <w:tcW w:w="3369" w:type="dxa"/>
            <w:shd w:val="clear" w:color="auto" w:fill="FFFFFF"/>
          </w:tcPr>
          <w:p w14:paraId="33CEB671" w14:textId="77777777" w:rsidR="00B84CA1" w:rsidRPr="000711E9" w:rsidRDefault="00B84CA1" w:rsidP="00B84CA1">
            <w:pPr>
              <w:spacing w:after="0" w:line="240" w:lineRule="auto"/>
              <w:jc w:val="center"/>
              <w:rPr>
                <w:rFonts w:ascii="Times New Roman" w:hAnsi="Times New Roman" w:cs="Times New Roman"/>
                <w:b/>
                <w:color w:val="000000" w:themeColor="text1"/>
              </w:rPr>
            </w:pPr>
          </w:p>
          <w:p w14:paraId="1C39D4C2" w14:textId="77777777" w:rsidR="00D31990" w:rsidRPr="000711E9" w:rsidRDefault="00D31990" w:rsidP="00B84CA1">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42" w:type="dxa"/>
            <w:shd w:val="clear" w:color="auto" w:fill="FFFFFF"/>
          </w:tcPr>
          <w:p w14:paraId="71A3E9CB" w14:textId="77777777" w:rsidR="00D31990" w:rsidRPr="000711E9" w:rsidRDefault="00D31990" w:rsidP="007553E6">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Podstawą do zaliczenia przedmiotu </w:t>
            </w:r>
            <w:r w:rsidRPr="000711E9">
              <w:rPr>
                <w:rFonts w:ascii="Times New Roman" w:hAnsi="Times New Roman" w:cs="Times New Roman"/>
                <w:iCs/>
                <w:color w:val="000000" w:themeColor="text1"/>
                <w:lang w:val="pl-PL"/>
              </w:rPr>
              <w:t>Podstawy receptury kosmetycznej i zasady GLP</w:t>
            </w:r>
            <w:r w:rsidRPr="000711E9">
              <w:rPr>
                <w:rFonts w:ascii="Times New Roman" w:hAnsi="Times New Roman" w:cs="Times New Roman"/>
                <w:color w:val="000000" w:themeColor="text1"/>
                <w:lang w:val="pl-PL"/>
              </w:rPr>
              <w:t xml:space="preserve"> jest przestrzeganie zasad ujętych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Regulaminie Dydaktycznym Pracowni Technologii i Formy Kosmetyku.</w:t>
            </w:r>
          </w:p>
          <w:p w14:paraId="384D105A" w14:textId="77777777" w:rsidR="00D31990" w:rsidRPr="000711E9" w:rsidRDefault="00D31990" w:rsidP="00E07C7F">
            <w:pPr>
              <w:autoSpaceDE w:val="0"/>
              <w:autoSpaceDN w:val="0"/>
              <w:adjustRightInd w:val="0"/>
              <w:spacing w:after="0" w:line="240" w:lineRule="auto"/>
              <w:jc w:val="both"/>
              <w:rPr>
                <w:rFonts w:ascii="Times New Roman" w:hAnsi="Times New Roman" w:cs="Times New Roman"/>
                <w:color w:val="000000" w:themeColor="text1"/>
                <w:lang w:val="pl-PL"/>
              </w:rPr>
            </w:pPr>
          </w:p>
          <w:p w14:paraId="7F790D0E"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Egzamin</w:t>
            </w:r>
            <w:r w:rsidRPr="000711E9">
              <w:rPr>
                <w:rFonts w:ascii="Times New Roman" w:hAnsi="Times New Roman" w:cs="Times New Roman"/>
                <w:color w:val="000000" w:themeColor="text1"/>
                <w:lang w:val="pl-PL"/>
              </w:rPr>
              <w:t xml:space="preserve"> składa się z dwóch części: 1. – stanowią pytania testowe (wielokrotnego wyboru) dotyczące wiedzy zdobytej podczas wykładów oraz laboratoriów, 2. – obejmuje ocenę składu kosmetyku podaną wg międzynarodowej nomenklatury składników kosmetycznych (INCI). Do uzyskania pozytywnej oceny konieczne jest zdobycie 60% punktów. </w:t>
            </w:r>
          </w:p>
          <w:p w14:paraId="61F6D369"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p>
          <w:p w14:paraId="551950C3"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Zaliczenie</w:t>
            </w:r>
            <w:r w:rsidRPr="000711E9">
              <w:rPr>
                <w:rFonts w:ascii="Times New Roman" w:hAnsi="Times New Roman" w:cs="Times New Roman"/>
                <w:b/>
                <w:bCs/>
                <w:color w:val="000000" w:themeColor="text1"/>
                <w:lang w:val="pl-PL"/>
              </w:rPr>
              <w:t xml:space="preserve"> końcowe praktyczne</w:t>
            </w:r>
            <w:r w:rsidRPr="000711E9">
              <w:rPr>
                <w:rFonts w:ascii="Times New Roman" w:hAnsi="Times New Roman" w:cs="Times New Roman"/>
                <w:color w:val="000000" w:themeColor="text1"/>
                <w:lang w:val="pl-PL"/>
              </w:rPr>
              <w:t xml:space="preserve"> obejmuje samodzielne wykonanie preparatu kosmetycznego typu emulsyjnego (o/w lub w/o) oraz właściwe opracowanie raportu. Raport powinien zawierać skład preparatu (podany wg wymogów Ustawy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o kosmetykach) oraz opis właściwości przygotowanego produktu i potencjalnych efektów jego działania.  Student uzyskuje ocenę, która jest dodawana do wyniku uzyskanego w części zaliczenia teoretycznego. </w:t>
            </w:r>
          </w:p>
          <w:p w14:paraId="473C3F14" w14:textId="77777777" w:rsidR="00D31990" w:rsidRPr="000711E9" w:rsidRDefault="00D31990" w:rsidP="00E07C7F">
            <w:pPr>
              <w:spacing w:after="0" w:line="240" w:lineRule="auto"/>
              <w:jc w:val="both"/>
              <w:rPr>
                <w:rFonts w:ascii="Times New Roman" w:hAnsi="Times New Roman" w:cs="Times New Roman"/>
                <w:b/>
                <w:bCs/>
                <w:color w:val="000000" w:themeColor="text1"/>
                <w:lang w:val="pl-PL"/>
              </w:rPr>
            </w:pPr>
          </w:p>
          <w:p w14:paraId="6D4CADDE"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Kolokwia, sprawdziany pisemne</w:t>
            </w:r>
            <w:r w:rsidRPr="000711E9">
              <w:rPr>
                <w:rFonts w:ascii="Times New Roman" w:hAnsi="Times New Roman" w:cs="Times New Roman"/>
                <w:color w:val="000000" w:themeColor="text1"/>
                <w:lang w:val="pl-PL"/>
              </w:rPr>
              <w:t xml:space="preserve">: zaliczenie na ocenę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podstawie testu pisemnego (pytania otwarte) z wiedzy zdobytej na wykładach, laboratoriach.</w:t>
            </w:r>
          </w:p>
          <w:p w14:paraId="31B7020E" w14:textId="77777777" w:rsidR="00D31990" w:rsidRPr="000711E9" w:rsidRDefault="00D31990" w:rsidP="00E07C7F">
            <w:pPr>
              <w:spacing w:after="0" w:line="240" w:lineRule="auto"/>
              <w:jc w:val="both"/>
              <w:rPr>
                <w:rFonts w:ascii="Times New Roman" w:hAnsi="Times New Roman" w:cs="Times New Roman"/>
                <w:b/>
                <w:bCs/>
                <w:color w:val="000000" w:themeColor="text1"/>
                <w:lang w:val="pl-PL"/>
              </w:rPr>
            </w:pPr>
          </w:p>
          <w:p w14:paraId="54D695D9" w14:textId="77777777" w:rsidR="00D31990" w:rsidRPr="000711E9" w:rsidRDefault="00D31990" w:rsidP="007553E6">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egzaminu pisemnego uzyskane punkty przelicza się na oceny według następującej skali:</w:t>
            </w:r>
          </w:p>
          <w:p w14:paraId="473F799A" w14:textId="77777777" w:rsidR="00D31990" w:rsidRPr="000711E9" w:rsidRDefault="00D31990" w:rsidP="00E07C7F">
            <w:pPr>
              <w:shd w:val="clear" w:color="auto" w:fill="FFFFFF"/>
              <w:spacing w:after="0" w:line="240" w:lineRule="auto"/>
              <w:ind w:right="117"/>
              <w:jc w:val="both"/>
              <w:rPr>
                <w:rFonts w:ascii="Times New Roman" w:hAnsi="Times New Roman" w:cs="Times New Roman"/>
                <w:color w:val="000000" w:themeColor="text1"/>
                <w:lang w:val="pl-PL"/>
              </w:rPr>
            </w:pPr>
          </w:p>
          <w:tbl>
            <w:tblPr>
              <w:tblW w:w="56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60"/>
            </w:tblGrid>
            <w:tr w:rsidR="00D31990" w:rsidRPr="004757CF" w14:paraId="15C7B98A" w14:textId="77777777" w:rsidTr="007553E6">
              <w:tc>
                <w:tcPr>
                  <w:tcW w:w="2835" w:type="dxa"/>
                  <w:tcBorders>
                    <w:top w:val="single" w:sz="4" w:space="0" w:color="auto"/>
                    <w:left w:val="single" w:sz="4" w:space="0" w:color="auto"/>
                    <w:bottom w:val="single" w:sz="4" w:space="0" w:color="auto"/>
                    <w:right w:val="single" w:sz="4" w:space="0" w:color="auto"/>
                  </w:tcBorders>
                  <w:vAlign w:val="center"/>
                </w:tcPr>
                <w:p w14:paraId="6928E5A1" w14:textId="77777777" w:rsidR="00D31990" w:rsidRPr="000711E9" w:rsidRDefault="00D31990" w:rsidP="00E07C7F">
                  <w:pPr>
                    <w:shd w:val="clear" w:color="auto" w:fill="FFFFFF"/>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lastRenderedPageBreak/>
                    <w:t>Procent punktów</w:t>
                  </w:r>
                </w:p>
              </w:tc>
              <w:tc>
                <w:tcPr>
                  <w:tcW w:w="2860" w:type="dxa"/>
                  <w:tcBorders>
                    <w:top w:val="single" w:sz="4" w:space="0" w:color="auto"/>
                    <w:left w:val="single" w:sz="4" w:space="0" w:color="auto"/>
                    <w:bottom w:val="single" w:sz="4" w:space="0" w:color="auto"/>
                    <w:right w:val="single" w:sz="4" w:space="0" w:color="auto"/>
                  </w:tcBorders>
                  <w:vAlign w:val="center"/>
                </w:tcPr>
                <w:p w14:paraId="60FE45C6" w14:textId="77777777" w:rsidR="00D31990" w:rsidRPr="000711E9" w:rsidRDefault="00D31990" w:rsidP="00E07C7F">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Ocena</w:t>
                  </w:r>
                </w:p>
              </w:tc>
            </w:tr>
            <w:tr w:rsidR="00D31990" w:rsidRPr="004757CF" w14:paraId="2B8D7388" w14:textId="77777777" w:rsidTr="007553E6">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2A25993C" w14:textId="77777777" w:rsidR="00D31990" w:rsidRPr="000711E9" w:rsidRDefault="00D31990" w:rsidP="007553E6">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90-100%</w:t>
                  </w:r>
                </w:p>
              </w:tc>
              <w:tc>
                <w:tcPr>
                  <w:tcW w:w="2860" w:type="dxa"/>
                  <w:tcBorders>
                    <w:top w:val="single" w:sz="4" w:space="0" w:color="auto"/>
                    <w:left w:val="single" w:sz="4" w:space="0" w:color="auto"/>
                    <w:bottom w:val="single" w:sz="4" w:space="0" w:color="auto"/>
                    <w:right w:val="single" w:sz="4" w:space="0" w:color="auto"/>
                  </w:tcBorders>
                  <w:vAlign w:val="center"/>
                </w:tcPr>
                <w:p w14:paraId="7F744BD0" w14:textId="77777777" w:rsidR="00D31990" w:rsidRPr="000711E9" w:rsidRDefault="007553E6" w:rsidP="007553E6">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b</w:t>
                  </w:r>
                  <w:r w:rsidR="00D31990" w:rsidRPr="000711E9">
                    <w:rPr>
                      <w:rFonts w:ascii="Times New Roman" w:eastAsia="Calibri" w:hAnsi="Times New Roman" w:cs="Times New Roman"/>
                      <w:color w:val="000000" w:themeColor="text1"/>
                      <w:lang w:val="pl-PL"/>
                    </w:rPr>
                    <w:t>ardzo dobry</w:t>
                  </w:r>
                </w:p>
              </w:tc>
            </w:tr>
            <w:tr w:rsidR="00D31990" w:rsidRPr="004757CF" w14:paraId="5CC6194D" w14:textId="77777777" w:rsidTr="007553E6">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6C9603BE" w14:textId="77777777" w:rsidR="00D31990" w:rsidRPr="000711E9" w:rsidRDefault="00D31990" w:rsidP="007553E6">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80-89%</w:t>
                  </w:r>
                </w:p>
              </w:tc>
              <w:tc>
                <w:tcPr>
                  <w:tcW w:w="2860" w:type="dxa"/>
                  <w:tcBorders>
                    <w:top w:val="single" w:sz="4" w:space="0" w:color="auto"/>
                    <w:left w:val="single" w:sz="4" w:space="0" w:color="auto"/>
                    <w:bottom w:val="single" w:sz="4" w:space="0" w:color="auto"/>
                    <w:right w:val="single" w:sz="4" w:space="0" w:color="auto"/>
                  </w:tcBorders>
                  <w:vAlign w:val="center"/>
                </w:tcPr>
                <w:p w14:paraId="521A79F9" w14:textId="77777777" w:rsidR="00D31990" w:rsidRPr="000711E9" w:rsidRDefault="007553E6" w:rsidP="007553E6">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w:t>
                  </w:r>
                  <w:r w:rsidR="00D31990" w:rsidRPr="000711E9">
                    <w:rPr>
                      <w:rFonts w:ascii="Times New Roman" w:eastAsia="Calibri" w:hAnsi="Times New Roman" w:cs="Times New Roman"/>
                      <w:color w:val="000000" w:themeColor="text1"/>
                      <w:lang w:val="pl-PL"/>
                    </w:rPr>
                    <w:t>obry plus</w:t>
                  </w:r>
                </w:p>
              </w:tc>
            </w:tr>
            <w:tr w:rsidR="00D31990" w:rsidRPr="004757CF" w14:paraId="424A27DD" w14:textId="77777777" w:rsidTr="007553E6">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36C582A1" w14:textId="77777777" w:rsidR="00D31990" w:rsidRPr="000711E9" w:rsidRDefault="00D31990" w:rsidP="007553E6">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70-79%</w:t>
                  </w:r>
                </w:p>
              </w:tc>
              <w:tc>
                <w:tcPr>
                  <w:tcW w:w="2860" w:type="dxa"/>
                  <w:tcBorders>
                    <w:top w:val="single" w:sz="4" w:space="0" w:color="auto"/>
                    <w:left w:val="single" w:sz="4" w:space="0" w:color="auto"/>
                    <w:bottom w:val="single" w:sz="4" w:space="0" w:color="auto"/>
                    <w:right w:val="single" w:sz="4" w:space="0" w:color="auto"/>
                  </w:tcBorders>
                  <w:vAlign w:val="center"/>
                </w:tcPr>
                <w:p w14:paraId="5231244B" w14:textId="77777777" w:rsidR="00D31990" w:rsidRPr="000711E9" w:rsidRDefault="007553E6" w:rsidP="007553E6">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w:t>
                  </w:r>
                  <w:r w:rsidR="00D31990" w:rsidRPr="000711E9">
                    <w:rPr>
                      <w:rFonts w:ascii="Times New Roman" w:eastAsia="Calibri" w:hAnsi="Times New Roman" w:cs="Times New Roman"/>
                      <w:color w:val="000000" w:themeColor="text1"/>
                      <w:lang w:val="pl-PL"/>
                    </w:rPr>
                    <w:t>obry</w:t>
                  </w:r>
                </w:p>
              </w:tc>
            </w:tr>
            <w:tr w:rsidR="00D31990" w:rsidRPr="004757CF" w14:paraId="1099CA50" w14:textId="77777777" w:rsidTr="007553E6">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31E8223A" w14:textId="77777777" w:rsidR="00D31990" w:rsidRPr="000711E9" w:rsidRDefault="00D31990" w:rsidP="007553E6">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60-69%</w:t>
                  </w:r>
                </w:p>
              </w:tc>
              <w:tc>
                <w:tcPr>
                  <w:tcW w:w="2860" w:type="dxa"/>
                  <w:tcBorders>
                    <w:top w:val="single" w:sz="4" w:space="0" w:color="auto"/>
                    <w:left w:val="single" w:sz="4" w:space="0" w:color="auto"/>
                    <w:bottom w:val="single" w:sz="4" w:space="0" w:color="auto"/>
                    <w:right w:val="single" w:sz="4" w:space="0" w:color="auto"/>
                  </w:tcBorders>
                  <w:vAlign w:val="center"/>
                </w:tcPr>
                <w:p w14:paraId="3175D5DA" w14:textId="77777777" w:rsidR="00D31990" w:rsidRPr="000711E9" w:rsidRDefault="007553E6" w:rsidP="007553E6">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w:t>
                  </w:r>
                  <w:r w:rsidR="00D31990" w:rsidRPr="000711E9">
                    <w:rPr>
                      <w:rFonts w:ascii="Times New Roman" w:eastAsia="Calibri" w:hAnsi="Times New Roman" w:cs="Times New Roman"/>
                      <w:color w:val="000000" w:themeColor="text1"/>
                      <w:lang w:val="pl-PL"/>
                    </w:rPr>
                    <w:t>ostateczny plus</w:t>
                  </w:r>
                </w:p>
              </w:tc>
            </w:tr>
            <w:tr w:rsidR="00D31990" w:rsidRPr="004757CF" w14:paraId="2604D6D4" w14:textId="77777777" w:rsidTr="007553E6">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76F328CA" w14:textId="77777777" w:rsidR="00D31990" w:rsidRPr="000711E9" w:rsidRDefault="00D31990" w:rsidP="007553E6">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50-59%</w:t>
                  </w:r>
                </w:p>
              </w:tc>
              <w:tc>
                <w:tcPr>
                  <w:tcW w:w="2860" w:type="dxa"/>
                  <w:tcBorders>
                    <w:top w:val="single" w:sz="4" w:space="0" w:color="auto"/>
                    <w:left w:val="single" w:sz="4" w:space="0" w:color="auto"/>
                    <w:bottom w:val="single" w:sz="4" w:space="0" w:color="auto"/>
                    <w:right w:val="single" w:sz="4" w:space="0" w:color="auto"/>
                  </w:tcBorders>
                  <w:vAlign w:val="center"/>
                </w:tcPr>
                <w:p w14:paraId="6970C365" w14:textId="77777777" w:rsidR="00D31990" w:rsidRPr="000711E9" w:rsidRDefault="007553E6" w:rsidP="007553E6">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w:t>
                  </w:r>
                  <w:r w:rsidR="00D31990" w:rsidRPr="000711E9">
                    <w:rPr>
                      <w:rFonts w:ascii="Times New Roman" w:eastAsia="Calibri" w:hAnsi="Times New Roman" w:cs="Times New Roman"/>
                      <w:color w:val="000000" w:themeColor="text1"/>
                      <w:lang w:val="pl-PL"/>
                    </w:rPr>
                    <w:t>ostateczny</w:t>
                  </w:r>
                </w:p>
              </w:tc>
            </w:tr>
            <w:tr w:rsidR="00D31990" w:rsidRPr="004757CF" w14:paraId="23BD662E" w14:textId="77777777" w:rsidTr="007553E6">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22B25464" w14:textId="77777777" w:rsidR="00D31990" w:rsidRPr="000711E9" w:rsidRDefault="00D31990" w:rsidP="007553E6">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0-49%</w:t>
                  </w:r>
                </w:p>
              </w:tc>
              <w:tc>
                <w:tcPr>
                  <w:tcW w:w="2860" w:type="dxa"/>
                  <w:tcBorders>
                    <w:top w:val="single" w:sz="4" w:space="0" w:color="auto"/>
                    <w:left w:val="single" w:sz="4" w:space="0" w:color="auto"/>
                    <w:bottom w:val="single" w:sz="4" w:space="0" w:color="auto"/>
                    <w:right w:val="single" w:sz="4" w:space="0" w:color="auto"/>
                  </w:tcBorders>
                  <w:vAlign w:val="center"/>
                </w:tcPr>
                <w:p w14:paraId="2E5C3DD8" w14:textId="77777777" w:rsidR="00D31990" w:rsidRPr="000711E9" w:rsidRDefault="007553E6" w:rsidP="007553E6">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n</w:t>
                  </w:r>
                  <w:r w:rsidR="00D31990" w:rsidRPr="000711E9">
                    <w:rPr>
                      <w:rFonts w:ascii="Times New Roman" w:eastAsia="Calibri" w:hAnsi="Times New Roman" w:cs="Times New Roman"/>
                      <w:color w:val="000000" w:themeColor="text1"/>
                      <w:lang w:val="pl-PL"/>
                    </w:rPr>
                    <w:t>iedostateczny</w:t>
                  </w:r>
                </w:p>
              </w:tc>
            </w:tr>
          </w:tbl>
          <w:p w14:paraId="3405BCF7"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p>
          <w:p w14:paraId="5B2F29CB"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p>
          <w:p w14:paraId="3B633753"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Egzamin</w:t>
            </w:r>
            <w:r w:rsidRPr="000711E9">
              <w:rPr>
                <w:rFonts w:ascii="Times New Roman" w:hAnsi="Times New Roman"/>
                <w:color w:val="000000" w:themeColor="text1"/>
              </w:rPr>
              <w:t>: &lt; 50% (W1, W2, W3, W4, W5, W6, W7, W9, U1, U5, U6, U7)</w:t>
            </w:r>
          </w:p>
          <w:p w14:paraId="684E382D"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praktyczne na ocenę</w:t>
            </w:r>
            <w:r w:rsidRPr="000711E9">
              <w:rPr>
                <w:rFonts w:ascii="Times New Roman" w:hAnsi="Times New Roman"/>
                <w:color w:val="000000" w:themeColor="text1"/>
              </w:rPr>
              <w:t>: &gt; 50% (W1, W2, W3, W4, W5, W6, W7, U1, U2, U3, U4, U5, U6, U7)</w:t>
            </w:r>
          </w:p>
          <w:p w14:paraId="1BCE0C10"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W2, W3, W4, W5, W6, W7, U1, U2, U3, U4, U5, U6, U7)</w:t>
            </w:r>
          </w:p>
          <w:p w14:paraId="4AB18300"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W2, W3, W4, W5, W6, W7, W8, U1, U2, U3, U4, U5, U6, U7, K1, K2)</w:t>
            </w:r>
          </w:p>
          <w:p w14:paraId="16FB71E4"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(W1, W2, W3, W4, W5, W6, W7, W8, U1, U2, U3, U4, U5, U6, U7, K1, K2)</w:t>
            </w:r>
          </w:p>
          <w:p w14:paraId="474CF7F7" w14:textId="77777777" w:rsidR="00D31990" w:rsidRPr="000711E9" w:rsidRDefault="00D31990" w:rsidP="00E07C7F">
            <w:pPr>
              <w:autoSpaceDE w:val="0"/>
              <w:autoSpaceDN w:val="0"/>
              <w:adjustRightInd w:val="0"/>
              <w:spacing w:after="0" w:line="240" w:lineRule="auto"/>
              <w:rPr>
                <w:rFonts w:ascii="Times New Roman" w:hAnsi="Times New Roman" w:cs="Times New Roman"/>
                <w:color w:val="000000" w:themeColor="text1"/>
                <w:lang w:val="pl-PL"/>
              </w:rPr>
            </w:pPr>
          </w:p>
        </w:tc>
      </w:tr>
      <w:tr w:rsidR="00D31990" w:rsidRPr="004757CF" w14:paraId="09C0B88F" w14:textId="77777777" w:rsidTr="00B84CA1">
        <w:trPr>
          <w:trHeight w:val="628"/>
          <w:jc w:val="center"/>
        </w:trPr>
        <w:tc>
          <w:tcPr>
            <w:tcW w:w="3369" w:type="dxa"/>
            <w:shd w:val="clear" w:color="auto" w:fill="FFFFFF"/>
            <w:vAlign w:val="center"/>
          </w:tcPr>
          <w:p w14:paraId="7C9FCAA2" w14:textId="77777777" w:rsidR="00D31990" w:rsidRPr="000711E9" w:rsidRDefault="00D31990" w:rsidP="00B84CA1">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Praktyki zawodowe w ramach przedmiotu</w:t>
            </w:r>
          </w:p>
        </w:tc>
        <w:tc>
          <w:tcPr>
            <w:tcW w:w="6042" w:type="dxa"/>
            <w:shd w:val="clear" w:color="auto" w:fill="FFFFFF"/>
            <w:vAlign w:val="center"/>
          </w:tcPr>
          <w:p w14:paraId="192DB68B" w14:textId="77777777" w:rsidR="00D31990" w:rsidRPr="000711E9" w:rsidRDefault="00D31990" w:rsidP="00E07C7F">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97249E"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4174F30E" w14:textId="77777777" w:rsidR="00D31990" w:rsidRPr="000711E9" w:rsidRDefault="00D31990" w:rsidP="007553E6">
      <w:pPr>
        <w:spacing w:after="120" w:line="240" w:lineRule="auto"/>
        <w:contextualSpacing/>
        <w:jc w:val="both"/>
        <w:rPr>
          <w:rFonts w:ascii="Times New Roman" w:hAnsi="Times New Roman" w:cs="Times New Roman"/>
          <w:b/>
          <w:color w:val="000000" w:themeColor="text1"/>
          <w:lang w:val="pl-PL"/>
        </w:rPr>
      </w:pPr>
    </w:p>
    <w:p w14:paraId="3E9D4743" w14:textId="0D059BBB" w:rsidR="00D31990" w:rsidRPr="000711E9" w:rsidRDefault="004746A0" w:rsidP="00B84CA1">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D31990" w:rsidRPr="000711E9">
        <w:rPr>
          <w:rFonts w:ascii="Times New Roman" w:hAnsi="Times New Roman" w:cs="Times New Roman"/>
          <w:b/>
          <w:color w:val="000000" w:themeColor="text1"/>
        </w:rPr>
        <w:t xml:space="preserve">Opis przedmiotu cyklu </w:t>
      </w:r>
    </w:p>
    <w:p w14:paraId="32C3B3C0" w14:textId="77777777" w:rsidR="00D31990" w:rsidRPr="000711E9" w:rsidRDefault="00D31990" w:rsidP="00D31990">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31990" w:rsidRPr="000711E9" w14:paraId="08F4B3DF" w14:textId="77777777" w:rsidTr="007553E6">
        <w:trPr>
          <w:trHeight w:val="454"/>
        </w:trPr>
        <w:tc>
          <w:tcPr>
            <w:tcW w:w="3369" w:type="dxa"/>
            <w:vAlign w:val="center"/>
          </w:tcPr>
          <w:p w14:paraId="18D3A17F" w14:textId="77777777" w:rsidR="00D31990" w:rsidRPr="000711E9" w:rsidRDefault="00D31990" w:rsidP="00BE234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09E74953" w14:textId="77777777" w:rsidR="00D31990" w:rsidRPr="000711E9" w:rsidRDefault="00D31990" w:rsidP="00BE234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D31990" w:rsidRPr="000711E9" w14:paraId="1E1C4D29" w14:textId="77777777" w:rsidTr="007553E6">
        <w:trPr>
          <w:trHeight w:val="737"/>
        </w:trPr>
        <w:tc>
          <w:tcPr>
            <w:tcW w:w="3369" w:type="dxa"/>
            <w:vAlign w:val="center"/>
          </w:tcPr>
          <w:p w14:paraId="2EA526C3" w14:textId="77777777" w:rsidR="00D31990" w:rsidRPr="000711E9" w:rsidRDefault="00D31990" w:rsidP="00BE234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10CCDBE3" w14:textId="77777777" w:rsidR="00D31990" w:rsidRPr="000711E9" w:rsidRDefault="00D31990" w:rsidP="00BE234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semestr V</w:t>
            </w:r>
            <w:r w:rsidR="007553E6" w:rsidRPr="000711E9">
              <w:rPr>
                <w:rFonts w:ascii="Times New Roman" w:hAnsi="Times New Roman" w:cs="Times New Roman"/>
                <w:b/>
                <w:bCs/>
                <w:color w:val="000000" w:themeColor="text1"/>
              </w:rPr>
              <w:t>, rok III</w:t>
            </w:r>
          </w:p>
        </w:tc>
      </w:tr>
      <w:tr w:rsidR="00D31990" w:rsidRPr="000711E9" w14:paraId="2ABB0414" w14:textId="77777777" w:rsidTr="007553E6">
        <w:trPr>
          <w:trHeight w:val="624"/>
        </w:trPr>
        <w:tc>
          <w:tcPr>
            <w:tcW w:w="3369" w:type="dxa"/>
            <w:vAlign w:val="center"/>
          </w:tcPr>
          <w:p w14:paraId="3EC8F27D"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7553E6"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3E0B8206" w14:textId="77777777" w:rsidR="00D31990" w:rsidRPr="000711E9" w:rsidRDefault="00D31990" w:rsidP="00BE234D">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Wykłady: </w:t>
            </w:r>
            <w:r w:rsidRPr="000711E9">
              <w:rPr>
                <w:rFonts w:ascii="Times New Roman" w:eastAsia="SimSun" w:hAnsi="Times New Roman" w:cs="Times New Roman"/>
                <w:iCs/>
                <w:color w:val="000000" w:themeColor="text1"/>
              </w:rPr>
              <w:t>egzamin</w:t>
            </w:r>
          </w:p>
          <w:p w14:paraId="5A87E723" w14:textId="77777777" w:rsidR="00D31990" w:rsidRPr="000711E9" w:rsidRDefault="00D31990" w:rsidP="007553E6">
            <w:pPr>
              <w:suppressAutoHyphens/>
              <w:spacing w:after="0" w:line="100" w:lineRule="atLeast"/>
              <w:rPr>
                <w:rFonts w:ascii="Times New Roman" w:eastAsia="SimSun" w:hAnsi="Times New Roman" w:cs="Times New Roman"/>
                <w:b/>
                <w:iCs/>
                <w:color w:val="000000" w:themeColor="text1"/>
              </w:rPr>
            </w:pPr>
            <w:r w:rsidRPr="000711E9">
              <w:rPr>
                <w:rFonts w:ascii="Times New Roman" w:eastAsia="SimSun" w:hAnsi="Times New Roman" w:cs="Times New Roman"/>
                <w:b/>
                <w:iCs/>
                <w:color w:val="000000" w:themeColor="text1"/>
              </w:rPr>
              <w:t xml:space="preserve">Laboratoria: </w:t>
            </w:r>
            <w:r w:rsidRPr="000711E9">
              <w:rPr>
                <w:rFonts w:ascii="Times New Roman" w:eastAsia="SimSun" w:hAnsi="Times New Roman" w:cs="Times New Roman"/>
                <w:iCs/>
                <w:color w:val="000000" w:themeColor="text1"/>
              </w:rPr>
              <w:t>zaliczenie</w:t>
            </w:r>
          </w:p>
        </w:tc>
      </w:tr>
      <w:tr w:rsidR="00D31990" w:rsidRPr="004757CF" w14:paraId="78963B35" w14:textId="77777777" w:rsidTr="007553E6">
        <w:trPr>
          <w:trHeight w:val="624"/>
        </w:trPr>
        <w:tc>
          <w:tcPr>
            <w:tcW w:w="3369" w:type="dxa"/>
            <w:vAlign w:val="center"/>
          </w:tcPr>
          <w:p w14:paraId="63984F5A"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65291299" w14:textId="77777777" w:rsidR="00D31990" w:rsidRPr="000711E9" w:rsidRDefault="00D31990" w:rsidP="00BE234D">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20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egzamin</w:t>
            </w:r>
          </w:p>
          <w:p w14:paraId="73BB6ECA" w14:textId="77777777" w:rsidR="00D31990" w:rsidRPr="000711E9" w:rsidRDefault="00D31990" w:rsidP="00BE234D">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bCs/>
                <w:color w:val="000000" w:themeColor="text1"/>
                <w:lang w:val="pl-PL"/>
              </w:rPr>
              <w:t>40</w:t>
            </w:r>
            <w:r w:rsidRPr="000711E9">
              <w:rPr>
                <w:rFonts w:ascii="Times New Roman" w:hAnsi="Times New Roman" w:cs="Times New Roman"/>
                <w:color w:val="000000" w:themeColor="text1"/>
                <w:lang w:val="pl-PL"/>
              </w:rPr>
              <w:t xml:space="preserve"> godzin – zaliczenie</w:t>
            </w:r>
          </w:p>
        </w:tc>
      </w:tr>
      <w:tr w:rsidR="00D31990" w:rsidRPr="000711E9" w14:paraId="266F239D" w14:textId="77777777" w:rsidTr="007553E6">
        <w:trPr>
          <w:trHeight w:val="624"/>
        </w:trPr>
        <w:tc>
          <w:tcPr>
            <w:tcW w:w="3369" w:type="dxa"/>
            <w:vAlign w:val="center"/>
          </w:tcPr>
          <w:p w14:paraId="366A5BF6"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koordynatora/ów przedmiotu cyklu</w:t>
            </w:r>
          </w:p>
        </w:tc>
        <w:tc>
          <w:tcPr>
            <w:tcW w:w="6095" w:type="dxa"/>
            <w:vAlign w:val="center"/>
          </w:tcPr>
          <w:p w14:paraId="2956C203" w14:textId="77777777" w:rsidR="007553E6" w:rsidRPr="000711E9" w:rsidRDefault="007553E6" w:rsidP="00BE234D">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lang w:val="pl-PL"/>
              </w:rPr>
              <w:t>dr hab. Konrad Misiura, prof. UMK</w:t>
            </w:r>
          </w:p>
          <w:p w14:paraId="005DB82C" w14:textId="77777777" w:rsidR="00D31990" w:rsidRPr="000711E9" w:rsidRDefault="00D31990" w:rsidP="00BE234D">
            <w:pPr>
              <w:spacing w:after="0" w:line="240" w:lineRule="auto"/>
              <w:rPr>
                <w:rFonts w:ascii="Times New Roman" w:hAnsi="Times New Roman" w:cs="Times New Roman"/>
                <w:b/>
                <w:color w:val="000000" w:themeColor="text1"/>
              </w:rPr>
            </w:pPr>
            <w:r w:rsidRPr="000711E9">
              <w:rPr>
                <w:rFonts w:ascii="Times New Roman" w:hAnsi="Times New Roman" w:cs="Times New Roman"/>
                <w:b/>
                <w:bCs/>
                <w:color w:val="000000" w:themeColor="text1"/>
              </w:rPr>
              <w:t>dr Halina Bojarowicz</w:t>
            </w:r>
          </w:p>
        </w:tc>
      </w:tr>
      <w:tr w:rsidR="00D31990" w:rsidRPr="000711E9" w14:paraId="7E2B8AE2" w14:textId="77777777" w:rsidTr="007553E6">
        <w:trPr>
          <w:trHeight w:val="1703"/>
        </w:trPr>
        <w:tc>
          <w:tcPr>
            <w:tcW w:w="3369" w:type="dxa"/>
          </w:tcPr>
          <w:p w14:paraId="10B5F749" w14:textId="77777777" w:rsidR="00BE234D" w:rsidRPr="000711E9" w:rsidRDefault="00BE234D" w:rsidP="00BE234D">
            <w:pPr>
              <w:spacing w:after="0" w:line="240" w:lineRule="auto"/>
              <w:contextualSpacing/>
              <w:jc w:val="center"/>
              <w:rPr>
                <w:rFonts w:ascii="Times New Roman" w:hAnsi="Times New Roman" w:cs="Times New Roman"/>
                <w:b/>
                <w:color w:val="000000" w:themeColor="text1"/>
                <w:lang w:val="pl-PL"/>
              </w:rPr>
            </w:pPr>
          </w:p>
          <w:p w14:paraId="2FDC64B1"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350FA47B" w14:textId="77777777" w:rsidR="00D31990" w:rsidRPr="000711E9" w:rsidRDefault="00D31990" w:rsidP="00BE234D">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r w:rsidR="007553E6" w:rsidRPr="000711E9">
              <w:rPr>
                <w:rFonts w:ascii="Times New Roman" w:hAnsi="Times New Roman" w:cs="Times New Roman"/>
                <w:b/>
                <w:bCs/>
                <w:color w:val="000000" w:themeColor="text1"/>
                <w:lang w:val="pl-PL"/>
              </w:rPr>
              <w:t>:</w:t>
            </w:r>
          </w:p>
          <w:p w14:paraId="3425D5C8" w14:textId="77777777" w:rsidR="00D31990" w:rsidRPr="000711E9" w:rsidRDefault="00D31990" w:rsidP="00BE234D">
            <w:pPr>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dr Halina Bojarowicz </w:t>
            </w:r>
          </w:p>
          <w:p w14:paraId="2A871DFE" w14:textId="77777777" w:rsidR="00D31990" w:rsidRPr="000711E9" w:rsidRDefault="00D31990" w:rsidP="00BE234D">
            <w:pPr>
              <w:spacing w:after="0" w:line="240" w:lineRule="auto"/>
              <w:rPr>
                <w:rFonts w:ascii="Times New Roman" w:hAnsi="Times New Roman" w:cs="Times New Roman"/>
                <w:b/>
                <w:bCs/>
                <w:color w:val="000000" w:themeColor="text1"/>
                <w:lang w:val="pl-PL"/>
              </w:rPr>
            </w:pPr>
          </w:p>
          <w:p w14:paraId="1C9665ED" w14:textId="77777777" w:rsidR="00D31990" w:rsidRPr="000711E9" w:rsidRDefault="00D31990" w:rsidP="007553E6">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Laboratoria:</w:t>
            </w:r>
          </w:p>
          <w:p w14:paraId="50D107F8" w14:textId="77777777" w:rsidR="00D31990" w:rsidRPr="000711E9" w:rsidRDefault="00D31990" w:rsidP="007553E6">
            <w:pPr>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mgr Dominika Dąbrowska-Wisłocka</w:t>
            </w:r>
          </w:p>
        </w:tc>
      </w:tr>
      <w:tr w:rsidR="00D31990" w:rsidRPr="000711E9" w14:paraId="2595D352" w14:textId="77777777" w:rsidTr="00BE234D">
        <w:trPr>
          <w:trHeight w:val="419"/>
        </w:trPr>
        <w:tc>
          <w:tcPr>
            <w:tcW w:w="3369" w:type="dxa"/>
            <w:vAlign w:val="center"/>
          </w:tcPr>
          <w:p w14:paraId="677BFF7A"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1B04E36F" w14:textId="77777777" w:rsidR="00D31990" w:rsidRPr="000711E9" w:rsidRDefault="00D31990" w:rsidP="00BE234D">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w:t>
            </w:r>
            <w:r w:rsidRPr="000711E9">
              <w:rPr>
                <w:rFonts w:ascii="Times New Roman" w:eastAsia="Calibri" w:hAnsi="Times New Roman" w:cs="Times New Roman"/>
                <w:b/>
                <w:color w:val="000000" w:themeColor="text1"/>
              </w:rPr>
              <w:t>bligatoryjny</w:t>
            </w:r>
            <w:r w:rsidRPr="000711E9">
              <w:rPr>
                <w:rFonts w:ascii="Times New Roman" w:hAnsi="Times New Roman" w:cs="Times New Roman"/>
                <w:b/>
                <w:color w:val="000000" w:themeColor="text1"/>
              </w:rPr>
              <w:t xml:space="preserve"> </w:t>
            </w:r>
          </w:p>
        </w:tc>
      </w:tr>
      <w:tr w:rsidR="00D31990" w:rsidRPr="004757CF" w14:paraId="0DD02E2B" w14:textId="77777777" w:rsidTr="007553E6">
        <w:trPr>
          <w:trHeight w:val="680"/>
        </w:trPr>
        <w:tc>
          <w:tcPr>
            <w:tcW w:w="3369" w:type="dxa"/>
            <w:vAlign w:val="center"/>
          </w:tcPr>
          <w:p w14:paraId="7FD8BAE4"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Grupy zajęciowe z opisem </w:t>
            </w:r>
            <w:r w:rsidR="007553E6"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i limitem miejsc w grupach</w:t>
            </w:r>
          </w:p>
        </w:tc>
        <w:tc>
          <w:tcPr>
            <w:tcW w:w="6095" w:type="dxa"/>
            <w:vAlign w:val="center"/>
          </w:tcPr>
          <w:p w14:paraId="3886AF52" w14:textId="77777777" w:rsidR="00D31990" w:rsidRPr="000711E9" w:rsidRDefault="00D31990" w:rsidP="00BE234D">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jeden</w:t>
            </w:r>
            <w:r w:rsidRPr="000711E9">
              <w:rPr>
                <w:rFonts w:ascii="Times New Roman" w:hAnsi="Times New Roman" w:cs="Times New Roman"/>
                <w:b/>
                <w:bCs/>
                <w:color w:val="000000" w:themeColor="text1"/>
                <w:lang w:val="pl-PL"/>
              </w:rPr>
              <w:t xml:space="preserve"> </w:t>
            </w:r>
            <w:r w:rsidRPr="000711E9">
              <w:rPr>
                <w:rFonts w:ascii="Times New Roman" w:hAnsi="Times New Roman" w:cs="Times New Roman"/>
                <w:bCs/>
                <w:color w:val="000000" w:themeColor="text1"/>
                <w:lang w:val="pl-PL"/>
              </w:rPr>
              <w:t>semestr</w:t>
            </w:r>
          </w:p>
          <w:p w14:paraId="2200A53F" w14:textId="77777777" w:rsidR="00D31990" w:rsidRPr="000711E9" w:rsidRDefault="00D31990" w:rsidP="007553E6">
            <w:pPr>
              <w:spacing w:after="0" w:line="240" w:lineRule="auto"/>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13 studentów</w:t>
            </w:r>
          </w:p>
        </w:tc>
      </w:tr>
      <w:tr w:rsidR="00D31990" w:rsidRPr="000711E9" w14:paraId="43E4A1C3" w14:textId="77777777" w:rsidTr="007553E6">
        <w:trPr>
          <w:trHeight w:val="425"/>
        </w:trPr>
        <w:tc>
          <w:tcPr>
            <w:tcW w:w="3369" w:type="dxa"/>
          </w:tcPr>
          <w:p w14:paraId="0687D7A7" w14:textId="77777777" w:rsidR="00BE234D" w:rsidRPr="000711E9" w:rsidRDefault="00BE234D" w:rsidP="00BE234D">
            <w:pPr>
              <w:spacing w:after="0" w:line="240" w:lineRule="auto"/>
              <w:contextualSpacing/>
              <w:jc w:val="center"/>
              <w:rPr>
                <w:rFonts w:ascii="Times New Roman" w:hAnsi="Times New Roman" w:cs="Times New Roman"/>
                <w:b/>
                <w:color w:val="000000" w:themeColor="text1"/>
                <w:lang w:val="pl-PL"/>
              </w:rPr>
            </w:pPr>
          </w:p>
          <w:p w14:paraId="2468E5B4"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67410188" w14:textId="77777777" w:rsidR="00D31990" w:rsidRPr="000711E9" w:rsidRDefault="007553E6" w:rsidP="007553E6">
            <w:pPr>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Zgodnie z zaplanowanym rozkładem zajęć przez Dział Dydaktyki Collegium Medicum im. Ludwika Rydygiera w Bydgoszczy </w:t>
            </w:r>
            <w:r w:rsidRPr="000711E9">
              <w:rPr>
                <w:rFonts w:ascii="Times New Roman" w:hAnsi="Times New Roman" w:cs="Times New Roman"/>
                <w:bCs/>
                <w:color w:val="000000" w:themeColor="text1"/>
                <w:lang w:val="pl-PL"/>
              </w:rPr>
              <w:lastRenderedPageBreak/>
              <w:t>UMK w Toruniu.</w:t>
            </w:r>
          </w:p>
        </w:tc>
      </w:tr>
      <w:tr w:rsidR="00D31990" w:rsidRPr="000711E9" w14:paraId="535E3695" w14:textId="77777777" w:rsidTr="007553E6">
        <w:trPr>
          <w:trHeight w:val="907"/>
        </w:trPr>
        <w:tc>
          <w:tcPr>
            <w:tcW w:w="3369" w:type="dxa"/>
            <w:vAlign w:val="center"/>
          </w:tcPr>
          <w:p w14:paraId="351E8A23"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Liczba godzin zajęć prowadzonych z wykorzystaniem technik kształcenia na odległość</w:t>
            </w:r>
          </w:p>
        </w:tc>
        <w:tc>
          <w:tcPr>
            <w:tcW w:w="6095" w:type="dxa"/>
            <w:vAlign w:val="center"/>
          </w:tcPr>
          <w:p w14:paraId="6FA62173" w14:textId="77777777" w:rsidR="00D31990" w:rsidRPr="000711E9" w:rsidRDefault="007553E6" w:rsidP="00BE234D">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D31990" w:rsidRPr="000711E9">
              <w:rPr>
                <w:rFonts w:ascii="Times New Roman" w:hAnsi="Times New Roman" w:cs="Times New Roman"/>
                <w:bCs/>
                <w:color w:val="000000" w:themeColor="text1"/>
              </w:rPr>
              <w:t>ie dotyczy</w:t>
            </w:r>
          </w:p>
        </w:tc>
      </w:tr>
      <w:tr w:rsidR="00D31990" w:rsidRPr="000711E9" w14:paraId="5325D3E7" w14:textId="77777777" w:rsidTr="00BE234D">
        <w:trPr>
          <w:trHeight w:val="504"/>
        </w:trPr>
        <w:tc>
          <w:tcPr>
            <w:tcW w:w="3369" w:type="dxa"/>
            <w:vAlign w:val="center"/>
          </w:tcPr>
          <w:p w14:paraId="6060CB11"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7C5B3C50" w14:textId="77777777" w:rsidR="00D31990" w:rsidRPr="000711E9" w:rsidRDefault="007553E6" w:rsidP="00BE234D">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D31990" w:rsidRPr="000711E9">
              <w:rPr>
                <w:rFonts w:ascii="Times New Roman" w:hAnsi="Times New Roman" w:cs="Times New Roman"/>
                <w:bCs/>
                <w:color w:val="000000" w:themeColor="text1"/>
              </w:rPr>
              <w:t>ie dotyczy</w:t>
            </w:r>
          </w:p>
        </w:tc>
      </w:tr>
      <w:tr w:rsidR="00D31990" w:rsidRPr="004757CF" w14:paraId="4C01B459" w14:textId="77777777" w:rsidTr="00651247">
        <w:trPr>
          <w:trHeight w:val="1275"/>
        </w:trPr>
        <w:tc>
          <w:tcPr>
            <w:tcW w:w="3369" w:type="dxa"/>
          </w:tcPr>
          <w:p w14:paraId="6D3F3515" w14:textId="77777777" w:rsidR="00BE234D" w:rsidRPr="000711E9" w:rsidRDefault="00BE234D" w:rsidP="00BE234D">
            <w:pPr>
              <w:spacing w:after="0" w:line="240" w:lineRule="auto"/>
              <w:contextualSpacing/>
              <w:jc w:val="center"/>
              <w:rPr>
                <w:rFonts w:ascii="Times New Roman" w:hAnsi="Times New Roman" w:cs="Times New Roman"/>
                <w:b/>
                <w:color w:val="000000" w:themeColor="text1"/>
                <w:lang w:val="pl-PL"/>
              </w:rPr>
            </w:pPr>
          </w:p>
          <w:p w14:paraId="2CE4639C"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50CE309C" w14:textId="77777777" w:rsidR="00D31990" w:rsidRPr="000711E9" w:rsidRDefault="00D31990" w:rsidP="00E07C7F">
            <w:pPr>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112BC1D1"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zna</w:t>
            </w:r>
            <w:r w:rsidRPr="000711E9">
              <w:rPr>
                <w:rFonts w:ascii="Times New Roman" w:hAnsi="Times New Roman" w:cs="Times New Roman"/>
                <w:color w:val="000000" w:themeColor="text1"/>
                <w:lang w:val="pl-PL"/>
              </w:rPr>
              <w:t xml:space="preserve"> substancje stosowane zewnętrznie (K_W20) </w:t>
            </w:r>
          </w:p>
          <w:p w14:paraId="56B72D0A"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W2: </w:t>
            </w:r>
            <w:r w:rsidRPr="000711E9">
              <w:rPr>
                <w:rFonts w:ascii="Times New Roman" w:hAnsi="Times New Roman" w:cs="Times New Roman"/>
                <w:iCs/>
                <w:color w:val="000000" w:themeColor="text1"/>
                <w:lang w:val="pl-PL"/>
              </w:rPr>
              <w:t>wyjaśni</w:t>
            </w:r>
            <w:r w:rsidRPr="000711E9">
              <w:rPr>
                <w:rFonts w:ascii="Times New Roman" w:hAnsi="Times New Roman" w:cs="Times New Roman"/>
                <w:color w:val="000000" w:themeColor="text1"/>
                <w:lang w:val="pl-PL"/>
              </w:rPr>
              <w:t xml:space="preserve">a przykładowe receptury podstawowych form kosmetyków ze szczególnym uwzględnieniem emulsji o/w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w/o (K_W23)</w:t>
            </w:r>
          </w:p>
          <w:p w14:paraId="4C47C8BA"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omawia właściwości chemiczne, reaktywność, pochodzenie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zastosowanie kosmetyczne wybranych składników nieorganicznych i związków organicznych (K_W30)</w:t>
            </w:r>
          </w:p>
          <w:p w14:paraId="78EC5737"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W4: </w:t>
            </w:r>
            <w:r w:rsidRPr="000711E9">
              <w:rPr>
                <w:rFonts w:ascii="Times New Roman" w:hAnsi="Times New Roman" w:cs="Times New Roman"/>
                <w:iCs/>
                <w:color w:val="000000" w:themeColor="text1"/>
                <w:lang w:val="pl-PL"/>
              </w:rPr>
              <w:t>przedstawia</w:t>
            </w:r>
            <w:r w:rsidRPr="000711E9">
              <w:rPr>
                <w:rFonts w:ascii="Times New Roman" w:hAnsi="Times New Roman" w:cs="Times New Roman"/>
                <w:color w:val="000000" w:themeColor="text1"/>
                <w:lang w:val="pl-PL"/>
              </w:rPr>
              <w:t xml:space="preserve"> substancje stosowane w preparatyce kosmetycznej (podłoża, substancje konserwujące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pomocnicze), ich działanie i zakres zastosowania (K_W46) </w:t>
            </w:r>
          </w:p>
          <w:p w14:paraId="1DDADC68"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W5: wyjaśni</w:t>
            </w:r>
            <w:r w:rsidRPr="000711E9">
              <w:rPr>
                <w:rFonts w:ascii="Times New Roman" w:hAnsi="Times New Roman" w:cs="Times New Roman"/>
                <w:color w:val="000000" w:themeColor="text1"/>
                <w:lang w:val="pl-PL"/>
              </w:rPr>
              <w:t>a pojęcia z zakresu GLP (K_W47)</w:t>
            </w:r>
          </w:p>
          <w:p w14:paraId="70464C55"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W6: charakteryzuje wybrane substancje czynne stosowane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kosmetyce i ich działanie (K_W48)</w:t>
            </w:r>
          </w:p>
          <w:p w14:paraId="53EB4ED1"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W7: zna wybrane surowce roślinne wykorzystywane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(K_W49)</w:t>
            </w:r>
          </w:p>
          <w:p w14:paraId="053B7E2C"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W8: posiada wiedzę dodatkową z zakresu kosmetologii (K_W50)</w:t>
            </w:r>
          </w:p>
          <w:p w14:paraId="56641415"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W9: posiada wiedzę dotyczącą procesów wchłaniania substancji kosmetycznych (K_W52)</w:t>
            </w:r>
          </w:p>
          <w:p w14:paraId="58634903" w14:textId="77777777" w:rsidR="00D31990" w:rsidRPr="000711E9" w:rsidRDefault="00D31990" w:rsidP="00E07C7F">
            <w:pPr>
              <w:autoSpaceDE w:val="0"/>
              <w:autoSpaceDN w:val="0"/>
              <w:adjustRightInd w:val="0"/>
              <w:spacing w:after="0" w:line="240" w:lineRule="auto"/>
              <w:rPr>
                <w:rFonts w:ascii="Times New Roman" w:hAnsi="Times New Roman" w:cs="Times New Roman"/>
                <w:b/>
                <w:bCs/>
                <w:color w:val="000000" w:themeColor="text1"/>
                <w:lang w:val="pl-PL"/>
              </w:rPr>
            </w:pPr>
          </w:p>
          <w:p w14:paraId="73F4DAB1" w14:textId="77777777" w:rsidR="00D31990" w:rsidRPr="000711E9" w:rsidRDefault="00D31990" w:rsidP="00E07C7F">
            <w:pPr>
              <w:autoSpaceDE w:val="0"/>
              <w:autoSpaceDN w:val="0"/>
              <w:adjustRightInd w:val="0"/>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1376BA01"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zna</w:t>
            </w:r>
            <w:r w:rsidRPr="000711E9">
              <w:rPr>
                <w:rFonts w:ascii="Times New Roman" w:hAnsi="Times New Roman" w:cs="Times New Roman"/>
                <w:color w:val="000000" w:themeColor="text1"/>
                <w:lang w:val="pl-PL"/>
              </w:rPr>
              <w:t xml:space="preserve"> substancje stosowane zewnętrznie (K_W20) </w:t>
            </w:r>
          </w:p>
          <w:p w14:paraId="4CCA7C06"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W2: </w:t>
            </w:r>
            <w:r w:rsidRPr="000711E9">
              <w:rPr>
                <w:rFonts w:ascii="Times New Roman" w:hAnsi="Times New Roman" w:cs="Times New Roman"/>
                <w:iCs/>
                <w:color w:val="000000" w:themeColor="text1"/>
                <w:lang w:val="pl-PL"/>
              </w:rPr>
              <w:t>wyjaśni</w:t>
            </w:r>
            <w:r w:rsidRPr="000711E9">
              <w:rPr>
                <w:rFonts w:ascii="Times New Roman" w:hAnsi="Times New Roman" w:cs="Times New Roman"/>
                <w:color w:val="000000" w:themeColor="text1"/>
                <w:lang w:val="pl-PL"/>
              </w:rPr>
              <w:t xml:space="preserve">a przykładowe receptury podstawowych form kosmetyków ze szczególnym uwzględnieniem emulsji o/w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w/o (K_W23)</w:t>
            </w:r>
          </w:p>
          <w:p w14:paraId="0F04CCD9"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odczytuje receptury kosmetyczne; identyfikuje terminy INCI, ocenia kosmetyk i zakres jego działania na podstawie określonego składu (K_U23)</w:t>
            </w:r>
          </w:p>
          <w:p w14:paraId="46334C11"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U2: samodzielnie wykonuje preparaty kosmetyczne na podstawie przygotowanej receptury (K_U24)</w:t>
            </w:r>
          </w:p>
          <w:p w14:paraId="38F9FA99"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U3:</w:t>
            </w:r>
            <w:r w:rsidRPr="000711E9">
              <w:rPr>
                <w:rFonts w:ascii="Times New Roman" w:hAnsi="Times New Roman" w:cs="Times New Roman"/>
                <w:color w:val="000000" w:themeColor="text1"/>
                <w:lang w:val="pl-PL"/>
              </w:rPr>
              <w:t xml:space="preserve"> posiada umiejętność wykonania czynności laboratoryjnych – ważenie, odmierzanie objętości, przyrządzenie roztworów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 określonym stężeniu, rozcieńczanie roztworów, sączenie, ustalanie pH środowiska (K_U30)</w:t>
            </w:r>
          </w:p>
          <w:p w14:paraId="690F91ED"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potrafi wykonać obliczenia chemiczne stosowane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kosmetyce (K_U31) </w:t>
            </w:r>
          </w:p>
          <w:p w14:paraId="155E22D7"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U5: w</w:t>
            </w:r>
            <w:r w:rsidRPr="000711E9">
              <w:rPr>
                <w:rFonts w:ascii="Times New Roman" w:hAnsi="Times New Roman" w:cs="Times New Roman"/>
                <w:color w:val="000000" w:themeColor="text1"/>
                <w:lang w:val="pl-PL"/>
              </w:rPr>
              <w:t>skazuje zależność między składem chemicznym surowca kosmetycznego a jego działaniem i zastosowaniem kosmetycznym (K_U42)</w:t>
            </w:r>
          </w:p>
          <w:p w14:paraId="576B619A"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U6: potrafi identyfikować substancje czynne zawarte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(K_U43)</w:t>
            </w:r>
          </w:p>
          <w:p w14:paraId="4D8C466F" w14:textId="77777777" w:rsidR="00D31990" w:rsidRPr="000711E9" w:rsidRDefault="00D31990" w:rsidP="007553E6">
            <w:pPr>
              <w:autoSpaceDE w:val="0"/>
              <w:autoSpaceDN w:val="0"/>
              <w:adjustRightInd w:val="0"/>
              <w:spacing w:after="0" w:line="240" w:lineRule="auto"/>
              <w:ind w:left="368"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U7:</w:t>
            </w:r>
            <w:r w:rsidRPr="000711E9">
              <w:rPr>
                <w:rFonts w:ascii="Times New Roman" w:hAnsi="Times New Roman" w:cs="Times New Roman"/>
                <w:color w:val="000000" w:themeColor="text1"/>
                <w:lang w:val="pl-PL"/>
              </w:rPr>
              <w:t xml:space="preserve"> potrafi ocenić jakość i skuteczność działania preparatów kosmetycznych (K_U44) </w:t>
            </w:r>
          </w:p>
          <w:p w14:paraId="1976E2F9" w14:textId="77777777" w:rsidR="00D31990" w:rsidRPr="000711E9" w:rsidRDefault="00D31990" w:rsidP="007553E6">
            <w:pPr>
              <w:autoSpaceDE w:val="0"/>
              <w:autoSpaceDN w:val="0"/>
              <w:adjustRightInd w:val="0"/>
              <w:spacing w:after="0" w:line="240" w:lineRule="auto"/>
              <w:ind w:left="368"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r</w:t>
            </w:r>
            <w:r w:rsidRPr="000711E9">
              <w:rPr>
                <w:rFonts w:ascii="Times New Roman" w:hAnsi="Times New Roman" w:cs="Times New Roman"/>
                <w:color w:val="000000" w:themeColor="text1"/>
                <w:lang w:val="pl-PL"/>
              </w:rPr>
              <w:t>ealizuje zadania w sposób zapewniający bezpieczeństwo własne i otoczenia, w tym przestrzega zasad bezpieczeństwa pracy (K_K01)</w:t>
            </w:r>
          </w:p>
          <w:p w14:paraId="00EE2B59" w14:textId="77777777" w:rsidR="00D31990" w:rsidRPr="000711E9" w:rsidRDefault="00D31990" w:rsidP="007553E6">
            <w:pPr>
              <w:autoSpaceDE w:val="0"/>
              <w:autoSpaceDN w:val="0"/>
              <w:adjustRightInd w:val="0"/>
              <w:spacing w:after="0" w:line="240" w:lineRule="auto"/>
              <w:ind w:left="368"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p</w:t>
            </w:r>
            <w:r w:rsidRPr="000711E9">
              <w:rPr>
                <w:rFonts w:ascii="Times New Roman" w:hAnsi="Times New Roman" w:cs="Times New Roman"/>
                <w:color w:val="000000" w:themeColor="text1"/>
                <w:lang w:val="pl-PL"/>
              </w:rPr>
              <w:t>otrafi pracować w zespole (K_K07)</w:t>
            </w:r>
          </w:p>
        </w:tc>
      </w:tr>
      <w:tr w:rsidR="00D31990" w:rsidRPr="004757CF" w14:paraId="51D5ABD8" w14:textId="77777777" w:rsidTr="00BE234D">
        <w:trPr>
          <w:trHeight w:val="2259"/>
        </w:trPr>
        <w:tc>
          <w:tcPr>
            <w:tcW w:w="3369" w:type="dxa"/>
          </w:tcPr>
          <w:p w14:paraId="78708AF4" w14:textId="77777777" w:rsidR="00BE234D" w:rsidRPr="000711E9" w:rsidRDefault="00BE234D" w:rsidP="00BE234D">
            <w:pPr>
              <w:spacing w:after="0" w:line="240" w:lineRule="auto"/>
              <w:contextualSpacing/>
              <w:jc w:val="center"/>
              <w:rPr>
                <w:rFonts w:ascii="Times New Roman" w:hAnsi="Times New Roman" w:cs="Times New Roman"/>
                <w:b/>
                <w:color w:val="000000" w:themeColor="text1"/>
                <w:lang w:val="pl-PL"/>
              </w:rPr>
            </w:pPr>
          </w:p>
          <w:p w14:paraId="108FA908"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72544B14" w14:textId="77777777" w:rsidR="00D31990" w:rsidRPr="000711E9" w:rsidRDefault="00D31990" w:rsidP="00E07C7F">
            <w:pPr>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w:t>
            </w:r>
          </w:p>
          <w:p w14:paraId="26D140CB" w14:textId="77777777" w:rsidR="00D31990" w:rsidRPr="000711E9" w:rsidRDefault="00D31990" w:rsidP="007207D4">
            <w:pPr>
              <w:pStyle w:val="Akapitzlist4"/>
              <w:numPr>
                <w:ilvl w:val="0"/>
                <w:numId w:val="2"/>
              </w:numPr>
              <w:tabs>
                <w:tab w:val="num" w:pos="540"/>
              </w:tabs>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zaliczenie na ocenę na podstawie pisemnych testów (testy pisemne: pytania zamknięte wielokrotnego wyboru oraz pytania otwarte) - zaliczenie ≥ 60% (W1, W2, W3, W4, W5, W6, W7, W9, U1, U5, U6, U7)</w:t>
            </w:r>
          </w:p>
          <w:p w14:paraId="44AF6F68" w14:textId="77777777" w:rsidR="007553E6" w:rsidRPr="000711E9" w:rsidRDefault="00D31990" w:rsidP="007207D4">
            <w:pPr>
              <w:pStyle w:val="Akapitzlist4"/>
              <w:numPr>
                <w:ilvl w:val="0"/>
                <w:numId w:val="2"/>
              </w:numPr>
              <w:tabs>
                <w:tab w:val="num" w:pos="540"/>
              </w:tabs>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 xml:space="preserve">Egzamin końcowy </w:t>
            </w:r>
            <w:r w:rsidRPr="000711E9">
              <w:rPr>
                <w:rFonts w:ascii="Times New Roman" w:hAnsi="Times New Roman"/>
                <w:color w:val="000000" w:themeColor="text1"/>
              </w:rPr>
              <w:t xml:space="preserve">składa się z dwóch części: </w:t>
            </w:r>
          </w:p>
          <w:p w14:paraId="1951C372" w14:textId="77777777" w:rsidR="007553E6" w:rsidRPr="000711E9" w:rsidRDefault="00D31990" w:rsidP="007553E6">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color w:val="000000" w:themeColor="text1"/>
              </w:rPr>
              <w:t xml:space="preserve">1. – stanowią pytania testowe (wielokrotnego wyboru) dotyczące wiedzy zdobytej podczas wykładów oraz laboratoriów, </w:t>
            </w:r>
          </w:p>
          <w:p w14:paraId="70C3BE02" w14:textId="77777777" w:rsidR="00D31990" w:rsidRPr="000711E9" w:rsidRDefault="00D31990" w:rsidP="007553E6">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 xml:space="preserve">2. – obejmuje ocenę składu kosmetyku podaną wg międzynarodowej nomenklatury składników kosmetycznych (INCI). </w:t>
            </w:r>
            <w:r w:rsidR="007553E6" w:rsidRPr="000711E9">
              <w:rPr>
                <w:rFonts w:ascii="Times New Roman" w:hAnsi="Times New Roman"/>
                <w:color w:val="000000" w:themeColor="text1"/>
              </w:rPr>
              <w:br/>
            </w:r>
            <w:r w:rsidRPr="000711E9">
              <w:rPr>
                <w:rFonts w:ascii="Times New Roman" w:hAnsi="Times New Roman"/>
                <w:color w:val="000000" w:themeColor="text1"/>
              </w:rPr>
              <w:t>Do uzyskania pozytywnej oceny konieczne jest zdobycie 60% punktów - zaliczenie ≥ 60% (W1, W2, W3, W4, W5, W6, W7, U1, U5, U6, U7)</w:t>
            </w:r>
          </w:p>
          <w:p w14:paraId="205D4B83" w14:textId="77777777" w:rsidR="00D31990" w:rsidRPr="000711E9" w:rsidRDefault="00D31990" w:rsidP="007553E6">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color w:val="000000" w:themeColor="text1"/>
              </w:rPr>
              <w:t xml:space="preserve"> </w:t>
            </w:r>
          </w:p>
          <w:p w14:paraId="3626B2F0" w14:textId="77777777" w:rsidR="00D31990" w:rsidRPr="000711E9" w:rsidRDefault="00D31990" w:rsidP="00E07C7F">
            <w:pPr>
              <w:shd w:val="clear" w:color="auto" w:fill="FFFFFF"/>
              <w:spacing w:after="0" w:line="240" w:lineRule="auto"/>
              <w:ind w:right="1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egzaminu uzyskane punkty przelicza się na oceny według następującej skali:</w:t>
            </w:r>
          </w:p>
          <w:p w14:paraId="05AB6C92" w14:textId="77777777" w:rsidR="00D31990" w:rsidRPr="000711E9" w:rsidRDefault="00D31990" w:rsidP="00E07C7F">
            <w:pPr>
              <w:shd w:val="clear" w:color="auto" w:fill="FFFFFF"/>
              <w:spacing w:after="0" w:line="240" w:lineRule="auto"/>
              <w:ind w:right="117"/>
              <w:jc w:val="both"/>
              <w:rPr>
                <w:rFonts w:ascii="Times New Roman" w:hAnsi="Times New Roman" w:cs="Times New Roman"/>
                <w:color w:val="000000" w:themeColor="text1"/>
                <w:lang w:val="pl-PL"/>
              </w:rPr>
            </w:pPr>
          </w:p>
          <w:tbl>
            <w:tblPr>
              <w:tblW w:w="56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60"/>
            </w:tblGrid>
            <w:tr w:rsidR="007553E6" w:rsidRPr="004757CF" w14:paraId="28E0A39B" w14:textId="77777777" w:rsidTr="005C4AB4">
              <w:tc>
                <w:tcPr>
                  <w:tcW w:w="2835" w:type="dxa"/>
                  <w:tcBorders>
                    <w:top w:val="single" w:sz="4" w:space="0" w:color="auto"/>
                    <w:left w:val="single" w:sz="4" w:space="0" w:color="auto"/>
                    <w:bottom w:val="single" w:sz="4" w:space="0" w:color="auto"/>
                    <w:right w:val="single" w:sz="4" w:space="0" w:color="auto"/>
                  </w:tcBorders>
                  <w:vAlign w:val="center"/>
                </w:tcPr>
                <w:p w14:paraId="1C70C62D" w14:textId="77777777" w:rsidR="007553E6" w:rsidRPr="000711E9" w:rsidRDefault="007553E6" w:rsidP="005C4AB4">
                  <w:pPr>
                    <w:shd w:val="clear" w:color="auto" w:fill="FFFFFF"/>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Procent punktów</w:t>
                  </w:r>
                </w:p>
              </w:tc>
              <w:tc>
                <w:tcPr>
                  <w:tcW w:w="2860" w:type="dxa"/>
                  <w:tcBorders>
                    <w:top w:val="single" w:sz="4" w:space="0" w:color="auto"/>
                    <w:left w:val="single" w:sz="4" w:space="0" w:color="auto"/>
                    <w:bottom w:val="single" w:sz="4" w:space="0" w:color="auto"/>
                    <w:right w:val="single" w:sz="4" w:space="0" w:color="auto"/>
                  </w:tcBorders>
                  <w:vAlign w:val="center"/>
                </w:tcPr>
                <w:p w14:paraId="2D6F7B79" w14:textId="77777777" w:rsidR="007553E6" w:rsidRPr="000711E9" w:rsidRDefault="007553E6" w:rsidP="005C4AB4">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Ocena</w:t>
                  </w:r>
                </w:p>
              </w:tc>
            </w:tr>
            <w:tr w:rsidR="007553E6" w:rsidRPr="004757CF" w14:paraId="4185DE1F" w14:textId="77777777" w:rsidTr="005C4AB4">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4CF13232" w14:textId="77777777" w:rsidR="007553E6" w:rsidRPr="000711E9" w:rsidRDefault="007553E6" w:rsidP="005C4AB4">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90-100%</w:t>
                  </w:r>
                </w:p>
              </w:tc>
              <w:tc>
                <w:tcPr>
                  <w:tcW w:w="2860" w:type="dxa"/>
                  <w:tcBorders>
                    <w:top w:val="single" w:sz="4" w:space="0" w:color="auto"/>
                    <w:left w:val="single" w:sz="4" w:space="0" w:color="auto"/>
                    <w:bottom w:val="single" w:sz="4" w:space="0" w:color="auto"/>
                    <w:right w:val="single" w:sz="4" w:space="0" w:color="auto"/>
                  </w:tcBorders>
                  <w:vAlign w:val="center"/>
                </w:tcPr>
                <w:p w14:paraId="5C1F8D8A" w14:textId="77777777" w:rsidR="007553E6" w:rsidRPr="000711E9" w:rsidRDefault="007553E6" w:rsidP="005C4AB4">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bardzo dobry</w:t>
                  </w:r>
                </w:p>
              </w:tc>
            </w:tr>
            <w:tr w:rsidR="007553E6" w:rsidRPr="004757CF" w14:paraId="58BD6757" w14:textId="77777777" w:rsidTr="005C4AB4">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47A70FD2" w14:textId="77777777" w:rsidR="007553E6" w:rsidRPr="000711E9" w:rsidRDefault="007553E6" w:rsidP="005C4AB4">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80-89%</w:t>
                  </w:r>
                </w:p>
              </w:tc>
              <w:tc>
                <w:tcPr>
                  <w:tcW w:w="2860" w:type="dxa"/>
                  <w:tcBorders>
                    <w:top w:val="single" w:sz="4" w:space="0" w:color="auto"/>
                    <w:left w:val="single" w:sz="4" w:space="0" w:color="auto"/>
                    <w:bottom w:val="single" w:sz="4" w:space="0" w:color="auto"/>
                    <w:right w:val="single" w:sz="4" w:space="0" w:color="auto"/>
                  </w:tcBorders>
                  <w:vAlign w:val="center"/>
                </w:tcPr>
                <w:p w14:paraId="6F16CCD8" w14:textId="77777777" w:rsidR="007553E6" w:rsidRPr="000711E9" w:rsidRDefault="007553E6" w:rsidP="005C4AB4">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dobry plus</w:t>
                  </w:r>
                </w:p>
              </w:tc>
            </w:tr>
            <w:tr w:rsidR="007553E6" w:rsidRPr="004757CF" w14:paraId="60D89689" w14:textId="77777777" w:rsidTr="005C4AB4">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75324B98" w14:textId="77777777" w:rsidR="007553E6" w:rsidRPr="000711E9" w:rsidRDefault="007553E6" w:rsidP="005C4AB4">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70-79%</w:t>
                  </w:r>
                </w:p>
              </w:tc>
              <w:tc>
                <w:tcPr>
                  <w:tcW w:w="2860" w:type="dxa"/>
                  <w:tcBorders>
                    <w:top w:val="single" w:sz="4" w:space="0" w:color="auto"/>
                    <w:left w:val="single" w:sz="4" w:space="0" w:color="auto"/>
                    <w:bottom w:val="single" w:sz="4" w:space="0" w:color="auto"/>
                    <w:right w:val="single" w:sz="4" w:space="0" w:color="auto"/>
                  </w:tcBorders>
                  <w:vAlign w:val="center"/>
                </w:tcPr>
                <w:p w14:paraId="258B0201" w14:textId="77777777" w:rsidR="007553E6" w:rsidRPr="000711E9" w:rsidRDefault="007553E6" w:rsidP="005C4AB4">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dobry</w:t>
                  </w:r>
                </w:p>
              </w:tc>
            </w:tr>
            <w:tr w:rsidR="007553E6" w:rsidRPr="004757CF" w14:paraId="52D85E2C" w14:textId="77777777" w:rsidTr="005C4AB4">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7013EC1E" w14:textId="77777777" w:rsidR="007553E6" w:rsidRPr="000711E9" w:rsidRDefault="007553E6" w:rsidP="005C4AB4">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60-69%</w:t>
                  </w:r>
                </w:p>
              </w:tc>
              <w:tc>
                <w:tcPr>
                  <w:tcW w:w="2860" w:type="dxa"/>
                  <w:tcBorders>
                    <w:top w:val="single" w:sz="4" w:space="0" w:color="auto"/>
                    <w:left w:val="single" w:sz="4" w:space="0" w:color="auto"/>
                    <w:bottom w:val="single" w:sz="4" w:space="0" w:color="auto"/>
                    <w:right w:val="single" w:sz="4" w:space="0" w:color="auto"/>
                  </w:tcBorders>
                  <w:vAlign w:val="center"/>
                </w:tcPr>
                <w:p w14:paraId="47563FBF" w14:textId="77777777" w:rsidR="007553E6" w:rsidRPr="000711E9" w:rsidRDefault="007553E6" w:rsidP="005C4AB4">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dostateczny plus</w:t>
                  </w:r>
                </w:p>
              </w:tc>
            </w:tr>
            <w:tr w:rsidR="007553E6" w:rsidRPr="004757CF" w14:paraId="0E027E02" w14:textId="77777777" w:rsidTr="005C4AB4">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51A1AB61" w14:textId="77777777" w:rsidR="007553E6" w:rsidRPr="000711E9" w:rsidRDefault="007553E6" w:rsidP="005C4AB4">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50-59%</w:t>
                  </w:r>
                </w:p>
              </w:tc>
              <w:tc>
                <w:tcPr>
                  <w:tcW w:w="2860" w:type="dxa"/>
                  <w:tcBorders>
                    <w:top w:val="single" w:sz="4" w:space="0" w:color="auto"/>
                    <w:left w:val="single" w:sz="4" w:space="0" w:color="auto"/>
                    <w:bottom w:val="single" w:sz="4" w:space="0" w:color="auto"/>
                    <w:right w:val="single" w:sz="4" w:space="0" w:color="auto"/>
                  </w:tcBorders>
                  <w:vAlign w:val="center"/>
                </w:tcPr>
                <w:p w14:paraId="42388992" w14:textId="77777777" w:rsidR="007553E6" w:rsidRPr="000711E9" w:rsidRDefault="007553E6" w:rsidP="005C4AB4">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dostateczny</w:t>
                  </w:r>
                </w:p>
              </w:tc>
            </w:tr>
            <w:tr w:rsidR="007553E6" w:rsidRPr="004757CF" w14:paraId="3020ADED" w14:textId="77777777" w:rsidTr="005C4AB4">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10A8CFA5" w14:textId="77777777" w:rsidR="007553E6" w:rsidRPr="000711E9" w:rsidRDefault="007553E6" w:rsidP="005C4AB4">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0-49%</w:t>
                  </w:r>
                </w:p>
              </w:tc>
              <w:tc>
                <w:tcPr>
                  <w:tcW w:w="2860" w:type="dxa"/>
                  <w:tcBorders>
                    <w:top w:val="single" w:sz="4" w:space="0" w:color="auto"/>
                    <w:left w:val="single" w:sz="4" w:space="0" w:color="auto"/>
                    <w:bottom w:val="single" w:sz="4" w:space="0" w:color="auto"/>
                    <w:right w:val="single" w:sz="4" w:space="0" w:color="auto"/>
                  </w:tcBorders>
                  <w:vAlign w:val="center"/>
                </w:tcPr>
                <w:p w14:paraId="3732BA45" w14:textId="77777777" w:rsidR="007553E6" w:rsidRPr="000711E9" w:rsidRDefault="007553E6" w:rsidP="005C4AB4">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niedostateczny</w:t>
                  </w:r>
                </w:p>
              </w:tc>
            </w:tr>
          </w:tbl>
          <w:p w14:paraId="70BD3429" w14:textId="77777777" w:rsidR="00D31990" w:rsidRPr="000711E9" w:rsidRDefault="00D31990" w:rsidP="007553E6">
            <w:pPr>
              <w:pStyle w:val="Akapitzlist4"/>
              <w:autoSpaceDE w:val="0"/>
              <w:autoSpaceDN w:val="0"/>
              <w:adjustRightInd w:val="0"/>
              <w:spacing w:after="0" w:line="240" w:lineRule="auto"/>
              <w:ind w:left="0"/>
              <w:jc w:val="both"/>
              <w:rPr>
                <w:rFonts w:ascii="Times New Roman" w:hAnsi="Times New Roman"/>
                <w:color w:val="000000" w:themeColor="text1"/>
              </w:rPr>
            </w:pPr>
          </w:p>
          <w:p w14:paraId="25870BA5" w14:textId="77777777" w:rsidR="00D31990" w:rsidRPr="000711E9" w:rsidRDefault="00D31990" w:rsidP="00E07C7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Laboratoria:</w:t>
            </w:r>
          </w:p>
          <w:p w14:paraId="48D6916E"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b/>
                <w:color w:val="000000" w:themeColor="text1"/>
              </w:rPr>
            </w:pPr>
          </w:p>
          <w:p w14:paraId="6A9616A7"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Egzamin końcowy</w:t>
            </w:r>
            <w:r w:rsidRPr="000711E9">
              <w:rPr>
                <w:rFonts w:ascii="Times New Roman" w:hAnsi="Times New Roman"/>
                <w:color w:val="000000" w:themeColor="text1"/>
              </w:rPr>
              <w:t>: &gt; 60% (W1, W2, W3, W4, W5, W6, W7, W9, U1, U5, U6, U7)</w:t>
            </w:r>
          </w:p>
          <w:p w14:paraId="1AF001E0"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praktyczne na ocenę</w:t>
            </w:r>
            <w:r w:rsidRPr="000711E9">
              <w:rPr>
                <w:rFonts w:ascii="Times New Roman" w:hAnsi="Times New Roman"/>
                <w:color w:val="000000" w:themeColor="text1"/>
              </w:rPr>
              <w:t>: &gt; 50% (W1, W2, W3, W4, W5, W6, W7, U1, U2, U3, U4, U5, U6, U7)</w:t>
            </w:r>
          </w:p>
          <w:p w14:paraId="0484B5DC"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W2, W3, W4, W5, W6, W7, U1, U2, U3, U4, U5, U6, U7)</w:t>
            </w:r>
          </w:p>
          <w:p w14:paraId="72417756"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W2, W3, W4, W5, W6, W7, W8, U1, U2, U3, U4, U5, U6, U7, K1, K2)</w:t>
            </w:r>
          </w:p>
          <w:p w14:paraId="548C03D8"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(W1, W2, W3, W4, W5, W6, W7, W8, U1, U2, U3, U4, U5, U6, U7, K1, K2)</w:t>
            </w:r>
          </w:p>
          <w:p w14:paraId="1A7C5B00" w14:textId="77777777" w:rsidR="00D31990" w:rsidRPr="000711E9" w:rsidRDefault="00D31990" w:rsidP="00E07C7F">
            <w:pPr>
              <w:spacing w:after="0" w:line="240" w:lineRule="auto"/>
              <w:rPr>
                <w:rFonts w:ascii="Times New Roman" w:hAnsi="Times New Roman" w:cs="Times New Roman"/>
                <w:color w:val="000000" w:themeColor="text1"/>
                <w:lang w:val="pl-PL"/>
              </w:rPr>
            </w:pPr>
          </w:p>
          <w:p w14:paraId="2FBBC733" w14:textId="77777777" w:rsidR="00D31990" w:rsidRPr="000711E9" w:rsidRDefault="00D31990" w:rsidP="007553E6">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Zaliczenie</w:t>
            </w:r>
            <w:r w:rsidRPr="000711E9">
              <w:rPr>
                <w:rFonts w:ascii="Times New Roman" w:hAnsi="Times New Roman" w:cs="Times New Roman"/>
                <w:b/>
                <w:bCs/>
                <w:color w:val="000000" w:themeColor="text1"/>
                <w:lang w:val="pl-PL"/>
              </w:rPr>
              <w:t xml:space="preserve"> końcowe praktyczne</w:t>
            </w:r>
            <w:r w:rsidRPr="000711E9">
              <w:rPr>
                <w:rFonts w:ascii="Times New Roman" w:hAnsi="Times New Roman" w:cs="Times New Roman"/>
                <w:color w:val="000000" w:themeColor="text1"/>
                <w:lang w:val="pl-PL"/>
              </w:rPr>
              <w:t xml:space="preserve"> obejmuje samodzielne wykonanie preparatu kosmetycznego typu emulsyjnego (o/w lub w/o) oraz właściwe opracowanie raportu. Raport powinien zawierać skład preparatu (podany wg wymogów Ustawy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o kosmetykach) oraz opis właściwości przygotowanego produktu </w:t>
            </w:r>
            <w:r w:rsidR="007553E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potencjalnych efektów jego działania.  Student uzyskuje ocenę, która jest dodawana do wyniku uzyskanego w części zaliczenia teoretycznego. </w:t>
            </w:r>
          </w:p>
        </w:tc>
      </w:tr>
      <w:tr w:rsidR="00D31990" w:rsidRPr="000711E9" w14:paraId="46BDFDB2" w14:textId="77777777" w:rsidTr="00BE234D">
        <w:trPr>
          <w:trHeight w:val="3402"/>
        </w:trPr>
        <w:tc>
          <w:tcPr>
            <w:tcW w:w="3369" w:type="dxa"/>
          </w:tcPr>
          <w:p w14:paraId="0D2E5FC7" w14:textId="77777777" w:rsidR="00BE234D" w:rsidRPr="000711E9" w:rsidRDefault="00BE234D" w:rsidP="00BE234D">
            <w:pPr>
              <w:spacing w:after="0" w:line="240" w:lineRule="auto"/>
              <w:contextualSpacing/>
              <w:jc w:val="center"/>
              <w:rPr>
                <w:rFonts w:ascii="Times New Roman" w:hAnsi="Times New Roman" w:cs="Times New Roman"/>
                <w:b/>
                <w:color w:val="000000" w:themeColor="text1"/>
                <w:lang w:val="pl-PL"/>
              </w:rPr>
            </w:pPr>
          </w:p>
          <w:p w14:paraId="471D14C2" w14:textId="77777777" w:rsidR="00D31990" w:rsidRPr="000711E9" w:rsidRDefault="00D31990" w:rsidP="00BE234D">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6095" w:type="dxa"/>
          </w:tcPr>
          <w:p w14:paraId="41B22A8C" w14:textId="77777777" w:rsidR="00D31990" w:rsidRPr="000711E9" w:rsidRDefault="007553E6" w:rsidP="00E07C7F">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p>
          <w:p w14:paraId="6B170F0E"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Wchłanianie substancji aktywnych przez skórę. Liposomy oraz ich zastosowanie w kosmetykach.</w:t>
            </w:r>
          </w:p>
          <w:p w14:paraId="6EA96FE3"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Receptury kosmetyków promieniochronnych.</w:t>
            </w:r>
          </w:p>
          <w:p w14:paraId="75365591"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Alfa-hydroksykwasy w recepturze kosmetycznej.</w:t>
            </w:r>
          </w:p>
          <w:p w14:paraId="407D907D"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Substancje nawilżające w kosmetykach. Składniki NMF. </w:t>
            </w:r>
          </w:p>
          <w:p w14:paraId="2C1CEC25"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Witaminy stosowane w recepturze kosmetyku – szeroki zakres możliwości uzyskania preparatów o pożądanej efektywności.</w:t>
            </w:r>
          </w:p>
          <w:p w14:paraId="6C9C0E05"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Ekstrakty roślinne w kosmetykach do pielęgnacji skóry oraz włosów. Flawonoidy jako efektywne sk</w:t>
            </w:r>
            <w:r w:rsidR="007553E6" w:rsidRPr="000711E9">
              <w:rPr>
                <w:rFonts w:ascii="Times New Roman" w:hAnsi="Times New Roman" w:cs="Times New Roman"/>
                <w:color w:val="000000" w:themeColor="text1"/>
              </w:rPr>
              <w:t xml:space="preserve">ładniki </w:t>
            </w:r>
            <w:r w:rsidR="007553E6" w:rsidRPr="000711E9">
              <w:rPr>
                <w:rFonts w:ascii="Times New Roman" w:hAnsi="Times New Roman" w:cs="Times New Roman"/>
                <w:color w:val="000000" w:themeColor="text1"/>
              </w:rPr>
              <w:br/>
              <w:t xml:space="preserve">o </w:t>
            </w:r>
            <w:r w:rsidRPr="000711E9">
              <w:rPr>
                <w:rFonts w:ascii="Times New Roman" w:hAnsi="Times New Roman" w:cs="Times New Roman"/>
                <w:color w:val="000000" w:themeColor="text1"/>
              </w:rPr>
              <w:t>działaniu wielokierunkowym na skórę.</w:t>
            </w:r>
          </w:p>
          <w:p w14:paraId="39D2DA11"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Oleje roślinne w recepturze kosmetyku. NNKT oraz ich wpływ na skórę. </w:t>
            </w:r>
          </w:p>
          <w:p w14:paraId="69048894"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Ceramidy w recepturze kosmetycznej.</w:t>
            </w:r>
          </w:p>
          <w:p w14:paraId="6DF87DC3"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Składniki kosmetyków opóźniających procesy starzenia się skóry.</w:t>
            </w:r>
          </w:p>
          <w:p w14:paraId="70FDA689"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Silikony w recepturach kosmetycznych.</w:t>
            </w:r>
          </w:p>
          <w:p w14:paraId="4DEAC9FC"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Receptury kosmetyków stosowanych w pielęgnacji włosów (szampony, odżywki, maski).</w:t>
            </w:r>
          </w:p>
          <w:p w14:paraId="435397E5"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Receptury kosmetyków do rozjaśniania, barwienia włosów oraz do trwałej ondulacji. Niepożądane skutki stosowania zabiegów fryzjerskich.</w:t>
            </w:r>
          </w:p>
          <w:p w14:paraId="78F713BD" w14:textId="77777777" w:rsidR="00D31990" w:rsidRPr="000711E9" w:rsidRDefault="00D31990" w:rsidP="007207D4">
            <w:pPr>
              <w:pStyle w:val="ListParagraph"/>
              <w:numPr>
                <w:ilvl w:val="0"/>
                <w:numId w:val="11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Nowości w kosmetyce, alternatywne konserwanty.</w:t>
            </w:r>
          </w:p>
          <w:p w14:paraId="39BD3AEA" w14:textId="77777777" w:rsidR="00D31990" w:rsidRPr="000711E9" w:rsidRDefault="00D31990" w:rsidP="00E07C7F">
            <w:pPr>
              <w:tabs>
                <w:tab w:val="left" w:pos="438"/>
              </w:tabs>
              <w:spacing w:after="0" w:line="240" w:lineRule="auto"/>
              <w:ind w:left="426"/>
              <w:jc w:val="both"/>
              <w:rPr>
                <w:rFonts w:ascii="Times New Roman" w:hAnsi="Times New Roman" w:cs="Times New Roman"/>
                <w:color w:val="000000" w:themeColor="text1"/>
                <w:lang w:val="pl-PL"/>
              </w:rPr>
            </w:pPr>
          </w:p>
          <w:p w14:paraId="2B89E339" w14:textId="77777777" w:rsidR="00D31990" w:rsidRPr="000711E9" w:rsidRDefault="007553E6" w:rsidP="00E07C7F">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Laboratoria:</w:t>
            </w:r>
          </w:p>
          <w:p w14:paraId="63DECEBB" w14:textId="77777777" w:rsidR="007553E6"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color w:val="000000" w:themeColor="text1"/>
              </w:rPr>
              <w:t xml:space="preserve">Omówienie regulaminu i zasad BHP. </w:t>
            </w:r>
          </w:p>
          <w:p w14:paraId="75ADD1A5" w14:textId="77777777" w:rsidR="007553E6"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Nawilżający krem pod oczy – emulsja typu o/w.</w:t>
            </w:r>
          </w:p>
          <w:p w14:paraId="28508E7E" w14:textId="77777777" w:rsidR="007553E6"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Kosmetyki pielęgnacyjne do dłoni i stóp (krem do rąk </w:t>
            </w:r>
            <w:r w:rsidR="004033F2" w:rsidRPr="000711E9">
              <w:rPr>
                <w:rFonts w:ascii="Times New Roman" w:hAnsi="Times New Roman" w:cs="Times New Roman"/>
                <w:iCs/>
                <w:color w:val="000000" w:themeColor="text1"/>
              </w:rPr>
              <w:br/>
            </w:r>
            <w:r w:rsidRPr="000711E9">
              <w:rPr>
                <w:rFonts w:ascii="Times New Roman" w:hAnsi="Times New Roman" w:cs="Times New Roman"/>
                <w:iCs/>
                <w:color w:val="000000" w:themeColor="text1"/>
              </w:rPr>
              <w:t>i paznokci z D-pantenolem, krem do stóp z mocznikiem).</w:t>
            </w:r>
          </w:p>
          <w:p w14:paraId="357752D0" w14:textId="77777777" w:rsidR="007553E6"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Kosmetyki z AHA.</w:t>
            </w:r>
          </w:p>
          <w:p w14:paraId="3DB0C3A3" w14:textId="77777777" w:rsidR="007553E6"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color w:val="000000" w:themeColor="text1"/>
              </w:rPr>
              <w:t>Emulsja wielokrotna (w/o/w).</w:t>
            </w:r>
          </w:p>
          <w:p w14:paraId="414E2865" w14:textId="77777777" w:rsidR="007553E6"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color w:val="000000" w:themeColor="text1"/>
              </w:rPr>
              <w:t>Emulsja wielokrotna (o/w/o).</w:t>
            </w:r>
          </w:p>
          <w:p w14:paraId="6E707EE9" w14:textId="77777777" w:rsidR="007553E6"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Kosmetyki myjące do ciała i włosów (żel pod prysznic, szampon do włosów).</w:t>
            </w:r>
          </w:p>
          <w:p w14:paraId="6CC190C6" w14:textId="77777777" w:rsidR="007553E6"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Różne rodzaje peelingów kosmetycznych (peeling solny, peeling cukrowy).</w:t>
            </w:r>
          </w:p>
          <w:p w14:paraId="58DBFDEE" w14:textId="77777777" w:rsidR="007553E6"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Balsam do ciała o działaniu antycellulitowym (emulsja typu o/w).</w:t>
            </w:r>
          </w:p>
          <w:p w14:paraId="0AA97300" w14:textId="77777777" w:rsidR="004033F2"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Odżywka do włosów ułatwiająca rozczesywanie. </w:t>
            </w:r>
          </w:p>
          <w:p w14:paraId="21AD6AD1" w14:textId="77777777" w:rsidR="004033F2"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Maska do włosów o działaniu regenerującym.</w:t>
            </w:r>
          </w:p>
          <w:p w14:paraId="14E7A706" w14:textId="77777777" w:rsidR="004033F2"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Nawilżające mleczko do ciała.</w:t>
            </w:r>
          </w:p>
          <w:p w14:paraId="15FF5584" w14:textId="77777777" w:rsidR="004033F2"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Żel do ciała o działaniu łagodzącym.</w:t>
            </w:r>
          </w:p>
          <w:p w14:paraId="7F80759A" w14:textId="77777777" w:rsidR="004033F2" w:rsidRPr="000711E9" w:rsidRDefault="00D31990"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color w:val="000000" w:themeColor="text1"/>
              </w:rPr>
              <w:t>Kosmetyki kolorowe; pomadki i błyszczyki.</w:t>
            </w:r>
          </w:p>
          <w:p w14:paraId="7E2C8E2D" w14:textId="77777777" w:rsidR="004033F2" w:rsidRPr="000711E9" w:rsidRDefault="004033F2"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color w:val="000000" w:themeColor="text1"/>
              </w:rPr>
              <w:t>Zaliczenie końcowe praktyczne.</w:t>
            </w:r>
          </w:p>
          <w:p w14:paraId="0E5750A8" w14:textId="77777777" w:rsidR="00D31990" w:rsidRPr="000711E9" w:rsidRDefault="004033F2" w:rsidP="007207D4">
            <w:pPr>
              <w:pStyle w:val="ListParagraph"/>
              <w:numPr>
                <w:ilvl w:val="6"/>
                <w:numId w:val="197"/>
              </w:numPr>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color w:val="000000" w:themeColor="text1"/>
              </w:rPr>
              <w:t>Kolokwium końcowe.</w:t>
            </w:r>
          </w:p>
        </w:tc>
      </w:tr>
      <w:tr w:rsidR="00D31990" w:rsidRPr="000711E9" w14:paraId="46E3FD05" w14:textId="77777777" w:rsidTr="004033F2">
        <w:trPr>
          <w:trHeight w:val="2976"/>
        </w:trPr>
        <w:tc>
          <w:tcPr>
            <w:tcW w:w="3369" w:type="dxa"/>
          </w:tcPr>
          <w:p w14:paraId="01BA6624" w14:textId="77777777" w:rsidR="00D91C23" w:rsidRPr="000711E9" w:rsidRDefault="00D91C23" w:rsidP="00D91C23">
            <w:pPr>
              <w:spacing w:after="0" w:line="240" w:lineRule="auto"/>
              <w:contextualSpacing/>
              <w:jc w:val="center"/>
              <w:rPr>
                <w:rFonts w:ascii="Times New Roman" w:hAnsi="Times New Roman" w:cs="Times New Roman"/>
                <w:b/>
                <w:color w:val="000000" w:themeColor="text1"/>
              </w:rPr>
            </w:pPr>
          </w:p>
          <w:p w14:paraId="66ED29B3" w14:textId="77777777" w:rsidR="00D31990" w:rsidRPr="000711E9" w:rsidRDefault="00D31990" w:rsidP="00D91C2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3365A1D4"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5CFE1EC7"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1BEF8D30"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50083C8F"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670816C9"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p>
          <w:p w14:paraId="3C5EF8E2"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227EC41B"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laboratoryjne – praktyczne</w:t>
            </w:r>
          </w:p>
          <w:p w14:paraId="7435F6A7"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pokaz</w:t>
            </w:r>
          </w:p>
          <w:p w14:paraId="5544635F"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3BA51358"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D31990" w:rsidRPr="004757CF" w14:paraId="14F6B8B2" w14:textId="77777777" w:rsidTr="00D91C23">
        <w:trPr>
          <w:trHeight w:val="375"/>
        </w:trPr>
        <w:tc>
          <w:tcPr>
            <w:tcW w:w="3369" w:type="dxa"/>
            <w:vAlign w:val="center"/>
          </w:tcPr>
          <w:p w14:paraId="336E91CB" w14:textId="77777777" w:rsidR="00D31990" w:rsidRPr="000711E9" w:rsidRDefault="00D31990" w:rsidP="00D91C23">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33DBDE95" w14:textId="77777777" w:rsidR="00D31990" w:rsidRPr="000711E9" w:rsidRDefault="00D31990" w:rsidP="00E07C7F">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581851D7" w14:textId="77777777" w:rsidR="00D31990" w:rsidRPr="000711E9" w:rsidRDefault="00D31990" w:rsidP="00D31990">
      <w:pPr>
        <w:spacing w:after="0" w:line="240" w:lineRule="auto"/>
        <w:contextualSpacing/>
        <w:jc w:val="both"/>
        <w:rPr>
          <w:rFonts w:ascii="Times New Roman" w:hAnsi="Times New Roman" w:cs="Times New Roman"/>
          <w:color w:val="000000" w:themeColor="text1"/>
          <w:lang w:val="pl-PL"/>
        </w:rPr>
      </w:pPr>
    </w:p>
    <w:p w14:paraId="38088264" w14:textId="77777777" w:rsidR="00D31990" w:rsidRPr="000711E9" w:rsidRDefault="00D31990">
      <w:pPr>
        <w:rPr>
          <w:rFonts w:ascii="Times New Roman" w:hAnsi="Times New Roman" w:cs="Times New Roman"/>
          <w:b/>
          <w:color w:val="000000" w:themeColor="text1"/>
          <w:lang w:val="pl-PL"/>
        </w:rPr>
      </w:pPr>
    </w:p>
    <w:p w14:paraId="397F15A3"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5B6DE9DA"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67" w:name="_Toc53250457"/>
      <w:bookmarkStart w:id="668" w:name="_Toc53257081"/>
      <w:bookmarkStart w:id="669" w:name="_Toc53948353"/>
      <w:bookmarkStart w:id="670" w:name="_Toc53949223"/>
      <w:r w:rsidRPr="000711E9">
        <w:rPr>
          <w:rFonts w:ascii="Times New Roman" w:hAnsi="Times New Roman" w:cs="Times New Roman"/>
          <w:i/>
          <w:color w:val="000000"/>
          <w:sz w:val="16"/>
          <w:szCs w:val="16"/>
          <w:lang w:val="pl-PL"/>
        </w:rPr>
        <w:lastRenderedPageBreak/>
        <w:t>Załącznik do zarządzenia nr 166</w:t>
      </w:r>
      <w:bookmarkEnd w:id="667"/>
      <w:bookmarkEnd w:id="668"/>
      <w:bookmarkEnd w:id="669"/>
      <w:bookmarkEnd w:id="670"/>
    </w:p>
    <w:p w14:paraId="22B12FA8"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71" w:name="_Toc53250458"/>
      <w:bookmarkStart w:id="672" w:name="_Toc53257082"/>
      <w:bookmarkStart w:id="673" w:name="_Toc53948354"/>
      <w:bookmarkStart w:id="674" w:name="_Toc53949224"/>
      <w:r w:rsidRPr="000711E9">
        <w:rPr>
          <w:rFonts w:ascii="Times New Roman" w:hAnsi="Times New Roman" w:cs="Times New Roman"/>
          <w:i/>
          <w:color w:val="000000"/>
          <w:sz w:val="16"/>
          <w:szCs w:val="16"/>
          <w:lang w:val="pl-PL"/>
        </w:rPr>
        <w:t>Rektora UMK z dnia 21 grudnia 2015 r.</w:t>
      </w:r>
      <w:bookmarkEnd w:id="671"/>
      <w:bookmarkEnd w:id="672"/>
      <w:bookmarkEnd w:id="673"/>
      <w:bookmarkEnd w:id="674"/>
    </w:p>
    <w:p w14:paraId="027E033F"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374F38BE"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754094FC"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675" w:name="_Toc53250459"/>
      <w:bookmarkStart w:id="676" w:name="_Toc53257083"/>
      <w:bookmarkStart w:id="677" w:name="_Toc53948355"/>
      <w:bookmarkStart w:id="678" w:name="_Toc53949225"/>
      <w:r w:rsidRPr="000711E9">
        <w:rPr>
          <w:rFonts w:ascii="Times New Roman" w:hAnsi="Times New Roman" w:cs="Times New Roman"/>
          <w:b/>
          <w:color w:val="000000"/>
          <w:sz w:val="20"/>
          <w:szCs w:val="20"/>
          <w:lang w:val="pl-PL"/>
        </w:rPr>
        <w:t>Formularz opisu przedmiotu (formularz sylabusa) na studiach wyższych,</w:t>
      </w:r>
      <w:bookmarkEnd w:id="675"/>
      <w:bookmarkEnd w:id="676"/>
      <w:bookmarkEnd w:id="677"/>
      <w:bookmarkEnd w:id="678"/>
    </w:p>
    <w:p w14:paraId="49A06EB9" w14:textId="77777777" w:rsidR="00B85829" w:rsidRPr="000711E9" w:rsidRDefault="0097249E" w:rsidP="00B85829">
      <w:pPr>
        <w:spacing w:after="0" w:line="240" w:lineRule="auto"/>
        <w:jc w:val="center"/>
        <w:outlineLvl w:val="0"/>
        <w:rPr>
          <w:rFonts w:ascii="Times New Roman" w:hAnsi="Times New Roman" w:cs="Times New Roman"/>
          <w:b/>
          <w:color w:val="000000"/>
          <w:sz w:val="20"/>
          <w:szCs w:val="20"/>
          <w:lang w:val="pl-PL"/>
        </w:rPr>
      </w:pPr>
      <w:bookmarkStart w:id="679" w:name="_Toc53250460"/>
      <w:bookmarkStart w:id="680" w:name="_Toc53257084"/>
      <w:bookmarkStart w:id="681" w:name="_Toc53948356"/>
      <w:bookmarkStart w:id="682" w:name="_Toc53949226"/>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679"/>
      <w:bookmarkEnd w:id="680"/>
      <w:bookmarkEnd w:id="681"/>
      <w:bookmarkEnd w:id="682"/>
    </w:p>
    <w:p w14:paraId="2AC48DB1" w14:textId="77777777" w:rsidR="00B85829" w:rsidRPr="000711E9" w:rsidRDefault="00B85829">
      <w:pPr>
        <w:rPr>
          <w:rFonts w:ascii="Times New Roman" w:hAnsi="Times New Roman" w:cs="Times New Roman"/>
          <w:b/>
          <w:color w:val="000000" w:themeColor="text1"/>
          <w:lang w:val="pl-PL"/>
        </w:rPr>
      </w:pPr>
    </w:p>
    <w:p w14:paraId="517C9B03" w14:textId="77777777" w:rsidR="000576E6" w:rsidRDefault="000576E6" w:rsidP="00D91C23">
      <w:pPr>
        <w:pStyle w:val="Heading2"/>
        <w:rPr>
          <w:rFonts w:ascii="Times New Roman" w:hAnsi="Times New Roman"/>
          <w:color w:val="auto"/>
        </w:rPr>
      </w:pPr>
      <w:bookmarkStart w:id="683" w:name="_Toc53949227"/>
      <w:r w:rsidRPr="000711E9">
        <w:rPr>
          <w:rFonts w:ascii="Times New Roman" w:hAnsi="Times New Roman"/>
          <w:color w:val="auto"/>
        </w:rPr>
        <w:t>Propedeutyka chirurgii plastycznej</w:t>
      </w:r>
      <w:bookmarkEnd w:id="683"/>
    </w:p>
    <w:p w14:paraId="3453A885" w14:textId="77777777" w:rsidR="001A267B" w:rsidRPr="000711E9" w:rsidRDefault="001A267B" w:rsidP="001A267B">
      <w:pPr>
        <w:spacing w:after="120" w:line="240" w:lineRule="auto"/>
        <w:contextualSpacing/>
        <w:jc w:val="both"/>
        <w:outlineLvl w:val="0"/>
        <w:rPr>
          <w:rFonts w:ascii="Times New Roman" w:hAnsi="Times New Roman" w:cs="Times New Roman"/>
          <w:b/>
          <w:color w:val="000000" w:themeColor="text1"/>
          <w:lang w:val="pl-PL"/>
        </w:rPr>
      </w:pPr>
    </w:p>
    <w:p w14:paraId="0874B569" w14:textId="2B341D64" w:rsidR="001A267B" w:rsidRPr="000711E9" w:rsidRDefault="004746A0" w:rsidP="001A267B">
      <w:pPr>
        <w:spacing w:after="120" w:line="240" w:lineRule="auto"/>
        <w:contextualSpacing/>
        <w:jc w:val="both"/>
        <w:outlineLvl w:val="0"/>
        <w:rPr>
          <w:rFonts w:ascii="Times New Roman" w:hAnsi="Times New Roman" w:cs="Times New Roman"/>
          <w:b/>
          <w:color w:val="000000" w:themeColor="text1"/>
        </w:rPr>
      </w:pPr>
      <w:r>
        <w:rPr>
          <w:rFonts w:ascii="Times New Roman" w:hAnsi="Times New Roman" w:cs="Times New Roman"/>
          <w:b/>
          <w:color w:val="000000" w:themeColor="text1"/>
        </w:rPr>
        <w:t xml:space="preserve">A) </w:t>
      </w:r>
      <w:r w:rsidR="001A267B" w:rsidRPr="000711E9">
        <w:rPr>
          <w:rFonts w:ascii="Times New Roman" w:hAnsi="Times New Roman" w:cs="Times New Roman"/>
          <w:b/>
          <w:color w:val="000000" w:themeColor="text1"/>
        </w:rPr>
        <w:t xml:space="preserve">Ogólny opis przedmiotu </w:t>
      </w:r>
    </w:p>
    <w:p w14:paraId="00602E60" w14:textId="77777777" w:rsidR="007013C0" w:rsidRPr="000711E9" w:rsidRDefault="007013C0" w:rsidP="008014B7">
      <w:pPr>
        <w:spacing w:after="120" w:line="240" w:lineRule="auto"/>
        <w:jc w:val="both"/>
        <w:outlineLvl w:val="0"/>
        <w:rPr>
          <w:rFonts w:ascii="Times New Roman" w:hAnsi="Times New Roman" w:cs="Times New Roman"/>
          <w:b/>
          <w:bCs/>
          <w:lang w:eastAsia="pl-PL"/>
        </w:rPr>
      </w:pPr>
      <w:r w:rsidRPr="000711E9">
        <w:rPr>
          <w:rFonts w:ascii="Times New Roman" w:hAnsi="Times New Roman" w:cs="Times New Roman"/>
          <w:b/>
          <w:bCs/>
          <w:lang w:eastAsia="pl-PL"/>
        </w:rP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6273"/>
      </w:tblGrid>
      <w:tr w:rsidR="007013C0" w:rsidRPr="000711E9" w14:paraId="22260EFF" w14:textId="77777777" w:rsidTr="008014B7">
        <w:trPr>
          <w:trHeight w:val="680"/>
        </w:trPr>
        <w:tc>
          <w:tcPr>
            <w:tcW w:w="3191" w:type="dxa"/>
          </w:tcPr>
          <w:p w14:paraId="04DFD951" w14:textId="77777777" w:rsidR="007013C0" w:rsidRPr="000711E9" w:rsidRDefault="007013C0" w:rsidP="0087702A">
            <w:pPr>
              <w:spacing w:before="24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Nazwa pola</w:t>
            </w:r>
          </w:p>
        </w:tc>
        <w:tc>
          <w:tcPr>
            <w:tcW w:w="6273" w:type="dxa"/>
          </w:tcPr>
          <w:p w14:paraId="1AA0B3FF" w14:textId="77777777" w:rsidR="007013C0" w:rsidRPr="000711E9" w:rsidRDefault="007013C0" w:rsidP="0087702A">
            <w:pPr>
              <w:spacing w:before="24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Komentarz</w:t>
            </w:r>
          </w:p>
        </w:tc>
      </w:tr>
      <w:tr w:rsidR="007013C0" w:rsidRPr="000711E9" w14:paraId="0AAD912D" w14:textId="77777777" w:rsidTr="008014B7">
        <w:trPr>
          <w:trHeight w:val="794"/>
        </w:trPr>
        <w:tc>
          <w:tcPr>
            <w:tcW w:w="3191" w:type="dxa"/>
            <w:shd w:val="clear" w:color="auto" w:fill="auto"/>
            <w:vAlign w:val="center"/>
          </w:tcPr>
          <w:p w14:paraId="291A19A1" w14:textId="77777777" w:rsidR="007013C0" w:rsidRPr="000711E9" w:rsidRDefault="007013C0" w:rsidP="008014B7">
            <w:pPr>
              <w:spacing w:after="0" w:line="240" w:lineRule="auto"/>
              <w:jc w:val="center"/>
              <w:rPr>
                <w:rFonts w:ascii="Times New Roman" w:hAnsi="Times New Roman" w:cs="Times New Roman"/>
                <w:b/>
                <w:bCs/>
                <w:lang w:val="pl-PL" w:eastAsia="pl-PL"/>
              </w:rPr>
            </w:pPr>
            <w:r w:rsidRPr="000711E9">
              <w:rPr>
                <w:rFonts w:ascii="Times New Roman" w:hAnsi="Times New Roman" w:cs="Times New Roman"/>
                <w:b/>
                <w:bCs/>
                <w:lang w:val="pl-PL" w:eastAsia="pl-PL"/>
              </w:rPr>
              <w:t>Nazwa przedmiotu (w języku polskim oraz angielskim)</w:t>
            </w:r>
          </w:p>
        </w:tc>
        <w:tc>
          <w:tcPr>
            <w:tcW w:w="6273" w:type="dxa"/>
            <w:shd w:val="clear" w:color="auto" w:fill="auto"/>
            <w:vAlign w:val="center"/>
          </w:tcPr>
          <w:p w14:paraId="6955EE2B" w14:textId="77777777" w:rsidR="007013C0" w:rsidRPr="000711E9" w:rsidRDefault="007013C0" w:rsidP="0087702A">
            <w:pPr>
              <w:autoSpaceDE w:val="0"/>
              <w:autoSpaceDN w:val="0"/>
              <w:adjustRightInd w:val="0"/>
              <w:spacing w:after="0" w:line="240" w:lineRule="auto"/>
              <w:jc w:val="center"/>
              <w:rPr>
                <w:rFonts w:ascii="Times New Roman" w:hAnsi="Times New Roman" w:cs="Times New Roman"/>
                <w:b/>
                <w:bCs/>
                <w:iCs/>
              </w:rPr>
            </w:pPr>
            <w:r w:rsidRPr="000711E9">
              <w:rPr>
                <w:rFonts w:ascii="Times New Roman" w:hAnsi="Times New Roman" w:cs="Times New Roman"/>
                <w:b/>
                <w:bCs/>
                <w:iCs/>
              </w:rPr>
              <w:t>Propedeutyka chirurgii plastycznej</w:t>
            </w:r>
          </w:p>
          <w:p w14:paraId="209EE46B" w14:textId="77777777" w:rsidR="007013C0" w:rsidRPr="000711E9" w:rsidRDefault="007013C0" w:rsidP="0087702A">
            <w:pPr>
              <w:autoSpaceDE w:val="0"/>
              <w:autoSpaceDN w:val="0"/>
              <w:adjustRightInd w:val="0"/>
              <w:spacing w:after="0" w:line="240" w:lineRule="auto"/>
              <w:jc w:val="center"/>
              <w:rPr>
                <w:rFonts w:ascii="Times New Roman" w:hAnsi="Times New Roman" w:cs="Times New Roman"/>
                <w:b/>
                <w:bCs/>
                <w:iCs/>
              </w:rPr>
            </w:pPr>
            <w:r w:rsidRPr="000711E9">
              <w:rPr>
                <w:rFonts w:ascii="Times New Roman" w:hAnsi="Times New Roman" w:cs="Times New Roman"/>
                <w:b/>
                <w:bCs/>
                <w:iCs/>
              </w:rPr>
              <w:t>(Introduction to Plastic Surgery)</w:t>
            </w:r>
          </w:p>
        </w:tc>
      </w:tr>
      <w:tr w:rsidR="007013C0" w:rsidRPr="004757CF" w14:paraId="4D71BDA4" w14:textId="77777777" w:rsidTr="008014B7">
        <w:trPr>
          <w:trHeight w:val="1587"/>
        </w:trPr>
        <w:tc>
          <w:tcPr>
            <w:tcW w:w="3191" w:type="dxa"/>
            <w:shd w:val="clear" w:color="auto" w:fill="auto"/>
            <w:vAlign w:val="center"/>
          </w:tcPr>
          <w:p w14:paraId="3FA71695" w14:textId="77777777" w:rsidR="007013C0" w:rsidRPr="000711E9" w:rsidRDefault="007013C0" w:rsidP="008014B7">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Jednostka oferująca przedmiot</w:t>
            </w:r>
          </w:p>
        </w:tc>
        <w:tc>
          <w:tcPr>
            <w:tcW w:w="6273" w:type="dxa"/>
            <w:shd w:val="clear" w:color="auto" w:fill="auto"/>
            <w:vAlign w:val="center"/>
          </w:tcPr>
          <w:p w14:paraId="081A248E" w14:textId="77777777" w:rsidR="007013C0" w:rsidRPr="000711E9" w:rsidRDefault="007013C0" w:rsidP="0087702A">
            <w:pPr>
              <w:autoSpaceDE w:val="0"/>
              <w:autoSpaceDN w:val="0"/>
              <w:adjustRightInd w:val="0"/>
              <w:spacing w:after="0" w:line="240" w:lineRule="auto"/>
              <w:jc w:val="center"/>
              <w:rPr>
                <w:rFonts w:ascii="Times New Roman" w:hAnsi="Times New Roman" w:cs="Times New Roman"/>
                <w:b/>
                <w:iCs/>
                <w:lang w:val="pl-PL"/>
              </w:rPr>
            </w:pPr>
            <w:r w:rsidRPr="000711E9">
              <w:rPr>
                <w:rFonts w:ascii="Times New Roman" w:hAnsi="Times New Roman" w:cs="Times New Roman"/>
                <w:b/>
                <w:iCs/>
                <w:lang w:val="pl-PL"/>
              </w:rPr>
              <w:t xml:space="preserve">Katedra i Klinika Chirurgii Plastycznej, Rekonstrukcyjnej </w:t>
            </w:r>
          </w:p>
          <w:p w14:paraId="6DF90791" w14:textId="77777777" w:rsidR="007013C0" w:rsidRPr="000711E9" w:rsidRDefault="007013C0" w:rsidP="0087702A">
            <w:pPr>
              <w:autoSpaceDE w:val="0"/>
              <w:autoSpaceDN w:val="0"/>
              <w:adjustRightInd w:val="0"/>
              <w:spacing w:after="0" w:line="240" w:lineRule="auto"/>
              <w:jc w:val="center"/>
              <w:rPr>
                <w:rFonts w:ascii="Times New Roman" w:hAnsi="Times New Roman" w:cs="Times New Roman"/>
                <w:b/>
                <w:iCs/>
                <w:lang w:val="pl-PL"/>
              </w:rPr>
            </w:pPr>
            <w:r w:rsidRPr="000711E9">
              <w:rPr>
                <w:rFonts w:ascii="Times New Roman" w:hAnsi="Times New Roman" w:cs="Times New Roman"/>
                <w:b/>
                <w:iCs/>
                <w:lang w:val="pl-PL"/>
              </w:rPr>
              <w:t xml:space="preserve"> i Estetycznej</w:t>
            </w:r>
          </w:p>
          <w:p w14:paraId="05A4376C" w14:textId="77777777" w:rsidR="007013C0" w:rsidRPr="000711E9" w:rsidRDefault="007013C0" w:rsidP="0087702A">
            <w:pPr>
              <w:autoSpaceDE w:val="0"/>
              <w:autoSpaceDN w:val="0"/>
              <w:adjustRightInd w:val="0"/>
              <w:spacing w:after="0" w:line="240" w:lineRule="auto"/>
              <w:jc w:val="center"/>
              <w:rPr>
                <w:rFonts w:ascii="Times New Roman" w:hAnsi="Times New Roman" w:cs="Times New Roman"/>
                <w:b/>
                <w:iCs/>
                <w:lang w:val="pl-PL"/>
              </w:rPr>
            </w:pPr>
            <w:r w:rsidRPr="000711E9">
              <w:rPr>
                <w:rFonts w:ascii="Times New Roman" w:hAnsi="Times New Roman" w:cs="Times New Roman"/>
                <w:b/>
                <w:iCs/>
                <w:lang w:val="pl-PL"/>
              </w:rPr>
              <w:t>Wydział Farmaceutyczny</w:t>
            </w:r>
          </w:p>
          <w:p w14:paraId="07EED386" w14:textId="77777777" w:rsidR="007013C0" w:rsidRPr="000711E9" w:rsidRDefault="007013C0" w:rsidP="0087702A">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Collegium Medicum im. Ludwika Rydygiera w Bydgoszczy</w:t>
            </w:r>
          </w:p>
          <w:p w14:paraId="70357260" w14:textId="77777777" w:rsidR="007013C0" w:rsidRPr="000711E9" w:rsidRDefault="007013C0" w:rsidP="0087702A">
            <w:pPr>
              <w:spacing w:after="0"/>
              <w:jc w:val="center"/>
              <w:rPr>
                <w:rFonts w:ascii="Times New Roman" w:hAnsi="Times New Roman" w:cs="Times New Roman"/>
                <w:b/>
                <w:bCs/>
                <w:iCs/>
                <w:lang w:val="pl-PL"/>
              </w:rPr>
            </w:pPr>
            <w:r w:rsidRPr="000711E9">
              <w:rPr>
                <w:rFonts w:ascii="Times New Roman" w:hAnsi="Times New Roman" w:cs="Times New Roman"/>
                <w:b/>
                <w:lang w:val="pl-PL"/>
              </w:rPr>
              <w:t>Uniwersytet Mikołaja Kopernika w Toruniu</w:t>
            </w:r>
          </w:p>
        </w:tc>
      </w:tr>
      <w:tr w:rsidR="007013C0" w:rsidRPr="004757CF" w14:paraId="5E1ECA37" w14:textId="77777777" w:rsidTr="008014B7">
        <w:trPr>
          <w:trHeight w:val="794"/>
        </w:trPr>
        <w:tc>
          <w:tcPr>
            <w:tcW w:w="3191" w:type="dxa"/>
            <w:shd w:val="clear" w:color="auto" w:fill="auto"/>
            <w:vAlign w:val="center"/>
          </w:tcPr>
          <w:p w14:paraId="1F8524A8" w14:textId="77777777" w:rsidR="007013C0" w:rsidRPr="000711E9" w:rsidRDefault="007013C0" w:rsidP="008014B7">
            <w:pPr>
              <w:spacing w:after="0" w:line="240" w:lineRule="auto"/>
              <w:jc w:val="center"/>
              <w:rPr>
                <w:rFonts w:ascii="Times New Roman" w:hAnsi="Times New Roman" w:cs="Times New Roman"/>
                <w:b/>
                <w:bCs/>
                <w:lang w:val="pl-PL" w:eastAsia="pl-PL"/>
              </w:rPr>
            </w:pPr>
            <w:r w:rsidRPr="000711E9">
              <w:rPr>
                <w:rFonts w:ascii="Times New Roman" w:hAnsi="Times New Roman" w:cs="Times New Roman"/>
                <w:b/>
                <w:bCs/>
                <w:lang w:val="pl-PL" w:eastAsia="pl-PL"/>
              </w:rPr>
              <w:t>Jednostka, dla której przedmiot jest oferowany</w:t>
            </w:r>
          </w:p>
        </w:tc>
        <w:tc>
          <w:tcPr>
            <w:tcW w:w="6273" w:type="dxa"/>
            <w:shd w:val="clear" w:color="auto" w:fill="auto"/>
            <w:vAlign w:val="center"/>
          </w:tcPr>
          <w:p w14:paraId="51DBFFF8" w14:textId="77777777" w:rsidR="007013C0" w:rsidRPr="000711E9" w:rsidRDefault="007013C0" w:rsidP="0087702A">
            <w:pPr>
              <w:autoSpaceDE w:val="0"/>
              <w:autoSpaceDN w:val="0"/>
              <w:adjustRightInd w:val="0"/>
              <w:spacing w:after="0" w:line="240" w:lineRule="auto"/>
              <w:jc w:val="center"/>
              <w:rPr>
                <w:rFonts w:ascii="Times New Roman" w:hAnsi="Times New Roman" w:cs="Times New Roman"/>
                <w:b/>
                <w:bCs/>
                <w:iCs/>
                <w:lang w:val="pl-PL"/>
              </w:rPr>
            </w:pPr>
            <w:r w:rsidRPr="000711E9">
              <w:rPr>
                <w:rFonts w:ascii="Times New Roman" w:hAnsi="Times New Roman" w:cs="Times New Roman"/>
                <w:b/>
                <w:bCs/>
                <w:iCs/>
                <w:lang w:val="pl-PL"/>
              </w:rPr>
              <w:t>Wydział Farmaceutyczny</w:t>
            </w:r>
          </w:p>
          <w:p w14:paraId="7FF7BD1C" w14:textId="77777777" w:rsidR="007013C0" w:rsidRPr="000711E9" w:rsidRDefault="007013C0" w:rsidP="0087702A">
            <w:pPr>
              <w:spacing w:after="0"/>
              <w:jc w:val="center"/>
              <w:rPr>
                <w:rFonts w:ascii="Times New Roman" w:hAnsi="Times New Roman" w:cs="Times New Roman"/>
                <w:b/>
                <w:iCs/>
                <w:lang w:val="pl-PL"/>
              </w:rPr>
            </w:pPr>
            <w:r w:rsidRPr="000711E9">
              <w:rPr>
                <w:rFonts w:ascii="Times New Roman" w:hAnsi="Times New Roman" w:cs="Times New Roman"/>
                <w:b/>
                <w:bCs/>
                <w:iCs/>
                <w:lang w:val="pl-PL"/>
              </w:rPr>
              <w:t>Kierunek: Kosmetologia, studia pierwszego stopnia, stacjonarne</w:t>
            </w:r>
          </w:p>
        </w:tc>
      </w:tr>
      <w:tr w:rsidR="007013C0" w:rsidRPr="000711E9" w14:paraId="019399D4" w14:textId="77777777" w:rsidTr="008014B7">
        <w:trPr>
          <w:trHeight w:val="397"/>
        </w:trPr>
        <w:tc>
          <w:tcPr>
            <w:tcW w:w="3191" w:type="dxa"/>
            <w:shd w:val="clear" w:color="auto" w:fill="auto"/>
            <w:vAlign w:val="center"/>
          </w:tcPr>
          <w:p w14:paraId="5E408150" w14:textId="77777777" w:rsidR="007013C0" w:rsidRPr="000711E9" w:rsidRDefault="007013C0" w:rsidP="008014B7">
            <w:pPr>
              <w:spacing w:after="0" w:line="240" w:lineRule="auto"/>
              <w:jc w:val="center"/>
              <w:rPr>
                <w:rFonts w:ascii="Times New Roman" w:hAnsi="Times New Roman" w:cs="Times New Roman"/>
                <w:b/>
                <w:bCs/>
                <w:highlight w:val="lightGray"/>
                <w:lang w:eastAsia="pl-PL"/>
              </w:rPr>
            </w:pPr>
            <w:r w:rsidRPr="000711E9">
              <w:rPr>
                <w:rFonts w:ascii="Times New Roman" w:hAnsi="Times New Roman" w:cs="Times New Roman"/>
                <w:b/>
                <w:bCs/>
                <w:lang w:eastAsia="pl-PL"/>
              </w:rPr>
              <w:t>Kod przedmiotu</w:t>
            </w:r>
          </w:p>
        </w:tc>
        <w:tc>
          <w:tcPr>
            <w:tcW w:w="6273" w:type="dxa"/>
            <w:shd w:val="clear" w:color="auto" w:fill="auto"/>
            <w:vAlign w:val="center"/>
          </w:tcPr>
          <w:p w14:paraId="6BADB207" w14:textId="77777777" w:rsidR="007013C0" w:rsidRPr="000711E9" w:rsidRDefault="007013C0" w:rsidP="0087702A">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1700-K1-PCHP-1</w:t>
            </w:r>
          </w:p>
        </w:tc>
      </w:tr>
      <w:tr w:rsidR="007013C0" w:rsidRPr="000711E9" w14:paraId="4D778C74" w14:textId="77777777" w:rsidTr="008014B7">
        <w:trPr>
          <w:trHeight w:val="397"/>
        </w:trPr>
        <w:tc>
          <w:tcPr>
            <w:tcW w:w="3191" w:type="dxa"/>
            <w:shd w:val="clear" w:color="auto" w:fill="auto"/>
            <w:vAlign w:val="center"/>
          </w:tcPr>
          <w:p w14:paraId="1681010E" w14:textId="77777777" w:rsidR="007013C0" w:rsidRPr="000711E9" w:rsidRDefault="007013C0" w:rsidP="008014B7">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Kod ERASMUS</w:t>
            </w:r>
          </w:p>
        </w:tc>
        <w:tc>
          <w:tcPr>
            <w:tcW w:w="6273" w:type="dxa"/>
            <w:shd w:val="clear" w:color="auto" w:fill="auto"/>
            <w:vAlign w:val="center"/>
          </w:tcPr>
          <w:p w14:paraId="6E1241E9" w14:textId="77777777" w:rsidR="007013C0" w:rsidRPr="000711E9" w:rsidRDefault="007013C0" w:rsidP="0087702A">
            <w:pPr>
              <w:autoSpaceDE w:val="0"/>
              <w:autoSpaceDN w:val="0"/>
              <w:adjustRightInd w:val="0"/>
              <w:spacing w:after="0" w:line="240" w:lineRule="auto"/>
              <w:jc w:val="center"/>
              <w:rPr>
                <w:rFonts w:ascii="Times New Roman" w:hAnsi="Times New Roman" w:cs="Times New Roman"/>
                <w:b/>
                <w:iCs/>
              </w:rPr>
            </w:pPr>
            <w:r w:rsidRPr="000711E9">
              <w:rPr>
                <w:rFonts w:ascii="Times New Roman" w:hAnsi="Times New Roman" w:cs="Times New Roman"/>
                <w:b/>
                <w:iCs/>
              </w:rPr>
              <w:t>0917</w:t>
            </w:r>
          </w:p>
        </w:tc>
      </w:tr>
      <w:tr w:rsidR="007013C0" w:rsidRPr="000711E9" w14:paraId="0FBE4E4C" w14:textId="77777777" w:rsidTr="008014B7">
        <w:trPr>
          <w:trHeight w:val="397"/>
        </w:trPr>
        <w:tc>
          <w:tcPr>
            <w:tcW w:w="3191" w:type="dxa"/>
            <w:shd w:val="clear" w:color="auto" w:fill="auto"/>
            <w:vAlign w:val="center"/>
          </w:tcPr>
          <w:p w14:paraId="7E5429A9" w14:textId="77777777" w:rsidR="007013C0" w:rsidRPr="000711E9" w:rsidRDefault="007013C0" w:rsidP="008014B7">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Liczba punktów ECTS</w:t>
            </w:r>
          </w:p>
        </w:tc>
        <w:tc>
          <w:tcPr>
            <w:tcW w:w="6273" w:type="dxa"/>
            <w:shd w:val="clear" w:color="auto" w:fill="auto"/>
            <w:vAlign w:val="center"/>
          </w:tcPr>
          <w:p w14:paraId="7DCF2B55" w14:textId="77777777" w:rsidR="007013C0" w:rsidRPr="000711E9" w:rsidRDefault="007013C0" w:rsidP="0087702A">
            <w:pPr>
              <w:autoSpaceDE w:val="0"/>
              <w:autoSpaceDN w:val="0"/>
              <w:adjustRightInd w:val="0"/>
              <w:spacing w:after="0" w:line="240" w:lineRule="auto"/>
              <w:jc w:val="center"/>
              <w:rPr>
                <w:rFonts w:ascii="Times New Roman" w:hAnsi="Times New Roman" w:cs="Times New Roman"/>
                <w:b/>
                <w:iCs/>
              </w:rPr>
            </w:pPr>
            <w:r w:rsidRPr="000711E9">
              <w:rPr>
                <w:rFonts w:ascii="Times New Roman" w:hAnsi="Times New Roman" w:cs="Times New Roman"/>
                <w:b/>
                <w:iCs/>
              </w:rPr>
              <w:t>2</w:t>
            </w:r>
          </w:p>
        </w:tc>
      </w:tr>
      <w:tr w:rsidR="007013C0" w:rsidRPr="000711E9" w14:paraId="4D913497" w14:textId="77777777" w:rsidTr="008014B7">
        <w:trPr>
          <w:trHeight w:val="397"/>
        </w:trPr>
        <w:tc>
          <w:tcPr>
            <w:tcW w:w="3191" w:type="dxa"/>
            <w:shd w:val="clear" w:color="auto" w:fill="auto"/>
            <w:vAlign w:val="center"/>
          </w:tcPr>
          <w:p w14:paraId="12CE7B2D" w14:textId="77777777" w:rsidR="007013C0" w:rsidRPr="000711E9" w:rsidRDefault="007013C0" w:rsidP="008014B7">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Sposób zaliczenia</w:t>
            </w:r>
          </w:p>
        </w:tc>
        <w:tc>
          <w:tcPr>
            <w:tcW w:w="6273" w:type="dxa"/>
            <w:shd w:val="clear" w:color="auto" w:fill="auto"/>
            <w:vAlign w:val="center"/>
          </w:tcPr>
          <w:p w14:paraId="16581E5B" w14:textId="77777777" w:rsidR="007013C0" w:rsidRPr="000711E9" w:rsidRDefault="008014B7" w:rsidP="0087702A">
            <w:pPr>
              <w:autoSpaceDE w:val="0"/>
              <w:autoSpaceDN w:val="0"/>
              <w:adjustRightInd w:val="0"/>
              <w:spacing w:after="0" w:line="240" w:lineRule="auto"/>
              <w:jc w:val="center"/>
              <w:rPr>
                <w:rFonts w:ascii="Times New Roman" w:hAnsi="Times New Roman" w:cs="Times New Roman"/>
                <w:b/>
                <w:iCs/>
              </w:rPr>
            </w:pPr>
            <w:r>
              <w:rPr>
                <w:rFonts w:ascii="Times New Roman" w:hAnsi="Times New Roman" w:cs="Times New Roman"/>
                <w:b/>
                <w:iCs/>
              </w:rPr>
              <w:t>z</w:t>
            </w:r>
            <w:r w:rsidR="007013C0" w:rsidRPr="000711E9">
              <w:rPr>
                <w:rFonts w:ascii="Times New Roman" w:hAnsi="Times New Roman" w:cs="Times New Roman"/>
                <w:b/>
                <w:iCs/>
              </w:rPr>
              <w:t>aliczenie na ocenę</w:t>
            </w:r>
          </w:p>
        </w:tc>
      </w:tr>
      <w:tr w:rsidR="007013C0" w:rsidRPr="000711E9" w14:paraId="44A03CC8" w14:textId="77777777" w:rsidTr="008014B7">
        <w:trPr>
          <w:trHeight w:val="397"/>
        </w:trPr>
        <w:tc>
          <w:tcPr>
            <w:tcW w:w="3191" w:type="dxa"/>
            <w:shd w:val="clear" w:color="auto" w:fill="auto"/>
            <w:vAlign w:val="center"/>
          </w:tcPr>
          <w:p w14:paraId="569B7326" w14:textId="77777777" w:rsidR="007013C0" w:rsidRPr="000711E9" w:rsidRDefault="007013C0" w:rsidP="008014B7">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Język wykładowy</w:t>
            </w:r>
          </w:p>
        </w:tc>
        <w:tc>
          <w:tcPr>
            <w:tcW w:w="6273" w:type="dxa"/>
            <w:shd w:val="clear" w:color="auto" w:fill="auto"/>
            <w:vAlign w:val="center"/>
          </w:tcPr>
          <w:p w14:paraId="249D6108" w14:textId="77777777" w:rsidR="007013C0" w:rsidRPr="000711E9" w:rsidRDefault="007013C0" w:rsidP="0087702A">
            <w:pPr>
              <w:autoSpaceDE w:val="0"/>
              <w:autoSpaceDN w:val="0"/>
              <w:adjustRightInd w:val="0"/>
              <w:spacing w:after="0" w:line="240" w:lineRule="auto"/>
              <w:jc w:val="center"/>
              <w:rPr>
                <w:rFonts w:ascii="Times New Roman" w:hAnsi="Times New Roman" w:cs="Times New Roman"/>
                <w:b/>
                <w:iCs/>
              </w:rPr>
            </w:pPr>
            <w:r w:rsidRPr="000711E9">
              <w:rPr>
                <w:rFonts w:ascii="Times New Roman" w:hAnsi="Times New Roman" w:cs="Times New Roman"/>
                <w:b/>
                <w:iCs/>
              </w:rPr>
              <w:t>polski</w:t>
            </w:r>
          </w:p>
        </w:tc>
      </w:tr>
      <w:tr w:rsidR="007013C0" w:rsidRPr="000711E9" w14:paraId="68C6B140" w14:textId="77777777" w:rsidTr="008014B7">
        <w:trPr>
          <w:trHeight w:val="567"/>
        </w:trPr>
        <w:tc>
          <w:tcPr>
            <w:tcW w:w="3191" w:type="dxa"/>
            <w:shd w:val="clear" w:color="auto" w:fill="auto"/>
            <w:vAlign w:val="center"/>
          </w:tcPr>
          <w:p w14:paraId="5248AC6E" w14:textId="77777777" w:rsidR="007013C0" w:rsidRPr="000711E9" w:rsidRDefault="007013C0" w:rsidP="008014B7">
            <w:pPr>
              <w:spacing w:after="0" w:line="240" w:lineRule="auto"/>
              <w:jc w:val="center"/>
              <w:rPr>
                <w:rFonts w:ascii="Times New Roman" w:hAnsi="Times New Roman" w:cs="Times New Roman"/>
                <w:b/>
                <w:bCs/>
                <w:lang w:val="pl-PL" w:eastAsia="pl-PL"/>
              </w:rPr>
            </w:pPr>
            <w:r w:rsidRPr="000711E9">
              <w:rPr>
                <w:rFonts w:ascii="Times New Roman" w:hAnsi="Times New Roman" w:cs="Times New Roman"/>
                <w:b/>
                <w:bCs/>
                <w:lang w:val="pl-PL" w:eastAsia="pl-PL"/>
              </w:rPr>
              <w:t>Określenie, czy przedmiot może być wielokrotnie zaliczany</w:t>
            </w:r>
          </w:p>
        </w:tc>
        <w:tc>
          <w:tcPr>
            <w:tcW w:w="6273" w:type="dxa"/>
            <w:shd w:val="clear" w:color="auto" w:fill="auto"/>
            <w:vAlign w:val="center"/>
          </w:tcPr>
          <w:p w14:paraId="490BE7C1" w14:textId="77777777" w:rsidR="007013C0" w:rsidRPr="000711E9" w:rsidRDefault="008014B7" w:rsidP="0087702A">
            <w:pPr>
              <w:autoSpaceDE w:val="0"/>
              <w:autoSpaceDN w:val="0"/>
              <w:adjustRightInd w:val="0"/>
              <w:spacing w:after="0" w:line="240" w:lineRule="auto"/>
              <w:jc w:val="center"/>
              <w:rPr>
                <w:rFonts w:ascii="Times New Roman" w:hAnsi="Times New Roman" w:cs="Times New Roman"/>
                <w:b/>
                <w:iCs/>
                <w:highlight w:val="yellow"/>
              </w:rPr>
            </w:pPr>
            <w:r>
              <w:rPr>
                <w:rFonts w:ascii="Times New Roman" w:hAnsi="Times New Roman" w:cs="Times New Roman"/>
                <w:b/>
                <w:iCs/>
              </w:rPr>
              <w:t>n</w:t>
            </w:r>
            <w:r w:rsidR="007013C0" w:rsidRPr="000711E9">
              <w:rPr>
                <w:rFonts w:ascii="Times New Roman" w:hAnsi="Times New Roman" w:cs="Times New Roman"/>
                <w:b/>
                <w:iCs/>
              </w:rPr>
              <w:t>ie</w:t>
            </w:r>
          </w:p>
        </w:tc>
      </w:tr>
      <w:tr w:rsidR="007013C0" w:rsidRPr="000711E9" w14:paraId="729A912D" w14:textId="77777777" w:rsidTr="008014B7">
        <w:trPr>
          <w:trHeight w:val="567"/>
        </w:trPr>
        <w:tc>
          <w:tcPr>
            <w:tcW w:w="3191" w:type="dxa"/>
            <w:shd w:val="clear" w:color="auto" w:fill="auto"/>
            <w:vAlign w:val="center"/>
          </w:tcPr>
          <w:p w14:paraId="298AD1CC" w14:textId="77777777" w:rsidR="007013C0" w:rsidRPr="000711E9" w:rsidRDefault="007013C0" w:rsidP="008014B7">
            <w:pPr>
              <w:spacing w:after="0" w:line="240" w:lineRule="auto"/>
              <w:jc w:val="center"/>
              <w:rPr>
                <w:rFonts w:ascii="Times New Roman" w:hAnsi="Times New Roman" w:cs="Times New Roman"/>
                <w:b/>
                <w:bCs/>
                <w:lang w:val="pl-PL" w:eastAsia="pl-PL"/>
              </w:rPr>
            </w:pPr>
            <w:r w:rsidRPr="000711E9">
              <w:rPr>
                <w:rFonts w:ascii="Times New Roman" w:hAnsi="Times New Roman" w:cs="Times New Roman"/>
                <w:b/>
                <w:bCs/>
                <w:lang w:val="pl-PL" w:eastAsia="pl-PL"/>
              </w:rPr>
              <w:t xml:space="preserve">Przynależność przedmiotu </w:t>
            </w:r>
            <w:r w:rsidR="008014B7">
              <w:rPr>
                <w:rFonts w:ascii="Times New Roman" w:hAnsi="Times New Roman" w:cs="Times New Roman"/>
                <w:b/>
                <w:bCs/>
                <w:lang w:val="pl-PL" w:eastAsia="pl-PL"/>
              </w:rPr>
              <w:br/>
            </w:r>
            <w:r w:rsidRPr="000711E9">
              <w:rPr>
                <w:rFonts w:ascii="Times New Roman" w:hAnsi="Times New Roman" w:cs="Times New Roman"/>
                <w:b/>
                <w:bCs/>
                <w:lang w:val="pl-PL" w:eastAsia="pl-PL"/>
              </w:rPr>
              <w:t>do grupy przedmiotów</w:t>
            </w:r>
          </w:p>
        </w:tc>
        <w:tc>
          <w:tcPr>
            <w:tcW w:w="6273" w:type="dxa"/>
            <w:shd w:val="clear" w:color="auto" w:fill="auto"/>
            <w:vAlign w:val="center"/>
          </w:tcPr>
          <w:p w14:paraId="4D9F4804" w14:textId="77777777" w:rsidR="007013C0" w:rsidRPr="000711E9" w:rsidRDefault="008014B7" w:rsidP="0087702A">
            <w:pPr>
              <w:autoSpaceDE w:val="0"/>
              <w:autoSpaceDN w:val="0"/>
              <w:adjustRightInd w:val="0"/>
              <w:spacing w:after="0" w:line="240" w:lineRule="auto"/>
              <w:jc w:val="center"/>
              <w:rPr>
                <w:rFonts w:ascii="Times New Roman" w:hAnsi="Times New Roman" w:cs="Times New Roman"/>
                <w:b/>
                <w:iCs/>
                <w:color w:val="000000"/>
                <w:highlight w:val="yellow"/>
              </w:rPr>
            </w:pPr>
            <w:r>
              <w:rPr>
                <w:rFonts w:ascii="Times New Roman" w:hAnsi="Times New Roman" w:cs="Times New Roman"/>
                <w:b/>
                <w:iCs/>
                <w:color w:val="000000"/>
              </w:rPr>
              <w:t>grupa przedmiotów II</w:t>
            </w:r>
          </w:p>
        </w:tc>
      </w:tr>
      <w:tr w:rsidR="007013C0" w:rsidRPr="000711E9" w14:paraId="534F6F00" w14:textId="77777777" w:rsidTr="008014B7">
        <w:tc>
          <w:tcPr>
            <w:tcW w:w="3191" w:type="dxa"/>
          </w:tcPr>
          <w:p w14:paraId="2EC04F61" w14:textId="77777777" w:rsidR="008014B7" w:rsidRDefault="008014B7" w:rsidP="008014B7">
            <w:pPr>
              <w:spacing w:after="0" w:line="240" w:lineRule="auto"/>
              <w:jc w:val="center"/>
              <w:rPr>
                <w:rFonts w:ascii="Times New Roman" w:hAnsi="Times New Roman" w:cs="Times New Roman"/>
                <w:b/>
                <w:bCs/>
                <w:lang w:val="pl-PL" w:eastAsia="pl-PL"/>
              </w:rPr>
            </w:pPr>
          </w:p>
          <w:p w14:paraId="22B20299" w14:textId="77777777" w:rsidR="007013C0" w:rsidRPr="000711E9" w:rsidRDefault="007013C0" w:rsidP="008014B7">
            <w:pPr>
              <w:spacing w:after="0" w:line="240" w:lineRule="auto"/>
              <w:jc w:val="center"/>
              <w:rPr>
                <w:rFonts w:ascii="Times New Roman" w:hAnsi="Times New Roman" w:cs="Times New Roman"/>
                <w:b/>
                <w:bCs/>
                <w:lang w:val="pl-PL" w:eastAsia="pl-PL"/>
              </w:rPr>
            </w:pPr>
            <w:r w:rsidRPr="000711E9">
              <w:rPr>
                <w:rFonts w:ascii="Times New Roman" w:hAnsi="Times New Roman" w:cs="Times New Roman"/>
                <w:b/>
                <w:bCs/>
                <w:lang w:val="pl-PL" w:eastAsia="pl-PL"/>
              </w:rPr>
              <w:t>Całkowity nakład pracy studenta/słuchacza studiów podyplomowych/uczestnika kursów dokształcających</w:t>
            </w:r>
          </w:p>
        </w:tc>
        <w:tc>
          <w:tcPr>
            <w:tcW w:w="6273" w:type="dxa"/>
          </w:tcPr>
          <w:p w14:paraId="221A7090" w14:textId="77777777" w:rsidR="007013C0" w:rsidRPr="000711E9" w:rsidRDefault="007013C0" w:rsidP="00436E1E">
            <w:pPr>
              <w:numPr>
                <w:ilvl w:val="0"/>
                <w:numId w:val="243"/>
              </w:numPr>
              <w:autoSpaceDE w:val="0"/>
              <w:autoSpaceDN w:val="0"/>
              <w:adjustRightInd w:val="0"/>
              <w:spacing w:after="0" w:line="240" w:lineRule="auto"/>
              <w:ind w:left="357" w:hanging="357"/>
              <w:jc w:val="both"/>
              <w:rPr>
                <w:rFonts w:ascii="Times New Roman" w:hAnsi="Times New Roman" w:cs="Times New Roman"/>
                <w:iCs/>
                <w:lang w:val="pl-PL"/>
              </w:rPr>
            </w:pPr>
            <w:r w:rsidRPr="000711E9">
              <w:rPr>
                <w:rFonts w:ascii="Times New Roman" w:hAnsi="Times New Roman" w:cs="Times New Roman"/>
                <w:iCs/>
                <w:lang w:val="pl-PL"/>
              </w:rPr>
              <w:t xml:space="preserve">Nakład </w:t>
            </w:r>
            <w:r w:rsidRPr="000711E9">
              <w:rPr>
                <w:rFonts w:ascii="Times New Roman" w:hAnsi="Times New Roman" w:cs="Times New Roman"/>
                <w:color w:val="000000"/>
                <w:lang w:val="pl-PL"/>
              </w:rPr>
              <w:t>pracy związany z zajęciami wymagającymi bezpośredniego udziału nauczycieli akademickich wynosi:</w:t>
            </w:r>
          </w:p>
          <w:p w14:paraId="6B5D1B01" w14:textId="77777777" w:rsidR="007013C0" w:rsidRPr="000711E9" w:rsidRDefault="007013C0" w:rsidP="00436E1E">
            <w:pPr>
              <w:widowControl w:val="0"/>
              <w:numPr>
                <w:ilvl w:val="0"/>
                <w:numId w:val="244"/>
              </w:numPr>
              <w:spacing w:after="0" w:line="240" w:lineRule="auto"/>
              <w:jc w:val="both"/>
              <w:rPr>
                <w:rFonts w:ascii="Times New Roman" w:hAnsi="Times New Roman" w:cs="Times New Roman"/>
                <w:iCs/>
              </w:rPr>
            </w:pPr>
            <w:r w:rsidRPr="000711E9">
              <w:rPr>
                <w:rFonts w:ascii="Times New Roman" w:hAnsi="Times New Roman" w:cs="Times New Roman"/>
                <w:iCs/>
              </w:rPr>
              <w:t xml:space="preserve">udział w wykładach: </w:t>
            </w:r>
            <w:r w:rsidRPr="000711E9">
              <w:rPr>
                <w:rFonts w:ascii="Times New Roman" w:hAnsi="Times New Roman" w:cs="Times New Roman"/>
                <w:b/>
                <w:iCs/>
              </w:rPr>
              <w:t>10 godzin</w:t>
            </w:r>
            <w:r w:rsidRPr="008014B7">
              <w:rPr>
                <w:rFonts w:ascii="Times New Roman" w:hAnsi="Times New Roman" w:cs="Times New Roman"/>
                <w:iCs/>
              </w:rPr>
              <w:t>,</w:t>
            </w:r>
          </w:p>
          <w:p w14:paraId="6DE1D545" w14:textId="77777777" w:rsidR="007013C0" w:rsidRPr="000711E9" w:rsidRDefault="007013C0" w:rsidP="00436E1E">
            <w:pPr>
              <w:widowControl w:val="0"/>
              <w:numPr>
                <w:ilvl w:val="0"/>
                <w:numId w:val="244"/>
              </w:numPr>
              <w:spacing w:after="0" w:line="240" w:lineRule="auto"/>
              <w:jc w:val="both"/>
              <w:rPr>
                <w:rFonts w:ascii="Times New Roman" w:hAnsi="Times New Roman" w:cs="Times New Roman"/>
                <w:iCs/>
              </w:rPr>
            </w:pPr>
            <w:r w:rsidRPr="000711E9">
              <w:rPr>
                <w:rFonts w:ascii="Times New Roman" w:hAnsi="Times New Roman" w:cs="Times New Roman"/>
                <w:iCs/>
              </w:rPr>
              <w:t xml:space="preserve">udział w ćwiczeniach: </w:t>
            </w:r>
            <w:r w:rsidRPr="000711E9">
              <w:rPr>
                <w:rFonts w:ascii="Times New Roman" w:hAnsi="Times New Roman" w:cs="Times New Roman"/>
                <w:b/>
                <w:iCs/>
              </w:rPr>
              <w:t>15 godzin,</w:t>
            </w:r>
          </w:p>
          <w:p w14:paraId="0BBFA517" w14:textId="77777777" w:rsidR="007013C0" w:rsidRPr="000711E9" w:rsidRDefault="007013C0" w:rsidP="00436E1E">
            <w:pPr>
              <w:widowControl w:val="0"/>
              <w:numPr>
                <w:ilvl w:val="0"/>
                <w:numId w:val="244"/>
              </w:numPr>
              <w:spacing w:after="0" w:line="240" w:lineRule="auto"/>
              <w:jc w:val="both"/>
              <w:rPr>
                <w:rFonts w:ascii="Times New Roman" w:hAnsi="Times New Roman" w:cs="Times New Roman"/>
                <w:b/>
                <w:iCs/>
              </w:rPr>
            </w:pPr>
            <w:r w:rsidRPr="000711E9">
              <w:rPr>
                <w:rFonts w:ascii="Times New Roman" w:hAnsi="Times New Roman" w:cs="Times New Roman"/>
                <w:iCs/>
              </w:rPr>
              <w:t xml:space="preserve">udział w konsultacjach: </w:t>
            </w:r>
            <w:r w:rsidRPr="000711E9">
              <w:rPr>
                <w:rFonts w:ascii="Times New Roman" w:hAnsi="Times New Roman" w:cs="Times New Roman"/>
                <w:b/>
                <w:iCs/>
              </w:rPr>
              <w:t>3 godziny</w:t>
            </w:r>
            <w:r w:rsidRPr="008014B7">
              <w:rPr>
                <w:rFonts w:ascii="Times New Roman" w:hAnsi="Times New Roman" w:cs="Times New Roman"/>
                <w:iCs/>
              </w:rPr>
              <w:t>,</w:t>
            </w:r>
          </w:p>
          <w:p w14:paraId="522D21EB" w14:textId="77777777" w:rsidR="007013C0" w:rsidRPr="000711E9" w:rsidRDefault="007013C0" w:rsidP="00436E1E">
            <w:pPr>
              <w:widowControl w:val="0"/>
              <w:numPr>
                <w:ilvl w:val="0"/>
                <w:numId w:val="244"/>
              </w:numPr>
              <w:spacing w:after="0" w:line="240" w:lineRule="auto"/>
              <w:jc w:val="both"/>
              <w:rPr>
                <w:rFonts w:ascii="Times New Roman" w:hAnsi="Times New Roman" w:cs="Times New Roman"/>
                <w:b/>
                <w:iCs/>
              </w:rPr>
            </w:pPr>
            <w:r w:rsidRPr="000711E9">
              <w:rPr>
                <w:rFonts w:ascii="Times New Roman" w:hAnsi="Times New Roman" w:cs="Times New Roman"/>
                <w:bCs/>
                <w:iCs/>
              </w:rPr>
              <w:t xml:space="preserve">zaliczenie teoretyczne: </w:t>
            </w:r>
            <w:r w:rsidRPr="000711E9">
              <w:rPr>
                <w:rFonts w:ascii="Times New Roman" w:hAnsi="Times New Roman" w:cs="Times New Roman"/>
                <w:b/>
                <w:iCs/>
              </w:rPr>
              <w:t>2 godziny</w:t>
            </w:r>
            <w:r w:rsidR="008014B7" w:rsidRPr="0084152E">
              <w:rPr>
                <w:rFonts w:ascii="Times New Roman" w:hAnsi="Times New Roman" w:cs="Times New Roman"/>
                <w:iCs/>
                <w:color w:val="000000" w:themeColor="text1"/>
                <w:lang w:val="pl-PL"/>
              </w:rPr>
              <w:t>.</w:t>
            </w:r>
          </w:p>
          <w:p w14:paraId="287B27EA" w14:textId="77777777" w:rsidR="007013C0" w:rsidRPr="000711E9" w:rsidRDefault="007013C0" w:rsidP="008014B7">
            <w:pPr>
              <w:spacing w:after="0" w:line="240" w:lineRule="auto"/>
              <w:jc w:val="both"/>
              <w:rPr>
                <w:rFonts w:ascii="Times New Roman" w:hAnsi="Times New Roman" w:cs="Times New Roman"/>
                <w:color w:val="000000"/>
                <w:lang w:val="pl-PL"/>
              </w:rPr>
            </w:pPr>
            <w:r w:rsidRPr="000711E9">
              <w:rPr>
                <w:rFonts w:ascii="Times New Roman" w:hAnsi="Times New Roman" w:cs="Times New Roman"/>
                <w:color w:val="000000"/>
                <w:lang w:val="pl-PL"/>
              </w:rPr>
              <w:t xml:space="preserve">Nakład pracy związany z zajęciami wymagającymi bezpośredniego udziału nauczycieli akademickich wynosi </w:t>
            </w:r>
            <w:r w:rsidRPr="000711E9">
              <w:rPr>
                <w:rFonts w:ascii="Times New Roman" w:hAnsi="Times New Roman" w:cs="Times New Roman"/>
                <w:b/>
                <w:color w:val="000000"/>
                <w:lang w:val="pl-PL"/>
              </w:rPr>
              <w:t>30 godzin,</w:t>
            </w:r>
            <w:r w:rsidRPr="000711E9">
              <w:rPr>
                <w:rFonts w:ascii="Times New Roman" w:hAnsi="Times New Roman" w:cs="Times New Roman"/>
                <w:color w:val="000000"/>
                <w:lang w:val="pl-PL"/>
              </w:rPr>
              <w:t xml:space="preserve"> co odpowiada </w:t>
            </w:r>
            <w:r w:rsidRPr="000711E9">
              <w:rPr>
                <w:rFonts w:ascii="Times New Roman" w:hAnsi="Times New Roman" w:cs="Times New Roman"/>
                <w:b/>
                <w:color w:val="000000"/>
                <w:lang w:val="pl-PL"/>
              </w:rPr>
              <w:t>1,2 punktów ECTS</w:t>
            </w:r>
            <w:r w:rsidRPr="000711E9">
              <w:rPr>
                <w:rFonts w:ascii="Times New Roman" w:hAnsi="Times New Roman" w:cs="Times New Roman"/>
                <w:color w:val="000000"/>
                <w:lang w:val="pl-PL"/>
              </w:rPr>
              <w:t>.</w:t>
            </w:r>
          </w:p>
          <w:p w14:paraId="17B6F2EF" w14:textId="77777777" w:rsidR="007013C0" w:rsidRPr="000711E9" w:rsidRDefault="007013C0" w:rsidP="0087702A">
            <w:pPr>
              <w:widowControl w:val="0"/>
              <w:spacing w:after="0" w:line="240" w:lineRule="auto"/>
              <w:ind w:left="357"/>
              <w:jc w:val="both"/>
              <w:rPr>
                <w:rFonts w:ascii="Times New Roman" w:hAnsi="Times New Roman" w:cs="Times New Roman"/>
                <w:b/>
                <w:iCs/>
                <w:lang w:val="pl-PL"/>
              </w:rPr>
            </w:pPr>
          </w:p>
          <w:p w14:paraId="609273C5" w14:textId="77777777" w:rsidR="007013C0" w:rsidRPr="000711E9" w:rsidRDefault="007013C0" w:rsidP="00436E1E">
            <w:pPr>
              <w:widowControl w:val="0"/>
              <w:numPr>
                <w:ilvl w:val="0"/>
                <w:numId w:val="243"/>
              </w:numPr>
              <w:spacing w:after="0" w:line="240" w:lineRule="auto"/>
              <w:ind w:left="357" w:hanging="357"/>
              <w:jc w:val="both"/>
              <w:rPr>
                <w:rFonts w:ascii="Times New Roman" w:hAnsi="Times New Roman" w:cs="Times New Roman"/>
                <w:iCs/>
              </w:rPr>
            </w:pPr>
            <w:r w:rsidRPr="000711E9">
              <w:rPr>
                <w:rFonts w:ascii="Times New Roman" w:hAnsi="Times New Roman" w:cs="Times New Roman"/>
                <w:iCs/>
              </w:rPr>
              <w:t>Bilans nakładu pracy studenta:</w:t>
            </w:r>
          </w:p>
          <w:p w14:paraId="6D702834" w14:textId="77777777" w:rsidR="007013C0" w:rsidRPr="000711E9" w:rsidRDefault="007013C0" w:rsidP="00436E1E">
            <w:pPr>
              <w:widowControl w:val="0"/>
              <w:numPr>
                <w:ilvl w:val="0"/>
                <w:numId w:val="245"/>
              </w:numPr>
              <w:spacing w:after="0" w:line="240" w:lineRule="auto"/>
              <w:jc w:val="both"/>
              <w:rPr>
                <w:rFonts w:ascii="Times New Roman" w:hAnsi="Times New Roman" w:cs="Times New Roman"/>
                <w:iCs/>
              </w:rPr>
            </w:pPr>
            <w:r w:rsidRPr="000711E9">
              <w:rPr>
                <w:rFonts w:ascii="Times New Roman" w:hAnsi="Times New Roman" w:cs="Times New Roman"/>
                <w:iCs/>
              </w:rPr>
              <w:t xml:space="preserve">udział w wykładach: </w:t>
            </w:r>
            <w:r w:rsidRPr="000711E9">
              <w:rPr>
                <w:rFonts w:ascii="Times New Roman" w:hAnsi="Times New Roman" w:cs="Times New Roman"/>
                <w:b/>
                <w:bCs/>
                <w:iCs/>
              </w:rPr>
              <w:t>10 godzin</w:t>
            </w:r>
            <w:r w:rsidR="008014B7" w:rsidRPr="008014B7">
              <w:rPr>
                <w:rFonts w:ascii="Times New Roman" w:hAnsi="Times New Roman" w:cs="Times New Roman"/>
                <w:bCs/>
                <w:iCs/>
              </w:rPr>
              <w:t>,</w:t>
            </w:r>
          </w:p>
          <w:p w14:paraId="02C3325A" w14:textId="77777777" w:rsidR="007013C0" w:rsidRPr="000711E9" w:rsidRDefault="007013C0" w:rsidP="00436E1E">
            <w:pPr>
              <w:widowControl w:val="0"/>
              <w:numPr>
                <w:ilvl w:val="0"/>
                <w:numId w:val="245"/>
              </w:numPr>
              <w:spacing w:after="0" w:line="240" w:lineRule="auto"/>
              <w:jc w:val="both"/>
              <w:rPr>
                <w:rFonts w:ascii="Times New Roman" w:hAnsi="Times New Roman" w:cs="Times New Roman"/>
                <w:iCs/>
              </w:rPr>
            </w:pPr>
            <w:r w:rsidRPr="000711E9">
              <w:rPr>
                <w:rFonts w:ascii="Times New Roman" w:hAnsi="Times New Roman" w:cs="Times New Roman"/>
                <w:iCs/>
              </w:rPr>
              <w:t xml:space="preserve">udział w ćwiczeniach: </w:t>
            </w:r>
            <w:r w:rsidRPr="000711E9">
              <w:rPr>
                <w:rFonts w:ascii="Times New Roman" w:hAnsi="Times New Roman" w:cs="Times New Roman"/>
                <w:b/>
                <w:iCs/>
              </w:rPr>
              <w:t>15 godzin</w:t>
            </w:r>
            <w:r w:rsidRPr="008014B7">
              <w:rPr>
                <w:rFonts w:ascii="Times New Roman" w:hAnsi="Times New Roman" w:cs="Times New Roman"/>
                <w:iCs/>
              </w:rPr>
              <w:t>,</w:t>
            </w:r>
          </w:p>
          <w:p w14:paraId="156F6A0F" w14:textId="77777777" w:rsidR="007013C0" w:rsidRPr="000711E9" w:rsidRDefault="007013C0" w:rsidP="00436E1E">
            <w:pPr>
              <w:widowControl w:val="0"/>
              <w:numPr>
                <w:ilvl w:val="0"/>
                <w:numId w:val="245"/>
              </w:numPr>
              <w:spacing w:after="0" w:line="240" w:lineRule="auto"/>
              <w:jc w:val="both"/>
              <w:rPr>
                <w:rFonts w:ascii="Times New Roman" w:hAnsi="Times New Roman" w:cs="Times New Roman"/>
                <w:iCs/>
              </w:rPr>
            </w:pPr>
            <w:r w:rsidRPr="000711E9">
              <w:rPr>
                <w:rFonts w:ascii="Times New Roman" w:hAnsi="Times New Roman" w:cs="Times New Roman"/>
                <w:bCs/>
                <w:iCs/>
              </w:rPr>
              <w:t>udział w</w:t>
            </w:r>
            <w:r w:rsidRPr="000711E9">
              <w:rPr>
                <w:rFonts w:ascii="Times New Roman" w:hAnsi="Times New Roman" w:cs="Times New Roman"/>
                <w:b/>
                <w:iCs/>
              </w:rPr>
              <w:t xml:space="preserve"> </w:t>
            </w:r>
            <w:r w:rsidRPr="000711E9">
              <w:rPr>
                <w:rFonts w:ascii="Times New Roman" w:hAnsi="Times New Roman" w:cs="Times New Roman"/>
                <w:iCs/>
              </w:rPr>
              <w:t xml:space="preserve">konsultacjach: </w:t>
            </w:r>
            <w:r w:rsidRPr="000711E9">
              <w:rPr>
                <w:rFonts w:ascii="Times New Roman" w:hAnsi="Times New Roman" w:cs="Times New Roman"/>
                <w:b/>
                <w:iCs/>
              </w:rPr>
              <w:t>3 godziny</w:t>
            </w:r>
            <w:r w:rsidRPr="008014B7">
              <w:rPr>
                <w:rFonts w:ascii="Times New Roman" w:hAnsi="Times New Roman" w:cs="Times New Roman"/>
                <w:iCs/>
              </w:rPr>
              <w:t>,</w:t>
            </w:r>
          </w:p>
          <w:p w14:paraId="6E44803D" w14:textId="77777777" w:rsidR="007013C0" w:rsidRPr="000711E9" w:rsidRDefault="007013C0" w:rsidP="00436E1E">
            <w:pPr>
              <w:widowControl w:val="0"/>
              <w:numPr>
                <w:ilvl w:val="0"/>
                <w:numId w:val="245"/>
              </w:numPr>
              <w:spacing w:after="0" w:line="240" w:lineRule="auto"/>
              <w:jc w:val="both"/>
              <w:rPr>
                <w:rFonts w:ascii="Times New Roman" w:hAnsi="Times New Roman" w:cs="Times New Roman"/>
                <w:iCs/>
              </w:rPr>
            </w:pPr>
            <w:r w:rsidRPr="000711E9">
              <w:rPr>
                <w:rFonts w:ascii="Times New Roman" w:hAnsi="Times New Roman" w:cs="Times New Roman"/>
                <w:iCs/>
              </w:rPr>
              <w:t>przygotowanie do ćwiczeń:</w:t>
            </w:r>
            <w:r w:rsidRPr="000711E9">
              <w:rPr>
                <w:rFonts w:ascii="Times New Roman" w:hAnsi="Times New Roman" w:cs="Times New Roman"/>
                <w:b/>
                <w:iCs/>
              </w:rPr>
              <w:t xml:space="preserve"> 10 godzin</w:t>
            </w:r>
            <w:r w:rsidRPr="008014B7">
              <w:rPr>
                <w:rFonts w:ascii="Times New Roman" w:hAnsi="Times New Roman" w:cs="Times New Roman"/>
                <w:iCs/>
              </w:rPr>
              <w:t>,</w:t>
            </w:r>
          </w:p>
          <w:p w14:paraId="54F89D3E" w14:textId="77777777" w:rsidR="007013C0" w:rsidRPr="000711E9" w:rsidRDefault="007013C0" w:rsidP="00436E1E">
            <w:pPr>
              <w:widowControl w:val="0"/>
              <w:numPr>
                <w:ilvl w:val="0"/>
                <w:numId w:val="245"/>
              </w:numPr>
              <w:spacing w:after="0" w:line="240" w:lineRule="auto"/>
              <w:jc w:val="both"/>
              <w:rPr>
                <w:rFonts w:ascii="Times New Roman" w:hAnsi="Times New Roman" w:cs="Times New Roman"/>
                <w:iCs/>
              </w:rPr>
            </w:pPr>
            <w:r w:rsidRPr="000711E9">
              <w:rPr>
                <w:rFonts w:ascii="Times New Roman" w:hAnsi="Times New Roman" w:cs="Times New Roman"/>
                <w:iCs/>
              </w:rPr>
              <w:lastRenderedPageBreak/>
              <w:t xml:space="preserve">przygotowanie do kolokwiów: </w:t>
            </w:r>
            <w:r w:rsidRPr="000711E9">
              <w:rPr>
                <w:rFonts w:ascii="Times New Roman" w:hAnsi="Times New Roman" w:cs="Times New Roman"/>
                <w:b/>
                <w:bCs/>
                <w:iCs/>
              </w:rPr>
              <w:t>5 godziny</w:t>
            </w:r>
            <w:r w:rsidR="008014B7" w:rsidRPr="008014B7">
              <w:rPr>
                <w:rFonts w:ascii="Times New Roman" w:hAnsi="Times New Roman" w:cs="Times New Roman"/>
                <w:bCs/>
                <w:iCs/>
              </w:rPr>
              <w:t>,</w:t>
            </w:r>
          </w:p>
          <w:p w14:paraId="60B541BE" w14:textId="77777777" w:rsidR="007013C0" w:rsidRPr="000711E9" w:rsidRDefault="007013C0" w:rsidP="00436E1E">
            <w:pPr>
              <w:widowControl w:val="0"/>
              <w:numPr>
                <w:ilvl w:val="0"/>
                <w:numId w:val="245"/>
              </w:numPr>
              <w:spacing w:after="0" w:line="240" w:lineRule="auto"/>
              <w:jc w:val="both"/>
              <w:rPr>
                <w:rFonts w:ascii="Times New Roman" w:hAnsi="Times New Roman" w:cs="Times New Roman"/>
                <w:iCs/>
                <w:lang w:val="pl-PL"/>
              </w:rPr>
            </w:pPr>
            <w:r w:rsidRPr="000711E9">
              <w:rPr>
                <w:rFonts w:ascii="Times New Roman" w:hAnsi="Times New Roman" w:cs="Times New Roman"/>
                <w:iCs/>
                <w:lang w:val="pl-PL"/>
              </w:rPr>
              <w:t xml:space="preserve">przygotowanie do zaliczenia i zaliczenie na ocenę: </w:t>
            </w:r>
            <w:r w:rsidRPr="000711E9">
              <w:rPr>
                <w:rFonts w:ascii="Times New Roman" w:hAnsi="Times New Roman" w:cs="Times New Roman"/>
                <w:b/>
                <w:iCs/>
                <w:lang w:val="pl-PL"/>
              </w:rPr>
              <w:t xml:space="preserve">5 + 2 = </w:t>
            </w:r>
            <w:r w:rsidRPr="000711E9">
              <w:rPr>
                <w:rFonts w:ascii="Times New Roman" w:hAnsi="Times New Roman" w:cs="Times New Roman"/>
                <w:b/>
                <w:bCs/>
                <w:iCs/>
                <w:lang w:val="pl-PL"/>
              </w:rPr>
              <w:t>7 godzin</w:t>
            </w:r>
            <w:r w:rsidR="008014B7" w:rsidRPr="0084152E">
              <w:rPr>
                <w:rFonts w:ascii="Times New Roman" w:hAnsi="Times New Roman" w:cs="Times New Roman"/>
                <w:iCs/>
                <w:color w:val="000000" w:themeColor="text1"/>
                <w:lang w:val="pl-PL"/>
              </w:rPr>
              <w:t>.</w:t>
            </w:r>
          </w:p>
          <w:p w14:paraId="24A7F748" w14:textId="77777777" w:rsidR="007013C0" w:rsidRPr="000711E9" w:rsidRDefault="007013C0" w:rsidP="008014B7">
            <w:pPr>
              <w:spacing w:after="120" w:line="240" w:lineRule="auto"/>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Łączny nakład pracy studenta</w:t>
            </w:r>
            <w:r w:rsidRPr="000711E9">
              <w:rPr>
                <w:rFonts w:ascii="Times New Roman" w:hAnsi="Times New Roman" w:cs="Times New Roman"/>
                <w:color w:val="000000"/>
                <w:lang w:val="pl-PL"/>
              </w:rPr>
              <w:t xml:space="preserve"> związany z realizacją przedmiotu</w:t>
            </w:r>
            <w:r w:rsidRPr="000711E9">
              <w:rPr>
                <w:rFonts w:ascii="Times New Roman" w:hAnsi="Times New Roman" w:cs="Times New Roman"/>
                <w:iCs/>
                <w:color w:val="000000"/>
                <w:lang w:val="pl-PL"/>
              </w:rPr>
              <w:t xml:space="preserve"> wynosi </w:t>
            </w:r>
            <w:r w:rsidRPr="000711E9">
              <w:rPr>
                <w:rFonts w:ascii="Times New Roman" w:hAnsi="Times New Roman" w:cs="Times New Roman"/>
                <w:b/>
                <w:iCs/>
                <w:color w:val="000000"/>
                <w:lang w:val="pl-PL"/>
              </w:rPr>
              <w:t>50 godzin</w:t>
            </w:r>
            <w:r w:rsidRPr="000711E9">
              <w:rPr>
                <w:rFonts w:ascii="Times New Roman" w:hAnsi="Times New Roman" w:cs="Times New Roman"/>
                <w:iCs/>
                <w:color w:val="000000"/>
                <w:lang w:val="pl-PL"/>
              </w:rPr>
              <w:t xml:space="preserve">, co odpowiada </w:t>
            </w:r>
            <w:r w:rsidRPr="000711E9">
              <w:rPr>
                <w:rFonts w:ascii="Times New Roman" w:hAnsi="Times New Roman" w:cs="Times New Roman"/>
                <w:b/>
                <w:iCs/>
                <w:color w:val="000000"/>
                <w:lang w:val="pl-PL"/>
              </w:rPr>
              <w:t>2 punktom ECTS</w:t>
            </w:r>
            <w:r w:rsidRPr="000711E9">
              <w:rPr>
                <w:rFonts w:ascii="Times New Roman" w:hAnsi="Times New Roman" w:cs="Times New Roman"/>
                <w:color w:val="000000"/>
                <w:lang w:val="pl-PL"/>
              </w:rPr>
              <w:t>.</w:t>
            </w:r>
          </w:p>
          <w:p w14:paraId="5AC65627" w14:textId="77777777" w:rsidR="007013C0" w:rsidRPr="000711E9" w:rsidRDefault="007013C0" w:rsidP="0087702A">
            <w:pPr>
              <w:widowControl w:val="0"/>
              <w:spacing w:after="0" w:line="240" w:lineRule="auto"/>
              <w:jc w:val="both"/>
              <w:rPr>
                <w:rFonts w:ascii="Times New Roman" w:hAnsi="Times New Roman" w:cs="Times New Roman"/>
                <w:iCs/>
                <w:lang w:val="pl-PL"/>
              </w:rPr>
            </w:pPr>
          </w:p>
          <w:p w14:paraId="05E3FD93" w14:textId="77777777" w:rsidR="007013C0" w:rsidRPr="000711E9" w:rsidRDefault="007013C0" w:rsidP="00436E1E">
            <w:pPr>
              <w:numPr>
                <w:ilvl w:val="0"/>
                <w:numId w:val="243"/>
              </w:numPr>
              <w:tabs>
                <w:tab w:val="left" w:pos="317"/>
              </w:tabs>
              <w:spacing w:after="0" w:line="240" w:lineRule="auto"/>
              <w:jc w:val="both"/>
              <w:rPr>
                <w:rFonts w:ascii="Times New Roman" w:hAnsi="Times New Roman" w:cs="Times New Roman"/>
                <w:color w:val="000000"/>
                <w:lang w:val="pl-PL"/>
              </w:rPr>
            </w:pPr>
            <w:r w:rsidRPr="000711E9">
              <w:rPr>
                <w:rFonts w:ascii="Times New Roman" w:hAnsi="Times New Roman" w:cs="Times New Roman"/>
                <w:iCs/>
                <w:color w:val="000000"/>
                <w:lang w:val="pl-PL"/>
              </w:rPr>
              <w:t>Nakład pracy związany z prowadzonymi badaniami naukowymi:</w:t>
            </w:r>
          </w:p>
          <w:p w14:paraId="168396FE" w14:textId="77777777" w:rsidR="007013C0" w:rsidRPr="008014B7" w:rsidRDefault="007013C0" w:rsidP="008014B7">
            <w:pPr>
              <w:pStyle w:val="ListParagraph"/>
              <w:numPr>
                <w:ilvl w:val="0"/>
                <w:numId w:val="54"/>
              </w:numPr>
              <w:tabs>
                <w:tab w:val="left" w:pos="317"/>
              </w:tabs>
              <w:spacing w:after="0" w:line="240" w:lineRule="auto"/>
              <w:jc w:val="both"/>
              <w:rPr>
                <w:rFonts w:ascii="Times New Roman" w:hAnsi="Times New Roman" w:cs="Times New Roman"/>
                <w:iCs/>
                <w:color w:val="000000"/>
              </w:rPr>
            </w:pPr>
            <w:r w:rsidRPr="008014B7">
              <w:rPr>
                <w:rFonts w:ascii="Times New Roman" w:hAnsi="Times New Roman" w:cs="Times New Roman"/>
                <w:b/>
                <w:iCs/>
                <w:color w:val="000000"/>
              </w:rPr>
              <w:t>nie dotyczy</w:t>
            </w:r>
            <w:r w:rsidR="008014B7" w:rsidRPr="0084152E">
              <w:rPr>
                <w:rFonts w:ascii="Times New Roman" w:hAnsi="Times New Roman" w:cs="Times New Roman"/>
                <w:iCs/>
                <w:color w:val="000000" w:themeColor="text1"/>
              </w:rPr>
              <w:t>.</w:t>
            </w:r>
          </w:p>
          <w:p w14:paraId="514456A7" w14:textId="77777777" w:rsidR="007013C0" w:rsidRPr="000711E9" w:rsidRDefault="007013C0" w:rsidP="0087702A">
            <w:pPr>
              <w:tabs>
                <w:tab w:val="left" w:pos="317"/>
              </w:tabs>
              <w:spacing w:after="0" w:line="240" w:lineRule="auto"/>
              <w:ind w:left="360"/>
              <w:jc w:val="both"/>
              <w:rPr>
                <w:rFonts w:ascii="Times New Roman" w:hAnsi="Times New Roman" w:cs="Times New Roman"/>
                <w:color w:val="000000"/>
              </w:rPr>
            </w:pPr>
          </w:p>
          <w:p w14:paraId="45BD3057" w14:textId="77777777" w:rsidR="007013C0" w:rsidRPr="000711E9" w:rsidRDefault="007013C0" w:rsidP="00436E1E">
            <w:pPr>
              <w:numPr>
                <w:ilvl w:val="0"/>
                <w:numId w:val="243"/>
              </w:numPr>
              <w:spacing w:after="0" w:line="240" w:lineRule="auto"/>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Czas wymagany do przygotowania się i do uczestnictwa w procesie oceniania:</w:t>
            </w:r>
          </w:p>
          <w:p w14:paraId="05F4541F" w14:textId="77777777" w:rsidR="007013C0" w:rsidRPr="000711E9" w:rsidRDefault="007013C0" w:rsidP="007013C0">
            <w:pPr>
              <w:numPr>
                <w:ilvl w:val="0"/>
                <w:numId w:val="19"/>
              </w:numPr>
              <w:tabs>
                <w:tab w:val="left" w:pos="318"/>
              </w:tabs>
              <w:spacing w:after="0" w:line="240" w:lineRule="auto"/>
              <w:ind w:left="710" w:hanging="420"/>
              <w:jc w:val="both"/>
              <w:rPr>
                <w:rFonts w:ascii="Times New Roman" w:hAnsi="Times New Roman" w:cs="Times New Roman"/>
                <w:iCs/>
                <w:color w:val="000000"/>
              </w:rPr>
            </w:pPr>
            <w:r w:rsidRPr="000711E9">
              <w:rPr>
                <w:rFonts w:ascii="Times New Roman" w:hAnsi="Times New Roman" w:cs="Times New Roman"/>
                <w:iCs/>
                <w:color w:val="000000"/>
              </w:rPr>
              <w:t xml:space="preserve">przygotowanie do kolokwiów: </w:t>
            </w:r>
            <w:r w:rsidRPr="000711E9">
              <w:rPr>
                <w:rFonts w:ascii="Times New Roman" w:hAnsi="Times New Roman" w:cs="Times New Roman"/>
                <w:b/>
                <w:iCs/>
                <w:color w:val="000000"/>
              </w:rPr>
              <w:t>5 godzin</w:t>
            </w:r>
            <w:r w:rsidRPr="000711E9">
              <w:rPr>
                <w:rFonts w:ascii="Times New Roman" w:hAnsi="Times New Roman" w:cs="Times New Roman"/>
                <w:iCs/>
                <w:color w:val="000000"/>
              </w:rPr>
              <w:t>,</w:t>
            </w:r>
            <w:r w:rsidRPr="000711E9">
              <w:rPr>
                <w:rFonts w:ascii="Times New Roman" w:hAnsi="Times New Roman" w:cs="Times New Roman"/>
                <w:color w:val="000000"/>
              </w:rPr>
              <w:t xml:space="preserve"> </w:t>
            </w:r>
          </w:p>
          <w:p w14:paraId="094BECED" w14:textId="77777777" w:rsidR="007013C0" w:rsidRPr="000711E9" w:rsidRDefault="007013C0" w:rsidP="007013C0">
            <w:pPr>
              <w:numPr>
                <w:ilvl w:val="0"/>
                <w:numId w:val="5"/>
              </w:numPr>
              <w:tabs>
                <w:tab w:val="left" w:pos="318"/>
              </w:tabs>
              <w:spacing w:after="0" w:line="240" w:lineRule="auto"/>
              <w:ind w:left="710" w:hanging="420"/>
              <w:jc w:val="both"/>
              <w:rPr>
                <w:rFonts w:ascii="Times New Roman" w:hAnsi="Times New Roman" w:cs="Times New Roman"/>
                <w:iCs/>
                <w:color w:val="000000"/>
                <w:lang w:val="pl-PL"/>
              </w:rPr>
            </w:pPr>
            <w:r w:rsidRPr="000711E9">
              <w:rPr>
                <w:rFonts w:ascii="Times New Roman" w:hAnsi="Times New Roman" w:cs="Times New Roman"/>
                <w:iCs/>
                <w:color w:val="000000"/>
                <w:lang w:val="pl-PL"/>
              </w:rPr>
              <w:t xml:space="preserve">przygotowanie do egzaminu i egzamin: </w:t>
            </w:r>
            <w:r w:rsidRPr="000711E9">
              <w:rPr>
                <w:rFonts w:ascii="Times New Roman" w:hAnsi="Times New Roman" w:cs="Times New Roman"/>
                <w:b/>
                <w:iCs/>
                <w:color w:val="000000"/>
                <w:lang w:val="pl-PL"/>
              </w:rPr>
              <w:t>5 + 2 = 7 godzin</w:t>
            </w:r>
            <w:r w:rsidRPr="000711E9">
              <w:rPr>
                <w:rFonts w:ascii="Times New Roman" w:hAnsi="Times New Roman" w:cs="Times New Roman"/>
                <w:color w:val="000000"/>
                <w:lang w:val="pl-PL"/>
              </w:rPr>
              <w:t>.</w:t>
            </w:r>
          </w:p>
          <w:p w14:paraId="40CCF466" w14:textId="77777777" w:rsidR="007013C0" w:rsidRPr="000711E9" w:rsidRDefault="007013C0" w:rsidP="008014B7">
            <w:pPr>
              <w:spacing w:after="0" w:line="240" w:lineRule="auto"/>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 xml:space="preserve">Łączny nakład pracy studenta związany z przygotowaniem </w:t>
            </w:r>
            <w:r w:rsidR="008014B7">
              <w:rPr>
                <w:rFonts w:ascii="Times New Roman" w:hAnsi="Times New Roman" w:cs="Times New Roman"/>
                <w:iCs/>
                <w:color w:val="000000"/>
                <w:lang w:val="pl-PL"/>
              </w:rPr>
              <w:br/>
            </w:r>
            <w:r w:rsidRPr="000711E9">
              <w:rPr>
                <w:rFonts w:ascii="Times New Roman" w:hAnsi="Times New Roman" w:cs="Times New Roman"/>
                <w:iCs/>
                <w:color w:val="000000"/>
                <w:lang w:val="pl-PL"/>
              </w:rPr>
              <w:t xml:space="preserve">do uczestnictwa w procesie oceniania wynosi </w:t>
            </w:r>
            <w:r w:rsidRPr="000711E9">
              <w:rPr>
                <w:rFonts w:ascii="Times New Roman" w:hAnsi="Times New Roman" w:cs="Times New Roman"/>
                <w:b/>
                <w:iCs/>
                <w:color w:val="000000"/>
                <w:lang w:val="pl-PL"/>
              </w:rPr>
              <w:t>12 godzin,</w:t>
            </w:r>
            <w:r w:rsidRPr="000711E9">
              <w:rPr>
                <w:rFonts w:ascii="Times New Roman" w:hAnsi="Times New Roman" w:cs="Times New Roman"/>
                <w:iCs/>
                <w:color w:val="000000"/>
                <w:lang w:val="pl-PL"/>
              </w:rPr>
              <w:t xml:space="preserve"> </w:t>
            </w:r>
            <w:r w:rsidR="008014B7">
              <w:rPr>
                <w:rFonts w:ascii="Times New Roman" w:hAnsi="Times New Roman" w:cs="Times New Roman"/>
                <w:iCs/>
                <w:color w:val="000000"/>
                <w:lang w:val="pl-PL"/>
              </w:rPr>
              <w:br/>
            </w:r>
            <w:r w:rsidRPr="000711E9">
              <w:rPr>
                <w:rFonts w:ascii="Times New Roman" w:hAnsi="Times New Roman" w:cs="Times New Roman"/>
                <w:iCs/>
                <w:color w:val="000000"/>
                <w:lang w:val="pl-PL"/>
              </w:rPr>
              <w:t xml:space="preserve">co odpowiada </w:t>
            </w:r>
            <w:r w:rsidRPr="000711E9">
              <w:rPr>
                <w:rFonts w:ascii="Times New Roman" w:hAnsi="Times New Roman" w:cs="Times New Roman"/>
                <w:b/>
                <w:iCs/>
                <w:color w:val="000000"/>
                <w:lang w:val="pl-PL"/>
              </w:rPr>
              <w:t>0,4 punktu ECTS</w:t>
            </w:r>
            <w:r w:rsidRPr="000711E9">
              <w:rPr>
                <w:rFonts w:ascii="Times New Roman" w:hAnsi="Times New Roman" w:cs="Times New Roman"/>
                <w:color w:val="000000"/>
                <w:lang w:val="pl-PL"/>
              </w:rPr>
              <w:t>.</w:t>
            </w:r>
          </w:p>
          <w:p w14:paraId="11C8BEA8" w14:textId="77777777" w:rsidR="007013C0" w:rsidRPr="000711E9" w:rsidRDefault="007013C0" w:rsidP="0087702A">
            <w:pPr>
              <w:spacing w:after="0" w:line="240" w:lineRule="auto"/>
              <w:ind w:left="290"/>
              <w:jc w:val="both"/>
              <w:rPr>
                <w:rFonts w:ascii="Times New Roman" w:hAnsi="Times New Roman" w:cs="Times New Roman"/>
                <w:iCs/>
                <w:color w:val="000000"/>
                <w:lang w:val="pl-PL"/>
              </w:rPr>
            </w:pPr>
          </w:p>
          <w:p w14:paraId="5D46DF16" w14:textId="77777777" w:rsidR="007013C0" w:rsidRPr="000711E9" w:rsidRDefault="007013C0" w:rsidP="00436E1E">
            <w:pPr>
              <w:numPr>
                <w:ilvl w:val="0"/>
                <w:numId w:val="243"/>
              </w:numPr>
              <w:tabs>
                <w:tab w:val="left" w:pos="317"/>
              </w:tabs>
              <w:spacing w:after="0" w:line="240" w:lineRule="auto"/>
              <w:ind w:left="406" w:hanging="406"/>
              <w:jc w:val="both"/>
              <w:rPr>
                <w:rFonts w:ascii="Times New Roman" w:hAnsi="Times New Roman" w:cs="Times New Roman"/>
                <w:iCs/>
                <w:color w:val="000000"/>
                <w:lang w:val="pl-PL"/>
              </w:rPr>
            </w:pPr>
            <w:r w:rsidRPr="000711E9">
              <w:rPr>
                <w:rFonts w:ascii="Times New Roman" w:hAnsi="Times New Roman" w:cs="Times New Roman"/>
                <w:iCs/>
                <w:color w:val="000000"/>
                <w:lang w:val="pl-PL"/>
              </w:rPr>
              <w:t>Bilans nakładu pracy o charakterze praktycznym:</w:t>
            </w:r>
          </w:p>
          <w:p w14:paraId="02E947B5" w14:textId="77777777" w:rsidR="007013C0" w:rsidRPr="000711E9" w:rsidRDefault="007013C0" w:rsidP="007013C0">
            <w:pPr>
              <w:numPr>
                <w:ilvl w:val="0"/>
                <w:numId w:val="3"/>
              </w:numPr>
              <w:tabs>
                <w:tab w:val="left" w:pos="689"/>
              </w:tabs>
              <w:spacing w:after="0" w:line="240" w:lineRule="auto"/>
              <w:ind w:left="640" w:hanging="308"/>
              <w:jc w:val="both"/>
              <w:rPr>
                <w:rFonts w:ascii="Times New Roman" w:hAnsi="Times New Roman" w:cs="Times New Roman"/>
                <w:iCs/>
                <w:color w:val="000000"/>
              </w:rPr>
            </w:pPr>
            <w:r w:rsidRPr="000711E9">
              <w:rPr>
                <w:rFonts w:ascii="Times New Roman" w:hAnsi="Times New Roman" w:cs="Times New Roman"/>
                <w:iCs/>
                <w:color w:val="000000"/>
              </w:rPr>
              <w:t xml:space="preserve">udział w </w:t>
            </w:r>
            <w:r w:rsidRPr="000711E9">
              <w:rPr>
                <w:rFonts w:ascii="Times New Roman" w:hAnsi="Times New Roman" w:cs="Times New Roman"/>
                <w:iCs/>
              </w:rPr>
              <w:t>ćwiczeniach</w:t>
            </w:r>
            <w:r w:rsidRPr="000711E9">
              <w:rPr>
                <w:rFonts w:ascii="Times New Roman" w:hAnsi="Times New Roman" w:cs="Times New Roman"/>
                <w:iCs/>
                <w:color w:val="000000"/>
              </w:rPr>
              <w:t xml:space="preserve">: </w:t>
            </w:r>
            <w:r w:rsidRPr="000711E9">
              <w:rPr>
                <w:rFonts w:ascii="Times New Roman" w:hAnsi="Times New Roman" w:cs="Times New Roman"/>
                <w:b/>
                <w:iCs/>
                <w:color w:val="000000"/>
              </w:rPr>
              <w:t>15 godzin</w:t>
            </w:r>
            <w:r w:rsidRPr="000711E9">
              <w:rPr>
                <w:rFonts w:ascii="Times New Roman" w:hAnsi="Times New Roman" w:cs="Times New Roman"/>
                <w:iCs/>
                <w:color w:val="000000"/>
              </w:rPr>
              <w:t>,</w:t>
            </w:r>
          </w:p>
          <w:p w14:paraId="4A708FC5" w14:textId="77777777" w:rsidR="007013C0" w:rsidRPr="000711E9" w:rsidRDefault="007013C0" w:rsidP="008014B7">
            <w:pPr>
              <w:tabs>
                <w:tab w:val="left" w:pos="689"/>
              </w:tabs>
              <w:spacing w:after="0" w:line="240" w:lineRule="auto"/>
              <w:jc w:val="both"/>
              <w:rPr>
                <w:rFonts w:ascii="Times New Roman" w:hAnsi="Times New Roman" w:cs="Times New Roman"/>
                <w:b/>
                <w:lang w:val="pl-PL"/>
              </w:rPr>
            </w:pPr>
            <w:r w:rsidRPr="000711E9">
              <w:rPr>
                <w:rFonts w:ascii="Times New Roman" w:hAnsi="Times New Roman" w:cs="Times New Roman"/>
                <w:iCs/>
                <w:color w:val="000000"/>
                <w:lang w:val="pl-PL"/>
              </w:rPr>
              <w:t xml:space="preserve">Łączny nakład pracy studenta o charakterze praktycznym wynosi </w:t>
            </w:r>
            <w:r w:rsidR="008014B7">
              <w:rPr>
                <w:rFonts w:ascii="Times New Roman" w:hAnsi="Times New Roman" w:cs="Times New Roman"/>
                <w:iCs/>
                <w:color w:val="000000"/>
                <w:lang w:val="pl-PL"/>
              </w:rPr>
              <w:br/>
            </w:r>
            <w:r w:rsidRPr="000711E9">
              <w:rPr>
                <w:rFonts w:ascii="Times New Roman" w:hAnsi="Times New Roman" w:cs="Times New Roman"/>
                <w:b/>
                <w:iCs/>
                <w:color w:val="000000"/>
                <w:lang w:val="pl-PL"/>
              </w:rPr>
              <w:t>15 godzin</w:t>
            </w:r>
            <w:r w:rsidRPr="000711E9">
              <w:rPr>
                <w:rFonts w:ascii="Times New Roman" w:hAnsi="Times New Roman" w:cs="Times New Roman"/>
                <w:iCs/>
                <w:color w:val="000000"/>
                <w:lang w:val="pl-PL"/>
              </w:rPr>
              <w:t xml:space="preserve">, co odpowiada </w:t>
            </w:r>
            <w:r w:rsidRPr="000711E9">
              <w:rPr>
                <w:rFonts w:ascii="Times New Roman" w:hAnsi="Times New Roman" w:cs="Times New Roman"/>
                <w:b/>
                <w:iCs/>
                <w:color w:val="000000"/>
                <w:lang w:val="pl-PL"/>
              </w:rPr>
              <w:t>0,5 punktu ECTS</w:t>
            </w:r>
            <w:r w:rsidRPr="000711E9">
              <w:rPr>
                <w:rFonts w:ascii="Times New Roman" w:hAnsi="Times New Roman" w:cs="Times New Roman"/>
                <w:color w:val="000000"/>
                <w:lang w:val="pl-PL"/>
              </w:rPr>
              <w:t>.</w:t>
            </w:r>
          </w:p>
          <w:p w14:paraId="5B484811" w14:textId="77777777" w:rsidR="007013C0" w:rsidRPr="000711E9" w:rsidRDefault="007013C0" w:rsidP="0087702A">
            <w:pPr>
              <w:tabs>
                <w:tab w:val="left" w:pos="689"/>
              </w:tabs>
              <w:spacing w:after="0" w:line="240" w:lineRule="auto"/>
              <w:ind w:left="264"/>
              <w:jc w:val="both"/>
              <w:rPr>
                <w:rFonts w:ascii="Times New Roman" w:hAnsi="Times New Roman" w:cs="Times New Roman"/>
                <w:iCs/>
                <w:color w:val="000000"/>
                <w:lang w:val="pl-PL"/>
              </w:rPr>
            </w:pPr>
          </w:p>
          <w:p w14:paraId="7F019A4D" w14:textId="77777777" w:rsidR="007013C0" w:rsidRPr="000711E9" w:rsidRDefault="007013C0" w:rsidP="00436E1E">
            <w:pPr>
              <w:numPr>
                <w:ilvl w:val="0"/>
                <w:numId w:val="243"/>
              </w:numPr>
              <w:tabs>
                <w:tab w:val="left" w:pos="327"/>
              </w:tabs>
              <w:spacing w:after="0" w:line="240" w:lineRule="auto"/>
              <w:ind w:left="346" w:hanging="336"/>
              <w:jc w:val="both"/>
              <w:rPr>
                <w:rFonts w:ascii="Times New Roman" w:hAnsi="Times New Roman" w:cs="Times New Roman"/>
                <w:iCs/>
                <w:color w:val="000000"/>
                <w:lang w:val="pl-PL"/>
              </w:rPr>
            </w:pPr>
            <w:r w:rsidRPr="000711E9">
              <w:rPr>
                <w:rFonts w:ascii="Times New Roman" w:hAnsi="Times New Roman" w:cs="Times New Roman"/>
                <w:iCs/>
                <w:color w:val="000000"/>
                <w:lang w:val="pl-PL"/>
              </w:rPr>
              <w:t xml:space="preserve">Bilans nakładu pracy studenta poświęcony zdobywaniu kompetencji społecznych w zakresie ćwiczeń. </w:t>
            </w:r>
          </w:p>
          <w:p w14:paraId="7B896BEA" w14:textId="77777777" w:rsidR="007013C0" w:rsidRPr="000711E9" w:rsidRDefault="007013C0" w:rsidP="0087702A">
            <w:pPr>
              <w:tabs>
                <w:tab w:val="left" w:pos="327"/>
              </w:tabs>
              <w:spacing w:after="0" w:line="240" w:lineRule="auto"/>
              <w:ind w:left="327"/>
              <w:jc w:val="both"/>
              <w:rPr>
                <w:rFonts w:ascii="Times New Roman" w:hAnsi="Times New Roman" w:cs="Times New Roman"/>
                <w:iCs/>
                <w:color w:val="000000"/>
                <w:lang w:val="pl-PL"/>
              </w:rPr>
            </w:pPr>
            <w:r w:rsidRPr="000711E9">
              <w:rPr>
                <w:rFonts w:ascii="Times New Roman" w:hAnsi="Times New Roman" w:cs="Times New Roman"/>
                <w:iCs/>
                <w:color w:val="000000"/>
                <w:lang w:val="pl-PL"/>
              </w:rPr>
              <w:t>Kształcenie w dziedzinie afektywnej poprzez proces samokształcenia:</w:t>
            </w:r>
          </w:p>
          <w:p w14:paraId="61FDD83B" w14:textId="77777777" w:rsidR="007013C0" w:rsidRPr="000711E9" w:rsidRDefault="007013C0" w:rsidP="007013C0">
            <w:pPr>
              <w:numPr>
                <w:ilvl w:val="0"/>
                <w:numId w:val="7"/>
              </w:numPr>
              <w:tabs>
                <w:tab w:val="left" w:pos="327"/>
                <w:tab w:val="left" w:pos="689"/>
              </w:tabs>
              <w:spacing w:after="0" w:line="240" w:lineRule="auto"/>
              <w:contextualSpacing/>
              <w:jc w:val="both"/>
              <w:rPr>
                <w:rFonts w:ascii="Times New Roman" w:hAnsi="Times New Roman" w:cs="Times New Roman"/>
                <w:iCs/>
                <w:color w:val="000000"/>
              </w:rPr>
            </w:pPr>
            <w:r w:rsidRPr="000711E9">
              <w:rPr>
                <w:rFonts w:ascii="Times New Roman" w:hAnsi="Times New Roman" w:cs="Times New Roman"/>
                <w:iCs/>
                <w:color w:val="000000"/>
              </w:rPr>
              <w:t xml:space="preserve">przygotowanie do ćwiczeń: </w:t>
            </w:r>
            <w:r w:rsidRPr="000711E9">
              <w:rPr>
                <w:rFonts w:ascii="Times New Roman" w:hAnsi="Times New Roman" w:cs="Times New Roman"/>
                <w:b/>
                <w:iCs/>
                <w:color w:val="000000"/>
              </w:rPr>
              <w:t>1 godzina</w:t>
            </w:r>
            <w:r w:rsidRPr="000711E9">
              <w:rPr>
                <w:rFonts w:ascii="Times New Roman" w:hAnsi="Times New Roman" w:cs="Times New Roman"/>
                <w:iCs/>
                <w:color w:val="000000"/>
              </w:rPr>
              <w:t>,</w:t>
            </w:r>
          </w:p>
          <w:p w14:paraId="625D42BF" w14:textId="77777777" w:rsidR="007013C0" w:rsidRPr="000711E9" w:rsidRDefault="007013C0" w:rsidP="007013C0">
            <w:pPr>
              <w:numPr>
                <w:ilvl w:val="0"/>
                <w:numId w:val="7"/>
              </w:numPr>
              <w:tabs>
                <w:tab w:val="left" w:pos="327"/>
                <w:tab w:val="left" w:pos="689"/>
              </w:tabs>
              <w:spacing w:after="0" w:line="240" w:lineRule="auto"/>
              <w:contextualSpacing/>
              <w:jc w:val="both"/>
              <w:rPr>
                <w:rFonts w:ascii="Times New Roman" w:hAnsi="Times New Roman" w:cs="Times New Roman"/>
                <w:b/>
                <w:color w:val="000000"/>
                <w:lang w:val="pl-PL"/>
              </w:rPr>
            </w:pPr>
            <w:r w:rsidRPr="000711E9">
              <w:rPr>
                <w:rFonts w:ascii="Times New Roman" w:hAnsi="Times New Roman" w:cs="Times New Roman"/>
                <w:color w:val="000000"/>
                <w:lang w:val="pl-PL"/>
              </w:rPr>
              <w:t xml:space="preserve">udział w konsultacjach naukowo-badawczych: </w:t>
            </w:r>
            <w:r w:rsidRPr="000711E9">
              <w:rPr>
                <w:rFonts w:ascii="Times New Roman" w:hAnsi="Times New Roman" w:cs="Times New Roman"/>
                <w:b/>
                <w:color w:val="000000"/>
                <w:lang w:val="pl-PL"/>
              </w:rPr>
              <w:t>3 godziny</w:t>
            </w:r>
            <w:r w:rsidRPr="000711E9">
              <w:rPr>
                <w:rFonts w:ascii="Times New Roman" w:hAnsi="Times New Roman" w:cs="Times New Roman"/>
                <w:color w:val="000000"/>
                <w:lang w:val="pl-PL"/>
              </w:rPr>
              <w:t>.</w:t>
            </w:r>
          </w:p>
          <w:p w14:paraId="2ED68822" w14:textId="77777777" w:rsidR="007013C0" w:rsidRPr="000711E9" w:rsidRDefault="007013C0" w:rsidP="008014B7">
            <w:pPr>
              <w:tabs>
                <w:tab w:val="left" w:pos="327"/>
              </w:tabs>
              <w:spacing w:after="0" w:line="240" w:lineRule="auto"/>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 xml:space="preserve">Łączny czas pracy studenta potrzebny do zdobywania kompetencji społecznych w zakresie laboratoriów wynosi </w:t>
            </w:r>
            <w:r w:rsidRPr="000711E9">
              <w:rPr>
                <w:rFonts w:ascii="Times New Roman" w:hAnsi="Times New Roman" w:cs="Times New Roman"/>
                <w:b/>
                <w:iCs/>
                <w:color w:val="000000"/>
                <w:lang w:val="pl-PL"/>
              </w:rPr>
              <w:t>4 godziny</w:t>
            </w:r>
            <w:r w:rsidRPr="000711E9">
              <w:rPr>
                <w:rFonts w:ascii="Times New Roman" w:hAnsi="Times New Roman" w:cs="Times New Roman"/>
                <w:iCs/>
                <w:color w:val="000000"/>
                <w:lang w:val="pl-PL"/>
              </w:rPr>
              <w:t xml:space="preserve">, </w:t>
            </w:r>
            <w:r w:rsidR="008014B7">
              <w:rPr>
                <w:rFonts w:ascii="Times New Roman" w:hAnsi="Times New Roman" w:cs="Times New Roman"/>
                <w:iCs/>
                <w:color w:val="000000"/>
                <w:lang w:val="pl-PL"/>
              </w:rPr>
              <w:br/>
            </w:r>
            <w:r w:rsidRPr="000711E9">
              <w:rPr>
                <w:rFonts w:ascii="Times New Roman" w:hAnsi="Times New Roman" w:cs="Times New Roman"/>
                <w:iCs/>
                <w:color w:val="000000"/>
                <w:lang w:val="pl-PL"/>
              </w:rPr>
              <w:t xml:space="preserve">co odpowiada </w:t>
            </w:r>
            <w:r w:rsidRPr="000711E9">
              <w:rPr>
                <w:rFonts w:ascii="Times New Roman" w:hAnsi="Times New Roman" w:cs="Times New Roman"/>
                <w:b/>
                <w:iCs/>
                <w:color w:val="000000"/>
                <w:lang w:val="pl-PL"/>
              </w:rPr>
              <w:t>0,16 punktu ECTS</w:t>
            </w:r>
            <w:r w:rsidRPr="000711E9">
              <w:rPr>
                <w:rFonts w:ascii="Times New Roman" w:hAnsi="Times New Roman" w:cs="Times New Roman"/>
                <w:color w:val="000000"/>
                <w:lang w:val="pl-PL"/>
              </w:rPr>
              <w:t>.</w:t>
            </w:r>
          </w:p>
          <w:p w14:paraId="773145A8" w14:textId="77777777" w:rsidR="007013C0" w:rsidRPr="000711E9" w:rsidRDefault="007013C0" w:rsidP="0087702A">
            <w:pPr>
              <w:widowControl w:val="0"/>
              <w:spacing w:after="0" w:line="240" w:lineRule="auto"/>
              <w:jc w:val="both"/>
              <w:rPr>
                <w:rFonts w:ascii="Times New Roman" w:hAnsi="Times New Roman" w:cs="Times New Roman"/>
                <w:b/>
                <w:iCs/>
                <w:lang w:val="pl-PL"/>
              </w:rPr>
            </w:pPr>
          </w:p>
          <w:p w14:paraId="384A3EE9" w14:textId="77777777" w:rsidR="007013C0" w:rsidRPr="000711E9" w:rsidRDefault="007013C0" w:rsidP="0087702A">
            <w:pPr>
              <w:widowControl w:val="0"/>
              <w:spacing w:after="0" w:line="240" w:lineRule="auto"/>
              <w:jc w:val="both"/>
              <w:rPr>
                <w:rFonts w:ascii="Times New Roman" w:hAnsi="Times New Roman" w:cs="Times New Roman"/>
                <w:iCs/>
                <w:lang w:val="pl-PL"/>
              </w:rPr>
            </w:pPr>
            <w:r w:rsidRPr="000711E9">
              <w:rPr>
                <w:rFonts w:ascii="Times New Roman" w:hAnsi="Times New Roman" w:cs="Times New Roman"/>
                <w:iCs/>
                <w:lang w:val="pl-PL"/>
              </w:rPr>
              <w:t>7. Czas wymagany do obycia obowiązkowej praktyki:</w:t>
            </w:r>
          </w:p>
          <w:p w14:paraId="135C344F" w14:textId="77777777" w:rsidR="007013C0" w:rsidRPr="000711E9" w:rsidRDefault="007013C0" w:rsidP="0087702A">
            <w:pPr>
              <w:widowControl w:val="0"/>
              <w:spacing w:after="0" w:line="240" w:lineRule="auto"/>
              <w:ind w:left="318"/>
              <w:jc w:val="both"/>
              <w:rPr>
                <w:rFonts w:ascii="Times New Roman" w:hAnsi="Times New Roman" w:cs="Times New Roman"/>
                <w:b/>
                <w:bCs/>
                <w:iCs/>
              </w:rPr>
            </w:pPr>
            <w:r w:rsidRPr="000711E9">
              <w:rPr>
                <w:rFonts w:ascii="Times New Roman" w:hAnsi="Times New Roman" w:cs="Times New Roman"/>
                <w:iCs/>
              </w:rPr>
              <w:t xml:space="preserve">– </w:t>
            </w:r>
            <w:r w:rsidRPr="000711E9">
              <w:rPr>
                <w:rFonts w:ascii="Times New Roman" w:hAnsi="Times New Roman" w:cs="Times New Roman"/>
                <w:b/>
                <w:bCs/>
                <w:iCs/>
              </w:rPr>
              <w:t>nie dotyczy</w:t>
            </w:r>
            <w:r w:rsidR="008014B7" w:rsidRPr="0084152E">
              <w:rPr>
                <w:rFonts w:ascii="Times New Roman" w:hAnsi="Times New Roman" w:cs="Times New Roman"/>
                <w:iCs/>
                <w:color w:val="000000" w:themeColor="text1"/>
                <w:lang w:val="pl-PL"/>
              </w:rPr>
              <w:t>.</w:t>
            </w:r>
          </w:p>
        </w:tc>
      </w:tr>
      <w:tr w:rsidR="007013C0" w:rsidRPr="000711E9" w14:paraId="7ED5B25C" w14:textId="77777777" w:rsidTr="008014B7">
        <w:tc>
          <w:tcPr>
            <w:tcW w:w="3191" w:type="dxa"/>
          </w:tcPr>
          <w:p w14:paraId="29622499" w14:textId="77777777" w:rsidR="008014B7" w:rsidRDefault="008014B7" w:rsidP="008014B7">
            <w:pPr>
              <w:spacing w:after="0" w:line="240" w:lineRule="auto"/>
              <w:jc w:val="center"/>
              <w:rPr>
                <w:rFonts w:ascii="Times New Roman" w:hAnsi="Times New Roman" w:cs="Times New Roman"/>
                <w:b/>
                <w:lang w:eastAsia="pl-PL"/>
              </w:rPr>
            </w:pPr>
          </w:p>
          <w:p w14:paraId="3522D401" w14:textId="77777777" w:rsidR="007013C0" w:rsidRPr="008014B7" w:rsidRDefault="007013C0" w:rsidP="008014B7">
            <w:pPr>
              <w:spacing w:after="0" w:line="240" w:lineRule="auto"/>
              <w:jc w:val="center"/>
              <w:rPr>
                <w:rFonts w:ascii="Times New Roman" w:hAnsi="Times New Roman" w:cs="Times New Roman"/>
                <w:b/>
                <w:lang w:eastAsia="pl-PL"/>
              </w:rPr>
            </w:pPr>
            <w:r w:rsidRPr="008014B7">
              <w:rPr>
                <w:rFonts w:ascii="Times New Roman" w:hAnsi="Times New Roman" w:cs="Times New Roman"/>
                <w:b/>
                <w:lang w:eastAsia="pl-PL"/>
              </w:rPr>
              <w:t xml:space="preserve">Efekty </w:t>
            </w:r>
            <w:r w:rsidR="008014B7" w:rsidRPr="008014B7">
              <w:rPr>
                <w:rFonts w:ascii="Times New Roman" w:hAnsi="Times New Roman" w:cs="Times New Roman"/>
                <w:b/>
                <w:lang w:eastAsia="pl-PL"/>
              </w:rPr>
              <w:t xml:space="preserve">uczenia się </w:t>
            </w:r>
            <w:r w:rsidRPr="008014B7">
              <w:rPr>
                <w:rFonts w:ascii="Times New Roman" w:hAnsi="Times New Roman" w:cs="Times New Roman"/>
                <w:b/>
                <w:lang w:eastAsia="pl-PL"/>
              </w:rPr>
              <w:t xml:space="preserve"> – wiedza</w:t>
            </w:r>
          </w:p>
          <w:p w14:paraId="142BFCB6" w14:textId="77777777" w:rsidR="007013C0" w:rsidRPr="000711E9" w:rsidRDefault="007013C0" w:rsidP="0087702A">
            <w:pPr>
              <w:spacing w:after="0" w:line="240" w:lineRule="auto"/>
              <w:rPr>
                <w:rFonts w:ascii="Times New Roman" w:hAnsi="Times New Roman" w:cs="Times New Roman"/>
                <w:lang w:eastAsia="pl-PL"/>
              </w:rPr>
            </w:pPr>
          </w:p>
        </w:tc>
        <w:tc>
          <w:tcPr>
            <w:tcW w:w="6273" w:type="dxa"/>
          </w:tcPr>
          <w:p w14:paraId="768A9D7E" w14:textId="77777777" w:rsidR="007013C0" w:rsidRPr="000711E9" w:rsidRDefault="007013C0"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W1:</w:t>
            </w:r>
            <w:r w:rsidRPr="000711E9">
              <w:rPr>
                <w:rFonts w:ascii="Times New Roman" w:hAnsi="Times New Roman" w:cs="Times New Roman"/>
                <w:i/>
                <w:iCs/>
                <w:lang w:val="pl-PL"/>
              </w:rPr>
              <w:t xml:space="preserve">  </w:t>
            </w:r>
            <w:r w:rsidRPr="000711E9">
              <w:rPr>
                <w:rFonts w:ascii="Times New Roman" w:hAnsi="Times New Roman" w:cs="Times New Roman"/>
                <w:lang w:val="pl-PL"/>
              </w:rPr>
              <w:t xml:space="preserve">posługuje się prawidłową nomenklaturą anatomiczną </w:t>
            </w:r>
            <w:r w:rsidR="008014B7">
              <w:rPr>
                <w:rFonts w:ascii="Times New Roman" w:hAnsi="Times New Roman" w:cs="Times New Roman"/>
                <w:lang w:val="pl-PL"/>
              </w:rPr>
              <w:t xml:space="preserve">              </w:t>
            </w:r>
            <w:r w:rsidRPr="000711E9">
              <w:rPr>
                <w:rFonts w:ascii="Times New Roman" w:hAnsi="Times New Roman" w:cs="Times New Roman"/>
                <w:lang w:val="pl-PL"/>
              </w:rPr>
              <w:t xml:space="preserve">(K_W06) </w:t>
            </w:r>
          </w:p>
          <w:p w14:paraId="3EC8E0A3" w14:textId="77777777" w:rsidR="007013C0" w:rsidRPr="000711E9" w:rsidRDefault="007013C0" w:rsidP="0087702A">
            <w:pPr>
              <w:autoSpaceDE w:val="0"/>
              <w:autoSpaceDN w:val="0"/>
              <w:adjustRightInd w:val="0"/>
              <w:spacing w:after="0" w:line="240" w:lineRule="auto"/>
              <w:ind w:left="477" w:hanging="477"/>
              <w:jc w:val="both"/>
              <w:rPr>
                <w:rFonts w:ascii="Times New Roman" w:hAnsi="Times New Roman" w:cs="Times New Roman"/>
                <w:lang w:val="pl-PL"/>
              </w:rPr>
            </w:pPr>
            <w:r w:rsidRPr="000711E9">
              <w:rPr>
                <w:rFonts w:ascii="Times New Roman" w:hAnsi="Times New Roman" w:cs="Times New Roman"/>
                <w:lang w:val="pl-PL"/>
              </w:rPr>
              <w:t xml:space="preserve">W2: zna budowę histologiczną komórek, tkanek i narządów </w:t>
            </w:r>
            <w:r w:rsidR="008014B7">
              <w:rPr>
                <w:rFonts w:ascii="Times New Roman" w:hAnsi="Times New Roman" w:cs="Times New Roman"/>
                <w:lang w:val="pl-PL"/>
              </w:rPr>
              <w:br/>
            </w:r>
            <w:r w:rsidRPr="000711E9">
              <w:rPr>
                <w:rFonts w:ascii="Times New Roman" w:hAnsi="Times New Roman" w:cs="Times New Roman"/>
                <w:lang w:val="pl-PL"/>
              </w:rPr>
              <w:t>ze szczególnym uwzględnieniem skóry i przydatków skóry (K_W07)</w:t>
            </w:r>
          </w:p>
          <w:p w14:paraId="3B5E9C6A" w14:textId="77777777" w:rsidR="007013C0" w:rsidRPr="000711E9" w:rsidRDefault="007013C0" w:rsidP="0087702A">
            <w:pPr>
              <w:autoSpaceDE w:val="0"/>
              <w:autoSpaceDN w:val="0"/>
              <w:adjustRightInd w:val="0"/>
              <w:spacing w:after="0" w:line="240" w:lineRule="auto"/>
              <w:ind w:left="477" w:hanging="477"/>
              <w:jc w:val="both"/>
              <w:rPr>
                <w:rFonts w:ascii="Times New Roman" w:hAnsi="Times New Roman" w:cs="Times New Roman"/>
                <w:lang w:val="pl-PL"/>
              </w:rPr>
            </w:pPr>
            <w:r w:rsidRPr="000711E9">
              <w:rPr>
                <w:rFonts w:ascii="Times New Roman" w:hAnsi="Times New Roman" w:cs="Times New Roman"/>
                <w:lang w:val="pl-PL"/>
              </w:rPr>
              <w:t>W3: zna i rozumie związki przyczynowo-skutkowe między budową i funkcjami organizmu człowieka, szczególnie skóry (K_W08)</w:t>
            </w:r>
          </w:p>
          <w:p w14:paraId="37A3681F" w14:textId="77777777" w:rsidR="007013C0" w:rsidRPr="000711E9" w:rsidRDefault="007013C0" w:rsidP="0087702A">
            <w:pPr>
              <w:autoSpaceDE w:val="0"/>
              <w:autoSpaceDN w:val="0"/>
              <w:adjustRightInd w:val="0"/>
              <w:spacing w:after="0" w:line="240" w:lineRule="auto"/>
              <w:ind w:left="477" w:hanging="477"/>
              <w:jc w:val="both"/>
              <w:rPr>
                <w:rFonts w:ascii="Times New Roman" w:hAnsi="Times New Roman" w:cs="Times New Roman"/>
                <w:lang w:val="pl-PL"/>
              </w:rPr>
            </w:pPr>
            <w:r w:rsidRPr="000711E9">
              <w:rPr>
                <w:rFonts w:ascii="Times New Roman" w:hAnsi="Times New Roman" w:cs="Times New Roman"/>
                <w:lang w:val="pl-PL"/>
              </w:rPr>
              <w:t xml:space="preserve">W4: potrafi rozróżnić rodzaje skóry i sposoby pielęgnacji </w:t>
            </w:r>
            <w:r w:rsidR="008014B7">
              <w:rPr>
                <w:rFonts w:ascii="Times New Roman" w:hAnsi="Times New Roman" w:cs="Times New Roman"/>
                <w:lang w:val="pl-PL"/>
              </w:rPr>
              <w:br/>
            </w:r>
            <w:r w:rsidRPr="000711E9">
              <w:rPr>
                <w:rFonts w:ascii="Times New Roman" w:hAnsi="Times New Roman" w:cs="Times New Roman"/>
                <w:lang w:val="pl-PL"/>
              </w:rPr>
              <w:t>w zależności od rodzaju skóry w kontekście chirurgii plastycznej (K_W18)</w:t>
            </w:r>
          </w:p>
          <w:p w14:paraId="12DE5065" w14:textId="77777777" w:rsidR="007013C0" w:rsidRPr="000711E9" w:rsidRDefault="007013C0"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W5: zna wpływ środowiska zewnętrznego na skórę, jego skutki oraz</w:t>
            </w:r>
          </w:p>
          <w:p w14:paraId="75BEF214" w14:textId="77777777" w:rsidR="007013C0" w:rsidRPr="000711E9" w:rsidRDefault="007013C0"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 xml:space="preserve">        potrafi im przeciwdziałać (K_W19)</w:t>
            </w:r>
          </w:p>
          <w:p w14:paraId="3959DCBB" w14:textId="77777777" w:rsidR="007013C0" w:rsidRPr="000711E9" w:rsidRDefault="007013C0"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W6: potrafi wymienić czynności i funkcje skóry (K_W25)</w:t>
            </w:r>
          </w:p>
          <w:p w14:paraId="4775C853" w14:textId="77777777" w:rsidR="007013C0" w:rsidRPr="000711E9" w:rsidRDefault="007013C0"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W7: zna podstawowe działania i klasyfikacje stosowane w chirurgii</w:t>
            </w:r>
          </w:p>
          <w:p w14:paraId="0C93028E" w14:textId="77777777" w:rsidR="007013C0" w:rsidRPr="000711E9" w:rsidRDefault="007013C0" w:rsidP="0087702A">
            <w:pPr>
              <w:autoSpaceDE w:val="0"/>
              <w:autoSpaceDN w:val="0"/>
              <w:adjustRightInd w:val="0"/>
              <w:spacing w:after="0" w:line="240" w:lineRule="auto"/>
              <w:jc w:val="both"/>
              <w:rPr>
                <w:rFonts w:ascii="Times New Roman" w:hAnsi="Times New Roman" w:cs="Times New Roman"/>
              </w:rPr>
            </w:pPr>
            <w:r w:rsidRPr="000711E9">
              <w:rPr>
                <w:rFonts w:ascii="Times New Roman" w:hAnsi="Times New Roman" w:cs="Times New Roman"/>
                <w:lang w:val="pl-PL"/>
              </w:rPr>
              <w:t xml:space="preserve">        </w:t>
            </w:r>
            <w:r w:rsidRPr="000711E9">
              <w:rPr>
                <w:rFonts w:ascii="Times New Roman" w:hAnsi="Times New Roman" w:cs="Times New Roman"/>
              </w:rPr>
              <w:t>plastycznej (K_W53)</w:t>
            </w:r>
          </w:p>
        </w:tc>
      </w:tr>
      <w:tr w:rsidR="007013C0" w:rsidRPr="004757CF" w14:paraId="0F80648B" w14:textId="77777777" w:rsidTr="008014B7">
        <w:trPr>
          <w:cantSplit/>
          <w:trHeight w:val="1134"/>
        </w:trPr>
        <w:tc>
          <w:tcPr>
            <w:tcW w:w="3191" w:type="dxa"/>
          </w:tcPr>
          <w:p w14:paraId="67287D23" w14:textId="77777777" w:rsidR="008014B7" w:rsidRDefault="008014B7" w:rsidP="008014B7">
            <w:pPr>
              <w:spacing w:after="0" w:line="240" w:lineRule="auto"/>
              <w:jc w:val="center"/>
              <w:rPr>
                <w:rFonts w:ascii="Times New Roman" w:hAnsi="Times New Roman" w:cs="Times New Roman"/>
                <w:b/>
                <w:lang w:eastAsia="pl-PL"/>
              </w:rPr>
            </w:pPr>
          </w:p>
          <w:p w14:paraId="1755A286" w14:textId="77777777" w:rsidR="007013C0" w:rsidRPr="008014B7" w:rsidRDefault="007013C0" w:rsidP="008014B7">
            <w:pPr>
              <w:spacing w:after="0" w:line="240" w:lineRule="auto"/>
              <w:jc w:val="center"/>
              <w:rPr>
                <w:rFonts w:ascii="Times New Roman" w:hAnsi="Times New Roman" w:cs="Times New Roman"/>
                <w:b/>
                <w:lang w:eastAsia="pl-PL"/>
              </w:rPr>
            </w:pPr>
            <w:r w:rsidRPr="008014B7">
              <w:rPr>
                <w:rFonts w:ascii="Times New Roman" w:hAnsi="Times New Roman" w:cs="Times New Roman"/>
                <w:b/>
                <w:lang w:eastAsia="pl-PL"/>
              </w:rPr>
              <w:t xml:space="preserve">Efekty </w:t>
            </w:r>
            <w:r w:rsidR="008014B7" w:rsidRPr="008014B7">
              <w:rPr>
                <w:rFonts w:ascii="Times New Roman" w:hAnsi="Times New Roman" w:cs="Times New Roman"/>
                <w:b/>
                <w:lang w:eastAsia="pl-PL"/>
              </w:rPr>
              <w:t>uczeni</w:t>
            </w:r>
            <w:r w:rsidRPr="008014B7">
              <w:rPr>
                <w:rFonts w:ascii="Times New Roman" w:hAnsi="Times New Roman" w:cs="Times New Roman"/>
                <w:b/>
                <w:lang w:eastAsia="pl-PL"/>
              </w:rPr>
              <w:t>a</w:t>
            </w:r>
            <w:r w:rsidR="008014B7" w:rsidRPr="008014B7">
              <w:rPr>
                <w:rFonts w:ascii="Times New Roman" w:hAnsi="Times New Roman" w:cs="Times New Roman"/>
                <w:b/>
                <w:lang w:eastAsia="pl-PL"/>
              </w:rPr>
              <w:t xml:space="preserve"> się </w:t>
            </w:r>
            <w:r w:rsidRPr="008014B7">
              <w:rPr>
                <w:rFonts w:ascii="Times New Roman" w:hAnsi="Times New Roman" w:cs="Times New Roman"/>
                <w:b/>
                <w:lang w:eastAsia="pl-PL"/>
              </w:rPr>
              <w:t xml:space="preserve"> – umiejętności</w:t>
            </w:r>
          </w:p>
        </w:tc>
        <w:tc>
          <w:tcPr>
            <w:tcW w:w="6273" w:type="dxa"/>
          </w:tcPr>
          <w:p w14:paraId="4B48BD5B" w14:textId="77777777" w:rsidR="007013C0" w:rsidRPr="000711E9" w:rsidRDefault="007013C0" w:rsidP="008014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potrafi wymienić czynniki środowiskowe działające na skórę, zna ich powikłania i metody ich leczenia (K_U03)</w:t>
            </w:r>
          </w:p>
          <w:p w14:paraId="40951B42" w14:textId="77777777" w:rsidR="007013C0" w:rsidRPr="000711E9" w:rsidRDefault="007013C0" w:rsidP="008014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potrafi powiązać budowę skóry i jej przydatków z ich funkcjami (K_U05)</w:t>
            </w:r>
          </w:p>
          <w:p w14:paraId="33438C98" w14:textId="77777777" w:rsidR="007013C0" w:rsidRPr="000711E9" w:rsidRDefault="007013C0" w:rsidP="008014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U3: dobiera odpowiednie zabiegi kosmetyczne w zależności </w:t>
            </w:r>
            <w:r w:rsidR="008014B7">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od rodzaju</w:t>
            </w:r>
            <w:r w:rsidR="008014B7">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skóry (K_U17)</w:t>
            </w:r>
          </w:p>
          <w:p w14:paraId="41755FFC" w14:textId="77777777" w:rsidR="007013C0" w:rsidRPr="000711E9" w:rsidRDefault="007013C0" w:rsidP="008014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U4: zna metody zapobiegania i unikania wpływu czynników środowiskowych na skórę i jej przydatki (K_U18)</w:t>
            </w:r>
          </w:p>
          <w:p w14:paraId="4EF02C4D" w14:textId="77777777" w:rsidR="007013C0" w:rsidRPr="000711E9" w:rsidRDefault="007013C0" w:rsidP="008014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U5: potrafi dobrać odpowiednie zabiegi na skórę, m.in.: złuszczający</w:t>
            </w:r>
            <w:r w:rsidR="008014B7">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oraz inny odpowiedni do defektu kosmetyczno-medycznego (K_U21)</w:t>
            </w:r>
          </w:p>
          <w:p w14:paraId="6EE05312" w14:textId="77777777" w:rsidR="007013C0" w:rsidRPr="000711E9" w:rsidRDefault="007013C0" w:rsidP="008014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U6: potrafi dobrać adekwatny zabieg usuwania zbędnego owłosienia</w:t>
            </w:r>
          </w:p>
          <w:p w14:paraId="2EDFD639" w14:textId="77777777" w:rsidR="007013C0" w:rsidRPr="000711E9" w:rsidRDefault="007013C0" w:rsidP="008014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(K_U22)</w:t>
            </w:r>
          </w:p>
          <w:p w14:paraId="5C2A05C6" w14:textId="77777777" w:rsidR="007013C0" w:rsidRPr="000711E9" w:rsidRDefault="007013C0" w:rsidP="008014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U7: umiejętnie rozpoznaje rodzaje skóry, określa jej defekty </w:t>
            </w:r>
            <w:r w:rsidR="008014B7">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potrafi celnie dobrać odpowiednie zabiegi (K_U28)</w:t>
            </w:r>
          </w:p>
          <w:p w14:paraId="532C5831" w14:textId="77777777" w:rsidR="007013C0" w:rsidRPr="000711E9" w:rsidRDefault="007013C0" w:rsidP="008014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U8: wyszukuje literaturę naukową i publikacje z zasobów</w:t>
            </w:r>
            <w:r w:rsidR="008014B7">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 xml:space="preserve">bibliograficznych uczelni oraz baz pełnotekstowych dostępnych </w:t>
            </w:r>
            <w:r w:rsidR="008014B7">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on-line (K_U41)</w:t>
            </w:r>
          </w:p>
          <w:p w14:paraId="674032C7" w14:textId="77777777" w:rsidR="007013C0" w:rsidRPr="000711E9" w:rsidRDefault="007013C0" w:rsidP="008014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U9: dba o czystość i bezpieczeństwo pracy podczas wykonywania</w:t>
            </w:r>
            <w:r w:rsidR="008014B7">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zabiegów kosmetycznych (K_U45)</w:t>
            </w:r>
          </w:p>
          <w:p w14:paraId="24E8FA79" w14:textId="77777777" w:rsidR="007013C0" w:rsidRPr="000711E9" w:rsidRDefault="007013C0" w:rsidP="008014B7">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U10: korzysta z polskich i </w:t>
            </w:r>
            <w:r w:rsidR="008014B7">
              <w:rPr>
                <w:rFonts w:ascii="Times New Roman" w:hAnsi="Times New Roman" w:cs="Times New Roman"/>
                <w:color w:val="000000" w:themeColor="text1"/>
                <w:lang w:val="pl-PL"/>
              </w:rPr>
              <w:t xml:space="preserve">obcojęzycznych źródeł pisemnych </w:t>
            </w:r>
            <w:r w:rsidRPr="000711E9">
              <w:rPr>
                <w:rFonts w:ascii="Times New Roman" w:hAnsi="Times New Roman" w:cs="Times New Roman"/>
                <w:color w:val="000000" w:themeColor="text1"/>
                <w:lang w:val="pl-PL"/>
              </w:rPr>
              <w:t>(K_U48)</w:t>
            </w:r>
          </w:p>
          <w:p w14:paraId="18DDC94E" w14:textId="77777777" w:rsidR="007013C0" w:rsidRPr="000711E9" w:rsidRDefault="007013C0" w:rsidP="0087702A">
            <w:pPr>
              <w:autoSpaceDE w:val="0"/>
              <w:autoSpaceDN w:val="0"/>
              <w:adjustRightInd w:val="0"/>
              <w:spacing w:after="0" w:line="240" w:lineRule="auto"/>
              <w:jc w:val="both"/>
              <w:rPr>
                <w:rFonts w:ascii="Times New Roman" w:hAnsi="Times New Roman" w:cs="Times New Roman"/>
                <w:i/>
                <w:iCs/>
                <w:color w:val="FF0000"/>
                <w:lang w:val="pl-PL"/>
              </w:rPr>
            </w:pPr>
          </w:p>
        </w:tc>
      </w:tr>
      <w:tr w:rsidR="007013C0" w:rsidRPr="004757CF" w14:paraId="3BA090D6" w14:textId="77777777" w:rsidTr="00491405">
        <w:tc>
          <w:tcPr>
            <w:tcW w:w="3191" w:type="dxa"/>
          </w:tcPr>
          <w:p w14:paraId="4B9DEC9B" w14:textId="77777777" w:rsidR="008014B7" w:rsidRPr="0039201A" w:rsidRDefault="008014B7" w:rsidP="00491405">
            <w:pPr>
              <w:spacing w:after="0" w:line="240" w:lineRule="auto"/>
              <w:jc w:val="center"/>
              <w:rPr>
                <w:rFonts w:ascii="Times New Roman" w:hAnsi="Times New Roman" w:cs="Times New Roman"/>
                <w:b/>
                <w:lang w:val="pl-PL" w:eastAsia="pl-PL"/>
              </w:rPr>
            </w:pPr>
          </w:p>
          <w:p w14:paraId="048AD46C" w14:textId="77777777" w:rsidR="008014B7" w:rsidRPr="0039201A" w:rsidRDefault="007013C0" w:rsidP="00491405">
            <w:pPr>
              <w:spacing w:after="0" w:line="240" w:lineRule="auto"/>
              <w:jc w:val="center"/>
              <w:rPr>
                <w:rFonts w:ascii="Times New Roman" w:hAnsi="Times New Roman" w:cs="Times New Roman"/>
                <w:b/>
                <w:lang w:val="pl-PL" w:eastAsia="pl-PL"/>
              </w:rPr>
            </w:pPr>
            <w:r w:rsidRPr="0039201A">
              <w:rPr>
                <w:rFonts w:ascii="Times New Roman" w:hAnsi="Times New Roman" w:cs="Times New Roman"/>
                <w:b/>
                <w:lang w:val="pl-PL" w:eastAsia="pl-PL"/>
              </w:rPr>
              <w:t xml:space="preserve">Efekty </w:t>
            </w:r>
            <w:r w:rsidR="008014B7" w:rsidRPr="0039201A">
              <w:rPr>
                <w:rFonts w:ascii="Times New Roman" w:hAnsi="Times New Roman" w:cs="Times New Roman"/>
                <w:b/>
                <w:lang w:val="pl-PL" w:eastAsia="pl-PL"/>
              </w:rPr>
              <w:t>uczenia się</w:t>
            </w:r>
          </w:p>
          <w:p w14:paraId="5D03EC1A" w14:textId="77777777" w:rsidR="007013C0" w:rsidRPr="0039201A" w:rsidRDefault="007013C0" w:rsidP="00491405">
            <w:pPr>
              <w:spacing w:after="0" w:line="240" w:lineRule="auto"/>
              <w:jc w:val="center"/>
              <w:rPr>
                <w:rFonts w:ascii="Times New Roman" w:hAnsi="Times New Roman" w:cs="Times New Roman"/>
                <w:b/>
                <w:lang w:val="pl-PL" w:eastAsia="pl-PL"/>
              </w:rPr>
            </w:pPr>
            <w:r w:rsidRPr="0039201A">
              <w:rPr>
                <w:rFonts w:ascii="Times New Roman" w:hAnsi="Times New Roman" w:cs="Times New Roman"/>
                <w:b/>
                <w:lang w:val="pl-PL" w:eastAsia="pl-PL"/>
              </w:rPr>
              <w:t>– kompetencje społeczne</w:t>
            </w:r>
          </w:p>
        </w:tc>
        <w:tc>
          <w:tcPr>
            <w:tcW w:w="6273" w:type="dxa"/>
          </w:tcPr>
          <w:p w14:paraId="7A859C79" w14:textId="77777777" w:rsidR="007013C0" w:rsidRPr="008014B7" w:rsidRDefault="007013C0" w:rsidP="00491405">
            <w:pPr>
              <w:autoSpaceDE w:val="0"/>
              <w:autoSpaceDN w:val="0"/>
              <w:adjustRightInd w:val="0"/>
              <w:spacing w:after="0" w:line="240" w:lineRule="auto"/>
              <w:jc w:val="both"/>
              <w:rPr>
                <w:rFonts w:ascii="Times New Roman" w:hAnsi="Times New Roman" w:cs="Times New Roman"/>
                <w:color w:val="000000"/>
                <w:lang w:val="pl-PL"/>
              </w:rPr>
            </w:pPr>
            <w:r w:rsidRPr="000711E9">
              <w:rPr>
                <w:rFonts w:ascii="Times New Roman" w:hAnsi="Times New Roman" w:cs="Times New Roman"/>
                <w:color w:val="000000" w:themeColor="text1"/>
                <w:lang w:val="pl-PL"/>
              </w:rPr>
              <w:t xml:space="preserve">K1: </w:t>
            </w:r>
            <w:r w:rsidRPr="000711E9">
              <w:rPr>
                <w:rFonts w:ascii="Times New Roman" w:hAnsi="Times New Roman" w:cs="Times New Roman"/>
                <w:iCs/>
                <w:color w:val="000000"/>
                <w:lang w:val="pl-PL"/>
              </w:rPr>
              <w:t xml:space="preserve">w trakcie zajęć praktycznych </w:t>
            </w:r>
            <w:r w:rsidRPr="000711E9">
              <w:rPr>
                <w:rFonts w:ascii="Times New Roman" w:hAnsi="Times New Roman" w:cs="Times New Roman"/>
                <w:color w:val="000000"/>
                <w:lang w:val="pl-PL"/>
              </w:rPr>
              <w:t>realizuje zadania w sposób</w:t>
            </w:r>
            <w:r w:rsidR="008014B7">
              <w:rPr>
                <w:rFonts w:ascii="Times New Roman" w:hAnsi="Times New Roman" w:cs="Times New Roman"/>
                <w:color w:val="000000"/>
                <w:lang w:val="pl-PL"/>
              </w:rPr>
              <w:t xml:space="preserve"> </w:t>
            </w:r>
            <w:r w:rsidRPr="000711E9">
              <w:rPr>
                <w:rFonts w:ascii="Times New Roman" w:hAnsi="Times New Roman" w:cs="Times New Roman"/>
                <w:color w:val="000000"/>
                <w:lang w:val="pl-PL"/>
              </w:rPr>
              <w:t>zapewniający bezpieczeństwo własne i otoczenia, przestrzega BHP</w:t>
            </w:r>
            <w:r w:rsidRPr="000711E9">
              <w:rPr>
                <w:rFonts w:ascii="Times New Roman" w:hAnsi="Times New Roman" w:cs="Times New Roman"/>
                <w:iCs/>
                <w:color w:val="000000"/>
                <w:lang w:val="pl-PL"/>
              </w:rPr>
              <w:t xml:space="preserve">  </w:t>
            </w:r>
            <w:r w:rsidRPr="000711E9">
              <w:rPr>
                <w:rFonts w:ascii="Times New Roman" w:hAnsi="Times New Roman" w:cs="Times New Roman"/>
                <w:color w:val="000000" w:themeColor="text1"/>
                <w:lang w:val="pl-PL"/>
              </w:rPr>
              <w:t>(K_K01)</w:t>
            </w:r>
          </w:p>
          <w:p w14:paraId="72D0D7E6"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K2: w czasie zajęć prezentuje szacunek do ciała człowieka (K_K02)</w:t>
            </w:r>
          </w:p>
          <w:p w14:paraId="50F77BD4"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posiada świadomość zagrożenia zdrowotnego, w tym profilaktyki</w:t>
            </w:r>
            <w:r w:rsidR="008014B7">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poekspozycyjnej HBV, HCV i HIV w gabinecie kosmetycznym  (K_K03)</w:t>
            </w:r>
          </w:p>
          <w:p w14:paraId="415655CC"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K4: w razie potrzeby potrafi zasugerować pacjentowi potrzebę</w:t>
            </w:r>
            <w:r w:rsidR="008014B7">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konsultacji u specjalisty chirurgii plastycznej (K_K04)</w:t>
            </w:r>
          </w:p>
          <w:p w14:paraId="28264E86"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K5: wie, kiedy odmówić wykonania nieodpowiedniego zabiegu </w:t>
            </w:r>
            <w:r w:rsidR="00491405">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w:t>
            </w:r>
            <w:r w:rsidR="008014B7">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przypadku występowania zagrożeń dla pacjenta lub siebie  (K_K05)</w:t>
            </w:r>
          </w:p>
          <w:p w14:paraId="609F353B"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K6: wykazuje chęć współpracy z lekarzami i innym personelem medycznym (K_K06)</w:t>
            </w:r>
          </w:p>
          <w:p w14:paraId="56CA0E5F"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K7: wykazuje inicjatywę pracy w zespole (K_K07)</w:t>
            </w:r>
          </w:p>
          <w:p w14:paraId="2096289B"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K8: krytycznie podchodzi do posiadanej wiedzy, wykazuje potrzebę</w:t>
            </w:r>
            <w:r w:rsidR="00491405">
              <w:rPr>
                <w:rFonts w:ascii="Times New Roman" w:hAnsi="Times New Roman" w:cs="Times New Roman"/>
                <w:color w:val="000000" w:themeColor="text1"/>
                <w:lang w:val="pl-PL"/>
              </w:rPr>
              <w:t xml:space="preserve"> </w:t>
            </w:r>
            <w:r w:rsidRPr="000711E9">
              <w:rPr>
                <w:rFonts w:ascii="Times New Roman" w:hAnsi="Times New Roman" w:cs="Times New Roman"/>
                <w:color w:val="000000" w:themeColor="text1"/>
                <w:lang w:val="pl-PL"/>
              </w:rPr>
              <w:t>ustawicznego uczenia się (K_K12)</w:t>
            </w:r>
          </w:p>
        </w:tc>
      </w:tr>
      <w:tr w:rsidR="007013C0" w:rsidRPr="000711E9" w14:paraId="173DD52F" w14:textId="77777777" w:rsidTr="00491405">
        <w:tc>
          <w:tcPr>
            <w:tcW w:w="3191" w:type="dxa"/>
            <w:vAlign w:val="center"/>
          </w:tcPr>
          <w:p w14:paraId="19E12302" w14:textId="77777777" w:rsidR="007013C0" w:rsidRPr="000711E9" w:rsidRDefault="007013C0" w:rsidP="00491405">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Metody dydaktyczne</w:t>
            </w:r>
          </w:p>
        </w:tc>
        <w:tc>
          <w:tcPr>
            <w:tcW w:w="6273" w:type="dxa"/>
          </w:tcPr>
          <w:p w14:paraId="6D08BF38"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Wykład: wykład informacyjny z prezentacją multimedialną.</w:t>
            </w:r>
          </w:p>
          <w:p w14:paraId="039CA9BB"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Ćwiczenia audytoryjne: studium przypadku, filmy, prezentacje multimedialne.</w:t>
            </w:r>
          </w:p>
          <w:p w14:paraId="2C280B14"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rPr>
            </w:pPr>
            <w:r w:rsidRPr="000711E9">
              <w:rPr>
                <w:rFonts w:ascii="Times New Roman" w:hAnsi="Times New Roman" w:cs="Times New Roman"/>
              </w:rPr>
              <w:t>Seminaria: nie dotyczy</w:t>
            </w:r>
          </w:p>
        </w:tc>
      </w:tr>
      <w:tr w:rsidR="007013C0" w:rsidRPr="004757CF" w14:paraId="7CD85437" w14:textId="77777777" w:rsidTr="00491405">
        <w:tc>
          <w:tcPr>
            <w:tcW w:w="3191" w:type="dxa"/>
            <w:vAlign w:val="center"/>
          </w:tcPr>
          <w:p w14:paraId="3A283A86" w14:textId="77777777" w:rsidR="007013C0" w:rsidRPr="000711E9" w:rsidRDefault="007013C0" w:rsidP="00491405">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Wymagania wstępne</w:t>
            </w:r>
          </w:p>
        </w:tc>
        <w:tc>
          <w:tcPr>
            <w:tcW w:w="6273" w:type="dxa"/>
            <w:vAlign w:val="center"/>
          </w:tcPr>
          <w:p w14:paraId="345A0757"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color w:val="000000"/>
                <w:lang w:val="pl-PL"/>
              </w:rPr>
              <w:t xml:space="preserve">Do realizacji opisywanego przedmiotu niezbędne jest posiadanie  podstawowych wiadomości z zakresu </w:t>
            </w:r>
            <w:r w:rsidRPr="000711E9">
              <w:rPr>
                <w:rFonts w:ascii="Times New Roman" w:hAnsi="Times New Roman" w:cs="Times New Roman"/>
                <w:lang w:val="pl-PL"/>
              </w:rPr>
              <w:t xml:space="preserve">anatomii, fizjologii, biologii </w:t>
            </w:r>
            <w:r w:rsidR="00491405">
              <w:rPr>
                <w:rFonts w:ascii="Times New Roman" w:hAnsi="Times New Roman" w:cs="Times New Roman"/>
                <w:lang w:val="pl-PL"/>
              </w:rPr>
              <w:br/>
            </w:r>
            <w:r w:rsidRPr="000711E9">
              <w:rPr>
                <w:rFonts w:ascii="Times New Roman" w:hAnsi="Times New Roman" w:cs="Times New Roman"/>
                <w:lang w:val="pl-PL"/>
              </w:rPr>
              <w:t>i genetyki.</w:t>
            </w:r>
          </w:p>
        </w:tc>
      </w:tr>
      <w:tr w:rsidR="007013C0" w:rsidRPr="004757CF" w14:paraId="48CFE49F" w14:textId="77777777" w:rsidTr="00491405">
        <w:trPr>
          <w:trHeight w:val="1369"/>
        </w:trPr>
        <w:tc>
          <w:tcPr>
            <w:tcW w:w="3191" w:type="dxa"/>
          </w:tcPr>
          <w:p w14:paraId="1223CA5A" w14:textId="77777777" w:rsidR="00491405" w:rsidRPr="0039201A" w:rsidRDefault="00491405" w:rsidP="00491405">
            <w:pPr>
              <w:spacing w:after="0" w:line="240" w:lineRule="auto"/>
              <w:jc w:val="center"/>
              <w:rPr>
                <w:rFonts w:ascii="Times New Roman" w:hAnsi="Times New Roman" w:cs="Times New Roman"/>
                <w:b/>
                <w:bCs/>
                <w:lang w:val="pl-PL" w:eastAsia="pl-PL"/>
              </w:rPr>
            </w:pPr>
          </w:p>
          <w:p w14:paraId="0216A8A7" w14:textId="77777777" w:rsidR="007013C0" w:rsidRPr="000711E9" w:rsidRDefault="007013C0" w:rsidP="00491405">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Skrócony opis przedmiotu</w:t>
            </w:r>
          </w:p>
        </w:tc>
        <w:tc>
          <w:tcPr>
            <w:tcW w:w="6273" w:type="dxa"/>
            <w:vAlign w:val="center"/>
          </w:tcPr>
          <w:p w14:paraId="3A50CCDC" w14:textId="77777777" w:rsidR="007013C0" w:rsidRPr="000711E9" w:rsidRDefault="007013C0" w:rsidP="00491405">
            <w:pPr>
              <w:spacing w:after="0" w:line="240" w:lineRule="auto"/>
              <w:jc w:val="both"/>
              <w:rPr>
                <w:rFonts w:ascii="Times New Roman" w:hAnsi="Times New Roman" w:cs="Times New Roman"/>
                <w:b/>
                <w:bCs/>
                <w:lang w:val="pl-PL"/>
              </w:rPr>
            </w:pPr>
            <w:r w:rsidRPr="000711E9">
              <w:rPr>
                <w:rFonts w:ascii="Times New Roman" w:hAnsi="Times New Roman" w:cs="Times New Roman"/>
                <w:lang w:val="pl-PL"/>
              </w:rPr>
              <w:t xml:space="preserve">Zadaniem zajęć z zakresu propedeutyki chirurgii plastycznej jest przekazanie podstaw chirurgii plastycznej, rekonstrukcyjnej - zajmującej się leczeniem zmian powstających w wyniku wady wrodzonej, choroby lub urazu oraz chirurgii estetycznej służącej poprawie wyglądu. </w:t>
            </w:r>
          </w:p>
        </w:tc>
      </w:tr>
      <w:tr w:rsidR="007013C0" w:rsidRPr="004757CF" w14:paraId="687C6B20" w14:textId="77777777" w:rsidTr="00491405">
        <w:tc>
          <w:tcPr>
            <w:tcW w:w="3191" w:type="dxa"/>
          </w:tcPr>
          <w:p w14:paraId="6A828A4A" w14:textId="77777777" w:rsidR="00491405" w:rsidRPr="0039201A" w:rsidRDefault="00491405" w:rsidP="00491405">
            <w:pPr>
              <w:spacing w:after="0" w:line="240" w:lineRule="auto"/>
              <w:jc w:val="center"/>
              <w:rPr>
                <w:rFonts w:ascii="Times New Roman" w:hAnsi="Times New Roman" w:cs="Times New Roman"/>
                <w:b/>
                <w:bCs/>
                <w:lang w:val="pl-PL" w:eastAsia="pl-PL"/>
              </w:rPr>
            </w:pPr>
          </w:p>
          <w:p w14:paraId="2D00339E" w14:textId="77777777" w:rsidR="007013C0" w:rsidRPr="000711E9" w:rsidRDefault="007013C0" w:rsidP="00491405">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Pełny opis przedmiotu</w:t>
            </w:r>
          </w:p>
        </w:tc>
        <w:tc>
          <w:tcPr>
            <w:tcW w:w="6273" w:type="dxa"/>
          </w:tcPr>
          <w:p w14:paraId="7BC8FC1A" w14:textId="77777777" w:rsidR="007013C0" w:rsidRPr="000711E9" w:rsidRDefault="007013C0" w:rsidP="00491405">
            <w:pPr>
              <w:pStyle w:val="NormalWeb"/>
              <w:spacing w:before="0" w:beforeAutospacing="0" w:after="0" w:afterAutospacing="0"/>
              <w:jc w:val="both"/>
              <w:rPr>
                <w:sz w:val="22"/>
                <w:szCs w:val="22"/>
              </w:rPr>
            </w:pPr>
            <w:r w:rsidRPr="000711E9">
              <w:rPr>
                <w:sz w:val="22"/>
                <w:szCs w:val="22"/>
              </w:rPr>
              <w:t xml:space="preserve">Celem przedmiotu </w:t>
            </w:r>
            <w:r w:rsidRPr="000711E9">
              <w:rPr>
                <w:i/>
                <w:iCs/>
                <w:sz w:val="22"/>
                <w:szCs w:val="22"/>
              </w:rPr>
              <w:t>Propedeutyka chirurgii plastycznej</w:t>
            </w:r>
            <w:r w:rsidRPr="000711E9">
              <w:rPr>
                <w:sz w:val="22"/>
                <w:szCs w:val="22"/>
              </w:rPr>
              <w:t xml:space="preserve"> jest zapoznanie studentów z zagadnieniami z zakresy chirurgii </w:t>
            </w:r>
            <w:r w:rsidRPr="000711E9">
              <w:rPr>
                <w:sz w:val="22"/>
                <w:szCs w:val="22"/>
              </w:rPr>
              <w:lastRenderedPageBreak/>
              <w:t xml:space="preserve">plastycznej, rekonstrukcyjnej i estetycznej. W ramach wykładów </w:t>
            </w:r>
            <w:r w:rsidR="00491405">
              <w:rPr>
                <w:sz w:val="22"/>
                <w:szCs w:val="22"/>
              </w:rPr>
              <w:br/>
            </w:r>
            <w:r w:rsidRPr="000711E9">
              <w:rPr>
                <w:sz w:val="22"/>
                <w:szCs w:val="22"/>
              </w:rPr>
              <w:t xml:space="preserve">i ćwiczeń prezentowane są tematu związane z budową i funkcją skóry, czynnikami środowiskowymi mającymi na nią wpływ (oparzenia, odmrożenia i odleżyny), rodzajami ran, metodami zaopatrywania ran, drabiną rekonstrukcyjną. Studenci poznają wskazania oraz przeciwwskazania do wykonania zabiegów operacyjnych jak i minimalnie inwazyjnych procedur medycznych </w:t>
            </w:r>
            <w:r w:rsidR="00491405">
              <w:rPr>
                <w:sz w:val="22"/>
                <w:szCs w:val="22"/>
              </w:rPr>
              <w:br/>
            </w:r>
            <w:r w:rsidRPr="000711E9">
              <w:rPr>
                <w:sz w:val="22"/>
                <w:szCs w:val="22"/>
              </w:rPr>
              <w:t xml:space="preserve">z zakresu chirurgii estetycznej. Omawiane są możliwe powikłania po wykonywanych zabiegach. Część zajęć obejmuje zagadnienia związane z aseptyką i antyseptyką oraz profilaktyką zakażeń. Dużą wagę skupia się na etiologii oraz leczeniu blizn, a także etiopatogenezie, diagnostyce i leczeniu nowotworów skóry. </w:t>
            </w:r>
            <w:r w:rsidR="00491405">
              <w:rPr>
                <w:sz w:val="22"/>
                <w:szCs w:val="22"/>
              </w:rPr>
              <w:br/>
            </w:r>
            <w:r w:rsidRPr="000711E9">
              <w:rPr>
                <w:sz w:val="22"/>
                <w:szCs w:val="22"/>
              </w:rPr>
              <w:t>W ramach przygotowanych przez studentów prezentacji omawiane są zagadnienia związane m.in. z etyką w chirurgii plastycznej, przeszczepami włosów, szczególnymi pacjentami mogącymi korzystać z gabinetów kosmetologicznych (pacjentki w ciąży, mężczyźni), wypełniaczami, zastosowaniem toksyny botulinowe, metodami liposukcji i lipotransferu oraz podniesienia twarzy oraz brwi. Osobno poruszaną tematyką stanowią zagadnienia wad wrodzonych – neurofibromatozy, rozszczepu warg i/lub podniebienia, wad części twarzowej czaszki oraz klatki piersiowej,</w:t>
            </w:r>
          </w:p>
        </w:tc>
      </w:tr>
      <w:tr w:rsidR="007013C0" w:rsidRPr="004757CF" w14:paraId="2C382005" w14:textId="77777777" w:rsidTr="008014B7">
        <w:tc>
          <w:tcPr>
            <w:tcW w:w="3191" w:type="dxa"/>
          </w:tcPr>
          <w:p w14:paraId="0826AA3B" w14:textId="77777777" w:rsidR="00491405" w:rsidRPr="0039201A" w:rsidRDefault="00491405" w:rsidP="00491405">
            <w:pPr>
              <w:spacing w:after="0" w:line="240" w:lineRule="auto"/>
              <w:jc w:val="center"/>
              <w:rPr>
                <w:rFonts w:ascii="Times New Roman" w:hAnsi="Times New Roman" w:cs="Times New Roman"/>
                <w:b/>
                <w:lang w:val="pl-PL" w:eastAsia="pl-PL"/>
              </w:rPr>
            </w:pPr>
          </w:p>
          <w:p w14:paraId="4E5D59B9" w14:textId="77777777" w:rsidR="007013C0" w:rsidRPr="00491405" w:rsidRDefault="007013C0" w:rsidP="00491405">
            <w:pPr>
              <w:spacing w:after="0" w:line="240" w:lineRule="auto"/>
              <w:jc w:val="center"/>
              <w:rPr>
                <w:rFonts w:ascii="Times New Roman" w:hAnsi="Times New Roman" w:cs="Times New Roman"/>
                <w:b/>
                <w:lang w:eastAsia="pl-PL"/>
              </w:rPr>
            </w:pPr>
            <w:r w:rsidRPr="00491405">
              <w:rPr>
                <w:rFonts w:ascii="Times New Roman" w:hAnsi="Times New Roman" w:cs="Times New Roman"/>
                <w:b/>
                <w:lang w:eastAsia="pl-PL"/>
              </w:rPr>
              <w:t>Literatura</w:t>
            </w:r>
          </w:p>
        </w:tc>
        <w:tc>
          <w:tcPr>
            <w:tcW w:w="6273" w:type="dxa"/>
          </w:tcPr>
          <w:p w14:paraId="6E47E233" w14:textId="77777777" w:rsidR="007013C0" w:rsidRPr="000711E9" w:rsidRDefault="007013C0" w:rsidP="00491405">
            <w:pPr>
              <w:spacing w:after="0" w:line="240" w:lineRule="auto"/>
              <w:jc w:val="both"/>
              <w:rPr>
                <w:rFonts w:ascii="Times New Roman" w:hAnsi="Times New Roman" w:cs="Times New Roman"/>
                <w:b/>
                <w:bCs/>
              </w:rPr>
            </w:pPr>
            <w:r w:rsidRPr="000711E9">
              <w:rPr>
                <w:rFonts w:ascii="Times New Roman" w:hAnsi="Times New Roman" w:cs="Times New Roman"/>
                <w:b/>
                <w:bCs/>
              </w:rPr>
              <w:t>Podstawowa:</w:t>
            </w:r>
          </w:p>
          <w:p w14:paraId="56BDB01E" w14:textId="77777777" w:rsidR="007013C0" w:rsidRPr="000711E9" w:rsidRDefault="00491405" w:rsidP="00491405">
            <w:pPr>
              <w:numPr>
                <w:ilvl w:val="0"/>
                <w:numId w:val="246"/>
              </w:numPr>
              <w:spacing w:after="0" w:line="240" w:lineRule="auto"/>
              <w:jc w:val="both"/>
              <w:rPr>
                <w:rFonts w:ascii="Times New Roman" w:hAnsi="Times New Roman" w:cs="Times New Roman"/>
                <w:lang w:val="pl-PL"/>
              </w:rPr>
            </w:pPr>
            <w:r>
              <w:rPr>
                <w:rFonts w:ascii="Times New Roman" w:hAnsi="Times New Roman" w:cs="Times New Roman"/>
                <w:lang w:val="pl-PL"/>
              </w:rPr>
              <w:t xml:space="preserve">Witmanowski H, Jundziłł A, (red.): Chirurgia plastyczna. </w:t>
            </w:r>
            <w:r w:rsidR="007013C0" w:rsidRPr="000711E9">
              <w:rPr>
                <w:rFonts w:ascii="Times New Roman" w:hAnsi="Times New Roman" w:cs="Times New Roman"/>
                <w:lang w:val="pl-PL"/>
              </w:rPr>
              <w:t>PZWL, Warszawa 2019</w:t>
            </w:r>
            <w:r>
              <w:rPr>
                <w:rFonts w:ascii="Times New Roman" w:hAnsi="Times New Roman" w:cs="Times New Roman"/>
                <w:lang w:val="pl-PL"/>
              </w:rPr>
              <w:t>.</w:t>
            </w:r>
          </w:p>
          <w:p w14:paraId="461A56D3" w14:textId="77777777" w:rsidR="007013C0" w:rsidRPr="000711E9" w:rsidRDefault="00491405" w:rsidP="00491405">
            <w:pPr>
              <w:numPr>
                <w:ilvl w:val="0"/>
                <w:numId w:val="246"/>
              </w:numPr>
              <w:spacing w:after="0" w:line="240" w:lineRule="auto"/>
              <w:jc w:val="both"/>
              <w:rPr>
                <w:rFonts w:ascii="Times New Roman" w:hAnsi="Times New Roman" w:cs="Times New Roman"/>
                <w:lang w:val="pl-PL"/>
              </w:rPr>
            </w:pPr>
            <w:r>
              <w:rPr>
                <w:rFonts w:ascii="Times New Roman" w:hAnsi="Times New Roman" w:cs="Times New Roman"/>
                <w:lang w:val="pl-PL"/>
              </w:rPr>
              <w:t>Holle J: Chirurgia plastyczna.</w:t>
            </w:r>
            <w:r w:rsidR="007013C0" w:rsidRPr="000711E9">
              <w:rPr>
                <w:rFonts w:ascii="Times New Roman" w:hAnsi="Times New Roman" w:cs="Times New Roman"/>
                <w:lang w:val="pl-PL"/>
              </w:rPr>
              <w:t xml:space="preserve"> PZWL, Warszawa 2017</w:t>
            </w:r>
            <w:r>
              <w:rPr>
                <w:rFonts w:ascii="Times New Roman" w:hAnsi="Times New Roman" w:cs="Times New Roman"/>
                <w:lang w:val="pl-PL"/>
              </w:rPr>
              <w:t>.</w:t>
            </w:r>
          </w:p>
          <w:p w14:paraId="7B81B404" w14:textId="77777777" w:rsidR="007013C0" w:rsidRPr="000711E9" w:rsidRDefault="007013C0" w:rsidP="00491405">
            <w:pPr>
              <w:spacing w:after="0" w:line="240" w:lineRule="auto"/>
              <w:jc w:val="both"/>
              <w:rPr>
                <w:rFonts w:ascii="Times New Roman" w:hAnsi="Times New Roman" w:cs="Times New Roman"/>
                <w:b/>
                <w:bCs/>
              </w:rPr>
            </w:pPr>
            <w:r w:rsidRPr="000711E9">
              <w:rPr>
                <w:rFonts w:ascii="Times New Roman" w:hAnsi="Times New Roman" w:cs="Times New Roman"/>
                <w:b/>
                <w:bCs/>
              </w:rPr>
              <w:t>Uzupełniająca:</w:t>
            </w:r>
          </w:p>
          <w:p w14:paraId="39E3F5B7" w14:textId="77777777" w:rsidR="007013C0" w:rsidRPr="000711E9" w:rsidRDefault="00491405" w:rsidP="00491405">
            <w:pPr>
              <w:numPr>
                <w:ilvl w:val="0"/>
                <w:numId w:val="247"/>
              </w:numPr>
              <w:spacing w:after="0" w:line="240" w:lineRule="auto"/>
              <w:jc w:val="both"/>
              <w:rPr>
                <w:rFonts w:ascii="Times New Roman" w:hAnsi="Times New Roman" w:cs="Times New Roman"/>
                <w:lang w:val="pl-PL"/>
              </w:rPr>
            </w:pPr>
            <w:r>
              <w:rPr>
                <w:rFonts w:ascii="Times New Roman" w:hAnsi="Times New Roman" w:cs="Times New Roman"/>
                <w:lang w:val="pl-PL"/>
              </w:rPr>
              <w:t>Krauss M</w:t>
            </w:r>
            <w:r w:rsidR="007013C0" w:rsidRPr="000711E9">
              <w:rPr>
                <w:rFonts w:ascii="Times New Roman" w:hAnsi="Times New Roman" w:cs="Times New Roman"/>
                <w:lang w:val="pl-PL"/>
              </w:rPr>
              <w:t xml:space="preserve">: Podstawowe zagadnienia </w:t>
            </w:r>
            <w:r>
              <w:rPr>
                <w:rFonts w:ascii="Times New Roman" w:hAnsi="Times New Roman" w:cs="Times New Roman"/>
                <w:lang w:val="pl-PL"/>
              </w:rPr>
              <w:t>z zakresu chirurgii plastycznej.</w:t>
            </w:r>
            <w:r w:rsidR="007013C0" w:rsidRPr="000711E9">
              <w:rPr>
                <w:rFonts w:ascii="Times New Roman" w:hAnsi="Times New Roman" w:cs="Times New Roman"/>
                <w:lang w:val="pl-PL"/>
              </w:rPr>
              <w:t xml:space="preserve"> CMPK, Warszawa 1991. </w:t>
            </w:r>
          </w:p>
          <w:p w14:paraId="7956357C" w14:textId="77777777" w:rsidR="007013C0" w:rsidRPr="000711E9" w:rsidRDefault="00491405" w:rsidP="00491405">
            <w:pPr>
              <w:numPr>
                <w:ilvl w:val="0"/>
                <w:numId w:val="247"/>
              </w:numPr>
              <w:spacing w:after="0" w:line="240" w:lineRule="auto"/>
              <w:jc w:val="both"/>
              <w:rPr>
                <w:rFonts w:ascii="Times New Roman" w:hAnsi="Times New Roman" w:cs="Times New Roman"/>
              </w:rPr>
            </w:pPr>
            <w:r>
              <w:rPr>
                <w:rFonts w:ascii="Times New Roman" w:hAnsi="Times New Roman" w:cs="Times New Roman"/>
                <w:lang w:val="pl-PL"/>
              </w:rPr>
              <w:t>Śliwiński M, Rudowski W</w:t>
            </w:r>
            <w:r w:rsidR="007013C0" w:rsidRPr="000711E9">
              <w:rPr>
                <w:rFonts w:ascii="Times New Roman" w:hAnsi="Times New Roman" w:cs="Times New Roman"/>
                <w:lang w:val="pl-PL"/>
              </w:rPr>
              <w:t xml:space="preserve">: Chirurgia kliniczna </w:t>
            </w:r>
            <w:r>
              <w:rPr>
                <w:rFonts w:ascii="Times New Roman" w:hAnsi="Times New Roman" w:cs="Times New Roman"/>
                <w:lang w:val="pl-PL"/>
              </w:rPr>
              <w:br/>
            </w:r>
            <w:r w:rsidR="007013C0" w:rsidRPr="000711E9">
              <w:rPr>
                <w:rFonts w:ascii="Times New Roman" w:hAnsi="Times New Roman" w:cs="Times New Roman"/>
                <w:lang w:val="pl-PL"/>
              </w:rPr>
              <w:t xml:space="preserve">i operacyjna. </w:t>
            </w:r>
            <w:r w:rsidR="007013C0" w:rsidRPr="000711E9">
              <w:rPr>
                <w:rFonts w:ascii="Times New Roman" w:hAnsi="Times New Roman" w:cs="Times New Roman"/>
              </w:rPr>
              <w:t xml:space="preserve">PZWL, Warszawa 1987. </w:t>
            </w:r>
          </w:p>
          <w:p w14:paraId="7B4EC53D" w14:textId="77777777" w:rsidR="007013C0" w:rsidRPr="000711E9" w:rsidRDefault="00491405" w:rsidP="00491405">
            <w:pPr>
              <w:numPr>
                <w:ilvl w:val="0"/>
                <w:numId w:val="247"/>
              </w:numPr>
              <w:spacing w:after="0" w:line="240" w:lineRule="auto"/>
              <w:jc w:val="both"/>
              <w:rPr>
                <w:rFonts w:ascii="Times New Roman" w:hAnsi="Times New Roman" w:cs="Times New Roman"/>
              </w:rPr>
            </w:pPr>
            <w:r>
              <w:rPr>
                <w:rFonts w:ascii="Times New Roman" w:hAnsi="Times New Roman" w:cs="Times New Roman"/>
              </w:rPr>
              <w:t>Agur A, Ming JL</w:t>
            </w:r>
            <w:r w:rsidR="007013C0" w:rsidRPr="000711E9">
              <w:rPr>
                <w:rFonts w:ascii="Times New Roman" w:hAnsi="Times New Roman" w:cs="Times New Roman"/>
              </w:rPr>
              <w:t>, (red.): Atlas anatomii Granta. Wydawnictwo Medyczne Wrocław 2002.</w:t>
            </w:r>
          </w:p>
          <w:p w14:paraId="17F1A448" w14:textId="77777777" w:rsidR="007013C0" w:rsidRPr="000711E9" w:rsidRDefault="00491405" w:rsidP="00491405">
            <w:pPr>
              <w:numPr>
                <w:ilvl w:val="0"/>
                <w:numId w:val="247"/>
              </w:numPr>
              <w:spacing w:after="0" w:line="240" w:lineRule="auto"/>
              <w:jc w:val="both"/>
              <w:rPr>
                <w:rFonts w:ascii="Times New Roman" w:hAnsi="Times New Roman" w:cs="Times New Roman"/>
                <w:lang w:val="pl-PL"/>
              </w:rPr>
            </w:pPr>
            <w:r>
              <w:rPr>
                <w:rFonts w:ascii="Times New Roman" w:hAnsi="Times New Roman" w:cs="Times New Roman"/>
                <w:lang w:val="pl-PL"/>
              </w:rPr>
              <w:t>Strużyna J</w:t>
            </w:r>
            <w:r w:rsidR="007013C0" w:rsidRPr="000711E9">
              <w:rPr>
                <w:rFonts w:ascii="Times New Roman" w:hAnsi="Times New Roman" w:cs="Times New Roman"/>
                <w:lang w:val="pl-PL"/>
              </w:rPr>
              <w:t xml:space="preserve">: Oparzenia. PWN, Warszawa 2005.  </w:t>
            </w:r>
          </w:p>
        </w:tc>
      </w:tr>
      <w:tr w:rsidR="007013C0" w:rsidRPr="004757CF" w14:paraId="2CFBF600" w14:textId="77777777" w:rsidTr="008014B7">
        <w:tc>
          <w:tcPr>
            <w:tcW w:w="3191" w:type="dxa"/>
          </w:tcPr>
          <w:p w14:paraId="00312CB2" w14:textId="77777777" w:rsidR="00491405" w:rsidRPr="0039201A" w:rsidRDefault="00491405" w:rsidP="00491405">
            <w:pPr>
              <w:spacing w:after="0" w:line="240" w:lineRule="auto"/>
              <w:jc w:val="center"/>
              <w:rPr>
                <w:rFonts w:ascii="Times New Roman" w:hAnsi="Times New Roman" w:cs="Times New Roman"/>
                <w:b/>
                <w:bCs/>
                <w:lang w:val="pl-PL" w:eastAsia="pl-PL"/>
              </w:rPr>
            </w:pPr>
          </w:p>
          <w:p w14:paraId="798C6A13" w14:textId="77777777" w:rsidR="007013C0" w:rsidRPr="00491405" w:rsidRDefault="007013C0" w:rsidP="00491405">
            <w:pPr>
              <w:spacing w:after="0" w:line="240" w:lineRule="auto"/>
              <w:jc w:val="center"/>
              <w:rPr>
                <w:rFonts w:ascii="Times New Roman" w:hAnsi="Times New Roman" w:cs="Times New Roman"/>
                <w:b/>
                <w:bCs/>
                <w:color w:val="FF0000"/>
                <w:lang w:eastAsia="pl-PL"/>
              </w:rPr>
            </w:pPr>
            <w:r w:rsidRPr="00491405">
              <w:rPr>
                <w:rFonts w:ascii="Times New Roman" w:hAnsi="Times New Roman" w:cs="Times New Roman"/>
                <w:b/>
                <w:bCs/>
                <w:lang w:eastAsia="pl-PL"/>
              </w:rPr>
              <w:t>Metody i kryteria oceniania</w:t>
            </w:r>
          </w:p>
        </w:tc>
        <w:tc>
          <w:tcPr>
            <w:tcW w:w="6273" w:type="dxa"/>
            <w:vAlign w:val="center"/>
          </w:tcPr>
          <w:p w14:paraId="1ACE4AB3" w14:textId="77777777" w:rsidR="007013C0" w:rsidRPr="000711E9" w:rsidRDefault="007013C0" w:rsidP="0087702A">
            <w:pPr>
              <w:spacing w:before="60" w:after="60"/>
              <w:ind w:right="70"/>
              <w:jc w:val="both"/>
              <w:rPr>
                <w:rFonts w:ascii="Times New Roman" w:hAnsi="Times New Roman" w:cs="Times New Roman"/>
                <w:iCs/>
                <w:color w:val="000000"/>
                <w:lang w:val="pl-PL"/>
              </w:rPr>
            </w:pPr>
            <w:r w:rsidRPr="000711E9">
              <w:rPr>
                <w:rFonts w:ascii="Times New Roman" w:hAnsi="Times New Roman" w:cs="Times New Roman"/>
                <w:iCs/>
                <w:color w:val="000000"/>
                <w:lang w:val="pl-PL"/>
              </w:rPr>
              <w:t xml:space="preserve">Warunkiem zaliczenia przedmiotu jest: </w:t>
            </w:r>
            <w:r w:rsidRPr="000711E9">
              <w:rPr>
                <w:rFonts w:ascii="Times New Roman" w:hAnsi="Times New Roman" w:cs="Times New Roman"/>
                <w:bCs/>
                <w:color w:val="000000"/>
                <w:lang w:val="pl-PL"/>
              </w:rPr>
              <w:t>obecność (</w:t>
            </w:r>
            <w:r w:rsidRPr="000711E9">
              <w:rPr>
                <w:rFonts w:ascii="Times New Roman" w:hAnsi="Times New Roman" w:cs="Times New Roman"/>
                <w:color w:val="000000"/>
                <w:lang w:val="pl-PL"/>
              </w:rPr>
              <w:t xml:space="preserve">nieobecność </w:t>
            </w:r>
            <w:r w:rsidR="00491405">
              <w:rPr>
                <w:rFonts w:ascii="Times New Roman" w:hAnsi="Times New Roman" w:cs="Times New Roman"/>
                <w:color w:val="000000"/>
                <w:lang w:val="pl-PL"/>
              </w:rPr>
              <w:br/>
            </w:r>
            <w:r w:rsidRPr="000711E9">
              <w:rPr>
                <w:rFonts w:ascii="Times New Roman" w:hAnsi="Times New Roman" w:cs="Times New Roman"/>
                <w:color w:val="000000"/>
                <w:lang w:val="pl-PL"/>
              </w:rPr>
              <w:t>na zajęciach stanowi podstawę do nie zaliczenia tego semestru)</w:t>
            </w:r>
            <w:r w:rsidRPr="000711E9">
              <w:rPr>
                <w:rFonts w:ascii="Times New Roman" w:hAnsi="Times New Roman" w:cs="Times New Roman"/>
                <w:bCs/>
                <w:color w:val="000000"/>
                <w:lang w:val="pl-PL"/>
              </w:rPr>
              <w:t>,</w:t>
            </w:r>
            <w:r w:rsidRPr="000711E9">
              <w:rPr>
                <w:rFonts w:ascii="Times New Roman" w:hAnsi="Times New Roman" w:cs="Times New Roman"/>
                <w:iCs/>
                <w:color w:val="000000"/>
                <w:lang w:val="pl-PL"/>
              </w:rPr>
              <w:t xml:space="preserve"> </w:t>
            </w:r>
            <w:r w:rsidRPr="000711E9">
              <w:rPr>
                <w:rFonts w:ascii="Times New Roman" w:hAnsi="Times New Roman" w:cs="Times New Roman"/>
                <w:bCs/>
                <w:color w:val="000000"/>
                <w:lang w:val="pl-PL"/>
              </w:rPr>
              <w:t>pozytywna ocena wystawiona przez prowadzącego ćwiczenia (średnia wszystkich ocen uzyskanych przez studenta w trakcie ćwiczeń i aktywność podczas zajęć).</w:t>
            </w:r>
          </w:p>
          <w:p w14:paraId="77147730" w14:textId="77777777" w:rsidR="007013C0" w:rsidRPr="000711E9" w:rsidRDefault="007013C0" w:rsidP="0087702A">
            <w:pPr>
              <w:tabs>
                <w:tab w:val="num" w:pos="540"/>
              </w:tabs>
              <w:spacing w:after="0" w:line="240" w:lineRule="auto"/>
              <w:jc w:val="both"/>
              <w:rPr>
                <w:rFonts w:ascii="Times New Roman" w:hAnsi="Times New Roman" w:cs="Times New Roman"/>
                <w:color w:val="000000"/>
                <w:lang w:val="pl-PL" w:eastAsia="pl-PL"/>
              </w:rPr>
            </w:pPr>
            <w:r w:rsidRPr="000711E9">
              <w:rPr>
                <w:rFonts w:ascii="Times New Roman" w:hAnsi="Times New Roman" w:cs="Times New Roman"/>
                <w:b/>
                <w:color w:val="000000"/>
                <w:lang w:val="pl-PL"/>
              </w:rPr>
              <w:t xml:space="preserve">Zaliczenie końcowe: </w:t>
            </w:r>
            <w:r w:rsidRPr="000711E9">
              <w:rPr>
                <w:rFonts w:ascii="Times New Roman" w:hAnsi="Times New Roman" w:cs="Times New Roman"/>
                <w:color w:val="000000"/>
                <w:lang w:val="pl-PL"/>
              </w:rPr>
              <w:t xml:space="preserve">zaliczenie na ocenę na podstawie testu pisemnego. Test składa się z 50 pytań: testowych (odpowiedź jednokrotnego wyboru, pytania otwarte) dotyczących wiedzy zdobytej podczas wykładów (do 50% pytań) oraz ćwiczeń. Za każdą prawidłową odpowiedź zamkniętą student uzyskuje jeden punkt. Za odpowiedzi na pytania otwarte student może uzyskać maksymalnie przypisaną do pytania liczbę punktów. Do uzyskania pozytywnej oceny konieczne jest zdobycie minimum 36 (60%) punktów. </w:t>
            </w:r>
          </w:p>
          <w:p w14:paraId="672D552F" w14:textId="77777777" w:rsidR="007013C0" w:rsidRPr="000711E9" w:rsidRDefault="007013C0" w:rsidP="0087702A">
            <w:pPr>
              <w:spacing w:after="0" w:line="240" w:lineRule="auto"/>
              <w:jc w:val="both"/>
              <w:rPr>
                <w:rFonts w:ascii="Times New Roman" w:hAnsi="Times New Roman" w:cs="Times New Roman"/>
                <w:color w:val="000000"/>
                <w:lang w:val="pl-PL"/>
              </w:rPr>
            </w:pPr>
          </w:p>
          <w:p w14:paraId="5129E9E1" w14:textId="77777777" w:rsidR="007013C0" w:rsidRPr="000711E9" w:rsidRDefault="007013C0" w:rsidP="0087702A">
            <w:pPr>
              <w:spacing w:after="0" w:line="240" w:lineRule="auto"/>
              <w:jc w:val="both"/>
              <w:rPr>
                <w:rFonts w:ascii="Times New Roman" w:hAnsi="Times New Roman" w:cs="Times New Roman"/>
                <w:color w:val="000000"/>
                <w:lang w:val="pl-PL" w:eastAsia="pl-PL"/>
              </w:rPr>
            </w:pPr>
            <w:r w:rsidRPr="000711E9">
              <w:rPr>
                <w:rFonts w:ascii="Times New Roman" w:hAnsi="Times New Roman" w:cs="Times New Roman"/>
                <w:color w:val="000000"/>
                <w:lang w:val="pl-PL"/>
              </w:rPr>
              <w:t>Student może być zwolniony z egzaminu, jeżeli jego średnia ocen (średnia ważona wyliczana z ocen za: aktywność [x1], kolokwia [x3]) wynosi minimum 4,75.</w:t>
            </w:r>
          </w:p>
          <w:p w14:paraId="4FFE359A" w14:textId="77777777" w:rsidR="007013C0" w:rsidRPr="000711E9" w:rsidRDefault="007013C0" w:rsidP="0087702A">
            <w:pPr>
              <w:spacing w:after="0" w:line="240" w:lineRule="auto"/>
              <w:jc w:val="both"/>
              <w:rPr>
                <w:rFonts w:ascii="Times New Roman" w:hAnsi="Times New Roman" w:cs="Times New Roman"/>
                <w:color w:val="000000"/>
                <w:lang w:val="pl-PL"/>
              </w:rPr>
            </w:pPr>
          </w:p>
          <w:p w14:paraId="665B3F1E" w14:textId="77777777" w:rsidR="007013C0" w:rsidRPr="000711E9" w:rsidRDefault="007013C0" w:rsidP="0087702A">
            <w:pPr>
              <w:spacing w:after="0" w:line="240" w:lineRule="auto"/>
              <w:jc w:val="both"/>
              <w:rPr>
                <w:rFonts w:ascii="Times New Roman" w:hAnsi="Times New Roman" w:cs="Times New Roman"/>
                <w:color w:val="000000"/>
                <w:lang w:val="pl-PL" w:eastAsia="pl-PL"/>
              </w:rPr>
            </w:pPr>
            <w:r w:rsidRPr="000711E9">
              <w:rPr>
                <w:rFonts w:ascii="Times New Roman" w:hAnsi="Times New Roman" w:cs="Times New Roman"/>
                <w:b/>
                <w:bCs/>
                <w:color w:val="000000"/>
                <w:lang w:val="pl-PL"/>
              </w:rPr>
              <w:t>Kolokwia, sprawdziany pisemne</w:t>
            </w:r>
            <w:r w:rsidRPr="000711E9">
              <w:rPr>
                <w:rFonts w:ascii="Times New Roman" w:hAnsi="Times New Roman" w:cs="Times New Roman"/>
                <w:color w:val="000000"/>
                <w:lang w:val="pl-PL"/>
              </w:rPr>
              <w:t xml:space="preserve">: zaliczenie na ocenę </w:t>
            </w:r>
            <w:r w:rsidR="00491405">
              <w:rPr>
                <w:rFonts w:ascii="Times New Roman" w:hAnsi="Times New Roman" w:cs="Times New Roman"/>
                <w:color w:val="000000"/>
                <w:lang w:val="pl-PL"/>
              </w:rPr>
              <w:br/>
            </w:r>
            <w:r w:rsidRPr="000711E9">
              <w:rPr>
                <w:rFonts w:ascii="Times New Roman" w:hAnsi="Times New Roman" w:cs="Times New Roman"/>
                <w:color w:val="000000"/>
                <w:lang w:val="pl-PL"/>
              </w:rPr>
              <w:t xml:space="preserve">na podstawie testu (pytania zamknięte wielokrotnego wyboru) </w:t>
            </w:r>
            <w:r w:rsidR="00491405">
              <w:rPr>
                <w:rFonts w:ascii="Times New Roman" w:hAnsi="Times New Roman" w:cs="Times New Roman"/>
                <w:color w:val="000000"/>
                <w:lang w:val="pl-PL"/>
              </w:rPr>
              <w:br/>
            </w:r>
            <w:r w:rsidRPr="000711E9">
              <w:rPr>
                <w:rFonts w:ascii="Times New Roman" w:hAnsi="Times New Roman" w:cs="Times New Roman"/>
                <w:color w:val="000000"/>
                <w:lang w:val="pl-PL"/>
              </w:rPr>
              <w:t>z wiedzy zdobytej w trakcie ćwiczeń.</w:t>
            </w:r>
          </w:p>
          <w:p w14:paraId="55914A7F" w14:textId="77777777" w:rsidR="007013C0" w:rsidRPr="000711E9" w:rsidRDefault="007013C0" w:rsidP="0087702A">
            <w:pPr>
              <w:spacing w:after="0" w:line="240" w:lineRule="auto"/>
              <w:jc w:val="both"/>
              <w:rPr>
                <w:rFonts w:ascii="Times New Roman" w:hAnsi="Times New Roman" w:cs="Times New Roman"/>
                <w:b/>
                <w:bCs/>
                <w:color w:val="000000"/>
                <w:lang w:val="pl-PL"/>
              </w:rPr>
            </w:pPr>
          </w:p>
          <w:p w14:paraId="41E3D9DB" w14:textId="77777777" w:rsidR="007013C0" w:rsidRPr="000711E9" w:rsidRDefault="007013C0" w:rsidP="0087702A">
            <w:pPr>
              <w:shd w:val="clear" w:color="auto" w:fill="FFFFFF"/>
              <w:spacing w:after="0" w:line="240" w:lineRule="auto"/>
              <w:ind w:right="117"/>
              <w:jc w:val="both"/>
              <w:rPr>
                <w:rFonts w:ascii="Times New Roman" w:hAnsi="Times New Roman" w:cs="Times New Roman"/>
                <w:color w:val="000000"/>
                <w:lang w:val="pl-PL"/>
              </w:rPr>
            </w:pPr>
            <w:r w:rsidRPr="000711E9">
              <w:rPr>
                <w:rFonts w:ascii="Times New Roman" w:hAnsi="Times New Roman" w:cs="Times New Roman"/>
                <w:color w:val="000000"/>
                <w:lang w:val="pl-PL"/>
              </w:rPr>
              <w:t>W przypadku zaliczeń pisemnych (testy na sprawdzianach pisemnych, kolokwiach i egzaminie) uzyskane punkty przelicza się na oceny według następującej skali:</w:t>
            </w:r>
          </w:p>
          <w:p w14:paraId="5D2979BA" w14:textId="77777777" w:rsidR="007013C0" w:rsidRPr="000711E9" w:rsidRDefault="007013C0" w:rsidP="0087702A">
            <w:pPr>
              <w:shd w:val="clear" w:color="auto" w:fill="FFFFFF"/>
              <w:spacing w:after="0" w:line="240" w:lineRule="auto"/>
              <w:ind w:right="117"/>
              <w:jc w:val="both"/>
              <w:rPr>
                <w:rFonts w:ascii="Times New Roman" w:hAnsi="Times New Roman" w:cs="Times New Roman"/>
                <w:color w:val="000000"/>
                <w:lang w:val="pl-PL"/>
              </w:rPr>
            </w:pPr>
          </w:p>
          <w:tbl>
            <w:tblPr>
              <w:tblStyle w:val="TableGrid0"/>
              <w:tblW w:w="0" w:type="auto"/>
              <w:tblLayout w:type="fixed"/>
              <w:tblLook w:val="04A0" w:firstRow="1" w:lastRow="0" w:firstColumn="1" w:lastColumn="0" w:noHBand="0" w:noVBand="1"/>
            </w:tblPr>
            <w:tblGrid>
              <w:gridCol w:w="2932"/>
              <w:gridCol w:w="2932"/>
            </w:tblGrid>
            <w:tr w:rsidR="00491405" w:rsidRPr="004757CF" w14:paraId="0AD68B8D" w14:textId="77777777" w:rsidTr="00491405">
              <w:tc>
                <w:tcPr>
                  <w:tcW w:w="2932" w:type="dxa"/>
                  <w:vAlign w:val="center"/>
                </w:tcPr>
                <w:p w14:paraId="1B2FC63D" w14:textId="77777777" w:rsidR="00491405" w:rsidRPr="00491405" w:rsidRDefault="00491405" w:rsidP="00957728">
                  <w:pPr>
                    <w:spacing w:before="60" w:after="60"/>
                    <w:ind w:right="70"/>
                    <w:jc w:val="center"/>
                    <w:rPr>
                      <w:rFonts w:ascii="Times New Roman" w:hAnsi="Times New Roman" w:cs="Times New Roman"/>
                      <w:b/>
                      <w:iCs/>
                      <w:color w:val="000000" w:themeColor="text1"/>
                      <w:lang w:val="pl-PL"/>
                    </w:rPr>
                  </w:pPr>
                  <w:r w:rsidRPr="00491405">
                    <w:rPr>
                      <w:rFonts w:ascii="Times New Roman" w:hAnsi="Times New Roman" w:cs="Times New Roman"/>
                      <w:b/>
                      <w:iCs/>
                      <w:color w:val="000000" w:themeColor="text1"/>
                      <w:lang w:val="pl-PL"/>
                    </w:rPr>
                    <w:t>Procent punktów</w:t>
                  </w:r>
                </w:p>
              </w:tc>
              <w:tc>
                <w:tcPr>
                  <w:tcW w:w="2932" w:type="dxa"/>
                  <w:vAlign w:val="center"/>
                </w:tcPr>
                <w:p w14:paraId="12D4DAB2" w14:textId="77777777" w:rsidR="00491405" w:rsidRPr="00491405" w:rsidRDefault="00491405" w:rsidP="00957728">
                  <w:pPr>
                    <w:spacing w:before="60" w:after="60"/>
                    <w:ind w:right="70"/>
                    <w:jc w:val="center"/>
                    <w:rPr>
                      <w:rFonts w:ascii="Times New Roman" w:hAnsi="Times New Roman" w:cs="Times New Roman"/>
                      <w:b/>
                      <w:iCs/>
                      <w:color w:val="000000" w:themeColor="text1"/>
                      <w:lang w:val="pl-PL"/>
                    </w:rPr>
                  </w:pPr>
                  <w:r w:rsidRPr="00491405">
                    <w:rPr>
                      <w:rFonts w:ascii="Times New Roman" w:hAnsi="Times New Roman" w:cs="Times New Roman"/>
                      <w:b/>
                      <w:iCs/>
                      <w:color w:val="000000" w:themeColor="text1"/>
                      <w:lang w:val="pl-PL"/>
                    </w:rPr>
                    <w:t>Ocena</w:t>
                  </w:r>
                </w:p>
              </w:tc>
            </w:tr>
            <w:tr w:rsidR="00491405" w:rsidRPr="004757CF" w14:paraId="2FFAA476" w14:textId="77777777" w:rsidTr="00491405">
              <w:trPr>
                <w:trHeight w:val="170"/>
              </w:trPr>
              <w:tc>
                <w:tcPr>
                  <w:tcW w:w="2932" w:type="dxa"/>
                  <w:vAlign w:val="center"/>
                </w:tcPr>
                <w:p w14:paraId="63B44C21"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92-100%</w:t>
                  </w:r>
                </w:p>
              </w:tc>
              <w:tc>
                <w:tcPr>
                  <w:tcW w:w="2932" w:type="dxa"/>
                  <w:vAlign w:val="center"/>
                </w:tcPr>
                <w:p w14:paraId="16D978C4"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bardzo dobry</w:t>
                  </w:r>
                </w:p>
              </w:tc>
            </w:tr>
            <w:tr w:rsidR="00491405" w:rsidRPr="004757CF" w14:paraId="5F16802B" w14:textId="77777777" w:rsidTr="00491405">
              <w:trPr>
                <w:trHeight w:val="57"/>
              </w:trPr>
              <w:tc>
                <w:tcPr>
                  <w:tcW w:w="2932" w:type="dxa"/>
                  <w:vAlign w:val="center"/>
                </w:tcPr>
                <w:p w14:paraId="3D84119E"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84-91%</w:t>
                  </w:r>
                </w:p>
              </w:tc>
              <w:tc>
                <w:tcPr>
                  <w:tcW w:w="2932" w:type="dxa"/>
                  <w:vAlign w:val="center"/>
                </w:tcPr>
                <w:p w14:paraId="0EA4B092"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dobry plus</w:t>
                  </w:r>
                </w:p>
              </w:tc>
            </w:tr>
            <w:tr w:rsidR="00491405" w:rsidRPr="004757CF" w14:paraId="72A6C67D" w14:textId="77777777" w:rsidTr="00491405">
              <w:trPr>
                <w:trHeight w:val="57"/>
              </w:trPr>
              <w:tc>
                <w:tcPr>
                  <w:tcW w:w="2932" w:type="dxa"/>
                  <w:vAlign w:val="center"/>
                </w:tcPr>
                <w:p w14:paraId="7D3FD51F"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76-83%</w:t>
                  </w:r>
                </w:p>
              </w:tc>
              <w:tc>
                <w:tcPr>
                  <w:tcW w:w="2932" w:type="dxa"/>
                  <w:vAlign w:val="center"/>
                </w:tcPr>
                <w:p w14:paraId="14E00EDC"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dobry</w:t>
                  </w:r>
                </w:p>
              </w:tc>
            </w:tr>
            <w:tr w:rsidR="00491405" w:rsidRPr="004757CF" w14:paraId="69E3C01F" w14:textId="77777777" w:rsidTr="00491405">
              <w:trPr>
                <w:trHeight w:val="57"/>
              </w:trPr>
              <w:tc>
                <w:tcPr>
                  <w:tcW w:w="2932" w:type="dxa"/>
                  <w:vAlign w:val="center"/>
                </w:tcPr>
                <w:p w14:paraId="0319AEF0"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68-75%</w:t>
                  </w:r>
                </w:p>
              </w:tc>
              <w:tc>
                <w:tcPr>
                  <w:tcW w:w="2932" w:type="dxa"/>
                  <w:vAlign w:val="center"/>
                </w:tcPr>
                <w:p w14:paraId="0B58D4AE"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dostateczny plus</w:t>
                  </w:r>
                </w:p>
              </w:tc>
            </w:tr>
            <w:tr w:rsidR="00491405" w:rsidRPr="004757CF" w14:paraId="0CA89FB2" w14:textId="77777777" w:rsidTr="00491405">
              <w:trPr>
                <w:trHeight w:val="57"/>
              </w:trPr>
              <w:tc>
                <w:tcPr>
                  <w:tcW w:w="2932" w:type="dxa"/>
                  <w:vAlign w:val="center"/>
                </w:tcPr>
                <w:p w14:paraId="614E5CD6"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60-67%</w:t>
                  </w:r>
                </w:p>
              </w:tc>
              <w:tc>
                <w:tcPr>
                  <w:tcW w:w="2932" w:type="dxa"/>
                  <w:vAlign w:val="center"/>
                </w:tcPr>
                <w:p w14:paraId="164C6AC4"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dostateczny</w:t>
                  </w:r>
                </w:p>
              </w:tc>
            </w:tr>
            <w:tr w:rsidR="00491405" w:rsidRPr="004757CF" w14:paraId="61DC20CE" w14:textId="77777777" w:rsidTr="00491405">
              <w:trPr>
                <w:trHeight w:val="57"/>
              </w:trPr>
              <w:tc>
                <w:tcPr>
                  <w:tcW w:w="2932" w:type="dxa"/>
                  <w:vAlign w:val="center"/>
                </w:tcPr>
                <w:p w14:paraId="3C0335DF"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do 59%</w:t>
                  </w:r>
                </w:p>
              </w:tc>
              <w:tc>
                <w:tcPr>
                  <w:tcW w:w="2932" w:type="dxa"/>
                  <w:vAlign w:val="center"/>
                </w:tcPr>
                <w:p w14:paraId="62368D6B" w14:textId="77777777" w:rsidR="00491405" w:rsidRPr="00491405" w:rsidRDefault="00491405" w:rsidP="00957728">
                  <w:pPr>
                    <w:spacing w:before="60" w:after="60"/>
                    <w:ind w:right="70"/>
                    <w:jc w:val="center"/>
                    <w:rPr>
                      <w:rFonts w:ascii="Times New Roman" w:hAnsi="Times New Roman" w:cs="Times New Roman"/>
                      <w:iCs/>
                      <w:color w:val="000000" w:themeColor="text1"/>
                      <w:lang w:val="pl-PL"/>
                    </w:rPr>
                  </w:pPr>
                  <w:r w:rsidRPr="00491405">
                    <w:rPr>
                      <w:rFonts w:ascii="Times New Roman" w:hAnsi="Times New Roman" w:cs="Times New Roman"/>
                      <w:iCs/>
                      <w:color w:val="000000" w:themeColor="text1"/>
                      <w:lang w:val="pl-PL"/>
                    </w:rPr>
                    <w:t>niedostateczny</w:t>
                  </w:r>
                </w:p>
              </w:tc>
            </w:tr>
          </w:tbl>
          <w:p w14:paraId="54E35DFE" w14:textId="77777777" w:rsidR="007013C0" w:rsidRPr="000711E9" w:rsidRDefault="007013C0" w:rsidP="0087702A">
            <w:pPr>
              <w:spacing w:after="0" w:line="240" w:lineRule="auto"/>
              <w:jc w:val="both"/>
              <w:rPr>
                <w:rFonts w:ascii="Times New Roman" w:hAnsi="Times New Roman" w:cs="Times New Roman"/>
                <w:color w:val="000000"/>
                <w:lang w:val="pl-PL"/>
              </w:rPr>
            </w:pPr>
          </w:p>
          <w:p w14:paraId="3199CD57" w14:textId="77777777" w:rsidR="007013C0" w:rsidRPr="000711E9" w:rsidRDefault="007013C0" w:rsidP="0087702A">
            <w:pPr>
              <w:spacing w:after="0" w:line="240" w:lineRule="auto"/>
              <w:jc w:val="both"/>
              <w:rPr>
                <w:rFonts w:ascii="Times New Roman" w:hAnsi="Times New Roman" w:cs="Times New Roman"/>
                <w:color w:val="000000"/>
                <w:lang w:val="pl-PL" w:eastAsia="pl-PL"/>
              </w:rPr>
            </w:pPr>
            <w:r w:rsidRPr="000711E9">
              <w:rPr>
                <w:rFonts w:ascii="Times New Roman" w:hAnsi="Times New Roman" w:cs="Times New Roman"/>
                <w:color w:val="000000"/>
                <w:lang w:val="pl-PL"/>
              </w:rPr>
              <w:t xml:space="preserve">Niezdanie przez studenta egzaminu jest równoznaczne </w:t>
            </w:r>
            <w:r w:rsidR="00491405">
              <w:rPr>
                <w:rFonts w:ascii="Times New Roman" w:hAnsi="Times New Roman" w:cs="Times New Roman"/>
                <w:color w:val="000000"/>
                <w:lang w:val="pl-PL"/>
              </w:rPr>
              <w:br/>
            </w:r>
            <w:r w:rsidRPr="000711E9">
              <w:rPr>
                <w:rFonts w:ascii="Times New Roman" w:hAnsi="Times New Roman" w:cs="Times New Roman"/>
                <w:color w:val="000000"/>
                <w:lang w:val="pl-PL"/>
              </w:rPr>
              <w:t>z otrzymaniem oceny niedostatecznej i koniecznością zdawania egzaminu poprawkowego.</w:t>
            </w:r>
          </w:p>
          <w:p w14:paraId="746743F1" w14:textId="77777777" w:rsidR="007013C0" w:rsidRPr="000711E9" w:rsidRDefault="007013C0" w:rsidP="0087702A">
            <w:pPr>
              <w:spacing w:after="0" w:line="240" w:lineRule="auto"/>
              <w:rPr>
                <w:rFonts w:ascii="Times New Roman" w:hAnsi="Times New Roman" w:cs="Times New Roman"/>
                <w:color w:val="000000"/>
                <w:lang w:val="pl-PL"/>
              </w:rPr>
            </w:pPr>
          </w:p>
          <w:p w14:paraId="38A65D60" w14:textId="77777777" w:rsidR="007013C0" w:rsidRPr="000711E9" w:rsidRDefault="007013C0" w:rsidP="0087702A">
            <w:pPr>
              <w:autoSpaceDE w:val="0"/>
              <w:autoSpaceDN w:val="0"/>
              <w:adjustRightInd w:val="0"/>
              <w:spacing w:after="0" w:line="240" w:lineRule="auto"/>
              <w:rPr>
                <w:rFonts w:ascii="Times New Roman" w:hAnsi="Times New Roman" w:cs="Times New Roman"/>
                <w:color w:val="000000"/>
                <w:lang w:val="pl-PL"/>
              </w:rPr>
            </w:pPr>
            <w:r w:rsidRPr="000711E9">
              <w:rPr>
                <w:rFonts w:ascii="Times New Roman" w:hAnsi="Times New Roman" w:cs="Times New Roman"/>
                <w:b/>
                <w:color w:val="000000"/>
                <w:lang w:val="pl-PL"/>
              </w:rPr>
              <w:t>Zaliczenie końcowe</w:t>
            </w:r>
            <w:r w:rsidRPr="000711E9">
              <w:rPr>
                <w:rFonts w:ascii="Times New Roman" w:hAnsi="Times New Roman" w:cs="Times New Roman"/>
                <w:color w:val="000000"/>
                <w:lang w:val="pl-PL"/>
              </w:rPr>
              <w:t>: ≥ 60% (W1, W2, W3, W4, W5, W6, W7, U1, U2, U4)</w:t>
            </w:r>
          </w:p>
          <w:p w14:paraId="61590A35" w14:textId="77777777" w:rsidR="007013C0" w:rsidRPr="000711E9" w:rsidRDefault="007013C0" w:rsidP="0087702A">
            <w:pPr>
              <w:pStyle w:val="Akapitzlist1"/>
              <w:autoSpaceDE w:val="0"/>
              <w:autoSpaceDN w:val="0"/>
              <w:adjustRightInd w:val="0"/>
              <w:spacing w:after="0" w:line="240" w:lineRule="auto"/>
              <w:ind w:left="33"/>
              <w:jc w:val="both"/>
              <w:rPr>
                <w:rFonts w:ascii="Times New Roman" w:hAnsi="Times New Roman"/>
                <w:color w:val="000000"/>
              </w:rPr>
            </w:pPr>
            <w:r w:rsidRPr="000711E9">
              <w:rPr>
                <w:rFonts w:ascii="Times New Roman" w:hAnsi="Times New Roman"/>
                <w:b/>
                <w:color w:val="000000"/>
              </w:rPr>
              <w:t>Kolokwia:</w:t>
            </w:r>
            <w:r w:rsidRPr="000711E9">
              <w:rPr>
                <w:rFonts w:ascii="Times New Roman" w:hAnsi="Times New Roman"/>
                <w:color w:val="000000"/>
              </w:rPr>
              <w:t xml:space="preserve"> ≥ 60% (W1, W3, W4, W5, W6, W7, U1, U2, U3, U4)</w:t>
            </w:r>
          </w:p>
          <w:p w14:paraId="2FE98765" w14:textId="77777777" w:rsidR="007013C0" w:rsidRPr="000711E9" w:rsidRDefault="007013C0" w:rsidP="0087702A">
            <w:pPr>
              <w:autoSpaceDE w:val="0"/>
              <w:autoSpaceDN w:val="0"/>
              <w:adjustRightInd w:val="0"/>
              <w:spacing w:after="0" w:line="240" w:lineRule="auto"/>
              <w:rPr>
                <w:rFonts w:ascii="Times New Roman" w:hAnsi="Times New Roman" w:cs="Times New Roman"/>
                <w:color w:val="000000"/>
                <w:lang w:val="pl-PL"/>
              </w:rPr>
            </w:pPr>
            <w:r w:rsidRPr="000711E9">
              <w:rPr>
                <w:rFonts w:ascii="Times New Roman" w:hAnsi="Times New Roman" w:cs="Times New Roman"/>
                <w:b/>
                <w:color w:val="000000"/>
                <w:lang w:val="pl-PL"/>
              </w:rPr>
              <w:t>Raporty/ karty pracy</w:t>
            </w:r>
            <w:r w:rsidRPr="000711E9">
              <w:rPr>
                <w:rFonts w:ascii="Times New Roman" w:hAnsi="Times New Roman" w:cs="Times New Roman"/>
                <w:color w:val="000000"/>
                <w:lang w:val="pl-PL"/>
              </w:rPr>
              <w:t>: ≥ 60% (K1, K2, K3, K4, K5, K6, K7, U3, U5, U6, U7, U8, U9, U10)</w:t>
            </w:r>
          </w:p>
        </w:tc>
      </w:tr>
      <w:tr w:rsidR="007013C0" w:rsidRPr="004757CF" w14:paraId="2E5251CF" w14:textId="77777777" w:rsidTr="00491405">
        <w:tc>
          <w:tcPr>
            <w:tcW w:w="3191" w:type="dxa"/>
          </w:tcPr>
          <w:p w14:paraId="59191C57" w14:textId="77777777" w:rsidR="007013C0" w:rsidRPr="000711E9" w:rsidRDefault="007013C0" w:rsidP="0087702A">
            <w:pPr>
              <w:spacing w:after="0" w:line="240" w:lineRule="auto"/>
              <w:rPr>
                <w:rFonts w:ascii="Times New Roman" w:hAnsi="Times New Roman" w:cs="Times New Roman"/>
                <w:b/>
                <w:bCs/>
                <w:lang w:val="pl-PL" w:eastAsia="pl-PL"/>
              </w:rPr>
            </w:pPr>
            <w:r w:rsidRPr="000711E9">
              <w:rPr>
                <w:rFonts w:ascii="Times New Roman" w:hAnsi="Times New Roman" w:cs="Times New Roman"/>
                <w:b/>
                <w:bCs/>
                <w:lang w:val="pl-PL" w:eastAsia="pl-PL"/>
              </w:rPr>
              <w:lastRenderedPageBreak/>
              <w:t>Praktyki zawodowe w ramach przedmiotu</w:t>
            </w:r>
          </w:p>
        </w:tc>
        <w:tc>
          <w:tcPr>
            <w:tcW w:w="6273" w:type="dxa"/>
            <w:vAlign w:val="center"/>
          </w:tcPr>
          <w:p w14:paraId="3361143E" w14:textId="77777777" w:rsidR="007013C0" w:rsidRPr="000711E9" w:rsidRDefault="007013C0" w:rsidP="00491405">
            <w:pPr>
              <w:autoSpaceDE w:val="0"/>
              <w:autoSpaceDN w:val="0"/>
              <w:adjustRightInd w:val="0"/>
              <w:spacing w:after="0" w:line="240" w:lineRule="auto"/>
              <w:rPr>
                <w:rFonts w:ascii="Times New Roman" w:hAnsi="Times New Roman" w:cs="Times New Roman"/>
                <w:iCs/>
                <w:lang w:val="pl-PL"/>
              </w:rPr>
            </w:pPr>
            <w:r w:rsidRPr="000711E9">
              <w:rPr>
                <w:rFonts w:ascii="Times New Roman" w:hAnsi="Times New Roman" w:cs="Times New Roman"/>
                <w:iCs/>
                <w:lang w:val="pl-PL"/>
              </w:rPr>
              <w:t>Program kształcenia nie przewiduje odbycia praktyk.</w:t>
            </w:r>
          </w:p>
        </w:tc>
      </w:tr>
    </w:tbl>
    <w:p w14:paraId="27195063" w14:textId="77777777" w:rsidR="00491405" w:rsidRDefault="00491405" w:rsidP="00491405">
      <w:pPr>
        <w:spacing w:after="120" w:line="240" w:lineRule="auto"/>
        <w:jc w:val="both"/>
        <w:rPr>
          <w:rFonts w:ascii="Times New Roman" w:hAnsi="Times New Roman" w:cs="Times New Roman"/>
          <w:b/>
          <w:bCs/>
          <w:lang w:val="pl-PL" w:eastAsia="pl-PL"/>
        </w:rPr>
      </w:pPr>
    </w:p>
    <w:p w14:paraId="112DA5CF" w14:textId="0958519C" w:rsidR="007013C0" w:rsidRPr="000711E9" w:rsidRDefault="004746A0" w:rsidP="00491405">
      <w:pPr>
        <w:spacing w:after="120" w:line="240" w:lineRule="auto"/>
        <w:jc w:val="both"/>
        <w:rPr>
          <w:rFonts w:ascii="Times New Roman" w:hAnsi="Times New Roman" w:cs="Times New Roman"/>
          <w:b/>
          <w:bCs/>
          <w:lang w:eastAsia="pl-PL"/>
        </w:rPr>
      </w:pPr>
      <w:r>
        <w:rPr>
          <w:rFonts w:ascii="Times New Roman" w:hAnsi="Times New Roman" w:cs="Times New Roman"/>
          <w:b/>
          <w:bCs/>
          <w:lang w:eastAsia="pl-PL"/>
        </w:rPr>
        <w:t xml:space="preserve">B) </w:t>
      </w:r>
      <w:r w:rsidR="007013C0" w:rsidRPr="000711E9">
        <w:rPr>
          <w:rFonts w:ascii="Times New Roman" w:hAnsi="Times New Roman" w:cs="Times New Roman"/>
          <w:b/>
          <w:bCs/>
          <w:lang w:eastAsia="pl-PL"/>
        </w:rPr>
        <w:t xml:space="preserve">Opis przedmiotu cyklu </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521"/>
      </w:tblGrid>
      <w:tr w:rsidR="007013C0" w:rsidRPr="000711E9" w14:paraId="30443444" w14:textId="77777777" w:rsidTr="00491405">
        <w:trPr>
          <w:trHeight w:val="454"/>
        </w:trPr>
        <w:tc>
          <w:tcPr>
            <w:tcW w:w="2936" w:type="dxa"/>
            <w:vAlign w:val="center"/>
          </w:tcPr>
          <w:p w14:paraId="1F3EA063" w14:textId="77777777" w:rsidR="007013C0" w:rsidRPr="000711E9" w:rsidRDefault="007013C0" w:rsidP="00491405">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Nazwa pola</w:t>
            </w:r>
          </w:p>
        </w:tc>
        <w:tc>
          <w:tcPr>
            <w:tcW w:w="6521" w:type="dxa"/>
            <w:vAlign w:val="center"/>
          </w:tcPr>
          <w:p w14:paraId="409BB38E" w14:textId="77777777" w:rsidR="007013C0" w:rsidRPr="000711E9" w:rsidRDefault="007013C0" w:rsidP="00491405">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Komentarz</w:t>
            </w:r>
          </w:p>
        </w:tc>
      </w:tr>
      <w:tr w:rsidR="007013C0" w:rsidRPr="004757CF" w14:paraId="7E07ADC3" w14:textId="77777777" w:rsidTr="00491405">
        <w:trPr>
          <w:trHeight w:val="907"/>
        </w:trPr>
        <w:tc>
          <w:tcPr>
            <w:tcW w:w="2936" w:type="dxa"/>
            <w:shd w:val="clear" w:color="auto" w:fill="auto"/>
            <w:vAlign w:val="center"/>
          </w:tcPr>
          <w:p w14:paraId="4395DAD6" w14:textId="77777777" w:rsidR="007013C0" w:rsidRPr="00491405" w:rsidRDefault="007013C0" w:rsidP="00491405">
            <w:pPr>
              <w:spacing w:after="0" w:line="240" w:lineRule="auto"/>
              <w:jc w:val="center"/>
              <w:rPr>
                <w:rFonts w:ascii="Times New Roman" w:hAnsi="Times New Roman" w:cs="Times New Roman"/>
                <w:b/>
                <w:bCs/>
                <w:lang w:val="pl-PL" w:eastAsia="pl-PL"/>
              </w:rPr>
            </w:pPr>
            <w:r w:rsidRPr="00491405">
              <w:rPr>
                <w:rFonts w:ascii="Times New Roman" w:hAnsi="Times New Roman" w:cs="Times New Roman"/>
                <w:b/>
                <w:bCs/>
                <w:lang w:val="pl-PL" w:eastAsia="pl-PL"/>
              </w:rPr>
              <w:t xml:space="preserve">Cykl dydaktyczny, </w:t>
            </w:r>
            <w:r w:rsidR="00491405">
              <w:rPr>
                <w:rFonts w:ascii="Times New Roman" w:hAnsi="Times New Roman" w:cs="Times New Roman"/>
                <w:b/>
                <w:bCs/>
                <w:lang w:val="pl-PL" w:eastAsia="pl-PL"/>
              </w:rPr>
              <w:br/>
            </w:r>
            <w:r w:rsidRPr="00491405">
              <w:rPr>
                <w:rFonts w:ascii="Times New Roman" w:hAnsi="Times New Roman" w:cs="Times New Roman"/>
                <w:b/>
                <w:bCs/>
                <w:lang w:val="pl-PL" w:eastAsia="pl-PL"/>
              </w:rPr>
              <w:t>w którym przedmiot jest realizowany</w:t>
            </w:r>
          </w:p>
        </w:tc>
        <w:tc>
          <w:tcPr>
            <w:tcW w:w="6521" w:type="dxa"/>
            <w:shd w:val="clear" w:color="auto" w:fill="auto"/>
            <w:vAlign w:val="center"/>
          </w:tcPr>
          <w:p w14:paraId="66F91E2E" w14:textId="77777777" w:rsidR="007013C0" w:rsidRPr="000711E9" w:rsidRDefault="007013C0" w:rsidP="00491405">
            <w:pPr>
              <w:spacing w:after="0" w:line="240" w:lineRule="auto"/>
              <w:jc w:val="center"/>
              <w:rPr>
                <w:rFonts w:ascii="Times New Roman" w:hAnsi="Times New Roman" w:cs="Times New Roman"/>
                <w:b/>
                <w:bCs/>
                <w:iCs/>
                <w:lang w:val="pl-PL" w:eastAsia="pl-PL"/>
              </w:rPr>
            </w:pPr>
            <w:r w:rsidRPr="000711E9">
              <w:rPr>
                <w:rFonts w:ascii="Times New Roman" w:hAnsi="Times New Roman" w:cs="Times New Roman"/>
                <w:b/>
                <w:bCs/>
                <w:iCs/>
                <w:lang w:val="pl-PL" w:eastAsia="pl-PL"/>
              </w:rPr>
              <w:t>rok I, semestr II (letni)</w:t>
            </w:r>
          </w:p>
        </w:tc>
      </w:tr>
      <w:tr w:rsidR="007013C0" w:rsidRPr="004757CF" w14:paraId="45744517" w14:textId="77777777" w:rsidTr="00491405">
        <w:trPr>
          <w:trHeight w:val="624"/>
        </w:trPr>
        <w:tc>
          <w:tcPr>
            <w:tcW w:w="2936" w:type="dxa"/>
            <w:shd w:val="clear" w:color="auto" w:fill="auto"/>
            <w:vAlign w:val="center"/>
          </w:tcPr>
          <w:p w14:paraId="07A216FE" w14:textId="77777777" w:rsidR="007013C0" w:rsidRPr="00491405" w:rsidRDefault="007013C0" w:rsidP="00491405">
            <w:pPr>
              <w:spacing w:after="0" w:line="240" w:lineRule="auto"/>
              <w:jc w:val="center"/>
              <w:rPr>
                <w:rFonts w:ascii="Times New Roman" w:hAnsi="Times New Roman" w:cs="Times New Roman"/>
                <w:b/>
                <w:bCs/>
                <w:lang w:val="pl-PL" w:eastAsia="pl-PL"/>
              </w:rPr>
            </w:pPr>
            <w:r w:rsidRPr="00491405">
              <w:rPr>
                <w:rFonts w:ascii="Times New Roman" w:hAnsi="Times New Roman" w:cs="Times New Roman"/>
                <w:b/>
                <w:bCs/>
                <w:lang w:val="pl-PL" w:eastAsia="pl-PL"/>
              </w:rPr>
              <w:t>Sposób zaliczenia przedmiotu w cyklu</w:t>
            </w:r>
          </w:p>
        </w:tc>
        <w:tc>
          <w:tcPr>
            <w:tcW w:w="6521" w:type="dxa"/>
            <w:shd w:val="clear" w:color="auto" w:fill="auto"/>
            <w:vAlign w:val="center"/>
          </w:tcPr>
          <w:p w14:paraId="7058B934" w14:textId="77777777" w:rsidR="007013C0" w:rsidRPr="000711E9" w:rsidRDefault="007013C0" w:rsidP="00491405">
            <w:pPr>
              <w:spacing w:after="0" w:line="240" w:lineRule="auto"/>
              <w:rPr>
                <w:rFonts w:ascii="Times New Roman" w:hAnsi="Times New Roman" w:cs="Times New Roman"/>
                <w:b/>
                <w:bCs/>
                <w:iCs/>
                <w:lang w:val="pl-PL" w:eastAsia="pl-PL"/>
              </w:rPr>
            </w:pPr>
            <w:r w:rsidRPr="000711E9">
              <w:rPr>
                <w:rFonts w:ascii="Times New Roman" w:hAnsi="Times New Roman" w:cs="Times New Roman"/>
                <w:b/>
                <w:bCs/>
                <w:iCs/>
                <w:lang w:val="pl-PL" w:eastAsia="pl-PL"/>
              </w:rPr>
              <w:t xml:space="preserve">Wykłady: </w:t>
            </w:r>
            <w:r w:rsidRPr="00491405">
              <w:rPr>
                <w:rFonts w:ascii="Times New Roman" w:hAnsi="Times New Roman" w:cs="Times New Roman"/>
                <w:bCs/>
                <w:iCs/>
                <w:lang w:val="pl-PL" w:eastAsia="pl-PL"/>
              </w:rPr>
              <w:t>zaliczenie na ocenę</w:t>
            </w:r>
          </w:p>
          <w:p w14:paraId="16C6032B" w14:textId="77777777" w:rsidR="007013C0" w:rsidRPr="000711E9" w:rsidRDefault="007013C0" w:rsidP="00491405">
            <w:pPr>
              <w:spacing w:after="0" w:line="240" w:lineRule="auto"/>
              <w:rPr>
                <w:rFonts w:ascii="Times New Roman" w:hAnsi="Times New Roman" w:cs="Times New Roman"/>
                <w:b/>
                <w:bCs/>
                <w:iCs/>
                <w:lang w:val="pl-PL" w:eastAsia="pl-PL"/>
              </w:rPr>
            </w:pPr>
            <w:r w:rsidRPr="000711E9">
              <w:rPr>
                <w:rFonts w:ascii="Times New Roman" w:hAnsi="Times New Roman" w:cs="Times New Roman"/>
                <w:b/>
                <w:bCs/>
                <w:iCs/>
                <w:lang w:val="pl-PL" w:eastAsia="pl-PL"/>
              </w:rPr>
              <w:t xml:space="preserve">Ćwiczenia: </w:t>
            </w:r>
            <w:r w:rsidRPr="00491405">
              <w:rPr>
                <w:rFonts w:ascii="Times New Roman" w:hAnsi="Times New Roman" w:cs="Times New Roman"/>
                <w:bCs/>
                <w:iCs/>
                <w:lang w:val="pl-PL" w:eastAsia="pl-PL"/>
              </w:rPr>
              <w:t>zaliczenie</w:t>
            </w:r>
          </w:p>
        </w:tc>
      </w:tr>
      <w:tr w:rsidR="007013C0" w:rsidRPr="004757CF" w14:paraId="1B6C6264" w14:textId="77777777" w:rsidTr="00491405">
        <w:trPr>
          <w:trHeight w:val="624"/>
        </w:trPr>
        <w:tc>
          <w:tcPr>
            <w:tcW w:w="2936" w:type="dxa"/>
            <w:shd w:val="clear" w:color="auto" w:fill="auto"/>
            <w:vAlign w:val="center"/>
          </w:tcPr>
          <w:p w14:paraId="188B4D3D" w14:textId="77777777" w:rsidR="007013C0" w:rsidRPr="00491405" w:rsidRDefault="007013C0" w:rsidP="00491405">
            <w:pPr>
              <w:spacing w:after="0" w:line="240" w:lineRule="auto"/>
              <w:jc w:val="center"/>
              <w:rPr>
                <w:rFonts w:ascii="Times New Roman" w:hAnsi="Times New Roman" w:cs="Times New Roman"/>
                <w:b/>
                <w:bCs/>
                <w:lang w:val="pl-PL" w:eastAsia="pl-PL"/>
              </w:rPr>
            </w:pPr>
            <w:r w:rsidRPr="00491405">
              <w:rPr>
                <w:rFonts w:ascii="Times New Roman" w:hAnsi="Times New Roman" w:cs="Times New Roman"/>
                <w:b/>
                <w:bCs/>
                <w:lang w:val="pl-PL" w:eastAsia="pl-PL"/>
              </w:rPr>
              <w:t>Forma(y) i liczba godzin zajęć oraz sposoby ich zaliczenia</w:t>
            </w:r>
          </w:p>
        </w:tc>
        <w:tc>
          <w:tcPr>
            <w:tcW w:w="6521" w:type="dxa"/>
            <w:shd w:val="clear" w:color="auto" w:fill="auto"/>
            <w:vAlign w:val="center"/>
          </w:tcPr>
          <w:p w14:paraId="331ED462" w14:textId="77777777" w:rsidR="007013C0" w:rsidRPr="000711E9" w:rsidRDefault="007013C0" w:rsidP="00491405">
            <w:pPr>
              <w:spacing w:after="0" w:line="240" w:lineRule="auto"/>
              <w:rPr>
                <w:rFonts w:ascii="Times New Roman" w:hAnsi="Times New Roman" w:cs="Times New Roman"/>
                <w:b/>
                <w:bCs/>
                <w:iCs/>
                <w:lang w:val="pl-PL" w:eastAsia="pl-PL"/>
              </w:rPr>
            </w:pPr>
            <w:r w:rsidRPr="000711E9">
              <w:rPr>
                <w:rFonts w:ascii="Times New Roman" w:hAnsi="Times New Roman" w:cs="Times New Roman"/>
                <w:b/>
                <w:bCs/>
                <w:iCs/>
                <w:lang w:val="pl-PL" w:eastAsia="pl-PL"/>
              </w:rPr>
              <w:t xml:space="preserve">Wykłady: </w:t>
            </w:r>
            <w:r w:rsidRPr="00491405">
              <w:rPr>
                <w:rFonts w:ascii="Times New Roman" w:hAnsi="Times New Roman" w:cs="Times New Roman"/>
                <w:bCs/>
                <w:iCs/>
                <w:lang w:val="pl-PL" w:eastAsia="pl-PL"/>
              </w:rPr>
              <w:t>10</w:t>
            </w:r>
            <w:r w:rsidRPr="000711E9">
              <w:rPr>
                <w:rFonts w:ascii="Times New Roman" w:hAnsi="Times New Roman" w:cs="Times New Roman"/>
                <w:b/>
                <w:bCs/>
                <w:iCs/>
                <w:lang w:val="pl-PL" w:eastAsia="pl-PL"/>
              </w:rPr>
              <w:t xml:space="preserve"> </w:t>
            </w:r>
            <w:r w:rsidRPr="00491405">
              <w:rPr>
                <w:rFonts w:ascii="Times New Roman" w:hAnsi="Times New Roman" w:cs="Times New Roman"/>
                <w:bCs/>
                <w:iCs/>
                <w:lang w:val="pl-PL" w:eastAsia="pl-PL"/>
              </w:rPr>
              <w:t>godzin – zaliczenie na ocenę</w:t>
            </w:r>
          </w:p>
          <w:p w14:paraId="40C6886C" w14:textId="77777777" w:rsidR="007013C0" w:rsidRPr="000711E9" w:rsidRDefault="007013C0" w:rsidP="00491405">
            <w:pPr>
              <w:spacing w:after="0" w:line="240" w:lineRule="auto"/>
              <w:rPr>
                <w:rFonts w:ascii="Times New Roman" w:hAnsi="Times New Roman" w:cs="Times New Roman"/>
                <w:b/>
                <w:bCs/>
                <w:iCs/>
                <w:lang w:val="pl-PL" w:eastAsia="pl-PL"/>
              </w:rPr>
            </w:pPr>
            <w:r w:rsidRPr="000711E9">
              <w:rPr>
                <w:rFonts w:ascii="Times New Roman" w:hAnsi="Times New Roman" w:cs="Times New Roman"/>
                <w:b/>
                <w:bCs/>
                <w:iCs/>
                <w:lang w:val="pl-PL" w:eastAsia="pl-PL"/>
              </w:rPr>
              <w:t xml:space="preserve">Ćwiczenia: </w:t>
            </w:r>
            <w:r w:rsidRPr="00491405">
              <w:rPr>
                <w:rFonts w:ascii="Times New Roman" w:hAnsi="Times New Roman" w:cs="Times New Roman"/>
                <w:bCs/>
                <w:iCs/>
                <w:lang w:val="pl-PL" w:eastAsia="pl-PL"/>
              </w:rPr>
              <w:t xml:space="preserve">15 godzin </w:t>
            </w:r>
            <w:r w:rsidR="00491405">
              <w:rPr>
                <w:rFonts w:ascii="Times New Roman" w:hAnsi="Times New Roman" w:cs="Times New Roman"/>
                <w:bCs/>
                <w:iCs/>
                <w:lang w:val="pl-PL" w:eastAsia="pl-PL"/>
              </w:rPr>
              <w:t>–</w:t>
            </w:r>
            <w:r w:rsidRPr="00491405">
              <w:rPr>
                <w:rFonts w:ascii="Times New Roman" w:hAnsi="Times New Roman" w:cs="Times New Roman"/>
                <w:bCs/>
                <w:iCs/>
                <w:lang w:val="pl-PL" w:eastAsia="pl-PL"/>
              </w:rPr>
              <w:t xml:space="preserve"> zaliczenie</w:t>
            </w:r>
          </w:p>
        </w:tc>
      </w:tr>
      <w:tr w:rsidR="007013C0" w:rsidRPr="000711E9" w14:paraId="06165FE4" w14:textId="77777777" w:rsidTr="00491405">
        <w:tc>
          <w:tcPr>
            <w:tcW w:w="2936" w:type="dxa"/>
            <w:shd w:val="clear" w:color="auto" w:fill="auto"/>
            <w:vAlign w:val="center"/>
          </w:tcPr>
          <w:p w14:paraId="280750ED" w14:textId="77777777" w:rsidR="007013C0" w:rsidRPr="00491405" w:rsidRDefault="00491405" w:rsidP="00491405">
            <w:pPr>
              <w:spacing w:after="0" w:line="240" w:lineRule="auto"/>
              <w:jc w:val="center"/>
              <w:rPr>
                <w:rFonts w:ascii="Times New Roman" w:hAnsi="Times New Roman" w:cs="Times New Roman"/>
                <w:b/>
                <w:bCs/>
                <w:lang w:val="pl-PL" w:eastAsia="pl-PL"/>
              </w:rPr>
            </w:pPr>
            <w:r w:rsidRPr="00491405">
              <w:rPr>
                <w:rFonts w:ascii="Times New Roman" w:hAnsi="Times New Roman" w:cs="Times New Roman"/>
                <w:b/>
                <w:bCs/>
                <w:lang w:val="pl-PL" w:eastAsia="pl-PL"/>
              </w:rPr>
              <w:t>Imię i nazwisko koordynator</w:t>
            </w:r>
            <w:r w:rsidR="007013C0" w:rsidRPr="00491405">
              <w:rPr>
                <w:rFonts w:ascii="Times New Roman" w:hAnsi="Times New Roman" w:cs="Times New Roman"/>
                <w:b/>
                <w:bCs/>
                <w:lang w:val="pl-PL" w:eastAsia="pl-PL"/>
              </w:rPr>
              <w:t>ów przedmiotu cyklu</w:t>
            </w:r>
          </w:p>
        </w:tc>
        <w:tc>
          <w:tcPr>
            <w:tcW w:w="6521" w:type="dxa"/>
            <w:shd w:val="clear" w:color="auto" w:fill="auto"/>
            <w:vAlign w:val="center"/>
          </w:tcPr>
          <w:p w14:paraId="3BB84939" w14:textId="77777777" w:rsidR="007013C0" w:rsidRPr="000711E9" w:rsidRDefault="00491405" w:rsidP="00491405">
            <w:pPr>
              <w:spacing w:after="0" w:line="240" w:lineRule="auto"/>
              <w:rPr>
                <w:rFonts w:ascii="Times New Roman" w:hAnsi="Times New Roman" w:cs="Times New Roman"/>
                <w:b/>
                <w:bCs/>
                <w:iCs/>
                <w:lang w:val="pl-PL" w:eastAsia="pl-PL"/>
              </w:rPr>
            </w:pPr>
            <w:r>
              <w:rPr>
                <w:rFonts w:ascii="Times New Roman" w:hAnsi="Times New Roman" w:cs="Times New Roman"/>
                <w:b/>
                <w:bCs/>
                <w:iCs/>
                <w:lang w:val="pl-PL" w:eastAsia="pl-PL"/>
              </w:rPr>
              <w:t>d</w:t>
            </w:r>
            <w:r w:rsidR="007013C0" w:rsidRPr="000711E9">
              <w:rPr>
                <w:rFonts w:ascii="Times New Roman" w:hAnsi="Times New Roman" w:cs="Times New Roman"/>
                <w:b/>
                <w:bCs/>
                <w:iCs/>
                <w:lang w:val="pl-PL" w:eastAsia="pl-PL"/>
              </w:rPr>
              <w:t>r hab. Henryk Witmanowski, Prof. UMK</w:t>
            </w:r>
          </w:p>
          <w:p w14:paraId="27DDE13B" w14:textId="77777777" w:rsidR="007013C0" w:rsidRPr="000711E9" w:rsidRDefault="00491405" w:rsidP="00491405">
            <w:pPr>
              <w:spacing w:after="0" w:line="240" w:lineRule="auto"/>
              <w:rPr>
                <w:rFonts w:ascii="Times New Roman" w:hAnsi="Times New Roman" w:cs="Times New Roman"/>
                <w:b/>
                <w:bCs/>
                <w:iCs/>
                <w:lang w:eastAsia="pl-PL"/>
              </w:rPr>
            </w:pPr>
            <w:r>
              <w:rPr>
                <w:rFonts w:ascii="Times New Roman" w:hAnsi="Times New Roman" w:cs="Times New Roman"/>
                <w:b/>
                <w:bCs/>
                <w:iCs/>
                <w:lang w:eastAsia="pl-PL"/>
              </w:rPr>
              <w:t>l</w:t>
            </w:r>
            <w:r w:rsidR="007013C0" w:rsidRPr="000711E9">
              <w:rPr>
                <w:rFonts w:ascii="Times New Roman" w:hAnsi="Times New Roman" w:cs="Times New Roman"/>
                <w:b/>
                <w:bCs/>
                <w:iCs/>
                <w:lang w:eastAsia="pl-PL"/>
              </w:rPr>
              <w:t>ek. Łukasz B. Malinowski</w:t>
            </w:r>
          </w:p>
        </w:tc>
      </w:tr>
      <w:tr w:rsidR="007013C0" w:rsidRPr="000711E9" w14:paraId="39DAD544" w14:textId="77777777" w:rsidTr="00491405">
        <w:tc>
          <w:tcPr>
            <w:tcW w:w="2936" w:type="dxa"/>
            <w:shd w:val="clear" w:color="auto" w:fill="auto"/>
            <w:vAlign w:val="center"/>
          </w:tcPr>
          <w:p w14:paraId="23695DEF" w14:textId="77777777" w:rsidR="007013C0" w:rsidRPr="00491405" w:rsidRDefault="007013C0" w:rsidP="00491405">
            <w:pPr>
              <w:spacing w:after="0" w:line="240" w:lineRule="auto"/>
              <w:jc w:val="center"/>
              <w:rPr>
                <w:rFonts w:ascii="Times New Roman" w:hAnsi="Times New Roman" w:cs="Times New Roman"/>
                <w:b/>
                <w:bCs/>
                <w:lang w:val="pl-PL" w:eastAsia="pl-PL"/>
              </w:rPr>
            </w:pPr>
            <w:r w:rsidRPr="00491405">
              <w:rPr>
                <w:rFonts w:ascii="Times New Roman" w:hAnsi="Times New Roman" w:cs="Times New Roman"/>
                <w:b/>
                <w:bCs/>
                <w:lang w:val="pl-PL" w:eastAsia="pl-PL"/>
              </w:rPr>
              <w:t>Imię i nazwisko osób prowadzących grupy zajęciowe przedmiotu</w:t>
            </w:r>
          </w:p>
        </w:tc>
        <w:tc>
          <w:tcPr>
            <w:tcW w:w="6521" w:type="dxa"/>
            <w:shd w:val="clear" w:color="auto" w:fill="auto"/>
            <w:vAlign w:val="center"/>
          </w:tcPr>
          <w:p w14:paraId="1C4564D4" w14:textId="77777777" w:rsidR="00491405" w:rsidRDefault="007013C0" w:rsidP="0087702A">
            <w:pPr>
              <w:spacing w:after="0" w:line="240" w:lineRule="auto"/>
              <w:rPr>
                <w:rFonts w:ascii="Times New Roman" w:hAnsi="Times New Roman" w:cs="Times New Roman"/>
                <w:b/>
                <w:bCs/>
                <w:iCs/>
                <w:lang w:val="pl-PL" w:eastAsia="pl-PL"/>
              </w:rPr>
            </w:pPr>
            <w:r w:rsidRPr="000711E9">
              <w:rPr>
                <w:rFonts w:ascii="Times New Roman" w:hAnsi="Times New Roman" w:cs="Times New Roman"/>
                <w:b/>
                <w:bCs/>
                <w:iCs/>
                <w:lang w:val="pl-PL" w:eastAsia="pl-PL"/>
              </w:rPr>
              <w:t xml:space="preserve">Wykłady:        </w:t>
            </w:r>
          </w:p>
          <w:p w14:paraId="2D39EC0A" w14:textId="77777777" w:rsidR="007013C0" w:rsidRPr="00491405" w:rsidRDefault="00491405" w:rsidP="0087702A">
            <w:pPr>
              <w:spacing w:after="0" w:line="240" w:lineRule="auto"/>
              <w:rPr>
                <w:rFonts w:ascii="Times New Roman" w:hAnsi="Times New Roman" w:cs="Times New Roman"/>
                <w:bCs/>
                <w:iCs/>
                <w:lang w:val="pl-PL" w:eastAsia="pl-PL"/>
              </w:rPr>
            </w:pPr>
            <w:r>
              <w:rPr>
                <w:rFonts w:ascii="Times New Roman" w:hAnsi="Times New Roman" w:cs="Times New Roman"/>
                <w:bCs/>
                <w:iCs/>
                <w:lang w:val="pl-PL" w:eastAsia="pl-PL"/>
              </w:rPr>
              <w:t>d</w:t>
            </w:r>
            <w:r w:rsidR="007013C0" w:rsidRPr="00491405">
              <w:rPr>
                <w:rFonts w:ascii="Times New Roman" w:hAnsi="Times New Roman" w:cs="Times New Roman"/>
                <w:bCs/>
                <w:iCs/>
                <w:lang w:val="pl-PL" w:eastAsia="pl-PL"/>
              </w:rPr>
              <w:t>r hab. Henryk Witmanowski, Prof. UMK</w:t>
            </w:r>
          </w:p>
          <w:p w14:paraId="2220F900" w14:textId="77777777" w:rsidR="007013C0" w:rsidRPr="00491405" w:rsidRDefault="00491405" w:rsidP="0087702A">
            <w:pPr>
              <w:spacing w:after="0" w:line="240" w:lineRule="auto"/>
              <w:rPr>
                <w:rFonts w:ascii="Times New Roman" w:hAnsi="Times New Roman" w:cs="Times New Roman"/>
                <w:bCs/>
                <w:iCs/>
                <w:lang w:val="pl-PL" w:eastAsia="pl-PL"/>
              </w:rPr>
            </w:pPr>
            <w:r>
              <w:rPr>
                <w:rFonts w:ascii="Times New Roman" w:hAnsi="Times New Roman" w:cs="Times New Roman"/>
                <w:bCs/>
                <w:iCs/>
                <w:lang w:val="pl-PL" w:eastAsia="pl-PL"/>
              </w:rPr>
              <w:t>lek</w:t>
            </w:r>
            <w:r w:rsidR="007013C0" w:rsidRPr="00491405">
              <w:rPr>
                <w:rFonts w:ascii="Times New Roman" w:hAnsi="Times New Roman" w:cs="Times New Roman"/>
                <w:bCs/>
                <w:iCs/>
                <w:lang w:val="pl-PL" w:eastAsia="pl-PL"/>
              </w:rPr>
              <w:t>. Łukasz B. Malinowski</w:t>
            </w:r>
          </w:p>
          <w:p w14:paraId="65FD45C5" w14:textId="77777777" w:rsidR="007013C0" w:rsidRPr="000711E9" w:rsidRDefault="007013C0" w:rsidP="0087702A">
            <w:pPr>
              <w:spacing w:after="0" w:line="240" w:lineRule="auto"/>
              <w:rPr>
                <w:rFonts w:ascii="Times New Roman" w:hAnsi="Times New Roman" w:cs="Times New Roman"/>
                <w:b/>
                <w:bCs/>
                <w:iCs/>
                <w:lang w:val="pl-PL" w:eastAsia="pl-PL"/>
              </w:rPr>
            </w:pPr>
          </w:p>
          <w:p w14:paraId="406A8F6D" w14:textId="77777777" w:rsidR="00491405" w:rsidRDefault="007013C0" w:rsidP="00491405">
            <w:pPr>
              <w:spacing w:after="0" w:line="240" w:lineRule="auto"/>
              <w:rPr>
                <w:rFonts w:ascii="Times New Roman" w:hAnsi="Times New Roman" w:cs="Times New Roman"/>
                <w:b/>
                <w:bCs/>
                <w:iCs/>
                <w:lang w:val="pl-PL" w:eastAsia="pl-PL"/>
              </w:rPr>
            </w:pPr>
            <w:r w:rsidRPr="000711E9">
              <w:rPr>
                <w:rFonts w:ascii="Times New Roman" w:hAnsi="Times New Roman" w:cs="Times New Roman"/>
                <w:b/>
                <w:bCs/>
                <w:iCs/>
                <w:lang w:val="pl-PL" w:eastAsia="pl-PL"/>
              </w:rPr>
              <w:t xml:space="preserve">Ćwiczenia:       </w:t>
            </w:r>
          </w:p>
          <w:p w14:paraId="530D21E9" w14:textId="77777777" w:rsidR="007013C0" w:rsidRPr="000711E9" w:rsidRDefault="00491405" w:rsidP="00491405">
            <w:pPr>
              <w:spacing w:after="0" w:line="240" w:lineRule="auto"/>
              <w:rPr>
                <w:rFonts w:ascii="Times New Roman" w:hAnsi="Times New Roman" w:cs="Times New Roman"/>
                <w:b/>
                <w:bCs/>
                <w:iCs/>
                <w:lang w:eastAsia="pl-PL"/>
              </w:rPr>
            </w:pPr>
            <w:r>
              <w:rPr>
                <w:rFonts w:ascii="Times New Roman" w:hAnsi="Times New Roman" w:cs="Times New Roman"/>
                <w:bCs/>
                <w:iCs/>
                <w:lang w:val="pl-PL" w:eastAsia="pl-PL"/>
              </w:rPr>
              <w:t>l</w:t>
            </w:r>
            <w:r w:rsidR="007013C0" w:rsidRPr="00491405">
              <w:rPr>
                <w:rFonts w:ascii="Times New Roman" w:hAnsi="Times New Roman" w:cs="Times New Roman"/>
                <w:bCs/>
                <w:iCs/>
                <w:lang w:val="pl-PL" w:eastAsia="pl-PL"/>
              </w:rPr>
              <w:t xml:space="preserve">ek. </w:t>
            </w:r>
            <w:r w:rsidR="007013C0" w:rsidRPr="00491405">
              <w:rPr>
                <w:rFonts w:ascii="Times New Roman" w:hAnsi="Times New Roman" w:cs="Times New Roman"/>
                <w:bCs/>
                <w:iCs/>
                <w:lang w:eastAsia="pl-PL"/>
              </w:rPr>
              <w:t>Łukasz B. Malinowski</w:t>
            </w:r>
          </w:p>
        </w:tc>
      </w:tr>
      <w:tr w:rsidR="007013C0" w:rsidRPr="000711E9" w14:paraId="0E82988E" w14:textId="77777777" w:rsidTr="00491405">
        <w:tc>
          <w:tcPr>
            <w:tcW w:w="2936" w:type="dxa"/>
            <w:shd w:val="clear" w:color="auto" w:fill="auto"/>
            <w:vAlign w:val="center"/>
          </w:tcPr>
          <w:p w14:paraId="1B346194" w14:textId="77777777" w:rsidR="007013C0" w:rsidRPr="00491405" w:rsidRDefault="007013C0" w:rsidP="00491405">
            <w:pPr>
              <w:spacing w:after="0" w:line="240" w:lineRule="auto"/>
              <w:jc w:val="center"/>
              <w:rPr>
                <w:rFonts w:ascii="Times New Roman" w:hAnsi="Times New Roman" w:cs="Times New Roman"/>
                <w:b/>
                <w:bCs/>
                <w:lang w:eastAsia="pl-PL"/>
              </w:rPr>
            </w:pPr>
            <w:r w:rsidRPr="00491405">
              <w:rPr>
                <w:rFonts w:ascii="Times New Roman" w:hAnsi="Times New Roman" w:cs="Times New Roman"/>
                <w:b/>
                <w:bCs/>
                <w:lang w:eastAsia="pl-PL"/>
              </w:rPr>
              <w:t>Atrybut (charakter) przedmiotu</w:t>
            </w:r>
          </w:p>
        </w:tc>
        <w:tc>
          <w:tcPr>
            <w:tcW w:w="6521" w:type="dxa"/>
            <w:shd w:val="clear" w:color="auto" w:fill="auto"/>
            <w:vAlign w:val="center"/>
          </w:tcPr>
          <w:p w14:paraId="4390365E" w14:textId="77777777" w:rsidR="007013C0" w:rsidRPr="000711E9" w:rsidRDefault="007013C0" w:rsidP="00491405">
            <w:pPr>
              <w:spacing w:after="0" w:line="240" w:lineRule="auto"/>
              <w:rPr>
                <w:rFonts w:ascii="Times New Roman" w:hAnsi="Times New Roman" w:cs="Times New Roman"/>
                <w:b/>
                <w:bCs/>
                <w:iCs/>
                <w:lang w:eastAsia="pl-PL"/>
              </w:rPr>
            </w:pPr>
            <w:r w:rsidRPr="000711E9">
              <w:rPr>
                <w:rFonts w:ascii="Times New Roman" w:hAnsi="Times New Roman" w:cs="Times New Roman"/>
                <w:b/>
                <w:bCs/>
                <w:iCs/>
                <w:lang w:eastAsia="pl-PL"/>
              </w:rPr>
              <w:t>Obligatoryjny</w:t>
            </w:r>
          </w:p>
        </w:tc>
      </w:tr>
      <w:tr w:rsidR="007013C0" w:rsidRPr="000711E9" w14:paraId="1CC1A448" w14:textId="77777777" w:rsidTr="00491405">
        <w:tc>
          <w:tcPr>
            <w:tcW w:w="2936" w:type="dxa"/>
            <w:shd w:val="clear" w:color="auto" w:fill="auto"/>
            <w:vAlign w:val="center"/>
          </w:tcPr>
          <w:p w14:paraId="43234259" w14:textId="77777777" w:rsidR="007013C0" w:rsidRPr="00491405" w:rsidRDefault="007013C0" w:rsidP="00491405">
            <w:pPr>
              <w:spacing w:after="0" w:line="240" w:lineRule="auto"/>
              <w:jc w:val="center"/>
              <w:rPr>
                <w:rFonts w:ascii="Times New Roman" w:hAnsi="Times New Roman" w:cs="Times New Roman"/>
                <w:b/>
                <w:bCs/>
                <w:lang w:val="pl-PL" w:eastAsia="pl-PL"/>
              </w:rPr>
            </w:pPr>
            <w:r w:rsidRPr="00491405">
              <w:rPr>
                <w:rFonts w:ascii="Times New Roman" w:hAnsi="Times New Roman" w:cs="Times New Roman"/>
                <w:b/>
                <w:bCs/>
                <w:lang w:val="pl-PL" w:eastAsia="pl-PL"/>
              </w:rPr>
              <w:t xml:space="preserve">Grupy zajęciowe z opisem </w:t>
            </w:r>
            <w:r w:rsidR="00491405" w:rsidRPr="00491405">
              <w:rPr>
                <w:rFonts w:ascii="Times New Roman" w:hAnsi="Times New Roman" w:cs="Times New Roman"/>
                <w:b/>
                <w:bCs/>
                <w:lang w:val="pl-PL" w:eastAsia="pl-PL"/>
              </w:rPr>
              <w:br/>
            </w:r>
            <w:r w:rsidRPr="00491405">
              <w:rPr>
                <w:rFonts w:ascii="Times New Roman" w:hAnsi="Times New Roman" w:cs="Times New Roman"/>
                <w:b/>
                <w:bCs/>
                <w:lang w:val="pl-PL" w:eastAsia="pl-PL"/>
              </w:rPr>
              <w:t>i limitem miejsc w grupach</w:t>
            </w:r>
          </w:p>
        </w:tc>
        <w:tc>
          <w:tcPr>
            <w:tcW w:w="6521" w:type="dxa"/>
            <w:shd w:val="clear" w:color="auto" w:fill="auto"/>
            <w:vAlign w:val="center"/>
          </w:tcPr>
          <w:p w14:paraId="3AB5241A" w14:textId="77777777" w:rsidR="007013C0" w:rsidRPr="000711E9" w:rsidRDefault="007013C0" w:rsidP="00491405">
            <w:pPr>
              <w:autoSpaceDE w:val="0"/>
              <w:autoSpaceDN w:val="0"/>
              <w:adjustRightInd w:val="0"/>
              <w:spacing w:after="0" w:line="240" w:lineRule="auto"/>
              <w:rPr>
                <w:rFonts w:ascii="Times New Roman" w:hAnsi="Times New Roman" w:cs="Times New Roman"/>
                <w:iCs/>
                <w:lang w:val="pl-PL"/>
              </w:rPr>
            </w:pPr>
            <w:r w:rsidRPr="000711E9">
              <w:rPr>
                <w:rFonts w:ascii="Times New Roman" w:hAnsi="Times New Roman" w:cs="Times New Roman"/>
                <w:iCs/>
                <w:lang w:val="pl-PL"/>
              </w:rPr>
              <w:t>Wykłady: studenci I roku, semestr II</w:t>
            </w:r>
          </w:p>
          <w:p w14:paraId="5236D621" w14:textId="77777777" w:rsidR="007013C0" w:rsidRPr="000711E9" w:rsidRDefault="007013C0" w:rsidP="00491405">
            <w:pPr>
              <w:autoSpaceDE w:val="0"/>
              <w:autoSpaceDN w:val="0"/>
              <w:adjustRightInd w:val="0"/>
              <w:spacing w:after="0" w:line="240" w:lineRule="auto"/>
              <w:rPr>
                <w:rFonts w:ascii="Times New Roman" w:hAnsi="Times New Roman" w:cs="Times New Roman"/>
                <w:iCs/>
              </w:rPr>
            </w:pPr>
            <w:r w:rsidRPr="000711E9">
              <w:rPr>
                <w:rFonts w:ascii="Times New Roman" w:hAnsi="Times New Roman" w:cs="Times New Roman"/>
                <w:iCs/>
              </w:rPr>
              <w:t>Ćwiczenia: grupy 22-osobowe</w:t>
            </w:r>
          </w:p>
        </w:tc>
      </w:tr>
      <w:tr w:rsidR="007013C0" w:rsidRPr="000711E9" w14:paraId="2F992452" w14:textId="77777777" w:rsidTr="00491405">
        <w:tc>
          <w:tcPr>
            <w:tcW w:w="2936" w:type="dxa"/>
            <w:shd w:val="clear" w:color="auto" w:fill="auto"/>
            <w:vAlign w:val="center"/>
          </w:tcPr>
          <w:p w14:paraId="4BC80E09" w14:textId="77777777" w:rsidR="007013C0" w:rsidRPr="00491405" w:rsidRDefault="007013C0" w:rsidP="00491405">
            <w:pPr>
              <w:spacing w:after="0" w:line="240" w:lineRule="auto"/>
              <w:jc w:val="center"/>
              <w:rPr>
                <w:rFonts w:ascii="Times New Roman" w:hAnsi="Times New Roman" w:cs="Times New Roman"/>
                <w:b/>
                <w:bCs/>
                <w:lang w:val="pl-PL" w:eastAsia="pl-PL"/>
              </w:rPr>
            </w:pPr>
            <w:r w:rsidRPr="00491405">
              <w:rPr>
                <w:rFonts w:ascii="Times New Roman" w:hAnsi="Times New Roman" w:cs="Times New Roman"/>
                <w:b/>
                <w:bCs/>
                <w:lang w:val="pl-PL" w:eastAsia="pl-PL"/>
              </w:rPr>
              <w:lastRenderedPageBreak/>
              <w:t>Terminy i miejsca odbywania zajęć</w:t>
            </w:r>
          </w:p>
        </w:tc>
        <w:tc>
          <w:tcPr>
            <w:tcW w:w="6521" w:type="dxa"/>
            <w:shd w:val="clear" w:color="auto" w:fill="auto"/>
          </w:tcPr>
          <w:p w14:paraId="54CF4BBB" w14:textId="77777777" w:rsidR="007013C0" w:rsidRPr="00491405" w:rsidRDefault="007013C0" w:rsidP="0087702A">
            <w:pPr>
              <w:pStyle w:val="Domylnie"/>
              <w:spacing w:after="0" w:line="100" w:lineRule="atLeast"/>
              <w:jc w:val="both"/>
              <w:rPr>
                <w:rFonts w:ascii="Times New Roman" w:hAnsi="Times New Roman" w:cs="Times New Roman"/>
              </w:rPr>
            </w:pPr>
            <w:r w:rsidRPr="00491405">
              <w:rPr>
                <w:rFonts w:ascii="Times New Roman" w:hAnsi="Times New Roman" w:cs="Times New Roman"/>
              </w:rPr>
              <w:t xml:space="preserve">Terminy i miejsca, gdzie odbywają się zajęcia są podawane przez Dział Dydaktyki Collegium medium im. Ludwika Rydygiera </w:t>
            </w:r>
            <w:r w:rsidR="00491405">
              <w:rPr>
                <w:rFonts w:ascii="Times New Roman" w:hAnsi="Times New Roman" w:cs="Times New Roman"/>
              </w:rPr>
              <w:br/>
            </w:r>
            <w:r w:rsidRPr="00491405">
              <w:rPr>
                <w:rFonts w:ascii="Times New Roman" w:hAnsi="Times New Roman" w:cs="Times New Roman"/>
              </w:rPr>
              <w:t>w Bydgoszczy, UMK w Toruniu</w:t>
            </w:r>
            <w:r w:rsidR="00491405">
              <w:rPr>
                <w:rFonts w:ascii="Times New Roman" w:hAnsi="Times New Roman" w:cs="Times New Roman"/>
              </w:rPr>
              <w:t>.</w:t>
            </w:r>
          </w:p>
        </w:tc>
      </w:tr>
      <w:tr w:rsidR="007013C0" w:rsidRPr="004757CF" w14:paraId="6364025B" w14:textId="77777777" w:rsidTr="0087702A">
        <w:tc>
          <w:tcPr>
            <w:tcW w:w="2936" w:type="dxa"/>
          </w:tcPr>
          <w:p w14:paraId="21131A09" w14:textId="77777777" w:rsidR="00491405" w:rsidRDefault="00491405" w:rsidP="00491405">
            <w:pPr>
              <w:spacing w:after="0" w:line="240" w:lineRule="auto"/>
              <w:jc w:val="center"/>
              <w:rPr>
                <w:rFonts w:ascii="Times New Roman" w:hAnsi="Times New Roman" w:cs="Times New Roman"/>
                <w:b/>
                <w:bCs/>
                <w:lang w:val="pl-PL" w:eastAsia="pl-PL"/>
              </w:rPr>
            </w:pPr>
          </w:p>
          <w:p w14:paraId="74DA803E" w14:textId="77777777" w:rsidR="007013C0" w:rsidRPr="000711E9" w:rsidRDefault="007013C0" w:rsidP="00491405">
            <w:pPr>
              <w:spacing w:after="0" w:line="240" w:lineRule="auto"/>
              <w:jc w:val="center"/>
              <w:rPr>
                <w:rFonts w:ascii="Times New Roman" w:hAnsi="Times New Roman" w:cs="Times New Roman"/>
                <w:b/>
                <w:bCs/>
                <w:lang w:val="pl-PL" w:eastAsia="pl-PL"/>
              </w:rPr>
            </w:pPr>
            <w:r w:rsidRPr="000711E9">
              <w:rPr>
                <w:rFonts w:ascii="Times New Roman" w:hAnsi="Times New Roman" w:cs="Times New Roman"/>
                <w:b/>
                <w:bCs/>
                <w:lang w:val="pl-PL" w:eastAsia="pl-PL"/>
              </w:rPr>
              <w:t>Efekty uczenia się, zdefiniowane dla danej formy zajęć w ramach przedmiotu</w:t>
            </w:r>
          </w:p>
          <w:p w14:paraId="7D76B478" w14:textId="77777777" w:rsidR="007013C0" w:rsidRPr="000711E9" w:rsidRDefault="007013C0" w:rsidP="0087702A">
            <w:pPr>
              <w:spacing w:after="0" w:line="240" w:lineRule="auto"/>
              <w:ind w:left="360"/>
              <w:jc w:val="both"/>
              <w:rPr>
                <w:rFonts w:ascii="Times New Roman" w:hAnsi="Times New Roman" w:cs="Times New Roman"/>
                <w:b/>
                <w:bCs/>
                <w:lang w:val="pl-PL" w:eastAsia="pl-PL"/>
              </w:rPr>
            </w:pPr>
          </w:p>
        </w:tc>
        <w:tc>
          <w:tcPr>
            <w:tcW w:w="6521" w:type="dxa"/>
          </w:tcPr>
          <w:p w14:paraId="4DF659CD"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b/>
                <w:bCs/>
                <w:lang w:val="pl-PL"/>
              </w:rPr>
            </w:pPr>
            <w:r w:rsidRPr="000711E9">
              <w:rPr>
                <w:rFonts w:ascii="Times New Roman" w:hAnsi="Times New Roman" w:cs="Times New Roman"/>
                <w:b/>
                <w:bCs/>
                <w:lang w:val="pl-PL"/>
              </w:rPr>
              <w:t xml:space="preserve">Wykłady: </w:t>
            </w:r>
          </w:p>
          <w:p w14:paraId="7EDFF133"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W1:</w:t>
            </w:r>
            <w:r w:rsidRPr="000711E9">
              <w:rPr>
                <w:rFonts w:ascii="Times New Roman" w:hAnsi="Times New Roman" w:cs="Times New Roman"/>
                <w:i/>
                <w:iCs/>
                <w:lang w:val="pl-PL"/>
              </w:rPr>
              <w:t xml:space="preserve">  </w:t>
            </w:r>
            <w:r w:rsidRPr="000711E9">
              <w:rPr>
                <w:rFonts w:ascii="Times New Roman" w:hAnsi="Times New Roman" w:cs="Times New Roman"/>
                <w:lang w:val="pl-PL"/>
              </w:rPr>
              <w:t xml:space="preserve">posługuje się prawidłową nomenklaturą anatomiczną (K_W06) </w:t>
            </w:r>
          </w:p>
          <w:p w14:paraId="703528A9" w14:textId="77777777" w:rsidR="007013C0" w:rsidRPr="000711E9" w:rsidRDefault="007013C0" w:rsidP="00491405">
            <w:pPr>
              <w:autoSpaceDE w:val="0"/>
              <w:autoSpaceDN w:val="0"/>
              <w:adjustRightInd w:val="0"/>
              <w:spacing w:after="0" w:line="240" w:lineRule="auto"/>
              <w:ind w:left="477" w:hanging="477"/>
              <w:jc w:val="both"/>
              <w:rPr>
                <w:rFonts w:ascii="Times New Roman" w:hAnsi="Times New Roman" w:cs="Times New Roman"/>
                <w:lang w:val="pl-PL"/>
              </w:rPr>
            </w:pPr>
            <w:r w:rsidRPr="000711E9">
              <w:rPr>
                <w:rFonts w:ascii="Times New Roman" w:hAnsi="Times New Roman" w:cs="Times New Roman"/>
                <w:lang w:val="pl-PL"/>
              </w:rPr>
              <w:t xml:space="preserve">W2: zna budowę histologiczną komórek, tkanek i narządów </w:t>
            </w:r>
            <w:r w:rsidR="00491405">
              <w:rPr>
                <w:rFonts w:ascii="Times New Roman" w:hAnsi="Times New Roman" w:cs="Times New Roman"/>
                <w:lang w:val="pl-PL"/>
              </w:rPr>
              <w:br/>
            </w:r>
            <w:r w:rsidRPr="000711E9">
              <w:rPr>
                <w:rFonts w:ascii="Times New Roman" w:hAnsi="Times New Roman" w:cs="Times New Roman"/>
                <w:lang w:val="pl-PL"/>
              </w:rPr>
              <w:t>ze szczególnym uwzględnieniem skóry i przydatków skóry (K_W07)</w:t>
            </w:r>
          </w:p>
          <w:p w14:paraId="4265D467" w14:textId="77777777" w:rsidR="007013C0" w:rsidRPr="000711E9" w:rsidRDefault="007013C0" w:rsidP="00491405">
            <w:pPr>
              <w:autoSpaceDE w:val="0"/>
              <w:autoSpaceDN w:val="0"/>
              <w:adjustRightInd w:val="0"/>
              <w:spacing w:after="0" w:line="240" w:lineRule="auto"/>
              <w:ind w:left="477" w:hanging="477"/>
              <w:jc w:val="both"/>
              <w:rPr>
                <w:rFonts w:ascii="Times New Roman" w:hAnsi="Times New Roman" w:cs="Times New Roman"/>
                <w:lang w:val="pl-PL"/>
              </w:rPr>
            </w:pPr>
            <w:r w:rsidRPr="000711E9">
              <w:rPr>
                <w:rFonts w:ascii="Times New Roman" w:hAnsi="Times New Roman" w:cs="Times New Roman"/>
                <w:lang w:val="pl-PL"/>
              </w:rPr>
              <w:t xml:space="preserve">W3: zna i rozumie związki przyczynowo-skutkowe między budową </w:t>
            </w:r>
            <w:r w:rsidR="00491405">
              <w:rPr>
                <w:rFonts w:ascii="Times New Roman" w:hAnsi="Times New Roman" w:cs="Times New Roman"/>
                <w:lang w:val="pl-PL"/>
              </w:rPr>
              <w:br/>
            </w:r>
            <w:r w:rsidRPr="000711E9">
              <w:rPr>
                <w:rFonts w:ascii="Times New Roman" w:hAnsi="Times New Roman" w:cs="Times New Roman"/>
                <w:lang w:val="pl-PL"/>
              </w:rPr>
              <w:t>i funkcjami organizmu człowieka, szczególnie skóry (K_W08)</w:t>
            </w:r>
          </w:p>
          <w:p w14:paraId="57925ABE" w14:textId="77777777" w:rsidR="007013C0" w:rsidRPr="000711E9" w:rsidRDefault="007013C0" w:rsidP="00491405">
            <w:pPr>
              <w:autoSpaceDE w:val="0"/>
              <w:autoSpaceDN w:val="0"/>
              <w:adjustRightInd w:val="0"/>
              <w:spacing w:after="0" w:line="240" w:lineRule="auto"/>
              <w:ind w:left="477" w:hanging="477"/>
              <w:jc w:val="both"/>
              <w:rPr>
                <w:rFonts w:ascii="Times New Roman" w:hAnsi="Times New Roman" w:cs="Times New Roman"/>
                <w:lang w:val="pl-PL"/>
              </w:rPr>
            </w:pPr>
            <w:r w:rsidRPr="000711E9">
              <w:rPr>
                <w:rFonts w:ascii="Times New Roman" w:hAnsi="Times New Roman" w:cs="Times New Roman"/>
                <w:lang w:val="pl-PL"/>
              </w:rPr>
              <w:t>W4: potrafi rozróżnić rodzaje skóry i sposoby pielęgnacji w zależności od rodzaju skóry w kontekście chirurgii plastycznej (K_W18)</w:t>
            </w:r>
          </w:p>
          <w:p w14:paraId="24B0175F"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W5: zna wpływ środowiska zewnętrznego na skórę, jego skutki oraz</w:t>
            </w:r>
          </w:p>
          <w:p w14:paraId="127D6404"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 xml:space="preserve">        potrafi im przeciwdziałać (K_W19)</w:t>
            </w:r>
          </w:p>
          <w:p w14:paraId="6F72B262"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W6: potrafi wymienić czynności i funkcje skóry (K_W25)</w:t>
            </w:r>
          </w:p>
          <w:p w14:paraId="1E325E01"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W7: zna podstawowe działania i klasyfikacje stosowane w chirurgii</w:t>
            </w:r>
          </w:p>
          <w:p w14:paraId="0D4CFE58"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 xml:space="preserve">        plastycznej (K_W53)</w:t>
            </w:r>
          </w:p>
          <w:p w14:paraId="5DC62F5D"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potrafi wymienić czynniki środowiskowe działające na skórę, zna</w:t>
            </w:r>
          </w:p>
          <w:p w14:paraId="1713E1DF"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ich powikłania i metody ich leczenia (K_U03)</w:t>
            </w:r>
          </w:p>
          <w:p w14:paraId="70CCEEBE"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U2: potrafi powiązać budowę skóry i jej przydatków z ich funkcjami </w:t>
            </w:r>
          </w:p>
          <w:p w14:paraId="00EFDAD9"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(K_U05)</w:t>
            </w:r>
          </w:p>
          <w:p w14:paraId="0CAB78FF"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zna metody zapobiegania i unikania wpływu czynników </w:t>
            </w:r>
          </w:p>
          <w:p w14:paraId="294D9107"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środowiskowych na skórę i jej przydatki (K_U18)</w:t>
            </w:r>
          </w:p>
          <w:p w14:paraId="1FC175FA"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lang w:val="pl-PL"/>
              </w:rPr>
            </w:pPr>
          </w:p>
          <w:p w14:paraId="5BD7AB08"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b/>
                <w:bCs/>
                <w:lang w:val="pl-PL"/>
              </w:rPr>
            </w:pPr>
            <w:r w:rsidRPr="000711E9">
              <w:rPr>
                <w:rFonts w:ascii="Times New Roman" w:hAnsi="Times New Roman" w:cs="Times New Roman"/>
                <w:b/>
                <w:bCs/>
                <w:lang w:val="pl-PL"/>
              </w:rPr>
              <w:t xml:space="preserve">Ćwiczenia: </w:t>
            </w:r>
          </w:p>
          <w:p w14:paraId="7BC944BB"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dobiera odpowiednie zabiegi kosmetyczne w zależności od rodzaju</w:t>
            </w:r>
          </w:p>
          <w:p w14:paraId="735EB4F7"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skóry (K_U17)</w:t>
            </w:r>
          </w:p>
          <w:p w14:paraId="13514B77"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U5: potrafi dobrać odpowiednie zabiegi na skórę, m.in.: złuszczający</w:t>
            </w:r>
          </w:p>
          <w:p w14:paraId="30C8BEB7"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oraz inny odpowiedni do defektu kosmetyczno-medycznego </w:t>
            </w:r>
          </w:p>
          <w:p w14:paraId="20494BF2"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(K_U21)</w:t>
            </w:r>
          </w:p>
          <w:p w14:paraId="36F3581C"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U6: potrafi dobrać adekwatny zabieg usuwania zbędnego owłosienia</w:t>
            </w:r>
          </w:p>
          <w:p w14:paraId="3087F1CE"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(K_U22)</w:t>
            </w:r>
          </w:p>
          <w:p w14:paraId="6A543830"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U7: umiejętnie rozpoznaje rodzaje skóry, określa jej defekty i potrafi </w:t>
            </w:r>
          </w:p>
          <w:p w14:paraId="3BFC66CC"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celnie dobrać odpowiednie zabiegi (K_U28)</w:t>
            </w:r>
          </w:p>
          <w:p w14:paraId="5D008663"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U8: wyszukuje literaturę naukową i publikacje z zasobów </w:t>
            </w:r>
          </w:p>
          <w:p w14:paraId="78305B7A"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bibliograficznych uczelni oraz baz pełnotekstowych dostępnych </w:t>
            </w:r>
          </w:p>
          <w:p w14:paraId="72325D84"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on-line (K_U41)</w:t>
            </w:r>
          </w:p>
          <w:p w14:paraId="113A7715"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U9: dba o czystość i bezpieczeństwo pracy podczas wykonywania </w:t>
            </w:r>
          </w:p>
          <w:p w14:paraId="0AF72A49"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zabiegów kosmetycznych (K_U45)</w:t>
            </w:r>
          </w:p>
          <w:p w14:paraId="471DFB33"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U10: korzysta z polskich i obcojęzycznych źródeł pisemnych (K_U48)</w:t>
            </w:r>
          </w:p>
          <w:p w14:paraId="643AB4B5"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lang w:val="pl-PL"/>
              </w:rPr>
            </w:pPr>
            <w:r w:rsidRPr="000711E9">
              <w:rPr>
                <w:rFonts w:ascii="Times New Roman" w:hAnsi="Times New Roman" w:cs="Times New Roman"/>
                <w:color w:val="000000" w:themeColor="text1"/>
                <w:lang w:val="pl-PL"/>
              </w:rPr>
              <w:t xml:space="preserve">K1: </w:t>
            </w:r>
            <w:r w:rsidRPr="000711E9">
              <w:rPr>
                <w:rFonts w:ascii="Times New Roman" w:hAnsi="Times New Roman" w:cs="Times New Roman"/>
                <w:iCs/>
                <w:color w:val="000000"/>
                <w:lang w:val="pl-PL"/>
              </w:rPr>
              <w:t xml:space="preserve">w trakcie zajęć praktycznych </w:t>
            </w:r>
            <w:r w:rsidRPr="000711E9">
              <w:rPr>
                <w:rFonts w:ascii="Times New Roman" w:hAnsi="Times New Roman" w:cs="Times New Roman"/>
                <w:color w:val="000000"/>
                <w:lang w:val="pl-PL"/>
              </w:rPr>
              <w:t xml:space="preserve">realizuje zadania w sposób </w:t>
            </w:r>
          </w:p>
          <w:p w14:paraId="3B337426"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iCs/>
                <w:color w:val="000000"/>
                <w:lang w:val="pl-PL"/>
              </w:rPr>
            </w:pPr>
            <w:r w:rsidRPr="000711E9">
              <w:rPr>
                <w:rFonts w:ascii="Times New Roman" w:hAnsi="Times New Roman" w:cs="Times New Roman"/>
                <w:color w:val="000000"/>
                <w:lang w:val="pl-PL"/>
              </w:rPr>
              <w:t xml:space="preserve">       zapewniający bezpieczeństwo własne i otoczenia, przestrzega BHP</w:t>
            </w:r>
            <w:r w:rsidRPr="000711E9">
              <w:rPr>
                <w:rFonts w:ascii="Times New Roman" w:hAnsi="Times New Roman" w:cs="Times New Roman"/>
                <w:iCs/>
                <w:color w:val="000000"/>
                <w:lang w:val="pl-PL"/>
              </w:rPr>
              <w:t xml:space="preserve"> </w:t>
            </w:r>
          </w:p>
          <w:p w14:paraId="3FFB9AF7"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iCs/>
                <w:color w:val="000000"/>
                <w:lang w:val="pl-PL"/>
              </w:rPr>
              <w:t xml:space="preserve">       </w:t>
            </w:r>
            <w:r w:rsidRPr="000711E9">
              <w:rPr>
                <w:rFonts w:ascii="Times New Roman" w:hAnsi="Times New Roman" w:cs="Times New Roman"/>
                <w:color w:val="000000" w:themeColor="text1"/>
                <w:lang w:val="pl-PL"/>
              </w:rPr>
              <w:t>(K_K01)</w:t>
            </w:r>
          </w:p>
          <w:p w14:paraId="3274C24F"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K2: w czasie zajęć prezentuje szacunek do ciała człowieka (K_K02)</w:t>
            </w:r>
          </w:p>
          <w:p w14:paraId="444F1C9A"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K3: posiada świadomość zagrożenia zdrowotnego, w tym profilaktyki</w:t>
            </w:r>
          </w:p>
          <w:p w14:paraId="2A0919DC"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poekspozycyjnej HBV, HCV i HIV w gabinecie kosmetycznym </w:t>
            </w:r>
          </w:p>
          <w:p w14:paraId="3A31E590"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(K_K03)</w:t>
            </w:r>
          </w:p>
          <w:p w14:paraId="27409A95"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K4: w razie potrzeby potrafi zasugerować pacjentowi potrzebę </w:t>
            </w:r>
          </w:p>
          <w:p w14:paraId="747714BA"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konsultacji u specjalisty chirurgii plastycznej (K_K04)</w:t>
            </w:r>
          </w:p>
          <w:p w14:paraId="1763122B"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K5: wie, kiedy odmówić wykonania nieodpowiedniego zabiegu </w:t>
            </w:r>
            <w:r w:rsidR="00491405">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przypadku występowania zagrożeń dla pacjenta lub siebie  (K_K05)</w:t>
            </w:r>
          </w:p>
          <w:p w14:paraId="4EBCB2FE"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K6: wykazuje chęć współpracy z lekarzami i innym personelem </w:t>
            </w:r>
          </w:p>
          <w:p w14:paraId="382B9D08"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medycznym (K_K06)</w:t>
            </w:r>
          </w:p>
          <w:p w14:paraId="7C33FED0"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K7: wykazuje inicjatywę pracy w zespole (K_K07)</w:t>
            </w:r>
          </w:p>
          <w:p w14:paraId="71C379A1"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K8: krytycznie podchodzi do posiadanej wiedzy, wykazuje potrzebę</w:t>
            </w:r>
          </w:p>
          <w:p w14:paraId="731E104B" w14:textId="77777777" w:rsidR="007013C0" w:rsidRPr="000711E9" w:rsidRDefault="007013C0" w:rsidP="00491405">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 xml:space="preserve">       ustawicznego uczenia się (K_K12)</w:t>
            </w:r>
          </w:p>
        </w:tc>
      </w:tr>
      <w:tr w:rsidR="007013C0" w:rsidRPr="000711E9" w14:paraId="67A15F3F" w14:textId="77777777" w:rsidTr="0087702A">
        <w:tc>
          <w:tcPr>
            <w:tcW w:w="2936" w:type="dxa"/>
          </w:tcPr>
          <w:p w14:paraId="0EBB59AB" w14:textId="77777777" w:rsidR="00491405" w:rsidRDefault="00491405" w:rsidP="00491405">
            <w:pPr>
              <w:spacing w:after="0" w:line="240" w:lineRule="auto"/>
              <w:jc w:val="center"/>
              <w:rPr>
                <w:rFonts w:ascii="Times New Roman" w:hAnsi="Times New Roman" w:cs="Times New Roman"/>
                <w:b/>
                <w:bCs/>
                <w:lang w:val="pl-PL" w:eastAsia="pl-PL"/>
              </w:rPr>
            </w:pPr>
          </w:p>
          <w:p w14:paraId="446BAB38" w14:textId="77777777" w:rsidR="007013C0" w:rsidRPr="000711E9" w:rsidRDefault="007013C0" w:rsidP="00491405">
            <w:pPr>
              <w:spacing w:after="0" w:line="240" w:lineRule="auto"/>
              <w:jc w:val="center"/>
              <w:rPr>
                <w:rFonts w:ascii="Times New Roman" w:hAnsi="Times New Roman" w:cs="Times New Roman"/>
                <w:b/>
                <w:bCs/>
                <w:lang w:val="pl-PL" w:eastAsia="pl-PL"/>
              </w:rPr>
            </w:pPr>
            <w:r w:rsidRPr="000711E9">
              <w:rPr>
                <w:rFonts w:ascii="Times New Roman" w:hAnsi="Times New Roman" w:cs="Times New Roman"/>
                <w:b/>
                <w:bCs/>
                <w:lang w:val="pl-PL" w:eastAsia="pl-PL"/>
              </w:rPr>
              <w:t>Metody i kryteria oceniania danej formy zajęć w ramach przedmiotu</w:t>
            </w:r>
          </w:p>
        </w:tc>
        <w:tc>
          <w:tcPr>
            <w:tcW w:w="6521" w:type="dxa"/>
          </w:tcPr>
          <w:p w14:paraId="719462BA" w14:textId="77777777" w:rsidR="007013C0" w:rsidRPr="000711E9" w:rsidRDefault="007013C0" w:rsidP="0087702A">
            <w:pPr>
              <w:spacing w:before="60" w:after="60"/>
              <w:ind w:right="70"/>
              <w:jc w:val="both"/>
              <w:rPr>
                <w:rFonts w:ascii="Times New Roman" w:hAnsi="Times New Roman" w:cs="Times New Roman"/>
                <w:iCs/>
                <w:color w:val="000000"/>
                <w:lang w:val="pl-PL"/>
              </w:rPr>
            </w:pPr>
            <w:r w:rsidRPr="000711E9">
              <w:rPr>
                <w:rFonts w:ascii="Times New Roman" w:hAnsi="Times New Roman" w:cs="Times New Roman"/>
                <w:iCs/>
                <w:color w:val="000000"/>
                <w:lang w:val="pl-PL"/>
              </w:rPr>
              <w:t xml:space="preserve">Warunkiem zaliczenia przedmiotu jest: </w:t>
            </w:r>
            <w:r w:rsidRPr="000711E9">
              <w:rPr>
                <w:rFonts w:ascii="Times New Roman" w:hAnsi="Times New Roman" w:cs="Times New Roman"/>
                <w:bCs/>
                <w:color w:val="000000"/>
                <w:lang w:val="pl-PL"/>
              </w:rPr>
              <w:t>obecność (</w:t>
            </w:r>
            <w:r w:rsidRPr="000711E9">
              <w:rPr>
                <w:rFonts w:ascii="Times New Roman" w:hAnsi="Times New Roman" w:cs="Times New Roman"/>
                <w:color w:val="000000"/>
                <w:lang w:val="pl-PL"/>
              </w:rPr>
              <w:t xml:space="preserve">nieobecność </w:t>
            </w:r>
            <w:r w:rsidR="00491405">
              <w:rPr>
                <w:rFonts w:ascii="Times New Roman" w:hAnsi="Times New Roman" w:cs="Times New Roman"/>
                <w:color w:val="000000"/>
                <w:lang w:val="pl-PL"/>
              </w:rPr>
              <w:br/>
            </w:r>
            <w:r w:rsidRPr="000711E9">
              <w:rPr>
                <w:rFonts w:ascii="Times New Roman" w:hAnsi="Times New Roman" w:cs="Times New Roman"/>
                <w:color w:val="000000"/>
                <w:lang w:val="pl-PL"/>
              </w:rPr>
              <w:t>na zajęciach stanowi podstawę do nie zaliczenia tego semestru)</w:t>
            </w:r>
            <w:r w:rsidRPr="000711E9">
              <w:rPr>
                <w:rFonts w:ascii="Times New Roman" w:hAnsi="Times New Roman" w:cs="Times New Roman"/>
                <w:bCs/>
                <w:color w:val="000000"/>
                <w:lang w:val="pl-PL"/>
              </w:rPr>
              <w:t>,</w:t>
            </w:r>
            <w:r w:rsidRPr="000711E9">
              <w:rPr>
                <w:rFonts w:ascii="Times New Roman" w:hAnsi="Times New Roman" w:cs="Times New Roman"/>
                <w:iCs/>
                <w:color w:val="000000"/>
                <w:lang w:val="pl-PL"/>
              </w:rPr>
              <w:t xml:space="preserve"> </w:t>
            </w:r>
            <w:r w:rsidRPr="000711E9">
              <w:rPr>
                <w:rFonts w:ascii="Times New Roman" w:hAnsi="Times New Roman" w:cs="Times New Roman"/>
                <w:bCs/>
                <w:color w:val="000000"/>
                <w:lang w:val="pl-PL"/>
              </w:rPr>
              <w:t xml:space="preserve">pozytywna ocena wystawiona przez prowadzącego ćwiczenia (średnia wszystkich ocen uzyskanych przez studenta w trakcie ćwiczeń </w:t>
            </w:r>
            <w:r w:rsidR="00491405">
              <w:rPr>
                <w:rFonts w:ascii="Times New Roman" w:hAnsi="Times New Roman" w:cs="Times New Roman"/>
                <w:bCs/>
                <w:color w:val="000000"/>
                <w:lang w:val="pl-PL"/>
              </w:rPr>
              <w:br/>
            </w:r>
            <w:r w:rsidRPr="000711E9">
              <w:rPr>
                <w:rFonts w:ascii="Times New Roman" w:hAnsi="Times New Roman" w:cs="Times New Roman"/>
                <w:bCs/>
                <w:color w:val="000000"/>
                <w:lang w:val="pl-PL"/>
              </w:rPr>
              <w:t>i aktywność podczas zajęć).</w:t>
            </w:r>
          </w:p>
          <w:p w14:paraId="649C5C2D" w14:textId="77777777" w:rsidR="007013C0" w:rsidRPr="000711E9" w:rsidRDefault="007013C0" w:rsidP="0087702A">
            <w:pPr>
              <w:ind w:left="13"/>
              <w:jc w:val="both"/>
              <w:rPr>
                <w:rFonts w:ascii="Times New Roman" w:hAnsi="Times New Roman" w:cs="Times New Roman"/>
                <w:color w:val="000000"/>
                <w:lang w:val="pl-PL"/>
              </w:rPr>
            </w:pPr>
            <w:r w:rsidRPr="000711E9">
              <w:rPr>
                <w:rFonts w:ascii="Times New Roman" w:hAnsi="Times New Roman" w:cs="Times New Roman"/>
                <w:b/>
                <w:color w:val="000000"/>
                <w:lang w:val="pl-PL"/>
              </w:rPr>
              <w:t>Ćwiczenia:</w:t>
            </w:r>
            <w:r w:rsidRPr="000711E9">
              <w:rPr>
                <w:rFonts w:ascii="Times New Roman" w:hAnsi="Times New Roman" w:cs="Times New Roman"/>
                <w:color w:val="000000"/>
                <w:lang w:val="pl-PL"/>
              </w:rPr>
              <w:t xml:space="preserve"> kryteria oceniania: zaliczenie na podstawie aktywności, kolokwium </w:t>
            </w:r>
            <w:r w:rsidRPr="000711E9">
              <w:rPr>
                <w:rFonts w:ascii="Times New Roman" w:hAnsi="Times New Roman" w:cs="Times New Roman"/>
                <w:bCs/>
                <w:iCs/>
                <w:color w:val="000000"/>
                <w:lang w:val="pl-PL"/>
              </w:rPr>
              <w:t xml:space="preserve">pisemnego, </w:t>
            </w:r>
            <w:r w:rsidRPr="000711E9">
              <w:rPr>
                <w:rFonts w:ascii="Times New Roman" w:hAnsi="Times New Roman" w:cs="Times New Roman"/>
                <w:color w:val="000000"/>
                <w:lang w:val="pl-PL"/>
              </w:rPr>
              <w:t>przygotowanych prezentacji</w:t>
            </w:r>
          </w:p>
          <w:p w14:paraId="5D8905AF" w14:textId="77777777" w:rsidR="007013C0" w:rsidRPr="000711E9" w:rsidRDefault="007013C0" w:rsidP="0087702A">
            <w:pPr>
              <w:ind w:left="13"/>
              <w:jc w:val="both"/>
              <w:rPr>
                <w:rFonts w:ascii="Times New Roman" w:hAnsi="Times New Roman" w:cs="Times New Roman"/>
                <w:bCs/>
                <w:iCs/>
                <w:color w:val="000000"/>
                <w:lang w:val="pl-PL"/>
              </w:rPr>
            </w:pPr>
            <w:r w:rsidRPr="000711E9">
              <w:rPr>
                <w:rFonts w:ascii="Times New Roman" w:hAnsi="Times New Roman" w:cs="Times New Roman"/>
                <w:b/>
                <w:color w:val="000000"/>
                <w:lang w:val="pl-PL"/>
              </w:rPr>
              <w:t>Wykłady:</w:t>
            </w:r>
            <w:r w:rsidRPr="000711E9">
              <w:rPr>
                <w:rFonts w:ascii="Times New Roman" w:hAnsi="Times New Roman" w:cs="Times New Roman"/>
                <w:bCs/>
                <w:iCs/>
                <w:color w:val="000000"/>
                <w:lang w:val="pl-PL"/>
              </w:rPr>
              <w:t xml:space="preserve"> </w:t>
            </w:r>
            <w:r w:rsidRPr="000711E9">
              <w:rPr>
                <w:rFonts w:ascii="Times New Roman" w:hAnsi="Times New Roman" w:cs="Times New Roman"/>
                <w:color w:val="000000"/>
                <w:lang w:val="pl-PL"/>
              </w:rPr>
              <w:t xml:space="preserve">kryteria oceniania: zaliczenie na podstawie kolokwium </w:t>
            </w:r>
            <w:r w:rsidRPr="000711E9">
              <w:rPr>
                <w:rFonts w:ascii="Times New Roman" w:hAnsi="Times New Roman" w:cs="Times New Roman"/>
                <w:bCs/>
                <w:iCs/>
                <w:color w:val="000000"/>
                <w:lang w:val="pl-PL"/>
              </w:rPr>
              <w:t>pisemnego (test, pytania otwarte i zamknięte jednokrotnego wyboru)</w:t>
            </w:r>
          </w:p>
          <w:p w14:paraId="6CABF485" w14:textId="77777777" w:rsidR="007013C0" w:rsidRPr="000711E9" w:rsidRDefault="007013C0" w:rsidP="0087702A">
            <w:pPr>
              <w:shd w:val="clear" w:color="auto" w:fill="FFFFFF"/>
              <w:ind w:right="117"/>
              <w:jc w:val="both"/>
              <w:rPr>
                <w:rFonts w:ascii="Times New Roman" w:hAnsi="Times New Roman" w:cs="Times New Roman"/>
                <w:color w:val="000000"/>
                <w:lang w:val="pl-PL"/>
              </w:rPr>
            </w:pPr>
            <w:r w:rsidRPr="000711E9">
              <w:rPr>
                <w:rFonts w:ascii="Times New Roman" w:hAnsi="Times New Roman" w:cs="Times New Roman"/>
                <w:color w:val="000000"/>
                <w:lang w:val="pl-PL"/>
              </w:rPr>
              <w:t>W przypadku zaliczeń pisemnych (test z seminariów) uzyskane punkty przelicza się na oceny według następującej skali:</w:t>
            </w:r>
          </w:p>
          <w:tbl>
            <w:tblPr>
              <w:tblStyle w:val="TableGrid0"/>
              <w:tblW w:w="0" w:type="auto"/>
              <w:jc w:val="center"/>
              <w:tblLook w:val="04A0" w:firstRow="1" w:lastRow="0" w:firstColumn="1" w:lastColumn="0" w:noHBand="0" w:noVBand="1"/>
            </w:tblPr>
            <w:tblGrid>
              <w:gridCol w:w="2932"/>
              <w:gridCol w:w="2932"/>
            </w:tblGrid>
            <w:tr w:rsidR="00491405" w:rsidRPr="00B85829" w14:paraId="4073BD23" w14:textId="77777777" w:rsidTr="00491405">
              <w:trPr>
                <w:jc w:val="center"/>
              </w:trPr>
              <w:tc>
                <w:tcPr>
                  <w:tcW w:w="2932" w:type="dxa"/>
                  <w:vAlign w:val="center"/>
                </w:tcPr>
                <w:p w14:paraId="1BD08C61" w14:textId="77777777" w:rsidR="00491405" w:rsidRPr="00B85829" w:rsidRDefault="00491405" w:rsidP="00957728">
                  <w:pPr>
                    <w:spacing w:before="60" w:after="60"/>
                    <w:ind w:right="70"/>
                    <w:jc w:val="center"/>
                    <w:rPr>
                      <w:rFonts w:ascii="Times New Roman" w:hAnsi="Times New Roman" w:cs="Times New Roman"/>
                      <w:b/>
                      <w:iCs/>
                      <w:color w:val="000000" w:themeColor="text1"/>
                      <w:lang w:val="pl-PL"/>
                    </w:rPr>
                  </w:pPr>
                  <w:r w:rsidRPr="00B85829">
                    <w:rPr>
                      <w:rFonts w:ascii="Times New Roman" w:hAnsi="Times New Roman" w:cs="Times New Roman"/>
                      <w:b/>
                      <w:iCs/>
                      <w:color w:val="000000" w:themeColor="text1"/>
                      <w:lang w:val="pl-PL"/>
                    </w:rPr>
                    <w:t>Procent punktów</w:t>
                  </w:r>
                </w:p>
              </w:tc>
              <w:tc>
                <w:tcPr>
                  <w:tcW w:w="2932" w:type="dxa"/>
                  <w:vAlign w:val="center"/>
                </w:tcPr>
                <w:p w14:paraId="2AA614AB" w14:textId="77777777" w:rsidR="00491405" w:rsidRPr="00B85829" w:rsidRDefault="00491405" w:rsidP="00957728">
                  <w:pPr>
                    <w:spacing w:before="60" w:after="60"/>
                    <w:ind w:right="70"/>
                    <w:jc w:val="center"/>
                    <w:rPr>
                      <w:rFonts w:ascii="Times New Roman" w:hAnsi="Times New Roman" w:cs="Times New Roman"/>
                      <w:b/>
                      <w:iCs/>
                      <w:color w:val="000000" w:themeColor="text1"/>
                      <w:lang w:val="pl-PL"/>
                    </w:rPr>
                  </w:pPr>
                  <w:r w:rsidRPr="00B85829">
                    <w:rPr>
                      <w:rFonts w:ascii="Times New Roman" w:hAnsi="Times New Roman" w:cs="Times New Roman"/>
                      <w:b/>
                      <w:iCs/>
                      <w:color w:val="000000" w:themeColor="text1"/>
                      <w:lang w:val="pl-PL"/>
                    </w:rPr>
                    <w:t>Ocena</w:t>
                  </w:r>
                </w:p>
              </w:tc>
            </w:tr>
            <w:tr w:rsidR="00491405" w14:paraId="7A52AF2C" w14:textId="77777777" w:rsidTr="00491405">
              <w:trPr>
                <w:trHeight w:val="170"/>
                <w:jc w:val="center"/>
              </w:trPr>
              <w:tc>
                <w:tcPr>
                  <w:tcW w:w="2932" w:type="dxa"/>
                  <w:vAlign w:val="center"/>
                </w:tcPr>
                <w:p w14:paraId="332BB976"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92-100%</w:t>
                  </w:r>
                </w:p>
              </w:tc>
              <w:tc>
                <w:tcPr>
                  <w:tcW w:w="2932" w:type="dxa"/>
                  <w:vAlign w:val="center"/>
                </w:tcPr>
                <w:p w14:paraId="2F76C43A"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bardzo dobry</w:t>
                  </w:r>
                </w:p>
              </w:tc>
            </w:tr>
            <w:tr w:rsidR="00491405" w14:paraId="70623391" w14:textId="77777777" w:rsidTr="00491405">
              <w:trPr>
                <w:trHeight w:val="57"/>
                <w:jc w:val="center"/>
              </w:trPr>
              <w:tc>
                <w:tcPr>
                  <w:tcW w:w="2932" w:type="dxa"/>
                  <w:vAlign w:val="center"/>
                </w:tcPr>
                <w:p w14:paraId="51171D79"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84-91%</w:t>
                  </w:r>
                </w:p>
              </w:tc>
              <w:tc>
                <w:tcPr>
                  <w:tcW w:w="2932" w:type="dxa"/>
                  <w:vAlign w:val="center"/>
                </w:tcPr>
                <w:p w14:paraId="7ED299C6"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dobry plus</w:t>
                  </w:r>
                </w:p>
              </w:tc>
            </w:tr>
            <w:tr w:rsidR="00491405" w14:paraId="199C1038" w14:textId="77777777" w:rsidTr="00491405">
              <w:trPr>
                <w:trHeight w:val="57"/>
                <w:jc w:val="center"/>
              </w:trPr>
              <w:tc>
                <w:tcPr>
                  <w:tcW w:w="2932" w:type="dxa"/>
                  <w:vAlign w:val="center"/>
                </w:tcPr>
                <w:p w14:paraId="02613E96"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76-83%</w:t>
                  </w:r>
                </w:p>
              </w:tc>
              <w:tc>
                <w:tcPr>
                  <w:tcW w:w="2932" w:type="dxa"/>
                  <w:vAlign w:val="center"/>
                </w:tcPr>
                <w:p w14:paraId="67AAAC2C"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dobry</w:t>
                  </w:r>
                </w:p>
              </w:tc>
            </w:tr>
            <w:tr w:rsidR="00491405" w14:paraId="3933823A" w14:textId="77777777" w:rsidTr="00491405">
              <w:trPr>
                <w:trHeight w:val="57"/>
                <w:jc w:val="center"/>
              </w:trPr>
              <w:tc>
                <w:tcPr>
                  <w:tcW w:w="2932" w:type="dxa"/>
                  <w:vAlign w:val="center"/>
                </w:tcPr>
                <w:p w14:paraId="132704F8"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68-75%</w:t>
                  </w:r>
                </w:p>
              </w:tc>
              <w:tc>
                <w:tcPr>
                  <w:tcW w:w="2932" w:type="dxa"/>
                  <w:vAlign w:val="center"/>
                </w:tcPr>
                <w:p w14:paraId="5AF662A7"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dostateczny plus</w:t>
                  </w:r>
                </w:p>
              </w:tc>
            </w:tr>
            <w:tr w:rsidR="00491405" w14:paraId="10BE7507" w14:textId="77777777" w:rsidTr="00491405">
              <w:trPr>
                <w:trHeight w:val="57"/>
                <w:jc w:val="center"/>
              </w:trPr>
              <w:tc>
                <w:tcPr>
                  <w:tcW w:w="2932" w:type="dxa"/>
                  <w:vAlign w:val="center"/>
                </w:tcPr>
                <w:p w14:paraId="0817B195"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60-67%</w:t>
                  </w:r>
                </w:p>
              </w:tc>
              <w:tc>
                <w:tcPr>
                  <w:tcW w:w="2932" w:type="dxa"/>
                  <w:vAlign w:val="center"/>
                </w:tcPr>
                <w:p w14:paraId="100451B0"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dostateczny</w:t>
                  </w:r>
                </w:p>
              </w:tc>
            </w:tr>
            <w:tr w:rsidR="00491405" w14:paraId="5846EEEC" w14:textId="77777777" w:rsidTr="00491405">
              <w:trPr>
                <w:trHeight w:val="57"/>
                <w:jc w:val="center"/>
              </w:trPr>
              <w:tc>
                <w:tcPr>
                  <w:tcW w:w="2932" w:type="dxa"/>
                  <w:vAlign w:val="center"/>
                </w:tcPr>
                <w:p w14:paraId="759C47D6"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do 59%</w:t>
                  </w:r>
                </w:p>
              </w:tc>
              <w:tc>
                <w:tcPr>
                  <w:tcW w:w="2932" w:type="dxa"/>
                  <w:vAlign w:val="center"/>
                </w:tcPr>
                <w:p w14:paraId="077CC2B9" w14:textId="77777777" w:rsidR="00491405" w:rsidRDefault="00491405"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niedostateczny</w:t>
                  </w:r>
                </w:p>
              </w:tc>
            </w:tr>
          </w:tbl>
          <w:p w14:paraId="3448CB05" w14:textId="77777777" w:rsidR="007013C0" w:rsidRPr="000711E9" w:rsidRDefault="007013C0" w:rsidP="00491405">
            <w:pPr>
              <w:autoSpaceDE w:val="0"/>
              <w:autoSpaceDN w:val="0"/>
              <w:adjustRightInd w:val="0"/>
              <w:spacing w:after="0" w:line="240" w:lineRule="auto"/>
              <w:jc w:val="center"/>
              <w:rPr>
                <w:rFonts w:ascii="Times New Roman" w:hAnsi="Times New Roman" w:cs="Times New Roman"/>
                <w:color w:val="FF0000"/>
              </w:rPr>
            </w:pPr>
          </w:p>
        </w:tc>
      </w:tr>
      <w:tr w:rsidR="007013C0" w:rsidRPr="004757CF" w14:paraId="59E54FB4" w14:textId="77777777" w:rsidTr="0087702A">
        <w:tc>
          <w:tcPr>
            <w:tcW w:w="2936" w:type="dxa"/>
          </w:tcPr>
          <w:p w14:paraId="34CFEB53" w14:textId="77777777" w:rsidR="00491405" w:rsidRDefault="00491405" w:rsidP="00491405">
            <w:pPr>
              <w:spacing w:after="0" w:line="240" w:lineRule="auto"/>
              <w:jc w:val="center"/>
              <w:rPr>
                <w:rFonts w:ascii="Times New Roman" w:hAnsi="Times New Roman" w:cs="Times New Roman"/>
                <w:b/>
                <w:bCs/>
                <w:lang w:eastAsia="pl-PL"/>
              </w:rPr>
            </w:pPr>
          </w:p>
          <w:p w14:paraId="27839729" w14:textId="77777777" w:rsidR="007013C0" w:rsidRPr="000711E9" w:rsidRDefault="007013C0" w:rsidP="00491405">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Zakres tematów</w:t>
            </w:r>
          </w:p>
        </w:tc>
        <w:tc>
          <w:tcPr>
            <w:tcW w:w="6521" w:type="dxa"/>
          </w:tcPr>
          <w:p w14:paraId="7E4AC8B9" w14:textId="77777777" w:rsidR="007013C0" w:rsidRPr="00491405" w:rsidRDefault="007013C0" w:rsidP="00491405">
            <w:pPr>
              <w:autoSpaceDE w:val="0"/>
              <w:autoSpaceDN w:val="0"/>
              <w:adjustRightInd w:val="0"/>
              <w:spacing w:after="0" w:line="240" w:lineRule="auto"/>
              <w:jc w:val="both"/>
              <w:rPr>
                <w:rFonts w:ascii="Times New Roman" w:hAnsi="Times New Roman" w:cs="Times New Roman"/>
                <w:b/>
              </w:rPr>
            </w:pPr>
            <w:r w:rsidRPr="00491405">
              <w:rPr>
                <w:rFonts w:ascii="Times New Roman" w:hAnsi="Times New Roman" w:cs="Times New Roman"/>
                <w:b/>
              </w:rPr>
              <w:t>Wykłady:</w:t>
            </w:r>
          </w:p>
          <w:p w14:paraId="16035054" w14:textId="77777777" w:rsidR="007013C0" w:rsidRPr="00491405" w:rsidRDefault="007013C0" w:rsidP="00491405">
            <w:pPr>
              <w:pStyle w:val="NormalWeb"/>
              <w:numPr>
                <w:ilvl w:val="0"/>
                <w:numId w:val="248"/>
              </w:numPr>
              <w:spacing w:before="0" w:beforeAutospacing="0" w:after="0" w:afterAutospacing="0"/>
              <w:jc w:val="both"/>
              <w:rPr>
                <w:sz w:val="22"/>
                <w:szCs w:val="22"/>
              </w:rPr>
            </w:pPr>
            <w:r w:rsidRPr="00491405">
              <w:rPr>
                <w:sz w:val="22"/>
                <w:szCs w:val="22"/>
              </w:rPr>
              <w:t xml:space="preserve">Wprowadzenie do chirurgii plastycznej. Chirurgia plastyczna </w:t>
            </w:r>
            <w:r w:rsidR="00491405">
              <w:rPr>
                <w:sz w:val="22"/>
                <w:szCs w:val="22"/>
              </w:rPr>
              <w:br/>
            </w:r>
            <w:r w:rsidRPr="00491405">
              <w:rPr>
                <w:sz w:val="22"/>
                <w:szCs w:val="22"/>
              </w:rPr>
              <w:t xml:space="preserve">a estetyczna. Zasady etyczne w chirurgii plastycznej </w:t>
            </w:r>
            <w:r w:rsidR="00491405">
              <w:rPr>
                <w:sz w:val="22"/>
                <w:szCs w:val="22"/>
              </w:rPr>
              <w:br/>
            </w:r>
            <w:r w:rsidRPr="00491405">
              <w:rPr>
                <w:sz w:val="22"/>
                <w:szCs w:val="22"/>
              </w:rPr>
              <w:t xml:space="preserve">i estetycznej. Skóra – budowa i funkcje. Rodzaje ran. Gojenie rany. Rany trudno gojące się. Drabina rekonstrukcyjna. </w:t>
            </w:r>
          </w:p>
          <w:p w14:paraId="182D6861" w14:textId="77777777" w:rsidR="007013C0" w:rsidRPr="00491405" w:rsidRDefault="007013C0" w:rsidP="00491405">
            <w:pPr>
              <w:pStyle w:val="NormalWeb"/>
              <w:numPr>
                <w:ilvl w:val="0"/>
                <w:numId w:val="248"/>
              </w:numPr>
              <w:spacing w:before="0" w:beforeAutospacing="0" w:after="0" w:afterAutospacing="0"/>
              <w:jc w:val="both"/>
              <w:rPr>
                <w:sz w:val="22"/>
                <w:szCs w:val="22"/>
              </w:rPr>
            </w:pPr>
            <w:r w:rsidRPr="00491405">
              <w:rPr>
                <w:sz w:val="22"/>
                <w:szCs w:val="22"/>
              </w:rPr>
              <w:t xml:space="preserve">Plastyki miejscowe. Oparzenia, odmrożenia i odleżyny. </w:t>
            </w:r>
          </w:p>
          <w:p w14:paraId="210A1E1E" w14:textId="77777777" w:rsidR="007013C0" w:rsidRPr="00491405" w:rsidRDefault="007013C0" w:rsidP="00491405">
            <w:pPr>
              <w:pStyle w:val="NormalWeb"/>
              <w:numPr>
                <w:ilvl w:val="0"/>
                <w:numId w:val="248"/>
              </w:numPr>
              <w:spacing w:before="0" w:beforeAutospacing="0" w:after="90" w:afterAutospacing="0"/>
              <w:jc w:val="both"/>
              <w:rPr>
                <w:sz w:val="22"/>
                <w:szCs w:val="22"/>
              </w:rPr>
            </w:pPr>
            <w:r w:rsidRPr="00491405">
              <w:rPr>
                <w:sz w:val="22"/>
                <w:szCs w:val="22"/>
              </w:rPr>
              <w:t>Planowanie zabiegów w chirurgii plastycznej. Podstawowe zabiegi w chirurgii rekonstrukcyjnej. Podstawy leczenia wad wrodzonych.</w:t>
            </w:r>
          </w:p>
          <w:p w14:paraId="1C322650" w14:textId="77777777" w:rsidR="007013C0" w:rsidRPr="00491405" w:rsidRDefault="007013C0" w:rsidP="00491405">
            <w:pPr>
              <w:pStyle w:val="NormalWeb"/>
              <w:spacing w:before="0" w:beforeAutospacing="0" w:after="90" w:afterAutospacing="0"/>
              <w:jc w:val="both"/>
              <w:rPr>
                <w:b/>
                <w:bCs/>
                <w:sz w:val="22"/>
                <w:szCs w:val="22"/>
              </w:rPr>
            </w:pPr>
            <w:r w:rsidRPr="00491405">
              <w:rPr>
                <w:b/>
                <w:bCs/>
                <w:sz w:val="22"/>
                <w:szCs w:val="22"/>
              </w:rPr>
              <w:t>Ćwiczenia:</w:t>
            </w:r>
          </w:p>
          <w:p w14:paraId="4AF4947E" w14:textId="77777777" w:rsidR="007013C0" w:rsidRPr="00491405" w:rsidRDefault="007013C0" w:rsidP="00491405">
            <w:pPr>
              <w:pStyle w:val="NormalWeb"/>
              <w:numPr>
                <w:ilvl w:val="0"/>
                <w:numId w:val="249"/>
              </w:numPr>
              <w:spacing w:before="0" w:beforeAutospacing="0" w:after="90" w:afterAutospacing="0"/>
              <w:jc w:val="both"/>
              <w:rPr>
                <w:sz w:val="22"/>
                <w:szCs w:val="22"/>
              </w:rPr>
            </w:pPr>
            <w:r w:rsidRPr="00491405">
              <w:rPr>
                <w:sz w:val="22"/>
                <w:szCs w:val="22"/>
              </w:rPr>
              <w:t>Nowotwory skóry. Blizny przerostowe i keloidy.</w:t>
            </w:r>
          </w:p>
          <w:p w14:paraId="23F17FEA" w14:textId="77777777" w:rsidR="007013C0" w:rsidRPr="00491405" w:rsidRDefault="007013C0" w:rsidP="00491405">
            <w:pPr>
              <w:pStyle w:val="NormalWeb"/>
              <w:numPr>
                <w:ilvl w:val="0"/>
                <w:numId w:val="249"/>
              </w:numPr>
              <w:spacing w:before="0" w:beforeAutospacing="0" w:after="90" w:afterAutospacing="0"/>
              <w:jc w:val="both"/>
              <w:rPr>
                <w:sz w:val="22"/>
                <w:szCs w:val="22"/>
              </w:rPr>
            </w:pPr>
            <w:r w:rsidRPr="00491405">
              <w:rPr>
                <w:sz w:val="22"/>
                <w:szCs w:val="22"/>
              </w:rPr>
              <w:t xml:space="preserve">Podstawowe zabiegi medycyny estetycznej. Zabiegi medycyny estetycznej w gabinetach kosmetologicznych – zagrożenia. </w:t>
            </w:r>
          </w:p>
          <w:p w14:paraId="02C4FB32" w14:textId="77777777" w:rsidR="007013C0" w:rsidRPr="000711E9" w:rsidRDefault="007013C0" w:rsidP="00491405">
            <w:pPr>
              <w:pStyle w:val="NormalWeb"/>
              <w:numPr>
                <w:ilvl w:val="0"/>
                <w:numId w:val="249"/>
              </w:numPr>
              <w:spacing w:before="0" w:beforeAutospacing="0" w:after="90" w:afterAutospacing="0"/>
              <w:jc w:val="both"/>
            </w:pPr>
            <w:r w:rsidRPr="00491405">
              <w:rPr>
                <w:sz w:val="22"/>
                <w:szCs w:val="22"/>
              </w:rPr>
              <w:t>Chirurgia rekonstrukcyjna klatki piersiowej. Chirurgia aparatu ochronnego oka.</w:t>
            </w:r>
          </w:p>
        </w:tc>
      </w:tr>
      <w:tr w:rsidR="007013C0" w:rsidRPr="004757CF" w14:paraId="3C67E947" w14:textId="77777777" w:rsidTr="00491405">
        <w:trPr>
          <w:trHeight w:val="397"/>
        </w:trPr>
        <w:tc>
          <w:tcPr>
            <w:tcW w:w="2936" w:type="dxa"/>
            <w:vAlign w:val="center"/>
          </w:tcPr>
          <w:p w14:paraId="4D2FA27B" w14:textId="77777777" w:rsidR="007013C0" w:rsidRPr="000711E9" w:rsidRDefault="007013C0" w:rsidP="00491405">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Metody dydaktyczne</w:t>
            </w:r>
          </w:p>
        </w:tc>
        <w:tc>
          <w:tcPr>
            <w:tcW w:w="6521" w:type="dxa"/>
            <w:vAlign w:val="center"/>
          </w:tcPr>
          <w:p w14:paraId="37791D5A" w14:textId="77777777" w:rsidR="007013C0" w:rsidRPr="000711E9" w:rsidRDefault="00491405" w:rsidP="00491405">
            <w:pPr>
              <w:autoSpaceDE w:val="0"/>
              <w:autoSpaceDN w:val="0"/>
              <w:adjustRightInd w:val="0"/>
              <w:spacing w:after="0" w:line="240" w:lineRule="auto"/>
              <w:rPr>
                <w:rFonts w:ascii="Times New Roman" w:hAnsi="Times New Roman" w:cs="Times New Roman"/>
                <w:lang w:val="pl-PL"/>
              </w:rPr>
            </w:pPr>
            <w:r>
              <w:rPr>
                <w:rFonts w:ascii="Times New Roman" w:hAnsi="Times New Roman" w:cs="Times New Roman"/>
                <w:lang w:val="pl-PL"/>
              </w:rPr>
              <w:t>Identycznie</w:t>
            </w:r>
            <w:r w:rsidR="007013C0" w:rsidRPr="000711E9">
              <w:rPr>
                <w:rFonts w:ascii="Times New Roman" w:hAnsi="Times New Roman" w:cs="Times New Roman"/>
                <w:lang w:val="pl-PL"/>
              </w:rPr>
              <w:t xml:space="preserve"> jak w części A</w:t>
            </w:r>
            <w:r>
              <w:rPr>
                <w:rFonts w:ascii="Times New Roman" w:hAnsi="Times New Roman" w:cs="Times New Roman"/>
                <w:lang w:val="pl-PL"/>
              </w:rPr>
              <w:t>.</w:t>
            </w:r>
          </w:p>
        </w:tc>
      </w:tr>
      <w:tr w:rsidR="007013C0" w:rsidRPr="004757CF" w14:paraId="01835BB7" w14:textId="77777777" w:rsidTr="00491405">
        <w:trPr>
          <w:trHeight w:val="397"/>
        </w:trPr>
        <w:tc>
          <w:tcPr>
            <w:tcW w:w="2936" w:type="dxa"/>
            <w:vAlign w:val="center"/>
          </w:tcPr>
          <w:p w14:paraId="796D0BA0" w14:textId="77777777" w:rsidR="007013C0" w:rsidRPr="000711E9" w:rsidRDefault="007013C0" w:rsidP="00491405">
            <w:pPr>
              <w:spacing w:after="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Literatura</w:t>
            </w:r>
          </w:p>
        </w:tc>
        <w:tc>
          <w:tcPr>
            <w:tcW w:w="6521" w:type="dxa"/>
            <w:vAlign w:val="center"/>
          </w:tcPr>
          <w:p w14:paraId="6763FA39" w14:textId="77777777" w:rsidR="007013C0" w:rsidRPr="000711E9" w:rsidRDefault="00491405" w:rsidP="00491405">
            <w:pPr>
              <w:autoSpaceDE w:val="0"/>
              <w:autoSpaceDN w:val="0"/>
              <w:adjustRightInd w:val="0"/>
              <w:spacing w:after="0" w:line="240" w:lineRule="auto"/>
              <w:rPr>
                <w:rFonts w:ascii="Times New Roman" w:hAnsi="Times New Roman" w:cs="Times New Roman"/>
                <w:lang w:val="pl-PL"/>
              </w:rPr>
            </w:pPr>
            <w:r>
              <w:rPr>
                <w:rFonts w:ascii="Times New Roman" w:hAnsi="Times New Roman" w:cs="Times New Roman"/>
                <w:lang w:val="pl-PL"/>
              </w:rPr>
              <w:t>Identycznie</w:t>
            </w:r>
            <w:r w:rsidR="007013C0" w:rsidRPr="000711E9">
              <w:rPr>
                <w:rFonts w:ascii="Times New Roman" w:hAnsi="Times New Roman" w:cs="Times New Roman"/>
                <w:lang w:val="pl-PL"/>
              </w:rPr>
              <w:t xml:space="preserve"> jak w części A</w:t>
            </w:r>
            <w:r>
              <w:rPr>
                <w:rFonts w:ascii="Times New Roman" w:hAnsi="Times New Roman" w:cs="Times New Roman"/>
                <w:lang w:val="pl-PL"/>
              </w:rPr>
              <w:t>.</w:t>
            </w:r>
          </w:p>
        </w:tc>
      </w:tr>
    </w:tbl>
    <w:p w14:paraId="27622A63" w14:textId="77777777" w:rsidR="007013C0" w:rsidRPr="000711E9" w:rsidRDefault="007013C0" w:rsidP="007013C0">
      <w:pPr>
        <w:spacing w:before="100" w:beforeAutospacing="1" w:after="100" w:afterAutospacing="1" w:line="240" w:lineRule="auto"/>
        <w:jc w:val="center"/>
        <w:outlineLvl w:val="4"/>
        <w:rPr>
          <w:rFonts w:ascii="Times New Roman" w:hAnsi="Times New Roman" w:cs="Times New Roman"/>
          <w:lang w:val="pl-PL"/>
        </w:rPr>
      </w:pPr>
    </w:p>
    <w:p w14:paraId="7C00E690" w14:textId="77777777" w:rsidR="007013C0" w:rsidRPr="000711E9" w:rsidRDefault="007013C0" w:rsidP="007013C0">
      <w:pPr>
        <w:spacing w:before="100" w:beforeAutospacing="1" w:after="100" w:afterAutospacing="1" w:line="240" w:lineRule="auto"/>
        <w:jc w:val="center"/>
        <w:outlineLvl w:val="4"/>
        <w:rPr>
          <w:rFonts w:ascii="Times New Roman" w:hAnsi="Times New Roman" w:cs="Times New Roman"/>
          <w:lang w:val="pl-PL"/>
        </w:rPr>
      </w:pPr>
    </w:p>
    <w:p w14:paraId="499A1C68" w14:textId="77777777" w:rsidR="007013C0" w:rsidRPr="000711E9" w:rsidRDefault="007013C0" w:rsidP="007013C0">
      <w:pPr>
        <w:spacing w:before="100" w:beforeAutospacing="1" w:after="100" w:afterAutospacing="1" w:line="240" w:lineRule="auto"/>
        <w:jc w:val="center"/>
        <w:outlineLvl w:val="4"/>
        <w:rPr>
          <w:rFonts w:ascii="Times New Roman" w:hAnsi="Times New Roman" w:cs="Times New Roman"/>
          <w:lang w:val="pl-PL"/>
        </w:rPr>
      </w:pPr>
    </w:p>
    <w:p w14:paraId="3840AE34" w14:textId="77777777" w:rsidR="007013C0" w:rsidRPr="000711E9" w:rsidRDefault="007013C0" w:rsidP="007013C0">
      <w:pPr>
        <w:tabs>
          <w:tab w:val="left" w:pos="4536"/>
        </w:tabs>
        <w:spacing w:after="0" w:line="240" w:lineRule="auto"/>
        <w:outlineLvl w:val="1"/>
        <w:rPr>
          <w:rFonts w:ascii="Times New Roman" w:hAnsi="Times New Roman" w:cs="Times New Roman"/>
          <w:sz w:val="16"/>
          <w:szCs w:val="16"/>
          <w:lang w:val="pl-PL" w:eastAsia="pl-PL"/>
        </w:rPr>
      </w:pPr>
    </w:p>
    <w:p w14:paraId="2467D45D" w14:textId="77777777" w:rsidR="007013C0" w:rsidRPr="000711E9" w:rsidRDefault="007013C0" w:rsidP="007013C0">
      <w:pPr>
        <w:rPr>
          <w:rFonts w:ascii="Times New Roman" w:hAnsi="Times New Roman" w:cs="Times New Roman"/>
          <w:lang w:val="pl-PL" w:eastAsia="pl-PL"/>
        </w:rPr>
      </w:pPr>
    </w:p>
    <w:p w14:paraId="3E4AB499" w14:textId="77777777" w:rsidR="000576E6" w:rsidRPr="000711E9" w:rsidRDefault="000576E6" w:rsidP="00D91C23">
      <w:pPr>
        <w:pStyle w:val="Heading2"/>
        <w:rPr>
          <w:rFonts w:ascii="Times New Roman" w:hAnsi="Times New Roman"/>
          <w:color w:val="auto"/>
        </w:rPr>
      </w:pPr>
    </w:p>
    <w:p w14:paraId="52FF2FFE"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84" w:name="_Toc53250461"/>
      <w:bookmarkStart w:id="685" w:name="_Toc53257086"/>
      <w:bookmarkStart w:id="686" w:name="_Toc53948359"/>
      <w:bookmarkStart w:id="687" w:name="_Toc53949229"/>
      <w:r w:rsidRPr="000711E9">
        <w:rPr>
          <w:rFonts w:ascii="Times New Roman" w:hAnsi="Times New Roman" w:cs="Times New Roman"/>
          <w:i/>
          <w:color w:val="000000"/>
          <w:sz w:val="16"/>
          <w:szCs w:val="16"/>
          <w:lang w:val="pl-PL"/>
        </w:rPr>
        <w:t>Załącznik do zarządzenia nr 166</w:t>
      </w:r>
      <w:bookmarkEnd w:id="684"/>
      <w:bookmarkEnd w:id="685"/>
      <w:bookmarkEnd w:id="686"/>
      <w:bookmarkEnd w:id="687"/>
    </w:p>
    <w:p w14:paraId="22E0F805"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688" w:name="_Toc53250462"/>
      <w:bookmarkStart w:id="689" w:name="_Toc53257087"/>
      <w:bookmarkStart w:id="690" w:name="_Toc53948360"/>
      <w:bookmarkStart w:id="691" w:name="_Toc53949230"/>
      <w:r w:rsidRPr="000711E9">
        <w:rPr>
          <w:rFonts w:ascii="Times New Roman" w:hAnsi="Times New Roman" w:cs="Times New Roman"/>
          <w:i/>
          <w:color w:val="000000"/>
          <w:sz w:val="16"/>
          <w:szCs w:val="16"/>
          <w:lang w:val="pl-PL"/>
        </w:rPr>
        <w:t>Rektora UMK z dnia 21 grudnia 2015 r.</w:t>
      </w:r>
      <w:bookmarkEnd w:id="688"/>
      <w:bookmarkEnd w:id="689"/>
      <w:bookmarkEnd w:id="690"/>
      <w:bookmarkEnd w:id="691"/>
    </w:p>
    <w:p w14:paraId="2B979C01"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72489113"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64F28760"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692" w:name="_Toc53250463"/>
      <w:bookmarkStart w:id="693" w:name="_Toc53257088"/>
      <w:bookmarkStart w:id="694" w:name="_Toc53948361"/>
      <w:bookmarkStart w:id="695" w:name="_Toc53949231"/>
      <w:r w:rsidRPr="000711E9">
        <w:rPr>
          <w:rFonts w:ascii="Times New Roman" w:hAnsi="Times New Roman" w:cs="Times New Roman"/>
          <w:b/>
          <w:color w:val="000000"/>
          <w:sz w:val="20"/>
          <w:szCs w:val="20"/>
          <w:lang w:val="pl-PL"/>
        </w:rPr>
        <w:t>Formularz opisu przedmiotu (formularz sylabusa) na studiach wyższych,</w:t>
      </w:r>
      <w:bookmarkEnd w:id="692"/>
      <w:bookmarkEnd w:id="693"/>
      <w:bookmarkEnd w:id="694"/>
      <w:bookmarkEnd w:id="695"/>
    </w:p>
    <w:p w14:paraId="47406948" w14:textId="77777777" w:rsidR="00B85829" w:rsidRPr="000711E9" w:rsidRDefault="0097249E" w:rsidP="00B85829">
      <w:pPr>
        <w:spacing w:after="0" w:line="240" w:lineRule="auto"/>
        <w:jc w:val="center"/>
        <w:outlineLvl w:val="0"/>
        <w:rPr>
          <w:rFonts w:ascii="Times New Roman" w:hAnsi="Times New Roman" w:cs="Times New Roman"/>
          <w:b/>
          <w:color w:val="000000"/>
          <w:sz w:val="20"/>
          <w:szCs w:val="20"/>
          <w:lang w:val="pl-PL"/>
        </w:rPr>
      </w:pPr>
      <w:bookmarkStart w:id="696" w:name="_Toc53250464"/>
      <w:bookmarkStart w:id="697" w:name="_Toc53257089"/>
      <w:bookmarkStart w:id="698" w:name="_Toc53948362"/>
      <w:bookmarkStart w:id="699" w:name="_Toc53949232"/>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696"/>
      <w:bookmarkEnd w:id="697"/>
      <w:bookmarkEnd w:id="698"/>
      <w:bookmarkEnd w:id="699"/>
    </w:p>
    <w:p w14:paraId="0D13CF38" w14:textId="77777777" w:rsidR="00B85829" w:rsidRPr="000711E9" w:rsidRDefault="00B85829">
      <w:pPr>
        <w:rPr>
          <w:rFonts w:ascii="Times New Roman" w:hAnsi="Times New Roman" w:cs="Times New Roman"/>
          <w:b/>
          <w:color w:val="000000" w:themeColor="text1"/>
          <w:lang w:val="pl-PL"/>
        </w:rPr>
      </w:pPr>
    </w:p>
    <w:p w14:paraId="4C014593" w14:textId="77777777" w:rsidR="000576E6" w:rsidRPr="000711E9" w:rsidRDefault="000576E6" w:rsidP="00D91C23">
      <w:pPr>
        <w:pStyle w:val="Heading2"/>
        <w:rPr>
          <w:rFonts w:ascii="Times New Roman" w:hAnsi="Times New Roman"/>
          <w:color w:val="auto"/>
        </w:rPr>
      </w:pPr>
      <w:bookmarkStart w:id="700" w:name="_Toc53949233"/>
      <w:r w:rsidRPr="000711E9">
        <w:rPr>
          <w:rFonts w:ascii="Times New Roman" w:hAnsi="Times New Roman"/>
          <w:color w:val="auto"/>
        </w:rPr>
        <w:t>Psychologia</w:t>
      </w:r>
      <w:bookmarkEnd w:id="700"/>
    </w:p>
    <w:p w14:paraId="67D6F503" w14:textId="77777777" w:rsidR="009F7EE1" w:rsidRPr="000711E9" w:rsidRDefault="009F7EE1" w:rsidP="009F7EE1">
      <w:pPr>
        <w:pStyle w:val="Standard"/>
        <w:spacing w:after="0" w:line="240" w:lineRule="auto"/>
        <w:jc w:val="right"/>
        <w:rPr>
          <w:rFonts w:ascii="Times New Roman" w:hAnsi="Times New Roman" w:cs="Times New Roman"/>
          <w:b/>
          <w:color w:val="000000" w:themeColor="text1"/>
          <w:sz w:val="16"/>
          <w:szCs w:val="16"/>
        </w:rPr>
      </w:pPr>
    </w:p>
    <w:p w14:paraId="3C826169" w14:textId="1C3F7DB4" w:rsidR="009F7EE1" w:rsidRPr="000711E9" w:rsidRDefault="004746A0" w:rsidP="00D91C23">
      <w:pPr>
        <w:pStyle w:val="Standard"/>
        <w:spacing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A) </w:t>
      </w:r>
      <w:r w:rsidR="009F7EE1" w:rsidRPr="000711E9">
        <w:rPr>
          <w:rFonts w:ascii="Times New Roman" w:hAnsi="Times New Roman" w:cs="Times New Roman"/>
          <w:b/>
          <w:color w:val="000000" w:themeColor="text1"/>
        </w:rPr>
        <w:t>Ogólny opis przedmiotu</w:t>
      </w:r>
    </w:p>
    <w:tbl>
      <w:tblPr>
        <w:tblW w:w="9337" w:type="dxa"/>
        <w:jc w:val="center"/>
        <w:tblLayout w:type="fixed"/>
        <w:tblCellMar>
          <w:left w:w="10" w:type="dxa"/>
          <w:right w:w="10" w:type="dxa"/>
        </w:tblCellMar>
        <w:tblLook w:val="0000" w:firstRow="0" w:lastRow="0" w:firstColumn="0" w:lastColumn="0" w:noHBand="0" w:noVBand="0"/>
      </w:tblPr>
      <w:tblGrid>
        <w:gridCol w:w="3253"/>
        <w:gridCol w:w="6084"/>
      </w:tblGrid>
      <w:tr w:rsidR="009F7EE1" w:rsidRPr="000711E9" w14:paraId="6F1F3FE7" w14:textId="77777777" w:rsidTr="007013C0">
        <w:trPr>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DFD381" w14:textId="77777777" w:rsidR="009F7EE1" w:rsidRPr="000711E9" w:rsidRDefault="009F7EE1" w:rsidP="00D91C23">
            <w:pPr>
              <w:pStyle w:val="Standard"/>
              <w:snapToGrid w:val="0"/>
              <w:spacing w:after="0" w:line="240" w:lineRule="auto"/>
              <w:jc w:val="center"/>
              <w:rPr>
                <w:rFonts w:ascii="Times New Roman" w:hAnsi="Times New Roman" w:cs="Times New Roman"/>
                <w:b/>
                <w:color w:val="000000" w:themeColor="text1"/>
              </w:rPr>
            </w:pPr>
          </w:p>
          <w:p w14:paraId="55C1FE50"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0E46260C"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E4BD0" w14:textId="77777777" w:rsidR="009F7EE1" w:rsidRPr="000711E9" w:rsidRDefault="009F7EE1" w:rsidP="00372BD8">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9F7EE1" w:rsidRPr="000711E9" w14:paraId="249AF16E" w14:textId="77777777" w:rsidTr="007013C0">
        <w:trPr>
          <w:trHeight w:val="73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E37CDA"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przedmiotu (w języku polskim oraz angielskim)</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97B74"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Psychologia</w:t>
            </w:r>
          </w:p>
          <w:p w14:paraId="5E41FD30" w14:textId="77777777" w:rsidR="009F7EE1" w:rsidRPr="000711E9" w:rsidRDefault="00372BD8"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t>
            </w:r>
            <w:r w:rsidR="009F7EE1" w:rsidRPr="000711E9">
              <w:rPr>
                <w:rFonts w:ascii="Times New Roman" w:hAnsi="Times New Roman" w:cs="Times New Roman"/>
                <w:b/>
                <w:color w:val="000000" w:themeColor="text1"/>
              </w:rPr>
              <w:t>Psychology</w:t>
            </w:r>
            <w:r w:rsidRPr="000711E9">
              <w:rPr>
                <w:rFonts w:ascii="Times New Roman" w:hAnsi="Times New Roman" w:cs="Times New Roman"/>
                <w:b/>
                <w:color w:val="000000" w:themeColor="text1"/>
              </w:rPr>
              <w:t>)</w:t>
            </w:r>
          </w:p>
        </w:tc>
      </w:tr>
      <w:tr w:rsidR="009F7EE1" w:rsidRPr="004757CF" w14:paraId="5C48504A" w14:textId="77777777" w:rsidTr="007013C0">
        <w:trPr>
          <w:trHeight w:val="1304"/>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2CDE61"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C0BC6" w14:textId="77777777" w:rsidR="009F7EE1" w:rsidRPr="000711E9" w:rsidRDefault="009F7EE1" w:rsidP="00D91C23">
            <w:pPr>
              <w:pStyle w:val="Standard"/>
              <w:autoSpaceDE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Katedra Neuropsychologii Klinicznej</w:t>
            </w:r>
          </w:p>
          <w:p w14:paraId="493C9148" w14:textId="77777777" w:rsidR="009F7EE1" w:rsidRPr="000711E9" w:rsidRDefault="009F7EE1" w:rsidP="00D91C23">
            <w:pPr>
              <w:pStyle w:val="Standard"/>
              <w:autoSpaceDE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Wydział Nauk o Zdrowiu</w:t>
            </w:r>
          </w:p>
          <w:p w14:paraId="339E55A4" w14:textId="77777777" w:rsidR="009F7EE1" w:rsidRPr="000711E9" w:rsidRDefault="009F7EE1" w:rsidP="00D91C23">
            <w:pPr>
              <w:pStyle w:val="Standard"/>
              <w:autoSpaceDE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Collegium Medicum im. Ludwika Rydygiera w Bydgoszczy Uniwersytet Mikołaja Kopernika w Toruniu</w:t>
            </w:r>
          </w:p>
        </w:tc>
      </w:tr>
      <w:tr w:rsidR="009F7EE1" w:rsidRPr="004757CF" w14:paraId="3F7E6947" w14:textId="77777777" w:rsidTr="007013C0">
        <w:trPr>
          <w:trHeight w:val="964"/>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3D0D4F" w14:textId="77777777" w:rsidR="009F7EE1" w:rsidRPr="000711E9" w:rsidRDefault="009F7EE1" w:rsidP="00D91C23">
            <w:pPr>
              <w:pStyle w:val="Standard"/>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Jednostka, dla której przedmiot jest oferowany</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47528" w14:textId="77777777" w:rsidR="009F7EE1" w:rsidRPr="000711E9" w:rsidRDefault="009F7EE1" w:rsidP="00D91C23">
            <w:pPr>
              <w:pStyle w:val="Standard"/>
              <w:autoSpaceDE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Wydział Farmaceutyczny</w:t>
            </w:r>
          </w:p>
          <w:p w14:paraId="197F30C3" w14:textId="77777777" w:rsidR="009F7EE1" w:rsidRPr="000711E9" w:rsidRDefault="009F7EE1" w:rsidP="00D91C23">
            <w:pPr>
              <w:pStyle w:val="Standard"/>
              <w:autoSpaceDE w:val="0"/>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Kierunek: Kosmetologia, studia pierwszego stopnia, stacjonarne</w:t>
            </w:r>
          </w:p>
        </w:tc>
      </w:tr>
      <w:tr w:rsidR="009F7EE1" w:rsidRPr="000711E9" w14:paraId="69198469" w14:textId="77777777" w:rsidTr="007013C0">
        <w:trPr>
          <w:trHeight w:val="39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99AAB9"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7648E" w14:textId="77777777" w:rsidR="009F7EE1" w:rsidRPr="000711E9" w:rsidRDefault="009F7EE1" w:rsidP="00372BD8">
            <w:pPr>
              <w:pStyle w:val="Default"/>
              <w:widowControl w:val="0"/>
              <w:jc w:val="center"/>
              <w:rPr>
                <w:color w:val="000000" w:themeColor="text1"/>
                <w:sz w:val="22"/>
                <w:szCs w:val="22"/>
              </w:rPr>
            </w:pPr>
            <w:r w:rsidRPr="000711E9">
              <w:rPr>
                <w:rStyle w:val="note"/>
                <w:b/>
                <w:color w:val="000000" w:themeColor="text1"/>
                <w:sz w:val="22"/>
                <w:szCs w:val="22"/>
              </w:rPr>
              <w:t>1716-K2-MIKR-S1</w:t>
            </w:r>
          </w:p>
        </w:tc>
      </w:tr>
      <w:tr w:rsidR="009F7EE1" w:rsidRPr="000711E9" w14:paraId="2E25C12D" w14:textId="77777777" w:rsidTr="007013C0">
        <w:trPr>
          <w:trHeight w:val="39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F98E7B"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BD276" w14:textId="77777777" w:rsidR="009F7EE1" w:rsidRPr="000711E9" w:rsidRDefault="009F7EE1" w:rsidP="00D91C23">
            <w:pPr>
              <w:pStyle w:val="Default"/>
              <w:widowControl w:val="0"/>
              <w:jc w:val="center"/>
              <w:rPr>
                <w:b/>
                <w:color w:val="000000" w:themeColor="text1"/>
                <w:sz w:val="22"/>
                <w:szCs w:val="22"/>
              </w:rPr>
            </w:pPr>
            <w:r w:rsidRPr="000711E9">
              <w:rPr>
                <w:b/>
                <w:color w:val="000000" w:themeColor="text1"/>
                <w:sz w:val="22"/>
                <w:szCs w:val="22"/>
              </w:rPr>
              <w:t>0917</w:t>
            </w:r>
          </w:p>
        </w:tc>
      </w:tr>
      <w:tr w:rsidR="009F7EE1" w:rsidRPr="000711E9" w14:paraId="6CF571C3" w14:textId="77777777" w:rsidTr="007013C0">
        <w:trPr>
          <w:trHeight w:val="39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099AF"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4D392" w14:textId="77777777" w:rsidR="009F7EE1" w:rsidRPr="000711E9" w:rsidRDefault="009F7EE1" w:rsidP="00D91C23">
            <w:pPr>
              <w:pStyle w:val="Standard"/>
              <w:autoSpaceDE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1</w:t>
            </w:r>
          </w:p>
        </w:tc>
      </w:tr>
      <w:tr w:rsidR="009F7EE1" w:rsidRPr="000711E9" w14:paraId="0D5EA1BF" w14:textId="77777777" w:rsidTr="007013C0">
        <w:trPr>
          <w:trHeight w:val="39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1A2B12"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3144D" w14:textId="77777777" w:rsidR="009F7EE1" w:rsidRPr="000711E9" w:rsidRDefault="00372BD8" w:rsidP="00D91C23">
            <w:pPr>
              <w:pStyle w:val="Standard"/>
              <w:autoSpaceDE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9F7EE1" w:rsidRPr="000711E9">
              <w:rPr>
                <w:rFonts w:ascii="Times New Roman" w:hAnsi="Times New Roman" w:cs="Times New Roman"/>
                <w:b/>
                <w:color w:val="000000" w:themeColor="text1"/>
              </w:rPr>
              <w:t>aliczenie z oceną</w:t>
            </w:r>
          </w:p>
        </w:tc>
      </w:tr>
      <w:tr w:rsidR="009F7EE1" w:rsidRPr="000711E9" w14:paraId="116BA23E" w14:textId="77777777" w:rsidTr="007013C0">
        <w:trPr>
          <w:trHeight w:val="39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6FD2B7"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35E0C" w14:textId="77777777" w:rsidR="009F7EE1" w:rsidRPr="000711E9" w:rsidRDefault="00372BD8" w:rsidP="00D91C23">
            <w:pPr>
              <w:pStyle w:val="Standard"/>
              <w:autoSpaceDE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9F7EE1" w:rsidRPr="000711E9">
              <w:rPr>
                <w:rFonts w:ascii="Times New Roman" w:hAnsi="Times New Roman" w:cs="Times New Roman"/>
                <w:b/>
                <w:color w:val="000000" w:themeColor="text1"/>
              </w:rPr>
              <w:t>olski</w:t>
            </w:r>
          </w:p>
        </w:tc>
      </w:tr>
      <w:tr w:rsidR="009F7EE1" w:rsidRPr="000711E9" w14:paraId="1E5A9B7C" w14:textId="77777777" w:rsidTr="007013C0">
        <w:trPr>
          <w:trHeight w:val="56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3BF19F"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Określenie, czy przedmiot może być wielokrotnie zaliczany</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15D71" w14:textId="77777777" w:rsidR="009F7EE1" w:rsidRPr="000711E9" w:rsidRDefault="00372BD8" w:rsidP="00D91C23">
            <w:pPr>
              <w:pStyle w:val="Standard"/>
              <w:autoSpaceDE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9F7EE1" w:rsidRPr="000711E9">
              <w:rPr>
                <w:rFonts w:ascii="Times New Roman" w:hAnsi="Times New Roman" w:cs="Times New Roman"/>
                <w:b/>
                <w:color w:val="000000" w:themeColor="text1"/>
              </w:rPr>
              <w:t>ie</w:t>
            </w:r>
          </w:p>
        </w:tc>
      </w:tr>
      <w:tr w:rsidR="009F7EE1" w:rsidRPr="000711E9" w14:paraId="45004F02" w14:textId="77777777" w:rsidTr="007013C0">
        <w:trPr>
          <w:trHeight w:val="56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0B98F3"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Przynależność przedmiotu do grupy przedmiotów</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75EE4" w14:textId="77777777" w:rsidR="009F7EE1" w:rsidRPr="000711E9" w:rsidRDefault="00372BD8" w:rsidP="00372BD8">
            <w:pPr>
              <w:pStyle w:val="Standard"/>
              <w:autoSpaceDE w:val="0"/>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g</w:t>
            </w:r>
            <w:r w:rsidR="009F7EE1" w:rsidRPr="000711E9">
              <w:rPr>
                <w:rFonts w:ascii="Times New Roman" w:hAnsi="Times New Roman" w:cs="Times New Roman"/>
                <w:b/>
                <w:color w:val="000000" w:themeColor="text1"/>
              </w:rPr>
              <w:t>rupa przedmiotów II</w:t>
            </w:r>
          </w:p>
        </w:tc>
      </w:tr>
      <w:tr w:rsidR="009F7EE1" w:rsidRPr="004757CF" w14:paraId="1DB7EE5F" w14:textId="77777777" w:rsidTr="007013C0">
        <w:trPr>
          <w:trHeight w:val="1692"/>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7E3D512"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p>
          <w:p w14:paraId="3A71E91C"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Całkowity nakład pracy studenta/słuchacza studiów podyplomowych/uczestnika kursów dokształcających</w:t>
            </w:r>
          </w:p>
        </w:tc>
        <w:tc>
          <w:tcPr>
            <w:tcW w:w="6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089B48" w14:textId="77777777" w:rsidR="009F7EE1" w:rsidRPr="000711E9" w:rsidRDefault="009F7EE1" w:rsidP="005C4AB4">
            <w:pPr>
              <w:pStyle w:val="Standard"/>
              <w:widowControl w:val="0"/>
              <w:spacing w:after="0" w:line="240" w:lineRule="auto"/>
              <w:ind w:left="357" w:hanging="357"/>
              <w:jc w:val="both"/>
              <w:rPr>
                <w:rFonts w:ascii="Times New Roman" w:hAnsi="Times New Roman" w:cs="Times New Roman"/>
                <w:color w:val="000000" w:themeColor="text1"/>
                <w:lang w:eastAsia="en-US"/>
              </w:rPr>
            </w:pPr>
            <w:r w:rsidRPr="000711E9">
              <w:rPr>
                <w:rFonts w:ascii="Times New Roman" w:hAnsi="Times New Roman" w:cs="Times New Roman"/>
                <w:color w:val="000000" w:themeColor="text1"/>
                <w:lang w:eastAsia="en-US"/>
              </w:rPr>
              <w:t>1. Nakład pracy związany z zajęciami wymagającymi bezpośredniego udziału nauczycieli akademickich wynosi:</w:t>
            </w:r>
          </w:p>
          <w:p w14:paraId="4839F744" w14:textId="77777777" w:rsidR="009F7EE1" w:rsidRPr="000711E9" w:rsidRDefault="009F7EE1" w:rsidP="007207D4">
            <w:pPr>
              <w:pStyle w:val="Standard"/>
              <w:numPr>
                <w:ilvl w:val="0"/>
                <w:numId w:val="84"/>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lang w:eastAsia="en-US"/>
              </w:rPr>
              <w:t xml:space="preserve">udział w wykładach: </w:t>
            </w:r>
            <w:r w:rsidRPr="000711E9">
              <w:rPr>
                <w:rFonts w:ascii="Times New Roman" w:hAnsi="Times New Roman" w:cs="Times New Roman"/>
                <w:b/>
                <w:color w:val="000000" w:themeColor="text1"/>
                <w:lang w:eastAsia="en-US"/>
              </w:rPr>
              <w:t>10 godzin</w:t>
            </w:r>
            <w:r w:rsidR="005C4AB4" w:rsidRPr="000711E9">
              <w:rPr>
                <w:rFonts w:ascii="Times New Roman" w:hAnsi="Times New Roman" w:cs="Times New Roman"/>
                <w:color w:val="000000" w:themeColor="text1"/>
                <w:lang w:eastAsia="en-US"/>
              </w:rPr>
              <w:t>,</w:t>
            </w:r>
          </w:p>
          <w:p w14:paraId="72CFCAEF" w14:textId="77777777" w:rsidR="009F7EE1" w:rsidRPr="000711E9" w:rsidRDefault="009F7EE1" w:rsidP="007207D4">
            <w:pPr>
              <w:pStyle w:val="Standard"/>
              <w:numPr>
                <w:ilvl w:val="0"/>
                <w:numId w:val="84"/>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lang w:eastAsia="en-US"/>
              </w:rPr>
              <w:t xml:space="preserve">udział w ćwiczeniach: </w:t>
            </w:r>
            <w:r w:rsidRPr="000711E9">
              <w:rPr>
                <w:rFonts w:ascii="Times New Roman" w:hAnsi="Times New Roman" w:cs="Times New Roman"/>
                <w:b/>
                <w:bCs/>
                <w:color w:val="000000" w:themeColor="text1"/>
                <w:lang w:eastAsia="en-US"/>
              </w:rPr>
              <w:t xml:space="preserve">15 </w:t>
            </w:r>
            <w:r w:rsidRPr="000711E9">
              <w:rPr>
                <w:rFonts w:ascii="Times New Roman" w:hAnsi="Times New Roman" w:cs="Times New Roman"/>
                <w:b/>
                <w:color w:val="000000" w:themeColor="text1"/>
                <w:lang w:eastAsia="en-US"/>
              </w:rPr>
              <w:t>godzin</w:t>
            </w:r>
            <w:r w:rsidR="005C4AB4" w:rsidRPr="000711E9">
              <w:rPr>
                <w:rFonts w:ascii="Times New Roman" w:hAnsi="Times New Roman" w:cs="Times New Roman"/>
                <w:color w:val="000000" w:themeColor="text1"/>
                <w:lang w:eastAsia="en-US"/>
              </w:rPr>
              <w:t>,</w:t>
            </w:r>
          </w:p>
          <w:p w14:paraId="28A92DDC" w14:textId="77777777" w:rsidR="009F7EE1" w:rsidRPr="000711E9" w:rsidRDefault="009F7EE1" w:rsidP="007207D4">
            <w:pPr>
              <w:pStyle w:val="Standard"/>
              <w:numPr>
                <w:ilvl w:val="0"/>
                <w:numId w:val="84"/>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1,5 godziny</w:t>
            </w:r>
            <w:r w:rsidR="005C4AB4" w:rsidRPr="000711E9">
              <w:rPr>
                <w:rFonts w:ascii="Times New Roman" w:hAnsi="Times New Roman" w:cs="Times New Roman"/>
                <w:color w:val="000000" w:themeColor="text1"/>
              </w:rPr>
              <w:t>,</w:t>
            </w:r>
          </w:p>
          <w:p w14:paraId="7D510E49" w14:textId="77777777" w:rsidR="009F7EE1" w:rsidRPr="000711E9" w:rsidRDefault="009F7EE1" w:rsidP="007207D4">
            <w:pPr>
              <w:pStyle w:val="Standard"/>
              <w:numPr>
                <w:ilvl w:val="0"/>
                <w:numId w:val="84"/>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lang w:eastAsia="en-US"/>
              </w:rPr>
              <w:t xml:space="preserve">zaliczenie: </w:t>
            </w:r>
            <w:r w:rsidRPr="000711E9">
              <w:rPr>
                <w:rFonts w:ascii="Times New Roman" w:hAnsi="Times New Roman" w:cs="Times New Roman"/>
                <w:b/>
                <w:bCs/>
                <w:color w:val="000000" w:themeColor="text1"/>
                <w:lang w:eastAsia="en-US"/>
              </w:rPr>
              <w:t xml:space="preserve">0,5 </w:t>
            </w:r>
            <w:r w:rsidRPr="000711E9">
              <w:rPr>
                <w:rFonts w:ascii="Times New Roman" w:hAnsi="Times New Roman" w:cs="Times New Roman"/>
                <w:b/>
                <w:color w:val="000000" w:themeColor="text1"/>
                <w:lang w:eastAsia="en-US"/>
              </w:rPr>
              <w:t>godziny</w:t>
            </w:r>
            <w:r w:rsidR="005C4AB4" w:rsidRPr="000711E9">
              <w:rPr>
                <w:rFonts w:ascii="Times New Roman" w:hAnsi="Times New Roman" w:cs="Times New Roman"/>
                <w:color w:val="000000" w:themeColor="text1"/>
                <w:lang w:eastAsia="en-US"/>
              </w:rPr>
              <w:t>.</w:t>
            </w:r>
          </w:p>
          <w:p w14:paraId="299DFDA8" w14:textId="77777777" w:rsidR="009F7EE1" w:rsidRPr="000711E9" w:rsidRDefault="009F7EE1" w:rsidP="005C4AB4">
            <w:pPr>
              <w:spacing w:after="0" w:line="240" w:lineRule="auto"/>
              <w:jc w:val="both"/>
              <w:rPr>
                <w:rFonts w:ascii="Times New Roman" w:eastAsia="Times New Roman" w:hAnsi="Times New Roman" w:cs="Times New Roman"/>
                <w:color w:val="000000" w:themeColor="text1"/>
                <w:lang w:val="pl-PL"/>
              </w:rPr>
            </w:pPr>
            <w:r w:rsidRPr="000711E9">
              <w:rPr>
                <w:rFonts w:ascii="Times New Roman" w:eastAsia="Times New Roman" w:hAnsi="Times New Roman" w:cs="Times New Roman"/>
                <w:color w:val="000000" w:themeColor="text1"/>
                <w:lang w:val="pl-PL"/>
              </w:rPr>
              <w:t xml:space="preserve">Nakład pracy związany z zajęciami wymagającymi bezpośredniego udziału nauczycieli akademickich wynosi </w:t>
            </w:r>
            <w:r w:rsidR="005C4AB4" w:rsidRPr="000711E9">
              <w:rPr>
                <w:rFonts w:ascii="Times New Roman" w:eastAsia="Times New Roman" w:hAnsi="Times New Roman" w:cs="Times New Roman"/>
                <w:color w:val="000000" w:themeColor="text1"/>
                <w:lang w:val="pl-PL"/>
              </w:rPr>
              <w:br/>
            </w:r>
            <w:r w:rsidRPr="000711E9">
              <w:rPr>
                <w:rFonts w:ascii="Times New Roman" w:eastAsia="Times New Roman" w:hAnsi="Times New Roman" w:cs="Times New Roman"/>
                <w:b/>
                <w:color w:val="000000" w:themeColor="text1"/>
                <w:lang w:val="pl-PL"/>
              </w:rPr>
              <w:t>27 godzin,</w:t>
            </w:r>
            <w:r w:rsidRPr="000711E9">
              <w:rPr>
                <w:rFonts w:ascii="Times New Roman" w:eastAsia="Times New Roman" w:hAnsi="Times New Roman" w:cs="Times New Roman"/>
                <w:color w:val="000000" w:themeColor="text1"/>
                <w:lang w:val="pl-PL"/>
              </w:rPr>
              <w:t xml:space="preserve"> co odpowiada </w:t>
            </w:r>
            <w:r w:rsidRPr="000711E9">
              <w:rPr>
                <w:rFonts w:ascii="Times New Roman" w:eastAsia="Times New Roman" w:hAnsi="Times New Roman" w:cs="Times New Roman"/>
                <w:b/>
                <w:color w:val="000000" w:themeColor="text1"/>
                <w:lang w:val="pl-PL"/>
              </w:rPr>
              <w:t>0,9 punktom ECTS</w:t>
            </w:r>
            <w:r w:rsidR="005C4AB4" w:rsidRPr="000711E9">
              <w:rPr>
                <w:rFonts w:ascii="Times New Roman" w:eastAsia="Times New Roman" w:hAnsi="Times New Roman" w:cs="Times New Roman"/>
                <w:color w:val="000000" w:themeColor="text1"/>
                <w:lang w:val="pl-PL"/>
              </w:rPr>
              <w:t>.</w:t>
            </w:r>
            <w:r w:rsidRPr="000711E9">
              <w:rPr>
                <w:rFonts w:ascii="Times New Roman" w:eastAsia="Times New Roman" w:hAnsi="Times New Roman" w:cs="Times New Roman"/>
                <w:color w:val="000000" w:themeColor="text1"/>
                <w:lang w:val="pl-PL"/>
              </w:rPr>
              <w:t xml:space="preserve"> </w:t>
            </w:r>
          </w:p>
          <w:p w14:paraId="2D18E8AE" w14:textId="77777777" w:rsidR="005C4AB4" w:rsidRPr="000711E9" w:rsidRDefault="005C4AB4" w:rsidP="005C4AB4">
            <w:pPr>
              <w:spacing w:after="0" w:line="240" w:lineRule="auto"/>
              <w:jc w:val="both"/>
              <w:rPr>
                <w:rFonts w:ascii="Times New Roman" w:hAnsi="Times New Roman" w:cs="Times New Roman"/>
                <w:color w:val="000000" w:themeColor="text1"/>
                <w:lang w:val="pl-PL"/>
              </w:rPr>
            </w:pPr>
          </w:p>
          <w:p w14:paraId="2FA31C1A" w14:textId="77777777" w:rsidR="009F7EE1" w:rsidRPr="000711E9" w:rsidRDefault="009F7EE1" w:rsidP="007207D4">
            <w:pPr>
              <w:pStyle w:val="ListParagraph"/>
              <w:numPr>
                <w:ilvl w:val="0"/>
                <w:numId w:val="197"/>
              </w:numPr>
              <w:autoSpaceDN w:val="0"/>
              <w:spacing w:after="0" w:line="240" w:lineRule="auto"/>
              <w:ind w:left="357" w:hanging="357"/>
              <w:jc w:val="both"/>
              <w:rPr>
                <w:rFonts w:ascii="Times New Roman" w:eastAsia="Times New Roman" w:hAnsi="Times New Roman" w:cs="Times New Roman"/>
                <w:color w:val="000000" w:themeColor="text1"/>
              </w:rPr>
            </w:pPr>
            <w:r w:rsidRPr="000711E9">
              <w:rPr>
                <w:rFonts w:ascii="Times New Roman" w:eastAsia="Times New Roman" w:hAnsi="Times New Roman" w:cs="Times New Roman"/>
                <w:color w:val="000000" w:themeColor="text1"/>
              </w:rPr>
              <w:t>Bilans nakładu pracy studenta:</w:t>
            </w:r>
          </w:p>
          <w:p w14:paraId="1F79D076" w14:textId="77777777" w:rsidR="009F7EE1" w:rsidRPr="000711E9" w:rsidRDefault="009F7EE1" w:rsidP="007207D4">
            <w:pPr>
              <w:numPr>
                <w:ilvl w:val="0"/>
                <w:numId w:val="85"/>
              </w:numPr>
              <w:autoSpaceDN w:val="0"/>
              <w:spacing w:after="0" w:line="240" w:lineRule="auto"/>
              <w:ind w:left="357" w:hanging="357"/>
              <w:jc w:val="both"/>
              <w:rPr>
                <w:rFonts w:ascii="Times New Roman" w:hAnsi="Times New Roman" w:cs="Times New Roman"/>
                <w:color w:val="000000" w:themeColor="text1"/>
              </w:rPr>
            </w:pPr>
            <w:r w:rsidRPr="000711E9">
              <w:rPr>
                <w:rFonts w:ascii="Times New Roman" w:eastAsia="Times New Roman" w:hAnsi="Times New Roman" w:cs="Times New Roman"/>
                <w:color w:val="000000" w:themeColor="text1"/>
              </w:rPr>
              <w:t xml:space="preserve">udział w wykładach: </w:t>
            </w:r>
            <w:r w:rsidRPr="000711E9">
              <w:rPr>
                <w:rFonts w:ascii="Times New Roman" w:eastAsia="Times New Roman" w:hAnsi="Times New Roman" w:cs="Times New Roman"/>
                <w:b/>
                <w:color w:val="000000" w:themeColor="text1"/>
              </w:rPr>
              <w:t>10 godzin</w:t>
            </w:r>
            <w:r w:rsidR="005C4AB4" w:rsidRPr="000711E9">
              <w:rPr>
                <w:rFonts w:ascii="Times New Roman" w:eastAsia="Times New Roman" w:hAnsi="Times New Roman" w:cs="Times New Roman"/>
                <w:color w:val="000000" w:themeColor="text1"/>
              </w:rPr>
              <w:t>,</w:t>
            </w:r>
          </w:p>
          <w:p w14:paraId="1F3F0F7E" w14:textId="77777777" w:rsidR="009F7EE1" w:rsidRPr="000711E9" w:rsidRDefault="009F7EE1" w:rsidP="007207D4">
            <w:pPr>
              <w:numPr>
                <w:ilvl w:val="0"/>
                <w:numId w:val="85"/>
              </w:numPr>
              <w:autoSpaceDN w:val="0"/>
              <w:spacing w:after="0" w:line="240" w:lineRule="auto"/>
              <w:ind w:left="357" w:hanging="357"/>
              <w:jc w:val="both"/>
              <w:rPr>
                <w:rFonts w:ascii="Times New Roman" w:hAnsi="Times New Roman" w:cs="Times New Roman"/>
                <w:color w:val="000000" w:themeColor="text1"/>
              </w:rPr>
            </w:pPr>
            <w:r w:rsidRPr="000711E9">
              <w:rPr>
                <w:rFonts w:ascii="Times New Roman" w:eastAsia="Times New Roman" w:hAnsi="Times New Roman" w:cs="Times New Roman"/>
                <w:color w:val="000000" w:themeColor="text1"/>
              </w:rPr>
              <w:t xml:space="preserve">udział w ćwiczeniach: </w:t>
            </w:r>
            <w:r w:rsidRPr="000711E9">
              <w:rPr>
                <w:rFonts w:ascii="Times New Roman" w:eastAsia="Times New Roman" w:hAnsi="Times New Roman" w:cs="Times New Roman"/>
                <w:b/>
                <w:color w:val="000000" w:themeColor="text1"/>
              </w:rPr>
              <w:t>15 godzin</w:t>
            </w:r>
            <w:r w:rsidR="005C4AB4" w:rsidRPr="000711E9">
              <w:rPr>
                <w:rFonts w:ascii="Times New Roman" w:eastAsia="Times New Roman" w:hAnsi="Times New Roman" w:cs="Times New Roman"/>
                <w:color w:val="000000" w:themeColor="text1"/>
              </w:rPr>
              <w:t>,</w:t>
            </w:r>
          </w:p>
          <w:p w14:paraId="51421955" w14:textId="77777777" w:rsidR="009F7EE1" w:rsidRPr="000711E9" w:rsidRDefault="009F7EE1" w:rsidP="007207D4">
            <w:pPr>
              <w:numPr>
                <w:ilvl w:val="0"/>
                <w:numId w:val="85"/>
              </w:numPr>
              <w:autoSpaceDN w:val="0"/>
              <w:spacing w:after="0" w:line="240" w:lineRule="auto"/>
              <w:ind w:left="357" w:hanging="357"/>
              <w:jc w:val="both"/>
              <w:rPr>
                <w:rFonts w:ascii="Times New Roman" w:hAnsi="Times New Roman" w:cs="Times New Roman"/>
                <w:color w:val="000000" w:themeColor="text1"/>
              </w:rPr>
            </w:pPr>
            <w:r w:rsidRPr="000711E9">
              <w:rPr>
                <w:rFonts w:ascii="Times New Roman" w:eastAsia="Times New Roman" w:hAnsi="Times New Roman" w:cs="Times New Roman"/>
                <w:color w:val="000000" w:themeColor="text1"/>
              </w:rPr>
              <w:t xml:space="preserve">udział w konsultacjach: </w:t>
            </w:r>
            <w:r w:rsidRPr="000711E9">
              <w:rPr>
                <w:rFonts w:ascii="Times New Roman" w:eastAsia="Times New Roman" w:hAnsi="Times New Roman" w:cs="Times New Roman"/>
                <w:b/>
                <w:color w:val="000000" w:themeColor="text1"/>
              </w:rPr>
              <w:t>1 godzina</w:t>
            </w:r>
            <w:r w:rsidR="005C4AB4" w:rsidRPr="000711E9">
              <w:rPr>
                <w:rFonts w:ascii="Times New Roman" w:eastAsia="Times New Roman" w:hAnsi="Times New Roman" w:cs="Times New Roman"/>
                <w:color w:val="000000" w:themeColor="text1"/>
              </w:rPr>
              <w:t>,</w:t>
            </w:r>
          </w:p>
          <w:p w14:paraId="6FD2B36F" w14:textId="77777777" w:rsidR="009F7EE1" w:rsidRPr="000711E9" w:rsidRDefault="009F7EE1" w:rsidP="007207D4">
            <w:pPr>
              <w:numPr>
                <w:ilvl w:val="0"/>
                <w:numId w:val="85"/>
              </w:numPr>
              <w:autoSpaceDN w:val="0"/>
              <w:spacing w:after="0" w:line="240" w:lineRule="auto"/>
              <w:ind w:left="357" w:hanging="357"/>
              <w:jc w:val="both"/>
              <w:rPr>
                <w:rFonts w:ascii="Times New Roman" w:hAnsi="Times New Roman" w:cs="Times New Roman"/>
                <w:color w:val="000000" w:themeColor="text1"/>
                <w:lang w:val="pl-PL"/>
              </w:rPr>
            </w:pPr>
            <w:r w:rsidRPr="000711E9">
              <w:rPr>
                <w:rFonts w:ascii="Times New Roman" w:eastAsia="Times New Roman" w:hAnsi="Times New Roman" w:cs="Times New Roman"/>
                <w:color w:val="000000" w:themeColor="text1"/>
                <w:lang w:val="pl-PL"/>
              </w:rPr>
              <w:t xml:space="preserve">przygotowanie do zaliczenia i zaliczenie: </w:t>
            </w:r>
            <w:r w:rsidRPr="000711E9">
              <w:rPr>
                <w:rFonts w:ascii="Times New Roman" w:eastAsia="Times New Roman" w:hAnsi="Times New Roman" w:cs="Times New Roman"/>
                <w:b/>
                <w:color w:val="000000" w:themeColor="text1"/>
                <w:lang w:val="pl-PL"/>
              </w:rPr>
              <w:t>3,5 + 0,5 =</w:t>
            </w:r>
            <w:r w:rsidRPr="000711E9">
              <w:rPr>
                <w:rFonts w:ascii="Times New Roman" w:eastAsia="Times New Roman" w:hAnsi="Times New Roman" w:cs="Times New Roman"/>
                <w:b/>
                <w:color w:val="000000" w:themeColor="text1"/>
                <w:lang w:val="pl-PL"/>
              </w:rPr>
              <w:br/>
            </w:r>
            <w:r w:rsidRPr="000711E9">
              <w:rPr>
                <w:rFonts w:ascii="Times New Roman" w:eastAsia="Times New Roman" w:hAnsi="Times New Roman" w:cs="Times New Roman"/>
                <w:b/>
                <w:color w:val="000000" w:themeColor="text1"/>
                <w:lang w:val="pl-PL"/>
              </w:rPr>
              <w:lastRenderedPageBreak/>
              <w:t>4 godziny</w:t>
            </w:r>
            <w:r w:rsidR="005C4AB4" w:rsidRPr="000711E9">
              <w:rPr>
                <w:rFonts w:ascii="Times New Roman" w:eastAsia="Times New Roman" w:hAnsi="Times New Roman" w:cs="Times New Roman"/>
                <w:color w:val="000000" w:themeColor="text1"/>
                <w:lang w:val="pl-PL"/>
              </w:rPr>
              <w:t>.</w:t>
            </w:r>
          </w:p>
          <w:p w14:paraId="013A9633" w14:textId="77777777" w:rsidR="009F7EE1" w:rsidRPr="000711E9" w:rsidRDefault="009F7EE1" w:rsidP="005C4AB4">
            <w:pPr>
              <w:spacing w:after="0" w:line="240" w:lineRule="auto"/>
              <w:jc w:val="both"/>
              <w:rPr>
                <w:rFonts w:ascii="Times New Roman" w:eastAsia="Times New Roman" w:hAnsi="Times New Roman" w:cs="Times New Roman"/>
                <w:b/>
                <w:iCs/>
                <w:color w:val="000000" w:themeColor="text1"/>
                <w:lang w:val="pl-PL"/>
              </w:rPr>
            </w:pPr>
            <w:r w:rsidRPr="000711E9">
              <w:rPr>
                <w:rFonts w:ascii="Times New Roman" w:eastAsia="Times New Roman" w:hAnsi="Times New Roman" w:cs="Times New Roman"/>
                <w:iCs/>
                <w:color w:val="000000" w:themeColor="text1"/>
                <w:lang w:val="pl-PL"/>
              </w:rPr>
              <w:t>Łączny nakład pracy studenta</w:t>
            </w:r>
            <w:r w:rsidRPr="000711E9">
              <w:rPr>
                <w:rFonts w:ascii="Times New Roman" w:eastAsia="Times New Roman" w:hAnsi="Times New Roman" w:cs="Times New Roman"/>
                <w:color w:val="000000" w:themeColor="text1"/>
                <w:lang w:val="pl-PL"/>
              </w:rPr>
              <w:t xml:space="preserve"> związany z realizacją przedmiotu</w:t>
            </w:r>
            <w:r w:rsidRPr="000711E9">
              <w:rPr>
                <w:rFonts w:ascii="Times New Roman" w:eastAsia="Times New Roman" w:hAnsi="Times New Roman" w:cs="Times New Roman"/>
                <w:iCs/>
                <w:color w:val="000000" w:themeColor="text1"/>
                <w:lang w:val="pl-PL"/>
              </w:rPr>
              <w:t xml:space="preserve"> wynosi </w:t>
            </w:r>
            <w:r w:rsidRPr="000711E9">
              <w:rPr>
                <w:rFonts w:ascii="Times New Roman" w:eastAsia="Times New Roman" w:hAnsi="Times New Roman" w:cs="Times New Roman"/>
                <w:b/>
                <w:iCs/>
                <w:color w:val="000000" w:themeColor="text1"/>
                <w:lang w:val="pl-PL"/>
              </w:rPr>
              <w:t>30 godzin</w:t>
            </w:r>
            <w:r w:rsidRPr="000711E9">
              <w:rPr>
                <w:rFonts w:ascii="Times New Roman" w:eastAsia="Times New Roman" w:hAnsi="Times New Roman" w:cs="Times New Roman"/>
                <w:iCs/>
                <w:color w:val="000000" w:themeColor="text1"/>
                <w:lang w:val="pl-PL"/>
              </w:rPr>
              <w:t xml:space="preserve">, co odpowiada </w:t>
            </w:r>
            <w:r w:rsidRPr="000711E9">
              <w:rPr>
                <w:rFonts w:ascii="Times New Roman" w:eastAsia="Times New Roman" w:hAnsi="Times New Roman" w:cs="Times New Roman"/>
                <w:b/>
                <w:iCs/>
                <w:color w:val="000000" w:themeColor="text1"/>
                <w:lang w:val="pl-PL"/>
              </w:rPr>
              <w:t>1 punktu ECTS</w:t>
            </w:r>
            <w:r w:rsidR="005C4AB4" w:rsidRPr="000711E9">
              <w:rPr>
                <w:rFonts w:ascii="Times New Roman" w:eastAsia="Times New Roman" w:hAnsi="Times New Roman" w:cs="Times New Roman"/>
                <w:iCs/>
                <w:color w:val="000000" w:themeColor="text1"/>
                <w:lang w:val="pl-PL"/>
              </w:rPr>
              <w:t>.</w:t>
            </w:r>
          </w:p>
          <w:p w14:paraId="3FA0D328" w14:textId="77777777" w:rsidR="005C4AB4" w:rsidRPr="000711E9" w:rsidRDefault="005C4AB4" w:rsidP="005C4AB4">
            <w:pPr>
              <w:spacing w:after="0" w:line="240" w:lineRule="auto"/>
              <w:ind w:left="357" w:hanging="357"/>
              <w:jc w:val="both"/>
              <w:rPr>
                <w:rFonts w:ascii="Times New Roman" w:hAnsi="Times New Roman" w:cs="Times New Roman"/>
                <w:color w:val="000000" w:themeColor="text1"/>
                <w:lang w:val="pl-PL"/>
              </w:rPr>
            </w:pPr>
          </w:p>
          <w:p w14:paraId="17D17AF4" w14:textId="77777777" w:rsidR="009F7EE1" w:rsidRPr="000711E9" w:rsidRDefault="009F7EE1" w:rsidP="007207D4">
            <w:pPr>
              <w:numPr>
                <w:ilvl w:val="0"/>
                <w:numId w:val="197"/>
              </w:numPr>
              <w:autoSpaceDN w:val="0"/>
              <w:spacing w:after="0" w:line="240" w:lineRule="auto"/>
              <w:ind w:left="357" w:hanging="357"/>
              <w:jc w:val="both"/>
              <w:rPr>
                <w:rFonts w:ascii="Times New Roman" w:hAnsi="Times New Roman" w:cs="Times New Roman"/>
                <w:color w:val="000000" w:themeColor="text1"/>
                <w:lang w:val="pl-PL"/>
              </w:rPr>
            </w:pPr>
            <w:r w:rsidRPr="000711E9">
              <w:rPr>
                <w:rFonts w:ascii="Times New Roman" w:eastAsia="Times New Roman" w:hAnsi="Times New Roman" w:cs="Times New Roman"/>
                <w:iCs/>
                <w:color w:val="000000" w:themeColor="text1"/>
                <w:lang w:val="pl-PL"/>
              </w:rPr>
              <w:t>Czas wymagany do przygotowania się i do uczestnictwa w procesie oceniania:</w:t>
            </w:r>
          </w:p>
          <w:p w14:paraId="5A66A447" w14:textId="77777777" w:rsidR="009F7EE1" w:rsidRPr="000711E9" w:rsidRDefault="009F7EE1" w:rsidP="007207D4">
            <w:pPr>
              <w:pStyle w:val="ListParagraph"/>
              <w:numPr>
                <w:ilvl w:val="0"/>
                <w:numId w:val="198"/>
              </w:numPr>
              <w:spacing w:after="0" w:line="240" w:lineRule="auto"/>
              <w:jc w:val="both"/>
              <w:rPr>
                <w:rFonts w:ascii="Times New Roman" w:hAnsi="Times New Roman" w:cs="Times New Roman"/>
                <w:color w:val="000000" w:themeColor="text1"/>
              </w:rPr>
            </w:pPr>
            <w:r w:rsidRPr="000711E9">
              <w:rPr>
                <w:rFonts w:ascii="Times New Roman" w:eastAsia="Times New Roman" w:hAnsi="Times New Roman" w:cs="Times New Roman"/>
                <w:iCs/>
                <w:color w:val="000000" w:themeColor="text1"/>
              </w:rPr>
              <w:t xml:space="preserve">przygotowanie do zaliczenia i zaliczenie: </w:t>
            </w:r>
            <w:r w:rsidRPr="000711E9">
              <w:rPr>
                <w:rFonts w:ascii="Times New Roman" w:eastAsia="Times New Roman" w:hAnsi="Times New Roman" w:cs="Times New Roman"/>
                <w:b/>
                <w:iCs/>
                <w:color w:val="000000" w:themeColor="text1"/>
              </w:rPr>
              <w:t>3,5 + 0,5 =</w:t>
            </w:r>
            <w:r w:rsidR="005C4AB4" w:rsidRPr="000711E9">
              <w:rPr>
                <w:rFonts w:ascii="Times New Roman" w:eastAsia="Times New Roman" w:hAnsi="Times New Roman" w:cs="Times New Roman"/>
                <w:b/>
                <w:iCs/>
                <w:color w:val="000000" w:themeColor="text1"/>
              </w:rPr>
              <w:t xml:space="preserve"> </w:t>
            </w:r>
            <w:r w:rsidRPr="000711E9">
              <w:rPr>
                <w:rFonts w:ascii="Times New Roman" w:eastAsia="Times New Roman" w:hAnsi="Times New Roman" w:cs="Times New Roman"/>
                <w:b/>
                <w:iCs/>
                <w:color w:val="000000" w:themeColor="text1"/>
              </w:rPr>
              <w:t>4 godziny</w:t>
            </w:r>
            <w:r w:rsidR="005C4AB4" w:rsidRPr="000711E9">
              <w:rPr>
                <w:rFonts w:ascii="Times New Roman" w:eastAsia="Times New Roman" w:hAnsi="Times New Roman" w:cs="Times New Roman"/>
                <w:iCs/>
                <w:color w:val="000000" w:themeColor="text1"/>
              </w:rPr>
              <w:t>.</w:t>
            </w:r>
          </w:p>
          <w:p w14:paraId="2EB91621" w14:textId="77777777" w:rsidR="009F7EE1" w:rsidRPr="000711E9" w:rsidRDefault="009F7EE1" w:rsidP="005C4AB4">
            <w:pPr>
              <w:spacing w:after="0" w:line="240" w:lineRule="auto"/>
              <w:jc w:val="both"/>
              <w:rPr>
                <w:rFonts w:ascii="Times New Roman" w:hAnsi="Times New Roman" w:cs="Times New Roman"/>
                <w:color w:val="000000" w:themeColor="text1"/>
                <w:lang w:val="pl-PL"/>
              </w:rPr>
            </w:pPr>
            <w:r w:rsidRPr="000711E9">
              <w:rPr>
                <w:rFonts w:ascii="Times New Roman" w:eastAsia="Times New Roman" w:hAnsi="Times New Roman" w:cs="Times New Roman"/>
                <w:iCs/>
                <w:color w:val="000000" w:themeColor="text1"/>
                <w:lang w:val="pl-PL"/>
              </w:rPr>
              <w:t xml:space="preserve">Łączny nakład pracy studenta związany z przygotowaniem </w:t>
            </w:r>
            <w:r w:rsidR="005C4AB4" w:rsidRPr="000711E9">
              <w:rPr>
                <w:rFonts w:ascii="Times New Roman" w:eastAsia="Times New Roman" w:hAnsi="Times New Roman" w:cs="Times New Roman"/>
                <w:iCs/>
                <w:color w:val="000000" w:themeColor="text1"/>
                <w:lang w:val="pl-PL"/>
              </w:rPr>
              <w:br/>
            </w:r>
            <w:r w:rsidRPr="000711E9">
              <w:rPr>
                <w:rFonts w:ascii="Times New Roman" w:eastAsia="Times New Roman" w:hAnsi="Times New Roman" w:cs="Times New Roman"/>
                <w:iCs/>
                <w:color w:val="000000" w:themeColor="text1"/>
                <w:lang w:val="pl-PL"/>
              </w:rPr>
              <w:t xml:space="preserve">do uczestnictwa w procesie oceniania wynosi </w:t>
            </w:r>
            <w:r w:rsidRPr="000711E9">
              <w:rPr>
                <w:rFonts w:ascii="Times New Roman" w:eastAsia="Times New Roman" w:hAnsi="Times New Roman" w:cs="Times New Roman"/>
                <w:b/>
                <w:iCs/>
                <w:color w:val="000000" w:themeColor="text1"/>
                <w:lang w:val="pl-PL"/>
              </w:rPr>
              <w:t>4 godziny,</w:t>
            </w:r>
            <w:r w:rsidRPr="000711E9">
              <w:rPr>
                <w:rFonts w:ascii="Times New Roman" w:eastAsia="Times New Roman" w:hAnsi="Times New Roman" w:cs="Times New Roman"/>
                <w:iCs/>
                <w:color w:val="000000" w:themeColor="text1"/>
                <w:lang w:val="pl-PL"/>
              </w:rPr>
              <w:t xml:space="preserve"> </w:t>
            </w:r>
            <w:r w:rsidR="005C4AB4" w:rsidRPr="000711E9">
              <w:rPr>
                <w:rFonts w:ascii="Times New Roman" w:eastAsia="Times New Roman" w:hAnsi="Times New Roman" w:cs="Times New Roman"/>
                <w:iCs/>
                <w:color w:val="000000" w:themeColor="text1"/>
                <w:lang w:val="pl-PL"/>
              </w:rPr>
              <w:br/>
            </w:r>
            <w:r w:rsidRPr="000711E9">
              <w:rPr>
                <w:rFonts w:ascii="Times New Roman" w:eastAsia="Times New Roman" w:hAnsi="Times New Roman" w:cs="Times New Roman"/>
                <w:iCs/>
                <w:color w:val="000000" w:themeColor="text1"/>
                <w:lang w:val="pl-PL"/>
              </w:rPr>
              <w:t xml:space="preserve">co odpowiada </w:t>
            </w:r>
            <w:r w:rsidRPr="000711E9">
              <w:rPr>
                <w:rFonts w:ascii="Times New Roman" w:eastAsia="Times New Roman" w:hAnsi="Times New Roman" w:cs="Times New Roman"/>
                <w:b/>
                <w:iCs/>
                <w:color w:val="000000" w:themeColor="text1"/>
                <w:lang w:val="pl-PL"/>
              </w:rPr>
              <w:t>0,16 punktom ECTS</w:t>
            </w:r>
            <w:r w:rsidR="005C4AB4" w:rsidRPr="000711E9">
              <w:rPr>
                <w:rFonts w:ascii="Times New Roman" w:eastAsia="Times New Roman" w:hAnsi="Times New Roman" w:cs="Times New Roman"/>
                <w:iCs/>
                <w:color w:val="000000" w:themeColor="text1"/>
                <w:lang w:val="pl-PL"/>
              </w:rPr>
              <w:t>.</w:t>
            </w:r>
          </w:p>
          <w:p w14:paraId="0D92BDC4" w14:textId="77777777" w:rsidR="009F7EE1" w:rsidRPr="000711E9" w:rsidRDefault="009F7EE1" w:rsidP="005C4AB4">
            <w:pPr>
              <w:spacing w:after="0" w:line="240" w:lineRule="auto"/>
              <w:ind w:left="357" w:hanging="357"/>
              <w:jc w:val="both"/>
              <w:rPr>
                <w:rFonts w:ascii="Times New Roman" w:eastAsia="Times New Roman" w:hAnsi="Times New Roman" w:cs="Times New Roman"/>
                <w:iCs/>
                <w:color w:val="000000" w:themeColor="text1"/>
                <w:lang w:val="pl-PL"/>
              </w:rPr>
            </w:pPr>
          </w:p>
          <w:p w14:paraId="5186D082" w14:textId="77777777" w:rsidR="009F7EE1" w:rsidRPr="000711E9" w:rsidRDefault="009F7EE1" w:rsidP="007207D4">
            <w:pPr>
              <w:numPr>
                <w:ilvl w:val="0"/>
                <w:numId w:val="197"/>
              </w:numPr>
              <w:tabs>
                <w:tab w:val="left" w:pos="317"/>
              </w:tabs>
              <w:autoSpaceDN w:val="0"/>
              <w:spacing w:after="0" w:line="240" w:lineRule="auto"/>
              <w:ind w:left="357" w:hanging="357"/>
              <w:jc w:val="both"/>
              <w:rPr>
                <w:rFonts w:ascii="Times New Roman" w:eastAsia="Times New Roman" w:hAnsi="Times New Roman" w:cs="Times New Roman"/>
                <w:iCs/>
                <w:color w:val="000000" w:themeColor="text1"/>
                <w:lang w:val="pl-PL"/>
              </w:rPr>
            </w:pPr>
            <w:r w:rsidRPr="000711E9">
              <w:rPr>
                <w:rFonts w:ascii="Times New Roman" w:eastAsia="Times New Roman" w:hAnsi="Times New Roman" w:cs="Times New Roman"/>
                <w:iCs/>
                <w:color w:val="000000" w:themeColor="text1"/>
                <w:lang w:val="pl-PL"/>
              </w:rPr>
              <w:t>Bilans nakładu pracy o charakterze praktycznym:</w:t>
            </w:r>
          </w:p>
          <w:p w14:paraId="3BF9EFEE" w14:textId="77777777" w:rsidR="009F7EE1" w:rsidRPr="000711E9" w:rsidRDefault="009F7EE1" w:rsidP="007207D4">
            <w:pPr>
              <w:numPr>
                <w:ilvl w:val="0"/>
                <w:numId w:val="85"/>
              </w:numPr>
              <w:tabs>
                <w:tab w:val="left" w:pos="689"/>
              </w:tabs>
              <w:autoSpaceDN w:val="0"/>
              <w:spacing w:after="0" w:line="240" w:lineRule="auto"/>
              <w:ind w:left="357" w:hanging="357"/>
              <w:jc w:val="both"/>
              <w:rPr>
                <w:rFonts w:ascii="Times New Roman" w:hAnsi="Times New Roman" w:cs="Times New Roman"/>
                <w:color w:val="000000" w:themeColor="text1"/>
              </w:rPr>
            </w:pPr>
            <w:r w:rsidRPr="000711E9">
              <w:rPr>
                <w:rFonts w:ascii="Times New Roman" w:eastAsia="Times New Roman" w:hAnsi="Times New Roman" w:cs="Times New Roman"/>
                <w:iCs/>
                <w:color w:val="000000" w:themeColor="text1"/>
              </w:rPr>
              <w:t xml:space="preserve">udział w ćwiczeniach: </w:t>
            </w:r>
            <w:r w:rsidRPr="000711E9">
              <w:rPr>
                <w:rFonts w:ascii="Times New Roman" w:eastAsia="Times New Roman" w:hAnsi="Times New Roman" w:cs="Times New Roman"/>
                <w:b/>
                <w:iCs/>
                <w:color w:val="000000" w:themeColor="text1"/>
              </w:rPr>
              <w:t>15 godzin</w:t>
            </w:r>
            <w:r w:rsidR="005C4AB4" w:rsidRPr="000711E9">
              <w:rPr>
                <w:rFonts w:ascii="Times New Roman" w:eastAsia="Times New Roman" w:hAnsi="Times New Roman" w:cs="Times New Roman"/>
                <w:iCs/>
                <w:color w:val="000000" w:themeColor="text1"/>
              </w:rPr>
              <w:t>.</w:t>
            </w:r>
          </w:p>
          <w:p w14:paraId="7E765C18" w14:textId="77777777" w:rsidR="009F7EE1" w:rsidRPr="000711E9" w:rsidRDefault="009F7EE1" w:rsidP="005C4AB4">
            <w:pPr>
              <w:tabs>
                <w:tab w:val="left" w:pos="689"/>
              </w:tabs>
              <w:spacing w:after="0" w:line="240" w:lineRule="auto"/>
              <w:jc w:val="both"/>
              <w:rPr>
                <w:rFonts w:ascii="Times New Roman" w:hAnsi="Times New Roman" w:cs="Times New Roman"/>
                <w:color w:val="000000" w:themeColor="text1"/>
                <w:lang w:val="pl-PL"/>
              </w:rPr>
            </w:pPr>
            <w:r w:rsidRPr="000711E9">
              <w:rPr>
                <w:rFonts w:ascii="Times New Roman" w:eastAsia="Times New Roman" w:hAnsi="Times New Roman" w:cs="Times New Roman"/>
                <w:iCs/>
                <w:color w:val="000000" w:themeColor="text1"/>
                <w:lang w:val="pl-PL"/>
              </w:rPr>
              <w:t xml:space="preserve">Łączny nakład pracy studenta o charakterze praktycznym wynosi </w:t>
            </w:r>
            <w:r w:rsidRPr="000711E9">
              <w:rPr>
                <w:rFonts w:ascii="Times New Roman" w:eastAsia="Times New Roman" w:hAnsi="Times New Roman" w:cs="Times New Roman"/>
                <w:b/>
                <w:iCs/>
                <w:color w:val="000000" w:themeColor="text1"/>
                <w:lang w:val="pl-PL"/>
              </w:rPr>
              <w:t>15 godzin</w:t>
            </w:r>
            <w:r w:rsidRPr="000711E9">
              <w:rPr>
                <w:rFonts w:ascii="Times New Roman" w:eastAsia="Times New Roman" w:hAnsi="Times New Roman" w:cs="Times New Roman"/>
                <w:iCs/>
                <w:color w:val="000000" w:themeColor="text1"/>
                <w:lang w:val="pl-PL"/>
              </w:rPr>
              <w:t xml:space="preserve">, co odpowiada </w:t>
            </w:r>
            <w:r w:rsidRPr="000711E9">
              <w:rPr>
                <w:rFonts w:ascii="Times New Roman" w:eastAsia="Times New Roman" w:hAnsi="Times New Roman" w:cs="Times New Roman"/>
                <w:b/>
                <w:iCs/>
                <w:color w:val="000000" w:themeColor="text1"/>
                <w:lang w:val="pl-PL"/>
              </w:rPr>
              <w:t>0,5 punktom ECTS</w:t>
            </w:r>
            <w:r w:rsidR="005C4AB4" w:rsidRPr="000711E9">
              <w:rPr>
                <w:rFonts w:ascii="Times New Roman" w:eastAsia="Times New Roman" w:hAnsi="Times New Roman" w:cs="Times New Roman"/>
                <w:iCs/>
                <w:color w:val="000000" w:themeColor="text1"/>
                <w:lang w:val="pl-PL"/>
              </w:rPr>
              <w:t>.</w:t>
            </w:r>
          </w:p>
        </w:tc>
      </w:tr>
      <w:tr w:rsidR="009F7EE1" w:rsidRPr="004757CF" w14:paraId="48F43AF5" w14:textId="77777777" w:rsidTr="007013C0">
        <w:trPr>
          <w:trHeight w:val="564"/>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4406A7C" w14:textId="77777777" w:rsidR="009F7EE1" w:rsidRPr="000711E9" w:rsidRDefault="009F7EE1" w:rsidP="00D91C23">
            <w:pPr>
              <w:pStyle w:val="Standard"/>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lastRenderedPageBreak/>
              <w:t xml:space="preserve">Efekty </w:t>
            </w:r>
            <w:r w:rsidR="00D91C23" w:rsidRPr="000711E9">
              <w:rPr>
                <w:rFonts w:ascii="Times New Roman" w:hAnsi="Times New Roman" w:cs="Times New Roman"/>
                <w:b/>
                <w:color w:val="000000" w:themeColor="text1"/>
              </w:rPr>
              <w:t>uczenia się</w:t>
            </w:r>
            <w:r w:rsidRPr="000711E9">
              <w:rPr>
                <w:rFonts w:ascii="Times New Roman" w:hAnsi="Times New Roman" w:cs="Times New Roman"/>
                <w:b/>
                <w:color w:val="000000" w:themeColor="text1"/>
              </w:rPr>
              <w:t xml:space="preserve"> – wiedza</w:t>
            </w:r>
          </w:p>
        </w:tc>
        <w:tc>
          <w:tcPr>
            <w:tcW w:w="6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41E4D3" w14:textId="77777777" w:rsidR="009F7EE1" w:rsidRPr="000711E9" w:rsidRDefault="005C4AB4" w:rsidP="005171D1">
            <w:pPr>
              <w:pStyle w:val="ListParagraph"/>
              <w:autoSpaceDE w:val="0"/>
              <w:spacing w:after="0" w:line="240" w:lineRule="auto"/>
              <w:ind w:left="0"/>
              <w:jc w:val="both"/>
              <w:rPr>
                <w:rFonts w:ascii="Times New Roman" w:hAnsi="Times New Roman" w:cs="Times New Roman"/>
                <w:color w:val="000000" w:themeColor="text1"/>
              </w:rPr>
            </w:pPr>
            <w:r w:rsidRPr="000711E9">
              <w:rPr>
                <w:rFonts w:ascii="Times New Roman" w:hAnsi="Times New Roman" w:cs="Times New Roman"/>
                <w:color w:val="000000" w:themeColor="text1"/>
              </w:rPr>
              <w:t>W1: z</w:t>
            </w:r>
            <w:r w:rsidR="009F7EE1" w:rsidRPr="000711E9">
              <w:rPr>
                <w:rFonts w:ascii="Times New Roman" w:hAnsi="Times New Roman" w:cs="Times New Roman"/>
                <w:color w:val="000000" w:themeColor="text1"/>
              </w:rPr>
              <w:t xml:space="preserve">na kryteria </w:t>
            </w:r>
            <w:r w:rsidRPr="000711E9">
              <w:rPr>
                <w:rFonts w:ascii="Times New Roman" w:hAnsi="Times New Roman" w:cs="Times New Roman"/>
                <w:color w:val="000000" w:themeColor="text1"/>
              </w:rPr>
              <w:t>dotyczące zdrowia psychicznego i</w:t>
            </w:r>
            <w:r w:rsidR="009F7EE1" w:rsidRPr="000711E9">
              <w:rPr>
                <w:rFonts w:ascii="Times New Roman" w:hAnsi="Times New Roman" w:cs="Times New Roman"/>
                <w:color w:val="000000" w:themeColor="text1"/>
              </w:rPr>
              <w:t xml:space="preserve"> patologii oraz koncepcje psychologiczne człowieka (K_W39)</w:t>
            </w:r>
          </w:p>
        </w:tc>
      </w:tr>
      <w:tr w:rsidR="009F7EE1" w:rsidRPr="004757CF" w14:paraId="0ECDDA9E" w14:textId="77777777" w:rsidTr="007013C0">
        <w:trPr>
          <w:trHeight w:val="416"/>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C86ADB5"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w:t>
            </w:r>
            <w:r w:rsidR="00D91C23" w:rsidRPr="000711E9">
              <w:rPr>
                <w:rFonts w:ascii="Times New Roman" w:hAnsi="Times New Roman" w:cs="Times New Roman"/>
                <w:b/>
                <w:color w:val="000000" w:themeColor="text1"/>
              </w:rPr>
              <w:t xml:space="preserve"> uczenia się</w:t>
            </w:r>
            <w:r w:rsidRPr="000711E9">
              <w:rPr>
                <w:rFonts w:ascii="Times New Roman" w:hAnsi="Times New Roman" w:cs="Times New Roman"/>
                <w:b/>
                <w:color w:val="000000" w:themeColor="text1"/>
              </w:rPr>
              <w:t xml:space="preserve"> – umiejętności</w:t>
            </w:r>
          </w:p>
        </w:tc>
        <w:tc>
          <w:tcPr>
            <w:tcW w:w="6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C2D764" w14:textId="77777777" w:rsidR="009F7EE1" w:rsidRPr="000711E9" w:rsidRDefault="009F7EE1" w:rsidP="005171D1">
            <w:pPr>
              <w:pStyle w:val="ListParagraph"/>
              <w:autoSpaceDE w:val="0"/>
              <w:spacing w:after="0" w:line="240" w:lineRule="auto"/>
              <w:ind w:left="0"/>
              <w:jc w:val="both"/>
              <w:rPr>
                <w:rFonts w:ascii="Times New Roman" w:hAnsi="Times New Roman" w:cs="Times New Roman"/>
                <w:color w:val="000000" w:themeColor="text1"/>
              </w:rPr>
            </w:pPr>
            <w:r w:rsidRPr="000711E9">
              <w:rPr>
                <w:rFonts w:ascii="Times New Roman" w:hAnsi="Times New Roman" w:cs="Times New Roman"/>
                <w:color w:val="000000" w:themeColor="text1"/>
              </w:rPr>
              <w:t>U1: umie scharakteryzować zjawiska zachodzące w psychice człowieka oraz formułować zalecenia dotyczące zdrowia psychicznego i radzenia sobie ze stresem (K_U38)</w:t>
            </w:r>
          </w:p>
        </w:tc>
      </w:tr>
      <w:tr w:rsidR="009F7EE1" w:rsidRPr="004757CF" w14:paraId="0A4145BD" w14:textId="77777777" w:rsidTr="007013C0">
        <w:trPr>
          <w:trHeight w:val="497"/>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A489739"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w:t>
            </w:r>
            <w:r w:rsidR="009F7EE1" w:rsidRPr="000711E9">
              <w:rPr>
                <w:rFonts w:ascii="Times New Roman" w:hAnsi="Times New Roman" w:cs="Times New Roman"/>
                <w:b/>
                <w:color w:val="000000" w:themeColor="text1"/>
              </w:rPr>
              <w:t xml:space="preserve"> </w:t>
            </w:r>
          </w:p>
          <w:p w14:paraId="1DDE258C"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kompetencje społeczne</w:t>
            </w:r>
          </w:p>
        </w:tc>
        <w:tc>
          <w:tcPr>
            <w:tcW w:w="6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533C68" w14:textId="77777777" w:rsidR="009F7EE1" w:rsidRPr="000711E9" w:rsidRDefault="005C4AB4" w:rsidP="005171D1">
            <w:pPr>
              <w:pStyle w:val="ListParagraph"/>
              <w:autoSpaceDE w:val="0"/>
              <w:spacing w:after="0" w:line="240" w:lineRule="auto"/>
              <w:ind w:left="0"/>
              <w:jc w:val="both"/>
              <w:rPr>
                <w:rFonts w:ascii="Times New Roman" w:hAnsi="Times New Roman" w:cs="Times New Roman"/>
                <w:color w:val="000000" w:themeColor="text1"/>
              </w:rPr>
            </w:pPr>
            <w:r w:rsidRPr="000711E9">
              <w:rPr>
                <w:rFonts w:ascii="Times New Roman" w:hAnsi="Times New Roman" w:cs="Times New Roman"/>
                <w:color w:val="000000" w:themeColor="text1"/>
              </w:rPr>
              <w:t>K1: p</w:t>
            </w:r>
            <w:r w:rsidR="009F7EE1" w:rsidRPr="000711E9">
              <w:rPr>
                <w:rFonts w:ascii="Times New Roman" w:hAnsi="Times New Roman" w:cs="Times New Roman"/>
                <w:color w:val="000000" w:themeColor="text1"/>
              </w:rPr>
              <w:t>otrafi współpracować z lekarzami i innym personelem medycznym (K_K06)</w:t>
            </w:r>
          </w:p>
        </w:tc>
      </w:tr>
      <w:tr w:rsidR="009F7EE1" w:rsidRPr="000711E9" w14:paraId="1CCDE515" w14:textId="77777777" w:rsidTr="007013C0">
        <w:trPr>
          <w:trHeight w:val="2376"/>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51D2321"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p>
          <w:p w14:paraId="49D956B2"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DFBCDD" w14:textId="77777777" w:rsidR="009F7EE1" w:rsidRPr="000711E9" w:rsidRDefault="009F7EE1" w:rsidP="005171D1">
            <w:pPr>
              <w:pStyle w:val="Standard"/>
              <w:autoSpaceDE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6F5D27B9" w14:textId="77777777" w:rsidR="009F7EE1" w:rsidRPr="000711E9" w:rsidRDefault="005C4AB4" w:rsidP="005C4AB4">
            <w:pPr>
              <w:pStyle w:val="ListParagraph1"/>
              <w:suppressAutoHyphens/>
              <w:autoSpaceDE w:val="0"/>
              <w:autoSpaceDN w:val="0"/>
              <w:spacing w:after="0" w:line="240" w:lineRule="auto"/>
              <w:ind w:left="0"/>
              <w:contextualSpacing w:val="0"/>
              <w:jc w:val="both"/>
              <w:textAlignment w:val="baseline"/>
              <w:rPr>
                <w:rFonts w:ascii="Times New Roman" w:hAnsi="Times New Roman"/>
                <w:color w:val="000000" w:themeColor="text1"/>
              </w:rPr>
            </w:pPr>
            <w:r w:rsidRPr="000711E9">
              <w:rPr>
                <w:rFonts w:ascii="Times New Roman" w:hAnsi="Times New Roman"/>
                <w:color w:val="000000" w:themeColor="text1"/>
              </w:rPr>
              <w:t xml:space="preserve">- </w:t>
            </w:r>
            <w:r w:rsidR="009F7EE1" w:rsidRPr="000711E9">
              <w:rPr>
                <w:rFonts w:ascii="Times New Roman" w:hAnsi="Times New Roman"/>
                <w:color w:val="000000" w:themeColor="text1"/>
              </w:rPr>
              <w:t>wykład informacyjny (konwencjonalny) z prezentacją multimedialną</w:t>
            </w:r>
          </w:p>
          <w:p w14:paraId="63C9E24F" w14:textId="77777777" w:rsidR="009F7EE1" w:rsidRPr="000711E9" w:rsidRDefault="009F7EE1" w:rsidP="005171D1">
            <w:pPr>
              <w:pStyle w:val="ListParagraph1"/>
              <w:autoSpaceDE w:val="0"/>
              <w:spacing w:after="0" w:line="240" w:lineRule="auto"/>
              <w:ind w:left="51"/>
              <w:jc w:val="both"/>
              <w:rPr>
                <w:rFonts w:ascii="Times New Roman" w:hAnsi="Times New Roman"/>
                <w:b/>
                <w:color w:val="000000" w:themeColor="text1"/>
              </w:rPr>
            </w:pPr>
          </w:p>
          <w:p w14:paraId="52FBE583" w14:textId="77777777" w:rsidR="009F7EE1" w:rsidRPr="000711E9" w:rsidRDefault="009F7EE1" w:rsidP="005171D1">
            <w:pPr>
              <w:pStyle w:val="Standard"/>
              <w:autoSpaceDE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Ćwiczenia:</w:t>
            </w:r>
          </w:p>
          <w:p w14:paraId="24A0B340" w14:textId="77777777" w:rsidR="009F7EE1" w:rsidRPr="000711E9" w:rsidRDefault="009F7EE1" w:rsidP="005171D1">
            <w:pPr>
              <w:pStyle w:val="Standard"/>
              <w:autoSpaceDE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color w:val="000000" w:themeColor="text1"/>
              </w:rPr>
              <w:t>-  dyskusja</w:t>
            </w:r>
          </w:p>
          <w:p w14:paraId="44095DDD" w14:textId="77777777" w:rsidR="009F7EE1" w:rsidRPr="000711E9" w:rsidRDefault="009F7EE1" w:rsidP="005171D1">
            <w:pPr>
              <w:pStyle w:val="Standard"/>
              <w:autoSpaceDE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color w:val="000000" w:themeColor="text1"/>
              </w:rPr>
              <w:t>-  praca w grupach</w:t>
            </w:r>
          </w:p>
          <w:p w14:paraId="3662C94B" w14:textId="77777777" w:rsidR="009F7EE1" w:rsidRPr="000711E9" w:rsidRDefault="009F7EE1" w:rsidP="005171D1">
            <w:pPr>
              <w:pStyle w:val="Standard"/>
              <w:autoSpaceDE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color w:val="000000" w:themeColor="text1"/>
              </w:rPr>
              <w:t>-  odgrywanie scenek</w:t>
            </w:r>
          </w:p>
          <w:p w14:paraId="06D10C34" w14:textId="77777777" w:rsidR="009F7EE1" w:rsidRPr="000711E9" w:rsidRDefault="009F7EE1" w:rsidP="005C4AB4">
            <w:pPr>
              <w:pStyle w:val="Standard"/>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 ćwiczenia interpersonalne</w:t>
            </w:r>
          </w:p>
        </w:tc>
      </w:tr>
      <w:tr w:rsidR="009F7EE1" w:rsidRPr="000711E9" w14:paraId="73E6BC6E" w14:textId="77777777" w:rsidTr="007013C0">
        <w:trPr>
          <w:trHeight w:val="338"/>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1DA2754"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238D0B" w14:textId="77777777" w:rsidR="009F7EE1" w:rsidRPr="000711E9" w:rsidRDefault="009F7EE1" w:rsidP="005171D1">
            <w:pPr>
              <w:pStyle w:val="Standard"/>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Brak.</w:t>
            </w:r>
          </w:p>
        </w:tc>
      </w:tr>
      <w:tr w:rsidR="009F7EE1" w:rsidRPr="004757CF" w14:paraId="58CCD154" w14:textId="77777777" w:rsidTr="007013C0">
        <w:trPr>
          <w:trHeight w:val="644"/>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5D7B534" w14:textId="77777777" w:rsidR="009F7EE1" w:rsidRPr="000711E9" w:rsidRDefault="009F7EE1" w:rsidP="005C4AB4">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4F85CC" w14:textId="77777777" w:rsidR="009F7EE1" w:rsidRPr="000711E9" w:rsidRDefault="009F7EE1" w:rsidP="005C4AB4">
            <w:pPr>
              <w:pStyle w:val="NormalWeb"/>
              <w:spacing w:after="0"/>
              <w:jc w:val="both"/>
              <w:rPr>
                <w:color w:val="000000" w:themeColor="text1"/>
                <w:sz w:val="22"/>
                <w:szCs w:val="22"/>
              </w:rPr>
            </w:pPr>
            <w:r w:rsidRPr="000711E9">
              <w:rPr>
                <w:color w:val="000000" w:themeColor="text1"/>
                <w:sz w:val="22"/>
                <w:szCs w:val="22"/>
              </w:rPr>
              <w:t>Podstawowe pojęcia psychologii oraz psychologiczne mechanizmy zachowania człowieka.</w:t>
            </w:r>
          </w:p>
        </w:tc>
      </w:tr>
      <w:tr w:rsidR="009F7EE1" w:rsidRPr="004757CF" w14:paraId="011B43E5" w14:textId="77777777" w:rsidTr="007013C0">
        <w:trPr>
          <w:trHeight w:val="2682"/>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48764D9"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p>
          <w:p w14:paraId="1934B0CD"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6F6564" w14:textId="77777777" w:rsidR="009F7EE1" w:rsidRPr="000711E9" w:rsidRDefault="009F7EE1" w:rsidP="005171D1">
            <w:pPr>
              <w:pStyle w:val="NormalWeb"/>
              <w:spacing w:before="0" w:after="0"/>
              <w:jc w:val="both"/>
              <w:rPr>
                <w:color w:val="000000" w:themeColor="text1"/>
                <w:sz w:val="22"/>
                <w:szCs w:val="22"/>
              </w:rPr>
            </w:pPr>
            <w:r w:rsidRPr="000711E9">
              <w:rPr>
                <w:b/>
                <w:color w:val="000000" w:themeColor="text1"/>
                <w:sz w:val="22"/>
                <w:szCs w:val="22"/>
              </w:rPr>
              <w:t>Wykłady</w:t>
            </w:r>
            <w:r w:rsidRPr="000711E9">
              <w:rPr>
                <w:color w:val="000000" w:themeColor="text1"/>
                <w:sz w:val="22"/>
                <w:szCs w:val="22"/>
              </w:rPr>
              <w:t xml:space="preserve"> z przedmiotu Psychologia mają na celu zapoznać studentów z: przedmiotem psychologii, głównymi kierunkami </w:t>
            </w:r>
            <w:r w:rsidR="005C4AB4" w:rsidRPr="000711E9">
              <w:rPr>
                <w:color w:val="000000" w:themeColor="text1"/>
                <w:sz w:val="22"/>
                <w:szCs w:val="22"/>
              </w:rPr>
              <w:br/>
            </w:r>
            <w:r w:rsidRPr="000711E9">
              <w:rPr>
                <w:color w:val="000000" w:themeColor="text1"/>
                <w:sz w:val="22"/>
                <w:szCs w:val="22"/>
              </w:rPr>
              <w:t>w psychologii i psychologiocznymi koncepcjami człowieka, zagadnieniem emocji i motywacji, osobowości i temperamentu oraz metodami badań w psychologii.</w:t>
            </w:r>
          </w:p>
          <w:p w14:paraId="6D917AA7" w14:textId="77777777" w:rsidR="009F7EE1" w:rsidRPr="000711E9" w:rsidRDefault="009F7EE1" w:rsidP="005171D1">
            <w:pPr>
              <w:pStyle w:val="NormalWeb"/>
              <w:spacing w:before="120" w:after="0"/>
              <w:jc w:val="both"/>
              <w:rPr>
                <w:color w:val="000000" w:themeColor="text1"/>
                <w:sz w:val="22"/>
                <w:szCs w:val="22"/>
              </w:rPr>
            </w:pPr>
            <w:r w:rsidRPr="000711E9">
              <w:rPr>
                <w:b/>
                <w:color w:val="000000" w:themeColor="text1"/>
                <w:sz w:val="22"/>
                <w:szCs w:val="22"/>
              </w:rPr>
              <w:t>Ćwiczenia</w:t>
            </w:r>
            <w:r w:rsidRPr="000711E9">
              <w:rPr>
                <w:color w:val="000000" w:themeColor="text1"/>
                <w:sz w:val="22"/>
                <w:szCs w:val="22"/>
              </w:rPr>
              <w:t xml:space="preserve"> są częściowo powiązane z zagadnieniami omawianymi na wykładach i mają na celu: zaznajomienie metodami badań </w:t>
            </w:r>
            <w:r w:rsidR="005C4AB4" w:rsidRPr="000711E9">
              <w:rPr>
                <w:color w:val="000000" w:themeColor="text1"/>
                <w:sz w:val="22"/>
                <w:szCs w:val="22"/>
              </w:rPr>
              <w:br/>
            </w:r>
            <w:r w:rsidRPr="000711E9">
              <w:rPr>
                <w:color w:val="000000" w:themeColor="text1"/>
                <w:sz w:val="22"/>
                <w:szCs w:val="22"/>
              </w:rPr>
              <w:t xml:space="preserve">w psychologii i ich zastosowaniem, diagnozą psychologiczną, procesami poznawczymi, procesami grupowym, komunikacją  oraz kompetencjami interpersonalnymi. </w:t>
            </w:r>
            <w:r w:rsidRPr="000711E9">
              <w:rPr>
                <w:color w:val="000000" w:themeColor="text1"/>
                <w:sz w:val="22"/>
                <w:szCs w:val="22"/>
                <w:lang w:val="cs-CZ" w:eastAsia="en-US"/>
              </w:rPr>
              <w:t xml:space="preserve"> </w:t>
            </w:r>
          </w:p>
        </w:tc>
      </w:tr>
      <w:tr w:rsidR="009F7EE1" w:rsidRPr="004757CF" w14:paraId="327A6744" w14:textId="77777777" w:rsidTr="007013C0">
        <w:trPr>
          <w:trHeight w:val="1559"/>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E0858F9"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p>
          <w:p w14:paraId="714A0572"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FEC93" w14:textId="77777777" w:rsidR="009F7EE1" w:rsidRPr="000711E9" w:rsidRDefault="005C4AB4" w:rsidP="005E4FD5">
            <w:pPr>
              <w:pStyle w:val="Standard"/>
              <w:tabs>
                <w:tab w:val="left" w:pos="195"/>
              </w:tabs>
              <w:autoSpaceDE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p w14:paraId="40E392E7" w14:textId="77777777" w:rsidR="005C4AB4" w:rsidRPr="000711E9" w:rsidRDefault="005C4AB4" w:rsidP="005E4FD5">
            <w:pPr>
              <w:pStyle w:val="Standard"/>
              <w:tabs>
                <w:tab w:val="left" w:pos="195"/>
              </w:tabs>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1. Hall, Lindzey: Teorie osobowości. PWN, Warszawa.  </w:t>
            </w:r>
          </w:p>
          <w:p w14:paraId="7587770A" w14:textId="77777777" w:rsidR="005C4AB4" w:rsidRPr="000711E9" w:rsidRDefault="005C4AB4" w:rsidP="005E4FD5">
            <w:pPr>
              <w:pStyle w:val="Standard"/>
              <w:tabs>
                <w:tab w:val="left" w:pos="195"/>
              </w:tabs>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2. Stralau J: Psychologia ogólna. T.1,2. GWP, Gdańsk.</w:t>
            </w:r>
          </w:p>
          <w:p w14:paraId="68EEB3A4" w14:textId="77777777" w:rsidR="005C4AB4" w:rsidRPr="000711E9" w:rsidRDefault="005C4AB4" w:rsidP="005E4FD5">
            <w:pPr>
              <w:pStyle w:val="Standard"/>
              <w:tabs>
                <w:tab w:val="left" w:pos="195"/>
              </w:tabs>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3. Lewis M, Haviland: Psychologia emocji. GWP, Gdańsk.</w:t>
            </w:r>
          </w:p>
          <w:p w14:paraId="286E81E8" w14:textId="77777777" w:rsidR="009F7EE1" w:rsidRPr="000711E9" w:rsidRDefault="005C4AB4" w:rsidP="005E4FD5">
            <w:pPr>
              <w:pStyle w:val="Standard"/>
              <w:tabs>
                <w:tab w:val="left" w:pos="195"/>
              </w:tabs>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4. Aronson E i in.: Psychologia społeczna. Serce i umysł. Zysk </w:t>
            </w:r>
            <w:r w:rsidR="005E4FD5" w:rsidRPr="000711E9">
              <w:rPr>
                <w:rFonts w:ascii="Times New Roman" w:hAnsi="Times New Roman" w:cs="Times New Roman"/>
                <w:color w:val="000000" w:themeColor="text1"/>
              </w:rPr>
              <w:br/>
            </w:r>
            <w:r w:rsidRPr="000711E9">
              <w:rPr>
                <w:rFonts w:ascii="Times New Roman" w:hAnsi="Times New Roman" w:cs="Times New Roman"/>
                <w:color w:val="000000" w:themeColor="text1"/>
              </w:rPr>
              <w:t>i S-ka, Poznań</w:t>
            </w:r>
            <w:r w:rsidR="005E4FD5" w:rsidRPr="000711E9">
              <w:rPr>
                <w:rFonts w:ascii="Times New Roman" w:hAnsi="Times New Roman" w:cs="Times New Roman"/>
                <w:color w:val="000000" w:themeColor="text1"/>
              </w:rPr>
              <w:t>.</w:t>
            </w:r>
          </w:p>
        </w:tc>
      </w:tr>
      <w:tr w:rsidR="009F7EE1" w:rsidRPr="000711E9" w14:paraId="3F83B412" w14:textId="77777777" w:rsidTr="007013C0">
        <w:trPr>
          <w:trHeight w:val="2040"/>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D86835"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p>
          <w:p w14:paraId="35227E30"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4FD57A" w14:textId="77777777" w:rsidR="009F7EE1" w:rsidRPr="000711E9" w:rsidRDefault="009F7EE1" w:rsidP="00DF5071">
            <w:pPr>
              <w:pStyle w:val="Standard"/>
              <w:spacing w:before="60" w:after="60" w:line="240" w:lineRule="auto"/>
              <w:jc w:val="both"/>
              <w:rPr>
                <w:rFonts w:ascii="Times New Roman" w:hAnsi="Times New Roman" w:cs="Times New Roman"/>
                <w:color w:val="000000" w:themeColor="text1"/>
              </w:rPr>
            </w:pPr>
            <w:r w:rsidRPr="000711E9">
              <w:rPr>
                <w:rFonts w:ascii="Times New Roman" w:hAnsi="Times New Roman" w:cs="Times New Roman"/>
                <w:iCs/>
                <w:color w:val="000000" w:themeColor="text1"/>
              </w:rPr>
              <w:t xml:space="preserve">Warunkiem zaliczenia przedmiotu jest: </w:t>
            </w:r>
            <w:r w:rsidRPr="000711E9">
              <w:rPr>
                <w:rFonts w:ascii="Times New Roman" w:hAnsi="Times New Roman" w:cs="Times New Roman"/>
                <w:bCs/>
                <w:color w:val="000000" w:themeColor="text1"/>
              </w:rPr>
              <w:t>obecność (</w:t>
            </w:r>
            <w:r w:rsidRPr="000711E9">
              <w:rPr>
                <w:rFonts w:ascii="Times New Roman" w:hAnsi="Times New Roman" w:cs="Times New Roman"/>
                <w:color w:val="000000" w:themeColor="text1"/>
              </w:rPr>
              <w:t xml:space="preserve">dwie nieobecności w 1 semestrze mogą stanowić podstawę </w:t>
            </w:r>
            <w:r w:rsidR="00DF5071" w:rsidRPr="000711E9">
              <w:rPr>
                <w:rFonts w:ascii="Times New Roman" w:hAnsi="Times New Roman" w:cs="Times New Roman"/>
                <w:color w:val="000000" w:themeColor="text1"/>
              </w:rPr>
              <w:br/>
            </w:r>
            <w:r w:rsidRPr="000711E9">
              <w:rPr>
                <w:rFonts w:ascii="Times New Roman" w:hAnsi="Times New Roman" w:cs="Times New Roman"/>
                <w:color w:val="000000" w:themeColor="text1"/>
              </w:rPr>
              <w:t>do niezaliczenia przedmiotu)</w:t>
            </w:r>
            <w:r w:rsidRPr="000711E9">
              <w:rPr>
                <w:rFonts w:ascii="Times New Roman" w:hAnsi="Times New Roman" w:cs="Times New Roman"/>
                <w:bCs/>
                <w:color w:val="000000" w:themeColor="text1"/>
              </w:rPr>
              <w:t>,</w:t>
            </w:r>
            <w:r w:rsidRPr="000711E9">
              <w:rPr>
                <w:rFonts w:ascii="Times New Roman" w:hAnsi="Times New Roman" w:cs="Times New Roman"/>
                <w:iCs/>
                <w:color w:val="000000" w:themeColor="text1"/>
              </w:rPr>
              <w:t xml:space="preserve"> </w:t>
            </w:r>
            <w:r w:rsidRPr="000711E9">
              <w:rPr>
                <w:rFonts w:ascii="Times New Roman" w:hAnsi="Times New Roman" w:cs="Times New Roman"/>
                <w:bCs/>
                <w:color w:val="000000" w:themeColor="text1"/>
              </w:rPr>
              <w:t>pozytywna ocena  zaliczenia.</w:t>
            </w:r>
          </w:p>
          <w:p w14:paraId="1CBD5B3A" w14:textId="77777777" w:rsidR="009F7EE1" w:rsidRPr="000711E9" w:rsidRDefault="009F7EE1" w:rsidP="00DF5071">
            <w:pPr>
              <w:pStyle w:val="Standard"/>
              <w:autoSpaceDE w:val="0"/>
              <w:spacing w:after="0" w:line="240" w:lineRule="auto"/>
              <w:jc w:val="both"/>
              <w:rPr>
                <w:rFonts w:ascii="Times New Roman" w:hAnsi="Times New Roman" w:cs="Times New Roman"/>
                <w:color w:val="000000" w:themeColor="text1"/>
              </w:rPr>
            </w:pPr>
          </w:p>
          <w:p w14:paraId="27617280" w14:textId="77777777" w:rsidR="009F7EE1" w:rsidRPr="000711E9" w:rsidRDefault="009F7EE1" w:rsidP="00DF5071">
            <w:pPr>
              <w:pStyle w:val="Standard"/>
              <w:tabs>
                <w:tab w:val="left" w:pos="540"/>
              </w:tabs>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rPr>
              <w:t xml:space="preserve">Zaliczenie na ocenę: </w:t>
            </w:r>
            <w:r w:rsidRPr="000711E9">
              <w:rPr>
                <w:rFonts w:ascii="Times New Roman" w:hAnsi="Times New Roman" w:cs="Times New Roman"/>
                <w:color w:val="000000" w:themeColor="text1"/>
              </w:rPr>
              <w:t xml:space="preserve">zaliczenie na ocenę na podstawie testu pisemnego zamkniętego. Test składa się z 30 pytań: testowych (odpowiedź jednokrotnego wyboru) dotyczących wiedzy zdobytej podczas wykładów (do 50% pytań) oraz ćwiczeń.. Za każdą prawidłową odpowiedź student uzyskuje jeden punkt. </w:t>
            </w:r>
            <w:r w:rsidR="00DF5071" w:rsidRPr="000711E9">
              <w:rPr>
                <w:rFonts w:ascii="Times New Roman" w:hAnsi="Times New Roman" w:cs="Times New Roman"/>
                <w:color w:val="000000" w:themeColor="text1"/>
              </w:rPr>
              <w:br/>
            </w:r>
            <w:r w:rsidRPr="000711E9">
              <w:rPr>
                <w:rFonts w:ascii="Times New Roman" w:hAnsi="Times New Roman" w:cs="Times New Roman"/>
                <w:color w:val="000000" w:themeColor="text1"/>
              </w:rPr>
              <w:t>Do uzyskania pozytywnej oceny konieczne jest zdobycie minimum 60% punktów.</w:t>
            </w:r>
          </w:p>
          <w:p w14:paraId="60725557" w14:textId="77777777" w:rsidR="009F7EE1" w:rsidRPr="000711E9" w:rsidRDefault="009F7EE1" w:rsidP="00DF5071">
            <w:pPr>
              <w:pStyle w:val="Standard"/>
              <w:spacing w:after="0" w:line="240" w:lineRule="auto"/>
              <w:jc w:val="both"/>
              <w:rPr>
                <w:rFonts w:ascii="Times New Roman" w:hAnsi="Times New Roman" w:cs="Times New Roman"/>
                <w:b/>
                <w:bCs/>
                <w:color w:val="000000" w:themeColor="text1"/>
              </w:rPr>
            </w:pPr>
          </w:p>
          <w:p w14:paraId="1D40D754" w14:textId="77777777" w:rsidR="009F7EE1" w:rsidRPr="000711E9" w:rsidRDefault="009F7EE1" w:rsidP="00DF5071">
            <w:pPr>
              <w:pStyle w:val="Standard"/>
              <w:shd w:val="clear" w:color="auto" w:fill="FFFFFF"/>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W przypadku zaliczeń pisemnych – test końcowy -  uzyskane punkty przelicza się na oceny według następującej skali:</w:t>
            </w:r>
          </w:p>
          <w:p w14:paraId="5B917A7F" w14:textId="77777777" w:rsidR="009F7EE1" w:rsidRPr="000711E9" w:rsidRDefault="009F7EE1" w:rsidP="005171D1">
            <w:pPr>
              <w:pStyle w:val="Standard"/>
              <w:shd w:val="clear" w:color="auto" w:fill="FFFFFF"/>
              <w:spacing w:after="0" w:line="240" w:lineRule="auto"/>
              <w:ind w:right="117"/>
              <w:jc w:val="both"/>
              <w:rPr>
                <w:rFonts w:ascii="Times New Roman" w:hAnsi="Times New Roman" w:cs="Times New Roman"/>
                <w:color w:val="000000" w:themeColor="text1"/>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F5071" w:rsidRPr="000711E9" w14:paraId="0ED28EC2"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771530D3" w14:textId="77777777" w:rsidR="00DF5071" w:rsidRPr="000711E9" w:rsidRDefault="00DF5071" w:rsidP="00DF2F03">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02FF14EE" w14:textId="77777777" w:rsidR="00DF5071" w:rsidRPr="000711E9" w:rsidRDefault="00DF5071" w:rsidP="00DF2F03">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DF5071" w:rsidRPr="000711E9" w14:paraId="1EC029AE"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3EBB66F8" w14:textId="77777777" w:rsidR="00DF5071" w:rsidRPr="000711E9" w:rsidRDefault="00DF507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366A154E" w14:textId="77777777" w:rsidR="00DF5071" w:rsidRPr="000711E9" w:rsidRDefault="00DF507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DF5071" w:rsidRPr="000711E9" w14:paraId="01C9F76E"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D0BB19B" w14:textId="77777777" w:rsidR="00DF5071" w:rsidRPr="000711E9" w:rsidRDefault="00DF507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54A96664" w14:textId="77777777" w:rsidR="00DF5071" w:rsidRPr="000711E9" w:rsidRDefault="00DF507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DF5071" w:rsidRPr="000711E9" w14:paraId="7C6DE38D"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3C25D60F" w14:textId="77777777" w:rsidR="00DF5071" w:rsidRPr="000711E9" w:rsidRDefault="00DF507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1291BF8B" w14:textId="77777777" w:rsidR="00DF5071" w:rsidRPr="000711E9" w:rsidRDefault="00DF507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DF5071" w:rsidRPr="000711E9" w14:paraId="34A03643"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EBF90EF" w14:textId="77777777" w:rsidR="00DF5071" w:rsidRPr="000711E9" w:rsidRDefault="00DF507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3627EC47" w14:textId="77777777" w:rsidR="00DF5071" w:rsidRPr="000711E9" w:rsidRDefault="00DF507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DF5071" w:rsidRPr="000711E9" w14:paraId="0E70D2A5"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14E7359" w14:textId="77777777" w:rsidR="00DF5071" w:rsidRPr="000711E9" w:rsidRDefault="00DF507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39ABC9FD" w14:textId="77777777" w:rsidR="00DF5071" w:rsidRPr="000711E9" w:rsidRDefault="00DF507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DF5071" w:rsidRPr="000711E9" w14:paraId="4CE5CB63"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94DB9D1" w14:textId="77777777" w:rsidR="00DF5071" w:rsidRPr="000711E9" w:rsidRDefault="00DF507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55DE5167" w14:textId="77777777" w:rsidR="00DF5071" w:rsidRPr="000711E9" w:rsidRDefault="00DF507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26B86F2E" w14:textId="77777777" w:rsidR="009F7EE1" w:rsidRPr="000711E9" w:rsidRDefault="009F7EE1" w:rsidP="005171D1">
            <w:pPr>
              <w:pStyle w:val="ListParagraph"/>
              <w:autoSpaceDE w:val="0"/>
              <w:spacing w:after="0" w:line="240" w:lineRule="auto"/>
              <w:ind w:left="33"/>
              <w:jc w:val="both"/>
              <w:rPr>
                <w:rFonts w:ascii="Times New Roman" w:hAnsi="Times New Roman" w:cs="Times New Roman"/>
                <w:color w:val="000000" w:themeColor="text1"/>
              </w:rPr>
            </w:pPr>
          </w:p>
          <w:p w14:paraId="0C8E05DD" w14:textId="77777777" w:rsidR="009F7EE1" w:rsidRPr="000711E9" w:rsidRDefault="009F7EE1" w:rsidP="005171D1">
            <w:pPr>
              <w:pStyle w:val="ListParagraph"/>
              <w:autoSpaceDE w:val="0"/>
              <w:spacing w:after="0" w:line="240" w:lineRule="auto"/>
              <w:ind w:left="33"/>
              <w:jc w:val="both"/>
              <w:rPr>
                <w:rFonts w:ascii="Times New Roman" w:hAnsi="Times New Roman" w:cs="Times New Roman"/>
                <w:color w:val="000000" w:themeColor="text1"/>
              </w:rPr>
            </w:pPr>
          </w:p>
        </w:tc>
      </w:tr>
      <w:tr w:rsidR="009F7EE1" w:rsidRPr="004757CF" w14:paraId="2F7D2040" w14:textId="77777777" w:rsidTr="007013C0">
        <w:trPr>
          <w:trHeight w:val="628"/>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A9FE6A3"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Praktyki zawodowe w ramach przedmiotu</w:t>
            </w:r>
          </w:p>
        </w:tc>
        <w:tc>
          <w:tcPr>
            <w:tcW w:w="6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5FDBB9" w14:textId="77777777" w:rsidR="009F7EE1" w:rsidRPr="000711E9" w:rsidRDefault="009F7EE1" w:rsidP="005171D1">
            <w:pPr>
              <w:pStyle w:val="ListParagraph1"/>
              <w:autoSpaceDE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97249E" w:rsidRPr="000711E9">
              <w:rPr>
                <w:rFonts w:ascii="Times New Roman" w:hAnsi="Times New Roman"/>
                <w:color w:val="000000" w:themeColor="text1"/>
              </w:rPr>
              <w:t>.</w:t>
            </w:r>
          </w:p>
        </w:tc>
      </w:tr>
    </w:tbl>
    <w:p w14:paraId="6E4AFB22" w14:textId="77777777" w:rsidR="009F7EE1" w:rsidRPr="000711E9" w:rsidRDefault="009F7EE1" w:rsidP="009F7EE1">
      <w:pPr>
        <w:pStyle w:val="Standard"/>
        <w:spacing w:after="120" w:line="240" w:lineRule="auto"/>
        <w:ind w:left="1440"/>
        <w:jc w:val="both"/>
        <w:rPr>
          <w:rFonts w:ascii="Times New Roman" w:hAnsi="Times New Roman" w:cs="Times New Roman"/>
          <w:b/>
          <w:color w:val="000000" w:themeColor="text1"/>
        </w:rPr>
      </w:pPr>
    </w:p>
    <w:p w14:paraId="4D9136EB" w14:textId="4AC6266D" w:rsidR="009F7EE1" w:rsidRPr="000711E9" w:rsidRDefault="004746A0" w:rsidP="00D91C23">
      <w:pPr>
        <w:pStyle w:val="Standard"/>
        <w:spacing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9F7EE1" w:rsidRPr="000711E9">
        <w:rPr>
          <w:rFonts w:ascii="Times New Roman" w:hAnsi="Times New Roman" w:cs="Times New Roman"/>
          <w:b/>
          <w:color w:val="000000" w:themeColor="text1"/>
        </w:rPr>
        <w:t>Opis przedmiotu cyklu</w:t>
      </w:r>
    </w:p>
    <w:p w14:paraId="56F4C10B" w14:textId="77777777" w:rsidR="009F7EE1" w:rsidRPr="000711E9" w:rsidRDefault="009F7EE1" w:rsidP="009F7EE1">
      <w:pPr>
        <w:pStyle w:val="Standard"/>
        <w:spacing w:after="0" w:line="240" w:lineRule="auto"/>
        <w:ind w:left="1080"/>
        <w:jc w:val="both"/>
        <w:rPr>
          <w:rFonts w:ascii="Times New Roman" w:hAnsi="Times New Roman" w:cs="Times New Roman"/>
          <w:i/>
          <w:color w:val="000000" w:themeColor="text1"/>
        </w:rPr>
      </w:pPr>
    </w:p>
    <w:tbl>
      <w:tblPr>
        <w:tblStyle w:val="TableGrid0"/>
        <w:tblW w:w="9474" w:type="dxa"/>
        <w:tblLayout w:type="fixed"/>
        <w:tblLook w:val="0000" w:firstRow="0" w:lastRow="0" w:firstColumn="0" w:lastColumn="0" w:noHBand="0" w:noVBand="0"/>
      </w:tblPr>
      <w:tblGrid>
        <w:gridCol w:w="3369"/>
        <w:gridCol w:w="6105"/>
      </w:tblGrid>
      <w:tr w:rsidR="009F7EE1" w:rsidRPr="000711E9" w14:paraId="344B67EA" w14:textId="77777777" w:rsidTr="000105C3">
        <w:trPr>
          <w:trHeight w:val="454"/>
        </w:trPr>
        <w:tc>
          <w:tcPr>
            <w:tcW w:w="3369" w:type="dxa"/>
          </w:tcPr>
          <w:p w14:paraId="069E9D83"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105" w:type="dxa"/>
          </w:tcPr>
          <w:p w14:paraId="0E0D6E41"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9F7EE1" w:rsidRPr="000711E9" w14:paraId="746CA947" w14:textId="77777777" w:rsidTr="000105C3">
        <w:trPr>
          <w:trHeight w:val="737"/>
        </w:trPr>
        <w:tc>
          <w:tcPr>
            <w:tcW w:w="3369" w:type="dxa"/>
          </w:tcPr>
          <w:p w14:paraId="4BDE4D9B"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Cykl dydaktyczny, w którym przedmiot jest realizowany</w:t>
            </w:r>
          </w:p>
        </w:tc>
        <w:tc>
          <w:tcPr>
            <w:tcW w:w="6105" w:type="dxa"/>
          </w:tcPr>
          <w:p w14:paraId="2A5405BB" w14:textId="77777777" w:rsidR="009F7EE1" w:rsidRPr="000711E9" w:rsidRDefault="00DF5071" w:rsidP="00DF5071">
            <w:pPr>
              <w:pStyle w:val="Standard"/>
              <w:spacing w:after="0" w:line="240" w:lineRule="auto"/>
              <w:jc w:val="center"/>
              <w:rPr>
                <w:rFonts w:ascii="Times New Roman" w:hAnsi="Times New Roman" w:cs="Times New Roman"/>
                <w:color w:val="000000" w:themeColor="text1"/>
              </w:rPr>
            </w:pPr>
            <w:r w:rsidRPr="000711E9">
              <w:rPr>
                <w:rFonts w:ascii="Times New Roman" w:hAnsi="Times New Roman" w:cs="Times New Roman"/>
                <w:b/>
                <w:bCs/>
                <w:color w:val="000000" w:themeColor="text1"/>
              </w:rPr>
              <w:t>s</w:t>
            </w:r>
            <w:r w:rsidR="009F7EE1" w:rsidRPr="000711E9">
              <w:rPr>
                <w:rFonts w:ascii="Times New Roman" w:hAnsi="Times New Roman" w:cs="Times New Roman"/>
                <w:b/>
                <w:bCs/>
                <w:color w:val="000000" w:themeColor="text1"/>
              </w:rPr>
              <w:t>emestr I, rok I</w:t>
            </w:r>
          </w:p>
        </w:tc>
      </w:tr>
      <w:tr w:rsidR="009F7EE1" w:rsidRPr="004757CF" w14:paraId="39A8FD3B" w14:textId="77777777" w:rsidTr="000105C3">
        <w:trPr>
          <w:trHeight w:val="624"/>
        </w:trPr>
        <w:tc>
          <w:tcPr>
            <w:tcW w:w="3369" w:type="dxa"/>
          </w:tcPr>
          <w:p w14:paraId="07A6FA8A"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Sposób zaliczenia przedmiotu </w:t>
            </w:r>
            <w:r w:rsidR="00DF5071" w:rsidRPr="000711E9">
              <w:rPr>
                <w:rFonts w:ascii="Times New Roman" w:hAnsi="Times New Roman" w:cs="Times New Roman"/>
                <w:b/>
                <w:color w:val="000000" w:themeColor="text1"/>
              </w:rPr>
              <w:br/>
            </w:r>
            <w:r w:rsidRPr="000711E9">
              <w:rPr>
                <w:rFonts w:ascii="Times New Roman" w:hAnsi="Times New Roman" w:cs="Times New Roman"/>
                <w:b/>
                <w:color w:val="000000" w:themeColor="text1"/>
              </w:rPr>
              <w:t>w cyklu</w:t>
            </w:r>
          </w:p>
        </w:tc>
        <w:tc>
          <w:tcPr>
            <w:tcW w:w="6105" w:type="dxa"/>
          </w:tcPr>
          <w:p w14:paraId="2BE6296B" w14:textId="77777777" w:rsidR="009F7EE1" w:rsidRPr="000711E9" w:rsidRDefault="009F7EE1" w:rsidP="00D91C23">
            <w:pPr>
              <w:pStyle w:val="Standard"/>
              <w:spacing w:after="0" w:line="100" w:lineRule="atLeast"/>
              <w:rPr>
                <w:rFonts w:ascii="Times New Roman" w:hAnsi="Times New Roman" w:cs="Times New Roman"/>
                <w:color w:val="000000" w:themeColor="text1"/>
              </w:rPr>
            </w:pPr>
            <w:r w:rsidRPr="000711E9">
              <w:rPr>
                <w:rFonts w:ascii="Times New Roman" w:eastAsia="SimSun, 宋体" w:hAnsi="Times New Roman" w:cs="Times New Roman"/>
                <w:b/>
                <w:iCs/>
                <w:color w:val="000000" w:themeColor="text1"/>
              </w:rPr>
              <w:t xml:space="preserve">Wykłady: </w:t>
            </w:r>
            <w:r w:rsidRPr="000711E9">
              <w:rPr>
                <w:rFonts w:ascii="Times New Roman" w:eastAsia="SimSun, 宋体" w:hAnsi="Times New Roman" w:cs="Times New Roman"/>
                <w:iCs/>
                <w:color w:val="000000" w:themeColor="text1"/>
              </w:rPr>
              <w:t>zaliczenie z oceną</w:t>
            </w:r>
          </w:p>
          <w:p w14:paraId="37CFCAEF" w14:textId="77777777" w:rsidR="009F7EE1" w:rsidRPr="000711E9" w:rsidRDefault="009F7EE1" w:rsidP="00D91C23">
            <w:pPr>
              <w:pStyle w:val="Standard"/>
              <w:spacing w:after="0" w:line="100" w:lineRule="atLeast"/>
              <w:rPr>
                <w:rFonts w:ascii="Times New Roman" w:hAnsi="Times New Roman" w:cs="Times New Roman"/>
                <w:color w:val="000000" w:themeColor="text1"/>
              </w:rPr>
            </w:pPr>
            <w:r w:rsidRPr="000711E9">
              <w:rPr>
                <w:rFonts w:ascii="Times New Roman" w:eastAsia="SimSun, 宋体" w:hAnsi="Times New Roman" w:cs="Times New Roman"/>
                <w:b/>
                <w:iCs/>
                <w:color w:val="000000" w:themeColor="text1"/>
              </w:rPr>
              <w:t xml:space="preserve">Ćwiczenia: </w:t>
            </w:r>
            <w:r w:rsidRPr="000711E9">
              <w:rPr>
                <w:rFonts w:ascii="Times New Roman" w:eastAsia="SimSun, 宋体" w:hAnsi="Times New Roman" w:cs="Times New Roman"/>
                <w:iCs/>
                <w:color w:val="000000" w:themeColor="text1"/>
              </w:rPr>
              <w:t>obecność</w:t>
            </w:r>
          </w:p>
        </w:tc>
      </w:tr>
      <w:tr w:rsidR="009F7EE1" w:rsidRPr="004757CF" w14:paraId="3C42BDA0" w14:textId="77777777" w:rsidTr="000105C3">
        <w:trPr>
          <w:trHeight w:val="624"/>
        </w:trPr>
        <w:tc>
          <w:tcPr>
            <w:tcW w:w="3369" w:type="dxa"/>
          </w:tcPr>
          <w:p w14:paraId="23078213"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Forma(y) i liczba godzin zajęć oraz sposoby ich zaliczenia</w:t>
            </w:r>
          </w:p>
        </w:tc>
        <w:tc>
          <w:tcPr>
            <w:tcW w:w="6105" w:type="dxa"/>
          </w:tcPr>
          <w:p w14:paraId="7215CADF"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hAnsi="Times New Roman" w:cs="Times New Roman"/>
                <w:b/>
                <w:bCs/>
                <w:color w:val="000000" w:themeColor="text1"/>
              </w:rPr>
              <w:t xml:space="preserve">Wykłady: </w:t>
            </w:r>
            <w:r w:rsidRPr="000711E9">
              <w:rPr>
                <w:rFonts w:ascii="Times New Roman" w:hAnsi="Times New Roman" w:cs="Times New Roman"/>
                <w:color w:val="000000" w:themeColor="text1"/>
              </w:rPr>
              <w:t xml:space="preserve">10 godzin </w:t>
            </w:r>
            <w:r w:rsidRPr="000711E9">
              <w:rPr>
                <w:rFonts w:ascii="Times New Roman" w:hAnsi="Times New Roman" w:cs="Times New Roman"/>
                <w:b/>
                <w:color w:val="000000" w:themeColor="text1"/>
              </w:rPr>
              <w:t xml:space="preserve">–  </w:t>
            </w:r>
            <w:r w:rsidRPr="000711E9">
              <w:rPr>
                <w:rFonts w:ascii="Times New Roman" w:hAnsi="Times New Roman" w:cs="Times New Roman"/>
                <w:color w:val="000000" w:themeColor="text1"/>
              </w:rPr>
              <w:t>test  pisemny</w:t>
            </w:r>
          </w:p>
          <w:p w14:paraId="4914C126"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hAnsi="Times New Roman" w:cs="Times New Roman"/>
                <w:b/>
                <w:bCs/>
                <w:color w:val="000000" w:themeColor="text1"/>
              </w:rPr>
              <w:t xml:space="preserve">Ćwiczenia: </w:t>
            </w:r>
            <w:r w:rsidRPr="000711E9">
              <w:rPr>
                <w:rFonts w:ascii="Times New Roman" w:hAnsi="Times New Roman" w:cs="Times New Roman"/>
                <w:bCs/>
                <w:color w:val="000000" w:themeColor="text1"/>
              </w:rPr>
              <w:t>15</w:t>
            </w:r>
            <w:r w:rsidRPr="000711E9">
              <w:rPr>
                <w:rFonts w:ascii="Times New Roman" w:hAnsi="Times New Roman" w:cs="Times New Roman"/>
                <w:color w:val="000000" w:themeColor="text1"/>
              </w:rPr>
              <w:t xml:space="preserve"> godzin – obecność</w:t>
            </w:r>
          </w:p>
        </w:tc>
      </w:tr>
      <w:tr w:rsidR="009F7EE1" w:rsidRPr="004757CF" w14:paraId="6EB22798" w14:textId="77777777" w:rsidTr="000105C3">
        <w:trPr>
          <w:trHeight w:val="624"/>
        </w:trPr>
        <w:tc>
          <w:tcPr>
            <w:tcW w:w="3369" w:type="dxa"/>
          </w:tcPr>
          <w:p w14:paraId="67716F66" w14:textId="77777777" w:rsidR="009F7EE1" w:rsidRPr="000711E9" w:rsidRDefault="00DF507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Imię i nazwisko koordynatora</w:t>
            </w:r>
            <w:r w:rsidR="009F7EE1" w:rsidRPr="000711E9">
              <w:rPr>
                <w:rFonts w:ascii="Times New Roman" w:hAnsi="Times New Roman" w:cs="Times New Roman"/>
                <w:b/>
                <w:color w:val="000000" w:themeColor="text1"/>
              </w:rPr>
              <w:t xml:space="preserve"> przedmiotu cyklu</w:t>
            </w:r>
          </w:p>
        </w:tc>
        <w:tc>
          <w:tcPr>
            <w:tcW w:w="6105" w:type="dxa"/>
          </w:tcPr>
          <w:p w14:paraId="05CB98D0" w14:textId="77777777" w:rsidR="009F7EE1" w:rsidRPr="000711E9" w:rsidRDefault="00DF5071" w:rsidP="00D91C23">
            <w:pPr>
              <w:pStyle w:val="Standard"/>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p</w:t>
            </w:r>
            <w:r w:rsidR="009F7EE1" w:rsidRPr="000711E9">
              <w:rPr>
                <w:rFonts w:ascii="Times New Roman" w:hAnsi="Times New Roman" w:cs="Times New Roman"/>
                <w:b/>
                <w:bCs/>
                <w:color w:val="000000" w:themeColor="text1"/>
              </w:rPr>
              <w:t>rof. dr hab. Alina Borkowska</w:t>
            </w:r>
          </w:p>
        </w:tc>
      </w:tr>
      <w:tr w:rsidR="009F7EE1" w:rsidRPr="000711E9" w14:paraId="49C142FD" w14:textId="77777777" w:rsidTr="000105C3">
        <w:trPr>
          <w:trHeight w:val="2573"/>
        </w:trPr>
        <w:tc>
          <w:tcPr>
            <w:tcW w:w="3369" w:type="dxa"/>
          </w:tcPr>
          <w:p w14:paraId="43A5EFB9"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p>
          <w:p w14:paraId="4FEA6FA3"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Imię i nazwisko osób prowadzących grupy zajęciowe przedmiotu</w:t>
            </w:r>
          </w:p>
        </w:tc>
        <w:tc>
          <w:tcPr>
            <w:tcW w:w="6105" w:type="dxa"/>
          </w:tcPr>
          <w:p w14:paraId="6FC99B7A" w14:textId="77777777" w:rsidR="009F7EE1" w:rsidRPr="000711E9" w:rsidRDefault="009F7EE1" w:rsidP="00D91C23">
            <w:pPr>
              <w:pStyle w:val="Standard"/>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Wykłady:</w:t>
            </w:r>
          </w:p>
          <w:p w14:paraId="245E7A4D"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Prof. dr hab. Alina Borkowska</w:t>
            </w:r>
          </w:p>
          <w:p w14:paraId="5786B3DD"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dr n. med Marta Tomaszewska</w:t>
            </w:r>
          </w:p>
          <w:p w14:paraId="65AF0198"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dr Magdalena Szwed</w:t>
            </w:r>
          </w:p>
          <w:p w14:paraId="05DD1C08"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dr Marcin Jaracz</w:t>
            </w:r>
          </w:p>
          <w:p w14:paraId="0E892365"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dr Szymon Gołota</w:t>
            </w:r>
          </w:p>
          <w:p w14:paraId="3E1F8DEB" w14:textId="77777777" w:rsidR="009F7EE1" w:rsidRPr="000711E9" w:rsidRDefault="009F7EE1" w:rsidP="00D91C23">
            <w:pPr>
              <w:pStyle w:val="Standard"/>
              <w:spacing w:after="0" w:line="240" w:lineRule="auto"/>
              <w:rPr>
                <w:rFonts w:ascii="Times New Roman" w:hAnsi="Times New Roman" w:cs="Times New Roman"/>
                <w:color w:val="000000" w:themeColor="text1"/>
              </w:rPr>
            </w:pPr>
          </w:p>
          <w:p w14:paraId="5B943B00" w14:textId="77777777" w:rsidR="009F7EE1" w:rsidRPr="000711E9" w:rsidRDefault="009F7EE1" w:rsidP="00D91C23">
            <w:pPr>
              <w:pStyle w:val="Standard"/>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Ćwiczenia:</w:t>
            </w:r>
          </w:p>
          <w:p w14:paraId="60A8458A"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dr n. med Marta Tomaszewska</w:t>
            </w:r>
          </w:p>
          <w:p w14:paraId="3280B778"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dr Magdalena Szwed</w:t>
            </w:r>
          </w:p>
          <w:p w14:paraId="0F0B457F"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dr Marcin Jaracz</w:t>
            </w:r>
          </w:p>
          <w:p w14:paraId="3E75D6E1"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dr Szymon Gołota</w:t>
            </w:r>
          </w:p>
        </w:tc>
      </w:tr>
      <w:tr w:rsidR="009F7EE1" w:rsidRPr="000711E9" w14:paraId="2A06C76D" w14:textId="77777777" w:rsidTr="000105C3">
        <w:trPr>
          <w:trHeight w:val="419"/>
        </w:trPr>
        <w:tc>
          <w:tcPr>
            <w:tcW w:w="3369" w:type="dxa"/>
          </w:tcPr>
          <w:p w14:paraId="1633C82B"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105" w:type="dxa"/>
          </w:tcPr>
          <w:p w14:paraId="5B92CE72" w14:textId="77777777" w:rsidR="009F7EE1" w:rsidRPr="000711E9" w:rsidRDefault="009F7EE1" w:rsidP="00D91C23">
            <w:pPr>
              <w:pStyle w:val="Standard"/>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obligatoryjny</w:t>
            </w:r>
          </w:p>
        </w:tc>
      </w:tr>
      <w:tr w:rsidR="009F7EE1" w:rsidRPr="004757CF" w14:paraId="4A10E577" w14:textId="77777777" w:rsidTr="000105C3">
        <w:tc>
          <w:tcPr>
            <w:tcW w:w="3369" w:type="dxa"/>
          </w:tcPr>
          <w:p w14:paraId="611D7C88" w14:textId="77777777" w:rsidR="009F7EE1" w:rsidRPr="000711E9" w:rsidRDefault="009F7EE1" w:rsidP="00D91C23">
            <w:pPr>
              <w:pStyle w:val="Standard"/>
              <w:spacing w:after="0" w:line="240" w:lineRule="auto"/>
              <w:jc w:val="center"/>
              <w:rPr>
                <w:rFonts w:ascii="Times New Roman" w:hAnsi="Times New Roman" w:cs="Times New Roman"/>
                <w:color w:val="000000" w:themeColor="text1"/>
              </w:rPr>
            </w:pPr>
            <w:r w:rsidRPr="000711E9">
              <w:rPr>
                <w:rFonts w:ascii="Times New Roman" w:hAnsi="Times New Roman" w:cs="Times New Roman"/>
                <w:b/>
                <w:color w:val="000000" w:themeColor="text1"/>
              </w:rPr>
              <w:t>Grupy zajęciowe z opisem i limitem miejsc w grupach</w:t>
            </w:r>
          </w:p>
        </w:tc>
        <w:tc>
          <w:tcPr>
            <w:tcW w:w="6105" w:type="dxa"/>
          </w:tcPr>
          <w:p w14:paraId="433F68BD" w14:textId="77777777" w:rsidR="009F7EE1" w:rsidRPr="000711E9" w:rsidRDefault="009F7EE1" w:rsidP="00D91C23">
            <w:pPr>
              <w:pStyle w:val="Standard"/>
              <w:autoSpaceDE w:val="0"/>
              <w:spacing w:after="0" w:line="240" w:lineRule="auto"/>
              <w:rPr>
                <w:rFonts w:ascii="Times New Roman" w:hAnsi="Times New Roman" w:cs="Times New Roman"/>
                <w:color w:val="000000" w:themeColor="text1"/>
              </w:rPr>
            </w:pPr>
            <w:r w:rsidRPr="000711E9">
              <w:rPr>
                <w:rFonts w:ascii="Times New Roman" w:hAnsi="Times New Roman" w:cs="Times New Roman"/>
                <w:b/>
                <w:bCs/>
                <w:color w:val="000000" w:themeColor="text1"/>
                <w:lang w:eastAsia="en-US"/>
              </w:rPr>
              <w:t xml:space="preserve">Wykład: </w:t>
            </w:r>
            <w:r w:rsidRPr="000711E9">
              <w:rPr>
                <w:rFonts w:ascii="Times New Roman" w:hAnsi="Times New Roman" w:cs="Times New Roman"/>
                <w:color w:val="000000" w:themeColor="text1"/>
                <w:lang w:eastAsia="en-US"/>
              </w:rPr>
              <w:t>cały rok</w:t>
            </w:r>
          </w:p>
          <w:p w14:paraId="72A1F3BF" w14:textId="77777777" w:rsidR="009F7EE1" w:rsidRPr="000711E9" w:rsidRDefault="009F7EE1" w:rsidP="00D91C23">
            <w:pPr>
              <w:pStyle w:val="Standard"/>
              <w:spacing w:after="0" w:line="240" w:lineRule="auto"/>
              <w:rPr>
                <w:rFonts w:ascii="Times New Roman" w:hAnsi="Times New Roman" w:cs="Times New Roman"/>
                <w:color w:val="000000" w:themeColor="text1"/>
              </w:rPr>
            </w:pPr>
            <w:r w:rsidRPr="000711E9">
              <w:rPr>
                <w:rFonts w:ascii="Times New Roman" w:eastAsia="SimSun, 宋体" w:hAnsi="Times New Roman" w:cs="Times New Roman"/>
                <w:b/>
                <w:bCs/>
                <w:color w:val="000000" w:themeColor="text1"/>
                <w:lang w:eastAsia="en-US"/>
              </w:rPr>
              <w:t xml:space="preserve">Ćwiczenia: </w:t>
            </w:r>
            <w:r w:rsidRPr="000711E9">
              <w:rPr>
                <w:rFonts w:ascii="Times New Roman" w:eastAsia="SimSun, 宋体" w:hAnsi="Times New Roman" w:cs="Times New Roman"/>
                <w:color w:val="000000" w:themeColor="text1"/>
                <w:lang w:eastAsia="en-US"/>
              </w:rPr>
              <w:t>zgodnie z podziałem na grupy dokonanym przez dziekanat</w:t>
            </w:r>
          </w:p>
        </w:tc>
      </w:tr>
      <w:tr w:rsidR="009F7EE1" w:rsidRPr="004757CF" w14:paraId="5535E211" w14:textId="77777777" w:rsidTr="000105C3">
        <w:trPr>
          <w:trHeight w:val="2590"/>
        </w:trPr>
        <w:tc>
          <w:tcPr>
            <w:tcW w:w="3369" w:type="dxa"/>
          </w:tcPr>
          <w:p w14:paraId="053FE279"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p>
          <w:p w14:paraId="7EDFE012"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Terminy i miejsca odbywania zajęć</w:t>
            </w:r>
          </w:p>
        </w:tc>
        <w:tc>
          <w:tcPr>
            <w:tcW w:w="6105" w:type="dxa"/>
          </w:tcPr>
          <w:p w14:paraId="6DA40181" w14:textId="77777777" w:rsidR="009F7EE1" w:rsidRPr="000711E9" w:rsidRDefault="009F7EE1" w:rsidP="00DF5071">
            <w:pPr>
              <w:pStyle w:val="Standard"/>
              <w:autoSpaceDE w:val="0"/>
              <w:spacing w:after="0" w:line="240" w:lineRule="auto"/>
              <w:jc w:val="both"/>
              <w:rPr>
                <w:rFonts w:ascii="Times New Roman" w:hAnsi="Times New Roman" w:cs="Times New Roman"/>
                <w:b/>
                <w:bCs/>
                <w:color w:val="000000" w:themeColor="text1"/>
                <w:lang w:eastAsia="en-US"/>
              </w:rPr>
            </w:pPr>
            <w:r w:rsidRPr="000711E9">
              <w:rPr>
                <w:rFonts w:ascii="Times New Roman" w:hAnsi="Times New Roman" w:cs="Times New Roman"/>
                <w:b/>
                <w:bCs/>
                <w:color w:val="000000" w:themeColor="text1"/>
                <w:lang w:eastAsia="en-US"/>
              </w:rPr>
              <w:t>Wykłady:</w:t>
            </w:r>
          </w:p>
          <w:p w14:paraId="47DAB284" w14:textId="77777777" w:rsidR="009F7EE1" w:rsidRPr="000711E9" w:rsidRDefault="009F7EE1" w:rsidP="00DF5071">
            <w:pPr>
              <w:pStyle w:val="Standard"/>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bCs/>
                <w:color w:val="000000" w:themeColor="text1"/>
                <w:lang w:eastAsia="en-US"/>
              </w:rPr>
              <w:t>Sale wykładowe Collegium Medicum im. L</w:t>
            </w:r>
            <w:r w:rsidR="00DF5071" w:rsidRPr="000711E9">
              <w:rPr>
                <w:rFonts w:ascii="Times New Roman" w:hAnsi="Times New Roman" w:cs="Times New Roman"/>
                <w:bCs/>
                <w:color w:val="000000" w:themeColor="text1"/>
                <w:lang w:eastAsia="en-US"/>
              </w:rPr>
              <w:t>udwika</w:t>
            </w:r>
            <w:r w:rsidRPr="000711E9">
              <w:rPr>
                <w:rFonts w:ascii="Times New Roman" w:hAnsi="Times New Roman" w:cs="Times New Roman"/>
                <w:bCs/>
                <w:color w:val="000000" w:themeColor="text1"/>
                <w:lang w:eastAsia="en-US"/>
              </w:rPr>
              <w:t xml:space="preserve"> Rydygiera w Bydgoszczy Uniwersytetu Mikołaja Kopernika w Toruniu, w terminach podawanych przez Dział Dydaktyki</w:t>
            </w:r>
          </w:p>
          <w:p w14:paraId="2BFF4726" w14:textId="77777777" w:rsidR="009F7EE1" w:rsidRPr="000711E9" w:rsidRDefault="009F7EE1" w:rsidP="00DF5071">
            <w:pPr>
              <w:pStyle w:val="Standard"/>
              <w:autoSpaceDE w:val="0"/>
              <w:spacing w:after="0" w:line="240" w:lineRule="auto"/>
              <w:jc w:val="both"/>
              <w:rPr>
                <w:rFonts w:ascii="Times New Roman" w:hAnsi="Times New Roman" w:cs="Times New Roman"/>
                <w:bCs/>
                <w:color w:val="000000" w:themeColor="text1"/>
                <w:lang w:eastAsia="en-US"/>
              </w:rPr>
            </w:pPr>
          </w:p>
          <w:p w14:paraId="7B59446F" w14:textId="77777777" w:rsidR="009F7EE1" w:rsidRPr="000711E9" w:rsidRDefault="009F7EE1" w:rsidP="00DF5071">
            <w:pPr>
              <w:pStyle w:val="Standard"/>
              <w:autoSpaceDE w:val="0"/>
              <w:spacing w:after="0" w:line="240" w:lineRule="auto"/>
              <w:jc w:val="both"/>
              <w:rPr>
                <w:rFonts w:ascii="Times New Roman" w:hAnsi="Times New Roman" w:cs="Times New Roman"/>
                <w:b/>
                <w:bCs/>
                <w:color w:val="000000" w:themeColor="text1"/>
                <w:lang w:eastAsia="en-US"/>
              </w:rPr>
            </w:pPr>
            <w:r w:rsidRPr="000711E9">
              <w:rPr>
                <w:rFonts w:ascii="Times New Roman" w:hAnsi="Times New Roman" w:cs="Times New Roman"/>
                <w:b/>
                <w:bCs/>
                <w:color w:val="000000" w:themeColor="text1"/>
                <w:lang w:eastAsia="en-US"/>
              </w:rPr>
              <w:t>Laboratoria:</w:t>
            </w:r>
          </w:p>
          <w:p w14:paraId="2AA3490B" w14:textId="77777777" w:rsidR="009F7EE1" w:rsidRPr="000711E9" w:rsidRDefault="009F7EE1" w:rsidP="00DF5071">
            <w:pPr>
              <w:pStyle w:val="Standard"/>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bCs/>
                <w:color w:val="000000" w:themeColor="text1"/>
                <w:lang w:eastAsia="en-US"/>
              </w:rPr>
              <w:t xml:space="preserve">Sale </w:t>
            </w:r>
            <w:r w:rsidR="00DF5071" w:rsidRPr="000711E9">
              <w:rPr>
                <w:rFonts w:ascii="Times New Roman" w:hAnsi="Times New Roman" w:cs="Times New Roman"/>
                <w:bCs/>
                <w:color w:val="000000" w:themeColor="text1"/>
                <w:lang w:eastAsia="en-US"/>
              </w:rPr>
              <w:t>ćwiczeń Collegium Medicum im. Ludwika</w:t>
            </w:r>
            <w:r w:rsidRPr="000711E9">
              <w:rPr>
                <w:rFonts w:ascii="Times New Roman" w:hAnsi="Times New Roman" w:cs="Times New Roman"/>
                <w:bCs/>
                <w:color w:val="000000" w:themeColor="text1"/>
                <w:lang w:eastAsia="en-US"/>
              </w:rPr>
              <w:t xml:space="preserve"> Rydygiera </w:t>
            </w:r>
            <w:r w:rsidR="00DF5071" w:rsidRPr="000711E9">
              <w:rPr>
                <w:rFonts w:ascii="Times New Roman" w:hAnsi="Times New Roman" w:cs="Times New Roman"/>
                <w:bCs/>
                <w:color w:val="000000" w:themeColor="text1"/>
                <w:lang w:eastAsia="en-US"/>
              </w:rPr>
              <w:br/>
            </w:r>
            <w:r w:rsidRPr="000711E9">
              <w:rPr>
                <w:rFonts w:ascii="Times New Roman" w:hAnsi="Times New Roman" w:cs="Times New Roman"/>
                <w:bCs/>
                <w:color w:val="000000" w:themeColor="text1"/>
                <w:lang w:eastAsia="en-US"/>
              </w:rPr>
              <w:t xml:space="preserve">w Bydgoszczy Uniwersytetu Mikołaja Kopernika w Toruniu, </w:t>
            </w:r>
            <w:r w:rsidR="00DF5071" w:rsidRPr="000711E9">
              <w:rPr>
                <w:rFonts w:ascii="Times New Roman" w:hAnsi="Times New Roman" w:cs="Times New Roman"/>
                <w:bCs/>
                <w:color w:val="000000" w:themeColor="text1"/>
                <w:lang w:eastAsia="en-US"/>
              </w:rPr>
              <w:br/>
            </w:r>
            <w:r w:rsidRPr="000711E9">
              <w:rPr>
                <w:rFonts w:ascii="Times New Roman" w:hAnsi="Times New Roman" w:cs="Times New Roman"/>
                <w:bCs/>
                <w:color w:val="000000" w:themeColor="text1"/>
                <w:lang w:eastAsia="en-US"/>
              </w:rPr>
              <w:t>w terminach podawanych przez Dział Dydaktyki</w:t>
            </w:r>
          </w:p>
        </w:tc>
      </w:tr>
      <w:tr w:rsidR="009F7EE1" w:rsidRPr="000711E9" w14:paraId="3E1325B2" w14:textId="77777777" w:rsidTr="000105C3">
        <w:tc>
          <w:tcPr>
            <w:tcW w:w="3369" w:type="dxa"/>
          </w:tcPr>
          <w:p w14:paraId="0F2E936D"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godzin zajęć prowadzonych z wykorzystaniem technik kształcenia na odległość</w:t>
            </w:r>
          </w:p>
        </w:tc>
        <w:tc>
          <w:tcPr>
            <w:tcW w:w="6105" w:type="dxa"/>
          </w:tcPr>
          <w:p w14:paraId="08DA69A2" w14:textId="77777777" w:rsidR="009F7EE1" w:rsidRPr="000711E9" w:rsidRDefault="00DF5071" w:rsidP="00D91C23">
            <w:pPr>
              <w:pStyle w:val="Standard"/>
              <w:autoSpaceDE w:val="0"/>
              <w:spacing w:after="0" w:line="240" w:lineRule="auto"/>
              <w:rPr>
                <w:rFonts w:ascii="Times New Roman" w:hAnsi="Times New Roman" w:cs="Times New Roman"/>
                <w:bCs/>
                <w:color w:val="000000" w:themeColor="text1"/>
                <w:lang w:eastAsia="en-US"/>
              </w:rPr>
            </w:pPr>
            <w:r w:rsidRPr="000711E9">
              <w:rPr>
                <w:rFonts w:ascii="Times New Roman" w:hAnsi="Times New Roman" w:cs="Times New Roman"/>
                <w:bCs/>
                <w:color w:val="000000" w:themeColor="text1"/>
                <w:lang w:eastAsia="en-US"/>
              </w:rPr>
              <w:t>n</w:t>
            </w:r>
            <w:r w:rsidR="009F7EE1" w:rsidRPr="000711E9">
              <w:rPr>
                <w:rFonts w:ascii="Times New Roman" w:hAnsi="Times New Roman" w:cs="Times New Roman"/>
                <w:bCs/>
                <w:color w:val="000000" w:themeColor="text1"/>
                <w:lang w:eastAsia="en-US"/>
              </w:rPr>
              <w:t>ie dotyczy</w:t>
            </w:r>
          </w:p>
        </w:tc>
      </w:tr>
      <w:tr w:rsidR="009F7EE1" w:rsidRPr="000711E9" w14:paraId="579919A0" w14:textId="77777777" w:rsidTr="000105C3">
        <w:trPr>
          <w:trHeight w:val="504"/>
        </w:trPr>
        <w:tc>
          <w:tcPr>
            <w:tcW w:w="3369" w:type="dxa"/>
          </w:tcPr>
          <w:p w14:paraId="7F9A0031"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105" w:type="dxa"/>
          </w:tcPr>
          <w:p w14:paraId="52065288" w14:textId="77777777" w:rsidR="009F7EE1" w:rsidRPr="000711E9" w:rsidRDefault="00DF5071" w:rsidP="00D91C23">
            <w:pPr>
              <w:pStyle w:val="Standard"/>
              <w:autoSpaceDE w:val="0"/>
              <w:spacing w:after="0" w:line="240" w:lineRule="auto"/>
              <w:rPr>
                <w:rFonts w:ascii="Times New Roman" w:hAnsi="Times New Roman" w:cs="Times New Roman"/>
                <w:bCs/>
                <w:color w:val="000000" w:themeColor="text1"/>
                <w:lang w:eastAsia="en-US"/>
              </w:rPr>
            </w:pPr>
            <w:r w:rsidRPr="000711E9">
              <w:rPr>
                <w:rFonts w:ascii="Times New Roman" w:hAnsi="Times New Roman" w:cs="Times New Roman"/>
                <w:bCs/>
                <w:color w:val="000000" w:themeColor="text1"/>
                <w:lang w:eastAsia="en-US"/>
              </w:rPr>
              <w:t>n</w:t>
            </w:r>
            <w:r w:rsidR="009F7EE1" w:rsidRPr="000711E9">
              <w:rPr>
                <w:rFonts w:ascii="Times New Roman" w:hAnsi="Times New Roman" w:cs="Times New Roman"/>
                <w:bCs/>
                <w:color w:val="000000" w:themeColor="text1"/>
                <w:lang w:eastAsia="en-US"/>
              </w:rPr>
              <w:t>ie dotyczy</w:t>
            </w:r>
          </w:p>
        </w:tc>
      </w:tr>
      <w:tr w:rsidR="009F7EE1" w:rsidRPr="004757CF" w14:paraId="64997F15" w14:textId="77777777" w:rsidTr="000105C3">
        <w:trPr>
          <w:trHeight w:val="2117"/>
        </w:trPr>
        <w:tc>
          <w:tcPr>
            <w:tcW w:w="3369" w:type="dxa"/>
          </w:tcPr>
          <w:p w14:paraId="2778F062"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p>
          <w:p w14:paraId="65AAB099"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Efekty </w:t>
            </w:r>
            <w:r w:rsidR="00D91C23" w:rsidRPr="000711E9">
              <w:rPr>
                <w:rFonts w:ascii="Times New Roman" w:hAnsi="Times New Roman" w:cs="Times New Roman"/>
                <w:b/>
                <w:color w:val="000000" w:themeColor="text1"/>
              </w:rPr>
              <w:t>uczenia się</w:t>
            </w:r>
            <w:r w:rsidRPr="000711E9">
              <w:rPr>
                <w:rFonts w:ascii="Times New Roman" w:hAnsi="Times New Roman" w:cs="Times New Roman"/>
                <w:b/>
                <w:color w:val="000000" w:themeColor="text1"/>
              </w:rPr>
              <w:t>, zdefiniowane dla danej formy zajęć w ramach przedmiotu</w:t>
            </w:r>
          </w:p>
        </w:tc>
        <w:tc>
          <w:tcPr>
            <w:tcW w:w="6105" w:type="dxa"/>
          </w:tcPr>
          <w:p w14:paraId="6045C4FB" w14:textId="77777777" w:rsidR="009F7EE1" w:rsidRPr="000711E9" w:rsidRDefault="009F7EE1" w:rsidP="00D91C23">
            <w:pPr>
              <w:pStyle w:val="Standard"/>
              <w:autoSpaceDE w:val="0"/>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Wykłady:</w:t>
            </w:r>
          </w:p>
          <w:p w14:paraId="6FA2C47F" w14:textId="77777777" w:rsidR="009F7EE1" w:rsidRPr="000711E9" w:rsidRDefault="009F7EE1" w:rsidP="000105C3">
            <w:pPr>
              <w:pStyle w:val="Standard"/>
              <w:autoSpaceDE w:val="0"/>
              <w:spacing w:after="0" w:line="240" w:lineRule="auto"/>
              <w:ind w:left="406" w:hanging="445"/>
              <w:jc w:val="both"/>
              <w:rPr>
                <w:rFonts w:ascii="Times New Roman" w:hAnsi="Times New Roman" w:cs="Times New Roman"/>
                <w:color w:val="000000" w:themeColor="text1"/>
              </w:rPr>
            </w:pPr>
            <w:r w:rsidRPr="000711E9">
              <w:rPr>
                <w:rFonts w:ascii="Times New Roman" w:hAnsi="Times New Roman" w:cs="Times New Roman"/>
                <w:iCs/>
                <w:color w:val="000000" w:themeColor="text1"/>
              </w:rPr>
              <w:t xml:space="preserve">W1: </w:t>
            </w:r>
            <w:r w:rsidR="0053243C" w:rsidRPr="000711E9">
              <w:rPr>
                <w:rFonts w:ascii="Times New Roman" w:hAnsi="Times New Roman" w:cs="Times New Roman"/>
                <w:color w:val="000000" w:themeColor="text1"/>
              </w:rPr>
              <w:t>z</w:t>
            </w:r>
            <w:r w:rsidRPr="000711E9">
              <w:rPr>
                <w:rFonts w:ascii="Times New Roman" w:hAnsi="Times New Roman" w:cs="Times New Roman"/>
                <w:color w:val="000000" w:themeColor="text1"/>
              </w:rPr>
              <w:t>na kryteria dotyczące zdrowia psychicznego I patologii oraz koncepcje psychologiczne człowieka (K_W39)</w:t>
            </w:r>
          </w:p>
          <w:p w14:paraId="52592AE1" w14:textId="77777777" w:rsidR="009F7EE1" w:rsidRPr="000711E9" w:rsidRDefault="009F7EE1" w:rsidP="000105C3">
            <w:pPr>
              <w:pStyle w:val="Standard"/>
              <w:autoSpaceDE w:val="0"/>
              <w:spacing w:after="0" w:line="240" w:lineRule="auto"/>
              <w:jc w:val="both"/>
              <w:rPr>
                <w:rFonts w:ascii="Times New Roman" w:hAnsi="Times New Roman" w:cs="Times New Roman"/>
                <w:b/>
                <w:bCs/>
                <w:color w:val="000000" w:themeColor="text1"/>
              </w:rPr>
            </w:pPr>
          </w:p>
          <w:p w14:paraId="41CEE58F" w14:textId="77777777" w:rsidR="009F7EE1" w:rsidRPr="000711E9" w:rsidRDefault="009F7EE1" w:rsidP="000105C3">
            <w:pPr>
              <w:pStyle w:val="Standard"/>
              <w:autoSpaceDE w:val="0"/>
              <w:spacing w:after="0" w:line="240" w:lineRule="auto"/>
              <w:jc w:val="both"/>
              <w:rPr>
                <w:rFonts w:ascii="Times New Roman" w:hAnsi="Times New Roman" w:cs="Times New Roman"/>
                <w:b/>
                <w:bCs/>
                <w:color w:val="000000" w:themeColor="text1"/>
              </w:rPr>
            </w:pPr>
            <w:r w:rsidRPr="000711E9">
              <w:rPr>
                <w:rFonts w:ascii="Times New Roman" w:hAnsi="Times New Roman" w:cs="Times New Roman"/>
                <w:b/>
                <w:bCs/>
                <w:color w:val="000000" w:themeColor="text1"/>
              </w:rPr>
              <w:t>Ćwiczenia:</w:t>
            </w:r>
          </w:p>
          <w:p w14:paraId="39498766" w14:textId="77777777" w:rsidR="009F7EE1" w:rsidRPr="000711E9" w:rsidRDefault="0053243C" w:rsidP="000105C3">
            <w:pPr>
              <w:pStyle w:val="Standard"/>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W1: z</w:t>
            </w:r>
            <w:r w:rsidR="009F7EE1" w:rsidRPr="000711E9">
              <w:rPr>
                <w:rFonts w:ascii="Times New Roman" w:hAnsi="Times New Roman" w:cs="Times New Roman"/>
                <w:color w:val="000000" w:themeColor="text1"/>
              </w:rPr>
              <w:t>na kryteria dotyczące zdrowia psychicznego I patologii oraz koncepcje psychologiczne człowieka (K_W39)</w:t>
            </w:r>
          </w:p>
          <w:p w14:paraId="54DC35D6" w14:textId="77777777" w:rsidR="009F7EE1" w:rsidRPr="000711E9" w:rsidRDefault="009F7EE1" w:rsidP="000105C3">
            <w:pPr>
              <w:pStyle w:val="Standard"/>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U1: umie scharakteryzować zjawiska zachodzące w psychice człowieka oraz formułować zalecenia dotyczące zdrowia psychicznego i radzenia sobie ze stresem (K_U38)</w:t>
            </w:r>
          </w:p>
          <w:p w14:paraId="1F0A2E28" w14:textId="77777777" w:rsidR="009F7EE1" w:rsidRPr="000711E9" w:rsidRDefault="0053243C" w:rsidP="000105C3">
            <w:pPr>
              <w:pStyle w:val="ListParagraph"/>
              <w:autoSpaceDE w:val="0"/>
              <w:spacing w:after="0" w:line="240" w:lineRule="auto"/>
              <w:ind w:left="0"/>
              <w:jc w:val="both"/>
              <w:rPr>
                <w:rFonts w:ascii="Times New Roman" w:hAnsi="Times New Roman" w:cs="Times New Roman"/>
                <w:color w:val="000000" w:themeColor="text1"/>
              </w:rPr>
            </w:pPr>
            <w:r w:rsidRPr="000711E9">
              <w:rPr>
                <w:rFonts w:ascii="Times New Roman" w:hAnsi="Times New Roman" w:cs="Times New Roman"/>
                <w:color w:val="000000" w:themeColor="text1"/>
              </w:rPr>
              <w:t>K1: p</w:t>
            </w:r>
            <w:r w:rsidR="009F7EE1" w:rsidRPr="000711E9">
              <w:rPr>
                <w:rFonts w:ascii="Times New Roman" w:hAnsi="Times New Roman" w:cs="Times New Roman"/>
                <w:color w:val="000000" w:themeColor="text1"/>
              </w:rPr>
              <w:t>otrafi współpracować z lekarzami i innym personelem medycznym (K_K06)</w:t>
            </w:r>
          </w:p>
        </w:tc>
      </w:tr>
      <w:tr w:rsidR="009F7EE1" w:rsidRPr="000711E9" w14:paraId="63497922" w14:textId="77777777" w:rsidTr="000105C3">
        <w:trPr>
          <w:trHeight w:val="2259"/>
        </w:trPr>
        <w:tc>
          <w:tcPr>
            <w:tcW w:w="3369" w:type="dxa"/>
          </w:tcPr>
          <w:p w14:paraId="6FAD3E90"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p>
          <w:p w14:paraId="644616C4"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 danej formy zajęć w ramach przedmiotu</w:t>
            </w:r>
          </w:p>
        </w:tc>
        <w:tc>
          <w:tcPr>
            <w:tcW w:w="6105" w:type="dxa"/>
          </w:tcPr>
          <w:p w14:paraId="6FE4522A" w14:textId="77777777" w:rsidR="009F7EE1" w:rsidRPr="000711E9" w:rsidRDefault="009F7EE1" w:rsidP="000105C3">
            <w:pPr>
              <w:pStyle w:val="Standard"/>
              <w:spacing w:before="60" w:after="60" w:line="240" w:lineRule="auto"/>
              <w:jc w:val="both"/>
              <w:rPr>
                <w:rFonts w:ascii="Times New Roman" w:hAnsi="Times New Roman" w:cs="Times New Roman"/>
                <w:color w:val="000000" w:themeColor="text1"/>
              </w:rPr>
            </w:pPr>
            <w:r w:rsidRPr="000711E9">
              <w:rPr>
                <w:rFonts w:ascii="Times New Roman" w:hAnsi="Times New Roman" w:cs="Times New Roman"/>
                <w:iCs/>
                <w:color w:val="000000" w:themeColor="text1"/>
              </w:rPr>
              <w:t xml:space="preserve">Warunkiem zaliczenia przedmiotu jest: </w:t>
            </w:r>
            <w:r w:rsidRPr="000711E9">
              <w:rPr>
                <w:rFonts w:ascii="Times New Roman" w:hAnsi="Times New Roman" w:cs="Times New Roman"/>
                <w:bCs/>
                <w:color w:val="000000" w:themeColor="text1"/>
              </w:rPr>
              <w:t>obecność (</w:t>
            </w:r>
            <w:r w:rsidRPr="000711E9">
              <w:rPr>
                <w:rFonts w:ascii="Times New Roman" w:hAnsi="Times New Roman" w:cs="Times New Roman"/>
                <w:color w:val="000000" w:themeColor="text1"/>
              </w:rPr>
              <w:t xml:space="preserve">dwie nieobecności w semestrze mogą stanowić podstawę </w:t>
            </w:r>
            <w:r w:rsidR="000105C3" w:rsidRPr="000711E9">
              <w:rPr>
                <w:rFonts w:ascii="Times New Roman" w:hAnsi="Times New Roman" w:cs="Times New Roman"/>
                <w:color w:val="000000" w:themeColor="text1"/>
              </w:rPr>
              <w:br/>
            </w:r>
            <w:r w:rsidRPr="000711E9">
              <w:rPr>
                <w:rFonts w:ascii="Times New Roman" w:hAnsi="Times New Roman" w:cs="Times New Roman"/>
                <w:color w:val="000000" w:themeColor="text1"/>
              </w:rPr>
              <w:t>do niezaliczenia przedmiotu)</w:t>
            </w:r>
          </w:p>
          <w:p w14:paraId="253103DB" w14:textId="77777777" w:rsidR="009F7EE1" w:rsidRPr="000711E9" w:rsidRDefault="009F7EE1" w:rsidP="000105C3">
            <w:pPr>
              <w:pStyle w:val="Standard"/>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w:t>
            </w:r>
          </w:p>
          <w:p w14:paraId="646D9FEE" w14:textId="77777777" w:rsidR="009F7EE1" w:rsidRPr="000711E9" w:rsidRDefault="009F7EE1" w:rsidP="007207D4">
            <w:pPr>
              <w:pStyle w:val="ListParagraph"/>
              <w:numPr>
                <w:ilvl w:val="0"/>
                <w:numId w:val="79"/>
              </w:numPr>
              <w:autoSpaceDE w:val="0"/>
              <w:autoSpaceDN w:val="0"/>
              <w:spacing w:after="0" w:line="240" w:lineRule="auto"/>
              <w:ind w:left="0" w:hanging="284"/>
              <w:jc w:val="both"/>
              <w:textAlignment w:val="baseline"/>
              <w:rPr>
                <w:rFonts w:ascii="Times New Roman" w:hAnsi="Times New Roman" w:cs="Times New Roman"/>
                <w:color w:val="000000" w:themeColor="text1"/>
              </w:rPr>
            </w:pPr>
            <w:r w:rsidRPr="000711E9">
              <w:rPr>
                <w:rFonts w:ascii="Times New Roman" w:hAnsi="Times New Roman" w:cs="Times New Roman"/>
                <w:color w:val="000000" w:themeColor="text1"/>
              </w:rPr>
              <w:t>Test końcowy - zaliczenie na ocenę na podstawie</w:t>
            </w:r>
            <w:r w:rsidRPr="000711E9">
              <w:rPr>
                <w:rFonts w:ascii="Times New Roman" w:hAnsi="Times New Roman" w:cs="Times New Roman"/>
                <w:b/>
                <w:color w:val="000000" w:themeColor="text1"/>
              </w:rPr>
              <w:t xml:space="preserve"> </w:t>
            </w:r>
            <w:r w:rsidRPr="000711E9">
              <w:rPr>
                <w:rFonts w:ascii="Times New Roman" w:hAnsi="Times New Roman" w:cs="Times New Roman"/>
                <w:color w:val="000000" w:themeColor="text1"/>
              </w:rPr>
              <w:t xml:space="preserve"> testu (test pisemny, pytania zamknięte jednokrotnego wyboru);</w:t>
            </w:r>
          </w:p>
          <w:p w14:paraId="5C9D5037" w14:textId="77777777" w:rsidR="009F7EE1" w:rsidRPr="000711E9" w:rsidRDefault="009F7EE1" w:rsidP="000105C3">
            <w:pPr>
              <w:pStyle w:val="Standard"/>
              <w:spacing w:after="0" w:line="240" w:lineRule="auto"/>
              <w:rPr>
                <w:rFonts w:ascii="Times New Roman" w:hAnsi="Times New Roman" w:cs="Times New Roman"/>
                <w:color w:val="000000" w:themeColor="text1"/>
              </w:rPr>
            </w:pPr>
          </w:p>
          <w:p w14:paraId="1A1B3742" w14:textId="77777777" w:rsidR="009F7EE1" w:rsidRPr="000711E9" w:rsidRDefault="009F7EE1" w:rsidP="000105C3">
            <w:pPr>
              <w:pStyle w:val="Standard"/>
              <w:shd w:val="clear" w:color="auto" w:fill="FFFFFF"/>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W przypadku prac pisemnych (test końcowy) uzyskane punkty przelicza się na stopnie według następującej skali:</w:t>
            </w:r>
          </w:p>
          <w:p w14:paraId="21239A52" w14:textId="77777777" w:rsidR="009F7EE1" w:rsidRPr="000711E9" w:rsidRDefault="009F7EE1" w:rsidP="005171D1">
            <w:pPr>
              <w:pStyle w:val="Standard"/>
              <w:shd w:val="clear" w:color="auto" w:fill="FFFFFF"/>
              <w:spacing w:after="0" w:line="240" w:lineRule="auto"/>
              <w:ind w:right="117"/>
              <w:jc w:val="both"/>
              <w:rPr>
                <w:rFonts w:ascii="Times New Roman" w:hAnsi="Times New Roman" w:cs="Times New Roman"/>
                <w:color w:val="000000" w:themeColor="text1"/>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0105C3" w:rsidRPr="000711E9" w14:paraId="46329D4E"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DE4103B" w14:textId="77777777" w:rsidR="000105C3" w:rsidRPr="000711E9" w:rsidRDefault="000105C3" w:rsidP="00DF2F03">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lastRenderedPageBreak/>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614F9C78" w14:textId="77777777" w:rsidR="000105C3" w:rsidRPr="000711E9" w:rsidRDefault="000105C3" w:rsidP="00DF2F03">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0105C3" w:rsidRPr="000711E9" w14:paraId="57AA0632"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EC9A0E4" w14:textId="77777777" w:rsidR="000105C3" w:rsidRPr="000711E9" w:rsidRDefault="000105C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382DFF5B" w14:textId="77777777" w:rsidR="000105C3" w:rsidRPr="000711E9" w:rsidRDefault="000105C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0105C3" w:rsidRPr="000711E9" w14:paraId="1CBE158C"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30BC9896" w14:textId="77777777" w:rsidR="000105C3" w:rsidRPr="000711E9" w:rsidRDefault="000105C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4E3685F6" w14:textId="77777777" w:rsidR="000105C3" w:rsidRPr="000711E9" w:rsidRDefault="000105C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0105C3" w:rsidRPr="000711E9" w14:paraId="670B90BA"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34D53E8" w14:textId="77777777" w:rsidR="000105C3" w:rsidRPr="000711E9" w:rsidRDefault="000105C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0898C007" w14:textId="77777777" w:rsidR="000105C3" w:rsidRPr="000711E9" w:rsidRDefault="000105C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0105C3" w:rsidRPr="000711E9" w14:paraId="750380E9"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1BC14A6" w14:textId="77777777" w:rsidR="000105C3" w:rsidRPr="000711E9" w:rsidRDefault="000105C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6770FF6A" w14:textId="77777777" w:rsidR="000105C3" w:rsidRPr="000711E9" w:rsidRDefault="000105C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0105C3" w:rsidRPr="000711E9" w14:paraId="49A8BAEB"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22757111" w14:textId="77777777" w:rsidR="000105C3" w:rsidRPr="000711E9" w:rsidRDefault="000105C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0E7F6DEC" w14:textId="77777777" w:rsidR="000105C3" w:rsidRPr="000711E9" w:rsidRDefault="000105C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0105C3" w:rsidRPr="000711E9" w14:paraId="3D6E9BDF"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917AE72" w14:textId="77777777" w:rsidR="000105C3" w:rsidRPr="000711E9" w:rsidRDefault="000105C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4C8C4CE4" w14:textId="77777777" w:rsidR="000105C3" w:rsidRPr="000711E9" w:rsidRDefault="000105C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575E9A12" w14:textId="77777777" w:rsidR="009F7EE1" w:rsidRPr="000711E9" w:rsidRDefault="009F7EE1" w:rsidP="005171D1">
            <w:pPr>
              <w:pStyle w:val="ListParagraph1"/>
              <w:autoSpaceDE w:val="0"/>
              <w:spacing w:after="0" w:line="240" w:lineRule="auto"/>
              <w:ind w:left="0"/>
              <w:rPr>
                <w:rFonts w:ascii="Times New Roman" w:hAnsi="Times New Roman"/>
                <w:color w:val="000000" w:themeColor="text1"/>
              </w:rPr>
            </w:pPr>
          </w:p>
        </w:tc>
      </w:tr>
      <w:tr w:rsidR="009F7EE1" w:rsidRPr="000711E9" w14:paraId="3B21D13D" w14:textId="77777777" w:rsidTr="000105C3">
        <w:trPr>
          <w:trHeight w:val="425"/>
        </w:trPr>
        <w:tc>
          <w:tcPr>
            <w:tcW w:w="3369" w:type="dxa"/>
          </w:tcPr>
          <w:p w14:paraId="14B8E9F7"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p>
          <w:p w14:paraId="14F46FB1"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6105" w:type="dxa"/>
          </w:tcPr>
          <w:p w14:paraId="006D8D4E" w14:textId="77777777" w:rsidR="009F7EE1" w:rsidRPr="000711E9" w:rsidRDefault="009F7EE1" w:rsidP="000105C3">
            <w:pPr>
              <w:pStyle w:val="Domylnie"/>
              <w:spacing w:after="0" w:line="100" w:lineRule="atLeast"/>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Wykłady:</w:t>
            </w:r>
          </w:p>
          <w:p w14:paraId="05D29F10" w14:textId="77777777" w:rsidR="009F7EE1" w:rsidRPr="000711E9" w:rsidRDefault="009F7EE1" w:rsidP="000105C3">
            <w:pPr>
              <w:pStyle w:val="Standard"/>
              <w:spacing w:after="0" w:line="240" w:lineRule="auto"/>
              <w:jc w:val="both"/>
              <w:rPr>
                <w:rFonts w:ascii="Times New Roman" w:hAnsi="Times New Roman" w:cs="Times New Roman"/>
                <w:color w:val="000000" w:themeColor="text1"/>
              </w:rPr>
            </w:pPr>
          </w:p>
          <w:p w14:paraId="7C2CE55A" w14:textId="77777777" w:rsidR="009F7EE1" w:rsidRPr="000711E9" w:rsidRDefault="009F7EE1" w:rsidP="007207D4">
            <w:pPr>
              <w:pStyle w:val="Standard"/>
              <w:numPr>
                <w:ilvl w:val="0"/>
                <w:numId w:val="82"/>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Przedmiot psychologii.</w:t>
            </w:r>
          </w:p>
          <w:p w14:paraId="6167B067" w14:textId="77777777" w:rsidR="009F7EE1" w:rsidRPr="000711E9" w:rsidRDefault="009F7EE1" w:rsidP="007207D4">
            <w:pPr>
              <w:pStyle w:val="Standard"/>
              <w:numPr>
                <w:ilvl w:val="0"/>
                <w:numId w:val="82"/>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Definicja i zakres psychologii, jej specyfika, podział oraz terminologia psychologiczna.</w:t>
            </w:r>
          </w:p>
          <w:p w14:paraId="61E74000" w14:textId="77777777" w:rsidR="009F7EE1" w:rsidRPr="000711E9" w:rsidRDefault="009F7EE1" w:rsidP="007207D4">
            <w:pPr>
              <w:pStyle w:val="Standard"/>
              <w:numPr>
                <w:ilvl w:val="0"/>
                <w:numId w:val="82"/>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Główne kierunki w psychologii i psychologiczne koncepcje człowieka.</w:t>
            </w:r>
          </w:p>
          <w:p w14:paraId="7F8F1F01" w14:textId="77777777" w:rsidR="009F7EE1" w:rsidRPr="000711E9" w:rsidRDefault="009F7EE1" w:rsidP="007207D4">
            <w:pPr>
              <w:pStyle w:val="Standard"/>
              <w:numPr>
                <w:ilvl w:val="0"/>
                <w:numId w:val="82"/>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Założenia wstępne dotyczące koncepcji psychologicznych; psychoanalityczna, behawiorystyczna, humanistyczna koncepcja człowieka; koncepcja człowieka w psychologii poznawczej i socjobiologii.</w:t>
            </w:r>
          </w:p>
          <w:p w14:paraId="30A575DB" w14:textId="77777777" w:rsidR="009F7EE1" w:rsidRPr="000711E9" w:rsidRDefault="009F7EE1" w:rsidP="007207D4">
            <w:pPr>
              <w:pStyle w:val="Standard"/>
              <w:numPr>
                <w:ilvl w:val="0"/>
                <w:numId w:val="82"/>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Emocje i motywacja.</w:t>
            </w:r>
          </w:p>
          <w:p w14:paraId="56A71C36" w14:textId="77777777" w:rsidR="009F7EE1" w:rsidRPr="000711E9" w:rsidRDefault="009F7EE1" w:rsidP="007207D4">
            <w:pPr>
              <w:pStyle w:val="Standard"/>
              <w:numPr>
                <w:ilvl w:val="0"/>
                <w:numId w:val="82"/>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Emocje i procesy emocjonalne, cechy procesów emocjonalnych, podłoże neurofizjologiczne procesów emocjonalnych i ich ekspresja, wpływ emocji na sprawność  działania człowieka i jego motywacje.</w:t>
            </w:r>
          </w:p>
          <w:p w14:paraId="63F232A9" w14:textId="77777777" w:rsidR="009F7EE1" w:rsidRPr="000711E9" w:rsidRDefault="009F7EE1" w:rsidP="007207D4">
            <w:pPr>
              <w:pStyle w:val="Standard"/>
              <w:numPr>
                <w:ilvl w:val="0"/>
                <w:numId w:val="82"/>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Osobowość i temperament</w:t>
            </w:r>
          </w:p>
          <w:p w14:paraId="5D8E5E93" w14:textId="77777777" w:rsidR="009F7EE1" w:rsidRPr="000711E9" w:rsidRDefault="009F7EE1" w:rsidP="007207D4">
            <w:pPr>
              <w:pStyle w:val="Standard"/>
              <w:numPr>
                <w:ilvl w:val="0"/>
                <w:numId w:val="82"/>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Psychologiczne koncepcje osobowości człowieka, różnice indywidualne w zakresie osobowości i temperamentu; kształtowanie się osobowości oraz jej zaburzenia.</w:t>
            </w:r>
          </w:p>
          <w:p w14:paraId="39CF1DCC" w14:textId="77777777" w:rsidR="009F7EE1" w:rsidRPr="000711E9" w:rsidRDefault="009F7EE1" w:rsidP="007207D4">
            <w:pPr>
              <w:pStyle w:val="Standard"/>
              <w:numPr>
                <w:ilvl w:val="0"/>
                <w:numId w:val="82"/>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Metody badań w psychologii</w:t>
            </w:r>
          </w:p>
          <w:p w14:paraId="59B6E044" w14:textId="77777777" w:rsidR="009F7EE1" w:rsidRPr="000711E9" w:rsidRDefault="009F7EE1" w:rsidP="007207D4">
            <w:pPr>
              <w:pStyle w:val="Standard"/>
              <w:numPr>
                <w:ilvl w:val="0"/>
                <w:numId w:val="82"/>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Podstawowe modele badawcze: eksperymentalny </w:t>
            </w:r>
            <w:r w:rsidR="000105C3" w:rsidRPr="000711E9">
              <w:rPr>
                <w:rFonts w:ascii="Times New Roman" w:hAnsi="Times New Roman" w:cs="Times New Roman"/>
                <w:color w:val="000000" w:themeColor="text1"/>
              </w:rPr>
              <w:br/>
            </w:r>
            <w:r w:rsidRPr="000711E9">
              <w:rPr>
                <w:rFonts w:ascii="Times New Roman" w:hAnsi="Times New Roman" w:cs="Times New Roman"/>
                <w:color w:val="000000" w:themeColor="text1"/>
              </w:rPr>
              <w:t>i korelacyjny; teoria i praktyka testowania, problemy etyczne badań naukowych i diagnostycznych.</w:t>
            </w:r>
          </w:p>
          <w:p w14:paraId="57C683A4" w14:textId="77777777" w:rsidR="009F7EE1" w:rsidRPr="000711E9" w:rsidRDefault="009F7EE1" w:rsidP="000105C3">
            <w:pPr>
              <w:pStyle w:val="Domylnie"/>
              <w:tabs>
                <w:tab w:val="left" w:pos="284"/>
              </w:tabs>
              <w:spacing w:after="0" w:line="100" w:lineRule="atLeast"/>
              <w:jc w:val="both"/>
              <w:rPr>
                <w:rFonts w:ascii="Times New Roman" w:eastAsia="Calibri" w:hAnsi="Times New Roman" w:cs="Times New Roman"/>
                <w:color w:val="000000" w:themeColor="text1"/>
              </w:rPr>
            </w:pPr>
          </w:p>
          <w:p w14:paraId="75B51CD7" w14:textId="77777777" w:rsidR="009F7EE1" w:rsidRPr="000711E9" w:rsidRDefault="009F7EE1" w:rsidP="000105C3">
            <w:pPr>
              <w:pStyle w:val="Domylnie"/>
              <w:tabs>
                <w:tab w:val="left" w:pos="284"/>
              </w:tabs>
              <w:spacing w:after="0" w:line="100" w:lineRule="atLeast"/>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Ćwiczenia:</w:t>
            </w:r>
          </w:p>
          <w:p w14:paraId="40206462" w14:textId="77777777" w:rsidR="009F7EE1" w:rsidRPr="000711E9" w:rsidRDefault="009F7EE1" w:rsidP="007207D4">
            <w:pPr>
              <w:pStyle w:val="Standard"/>
              <w:numPr>
                <w:ilvl w:val="0"/>
                <w:numId w:val="81"/>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Metody badań w psychologii i ich zastosowanie.</w:t>
            </w:r>
          </w:p>
          <w:p w14:paraId="35B7DC3E" w14:textId="77777777" w:rsidR="009F7EE1" w:rsidRPr="000711E9" w:rsidRDefault="009F7EE1" w:rsidP="007207D4">
            <w:pPr>
              <w:pStyle w:val="Standard"/>
              <w:numPr>
                <w:ilvl w:val="0"/>
                <w:numId w:val="81"/>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Obserwacja, wywiad i rozmowa psychologiczna, źródła danych obserwacyjnych, zasady prowadzenia rozmowy psychologicznej.</w:t>
            </w:r>
          </w:p>
          <w:p w14:paraId="69890BCA" w14:textId="77777777" w:rsidR="009F7EE1" w:rsidRPr="000711E9" w:rsidRDefault="009F7EE1" w:rsidP="007207D4">
            <w:pPr>
              <w:pStyle w:val="Standard"/>
              <w:numPr>
                <w:ilvl w:val="0"/>
                <w:numId w:val="81"/>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Diagnoza psychologiczna</w:t>
            </w:r>
          </w:p>
          <w:p w14:paraId="49963958" w14:textId="77777777" w:rsidR="009F7EE1" w:rsidRPr="000711E9" w:rsidRDefault="009F7EE1" w:rsidP="007207D4">
            <w:pPr>
              <w:pStyle w:val="Standard"/>
              <w:numPr>
                <w:ilvl w:val="0"/>
                <w:numId w:val="81"/>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Testy inteligencji i zdolności, kwestionariusze osobowości, testy projekcyjne.</w:t>
            </w:r>
          </w:p>
          <w:p w14:paraId="2322D391" w14:textId="77777777" w:rsidR="009F7EE1" w:rsidRPr="000711E9" w:rsidRDefault="009F7EE1" w:rsidP="007207D4">
            <w:pPr>
              <w:pStyle w:val="Standard"/>
              <w:numPr>
                <w:ilvl w:val="0"/>
                <w:numId w:val="81"/>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Procesy poznawcze</w:t>
            </w:r>
          </w:p>
          <w:p w14:paraId="0A1B190D" w14:textId="77777777" w:rsidR="009F7EE1" w:rsidRPr="000711E9" w:rsidRDefault="009F7EE1" w:rsidP="007207D4">
            <w:pPr>
              <w:pStyle w:val="Standard"/>
              <w:numPr>
                <w:ilvl w:val="0"/>
                <w:numId w:val="81"/>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Myślenie, rodzaje pamięci, funkcje uwagi, funkcje werbalne oraz wzrokowo-przestrzenne  - metody oceny.</w:t>
            </w:r>
          </w:p>
          <w:p w14:paraId="4C9CC41D" w14:textId="77777777" w:rsidR="009F7EE1" w:rsidRPr="000711E9" w:rsidRDefault="009F7EE1" w:rsidP="007207D4">
            <w:pPr>
              <w:pStyle w:val="Standard"/>
              <w:numPr>
                <w:ilvl w:val="0"/>
                <w:numId w:val="81"/>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Procesy grupowe</w:t>
            </w:r>
          </w:p>
          <w:p w14:paraId="351C75CF" w14:textId="77777777" w:rsidR="009F7EE1" w:rsidRPr="000711E9" w:rsidRDefault="009F7EE1" w:rsidP="007207D4">
            <w:pPr>
              <w:pStyle w:val="Standard"/>
              <w:numPr>
                <w:ilvl w:val="0"/>
                <w:numId w:val="81"/>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Grupa społeczna i niespołeczna; mechanizmy wpływu społecznego i główne techniki manipulacji społecznej(reguła wzajemności, niedostępności, społecznego dowodu słuszności, autorytetu); stereotypu i uprzedzenia.</w:t>
            </w:r>
          </w:p>
          <w:p w14:paraId="1FE067E8" w14:textId="77777777" w:rsidR="009F7EE1" w:rsidRPr="000711E9" w:rsidRDefault="009F7EE1" w:rsidP="007207D4">
            <w:pPr>
              <w:pStyle w:val="Standard"/>
              <w:numPr>
                <w:ilvl w:val="0"/>
                <w:numId w:val="81"/>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Komunikacja interpersonalna</w:t>
            </w:r>
          </w:p>
          <w:p w14:paraId="7EFF03B9" w14:textId="77777777" w:rsidR="009F7EE1" w:rsidRPr="000711E9" w:rsidRDefault="009F7EE1" w:rsidP="007207D4">
            <w:pPr>
              <w:pStyle w:val="Standard"/>
              <w:numPr>
                <w:ilvl w:val="0"/>
                <w:numId w:val="81"/>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Pojęcie komunikacji; komunikacja werbalna i niewerbalna; aktywne słuchanie (odzwierciedlanie, klaryfikacja); bariery komunikacyjne.</w:t>
            </w:r>
          </w:p>
          <w:p w14:paraId="183EC53F" w14:textId="77777777" w:rsidR="009F7EE1" w:rsidRPr="000711E9" w:rsidRDefault="009F7EE1" w:rsidP="007207D4">
            <w:pPr>
              <w:pStyle w:val="Standard"/>
              <w:numPr>
                <w:ilvl w:val="0"/>
                <w:numId w:val="81"/>
              </w:numPr>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 xml:space="preserve"> Elementy treningu interpersonalnego</w:t>
            </w:r>
          </w:p>
        </w:tc>
      </w:tr>
      <w:tr w:rsidR="009F7EE1" w:rsidRPr="000711E9" w14:paraId="1371B9B6" w14:textId="77777777" w:rsidTr="000105C3">
        <w:trPr>
          <w:trHeight w:val="2146"/>
        </w:trPr>
        <w:tc>
          <w:tcPr>
            <w:tcW w:w="3369" w:type="dxa"/>
          </w:tcPr>
          <w:p w14:paraId="1B64D25A" w14:textId="77777777" w:rsidR="00D91C23" w:rsidRPr="000711E9" w:rsidRDefault="00D91C23" w:rsidP="00D91C23">
            <w:pPr>
              <w:pStyle w:val="Standard"/>
              <w:spacing w:after="0" w:line="240" w:lineRule="auto"/>
              <w:jc w:val="center"/>
              <w:rPr>
                <w:rFonts w:ascii="Times New Roman" w:hAnsi="Times New Roman" w:cs="Times New Roman"/>
                <w:b/>
                <w:color w:val="000000" w:themeColor="text1"/>
              </w:rPr>
            </w:pPr>
          </w:p>
          <w:p w14:paraId="05E67B39" w14:textId="77777777" w:rsidR="009F7EE1" w:rsidRPr="000711E9" w:rsidRDefault="009F7EE1" w:rsidP="00D91C2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105" w:type="dxa"/>
          </w:tcPr>
          <w:p w14:paraId="7611F9D8" w14:textId="77777777" w:rsidR="009F7EE1" w:rsidRPr="000711E9" w:rsidRDefault="009F7EE1" w:rsidP="005171D1">
            <w:pPr>
              <w:pStyle w:val="Standard"/>
              <w:autoSpaceDE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w:t>
            </w:r>
          </w:p>
          <w:p w14:paraId="2AAABFE4" w14:textId="77777777" w:rsidR="009F7EE1" w:rsidRPr="000711E9" w:rsidRDefault="000105C3" w:rsidP="000105C3">
            <w:pPr>
              <w:pStyle w:val="ListParagraph1"/>
              <w:suppressAutoHyphens/>
              <w:autoSpaceDE w:val="0"/>
              <w:autoSpaceDN w:val="0"/>
              <w:spacing w:after="0" w:line="240" w:lineRule="auto"/>
              <w:ind w:left="0"/>
              <w:contextualSpacing w:val="0"/>
              <w:jc w:val="both"/>
              <w:textAlignment w:val="baseline"/>
              <w:rPr>
                <w:rFonts w:ascii="Times New Roman" w:hAnsi="Times New Roman"/>
                <w:color w:val="000000" w:themeColor="text1"/>
              </w:rPr>
            </w:pPr>
            <w:r w:rsidRPr="000711E9">
              <w:rPr>
                <w:rFonts w:ascii="Times New Roman" w:hAnsi="Times New Roman"/>
                <w:color w:val="000000" w:themeColor="text1"/>
              </w:rPr>
              <w:t xml:space="preserve">- </w:t>
            </w:r>
            <w:r w:rsidR="009F7EE1" w:rsidRPr="000711E9">
              <w:rPr>
                <w:rFonts w:ascii="Times New Roman" w:hAnsi="Times New Roman"/>
                <w:color w:val="000000" w:themeColor="text1"/>
              </w:rPr>
              <w:t>wykład informacyjny (konwencjonalny) z prezentacją multimedialną</w:t>
            </w:r>
          </w:p>
          <w:p w14:paraId="7390615F" w14:textId="77777777" w:rsidR="009F7EE1" w:rsidRPr="000711E9" w:rsidRDefault="009F7EE1" w:rsidP="005171D1">
            <w:pPr>
              <w:pStyle w:val="ListParagraph1"/>
              <w:autoSpaceDE w:val="0"/>
              <w:spacing w:after="0" w:line="240" w:lineRule="auto"/>
              <w:ind w:left="51"/>
              <w:jc w:val="both"/>
              <w:rPr>
                <w:rFonts w:ascii="Times New Roman" w:hAnsi="Times New Roman"/>
                <w:b/>
                <w:color w:val="000000" w:themeColor="text1"/>
              </w:rPr>
            </w:pPr>
          </w:p>
          <w:p w14:paraId="04F467A9" w14:textId="77777777" w:rsidR="009F7EE1" w:rsidRPr="000711E9" w:rsidRDefault="009F7EE1" w:rsidP="005171D1">
            <w:pPr>
              <w:pStyle w:val="Standard"/>
              <w:autoSpaceDE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Ćwiczenia:</w:t>
            </w:r>
          </w:p>
          <w:p w14:paraId="2F397279" w14:textId="77777777" w:rsidR="009F7EE1" w:rsidRPr="000711E9" w:rsidRDefault="009F7EE1" w:rsidP="005171D1">
            <w:pPr>
              <w:pStyle w:val="Standard"/>
              <w:autoSpaceDE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color w:val="000000" w:themeColor="text1"/>
              </w:rPr>
              <w:t>-  dyskusja</w:t>
            </w:r>
          </w:p>
          <w:p w14:paraId="49E948A6" w14:textId="77777777" w:rsidR="009F7EE1" w:rsidRPr="000711E9" w:rsidRDefault="009F7EE1" w:rsidP="005171D1">
            <w:pPr>
              <w:pStyle w:val="Standard"/>
              <w:autoSpaceDE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color w:val="000000" w:themeColor="text1"/>
              </w:rPr>
              <w:t>-  praca w grupach</w:t>
            </w:r>
          </w:p>
          <w:p w14:paraId="1594E718" w14:textId="77777777" w:rsidR="009F7EE1" w:rsidRPr="000711E9" w:rsidRDefault="009F7EE1" w:rsidP="005171D1">
            <w:pPr>
              <w:pStyle w:val="Standard"/>
              <w:autoSpaceDE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color w:val="000000" w:themeColor="text1"/>
              </w:rPr>
              <w:t>-  odgrywanie scenek</w:t>
            </w:r>
          </w:p>
          <w:p w14:paraId="0C722E95" w14:textId="77777777" w:rsidR="009F7EE1" w:rsidRPr="000711E9" w:rsidRDefault="009F7EE1" w:rsidP="000105C3">
            <w:pPr>
              <w:pStyle w:val="Standard"/>
              <w:autoSpaceDE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 - ćwiczenia interpersonalne</w:t>
            </w:r>
          </w:p>
        </w:tc>
      </w:tr>
      <w:tr w:rsidR="009F7EE1" w:rsidRPr="004757CF" w14:paraId="72C7BD15" w14:textId="77777777" w:rsidTr="000105C3">
        <w:trPr>
          <w:trHeight w:val="375"/>
        </w:trPr>
        <w:tc>
          <w:tcPr>
            <w:tcW w:w="3369" w:type="dxa"/>
            <w:vAlign w:val="center"/>
          </w:tcPr>
          <w:p w14:paraId="0CEE3BB5" w14:textId="77777777" w:rsidR="009F7EE1" w:rsidRPr="000711E9" w:rsidRDefault="009F7EE1" w:rsidP="000105C3">
            <w:pPr>
              <w:pStyle w:val="Standard"/>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105" w:type="dxa"/>
            <w:vAlign w:val="center"/>
          </w:tcPr>
          <w:p w14:paraId="2A755843" w14:textId="77777777" w:rsidR="009F7EE1" w:rsidRPr="000711E9" w:rsidRDefault="009F7EE1" w:rsidP="000105C3">
            <w:pPr>
              <w:pStyle w:val="Standard"/>
              <w:tabs>
                <w:tab w:val="left" w:pos="600"/>
              </w:tabs>
              <w:autoSpaceDE w:val="0"/>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Identycznie jak w części A.</w:t>
            </w:r>
          </w:p>
        </w:tc>
      </w:tr>
    </w:tbl>
    <w:p w14:paraId="73ADB80D" w14:textId="77777777" w:rsidR="009F7EE1" w:rsidRPr="000711E9" w:rsidRDefault="009F7EE1" w:rsidP="009F7EE1">
      <w:pPr>
        <w:pStyle w:val="Standard"/>
        <w:spacing w:after="0" w:line="240" w:lineRule="auto"/>
        <w:ind w:left="1080"/>
        <w:jc w:val="both"/>
        <w:rPr>
          <w:rFonts w:ascii="Times New Roman" w:hAnsi="Times New Roman" w:cs="Times New Roman"/>
          <w:i/>
          <w:color w:val="000000" w:themeColor="text1"/>
        </w:rPr>
      </w:pPr>
    </w:p>
    <w:p w14:paraId="6A7ABA70" w14:textId="77777777" w:rsidR="009F7EE1" w:rsidRPr="000711E9" w:rsidRDefault="009F7EE1">
      <w:pPr>
        <w:rPr>
          <w:rFonts w:ascii="Times New Roman" w:hAnsi="Times New Roman" w:cs="Times New Roman"/>
          <w:b/>
          <w:color w:val="000000" w:themeColor="text1"/>
          <w:lang w:val="pl-PL"/>
        </w:rPr>
      </w:pPr>
    </w:p>
    <w:p w14:paraId="014F544D"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5B61B9E1"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701" w:name="_Toc53250465"/>
      <w:bookmarkStart w:id="702" w:name="_Toc53257091"/>
      <w:bookmarkStart w:id="703" w:name="_Toc53948364"/>
      <w:bookmarkStart w:id="704" w:name="_Toc53949234"/>
      <w:r w:rsidRPr="000711E9">
        <w:rPr>
          <w:rFonts w:ascii="Times New Roman" w:hAnsi="Times New Roman" w:cs="Times New Roman"/>
          <w:i/>
          <w:color w:val="000000"/>
          <w:sz w:val="16"/>
          <w:szCs w:val="16"/>
          <w:lang w:val="pl-PL"/>
        </w:rPr>
        <w:lastRenderedPageBreak/>
        <w:t>Załącznik do zarządzenia nr 166</w:t>
      </w:r>
      <w:bookmarkEnd w:id="701"/>
      <w:bookmarkEnd w:id="702"/>
      <w:bookmarkEnd w:id="703"/>
      <w:bookmarkEnd w:id="704"/>
    </w:p>
    <w:p w14:paraId="4F24D783"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705" w:name="_Toc53250466"/>
      <w:bookmarkStart w:id="706" w:name="_Toc53257092"/>
      <w:bookmarkStart w:id="707" w:name="_Toc53948365"/>
      <w:bookmarkStart w:id="708" w:name="_Toc53949235"/>
      <w:r w:rsidRPr="000711E9">
        <w:rPr>
          <w:rFonts w:ascii="Times New Roman" w:hAnsi="Times New Roman" w:cs="Times New Roman"/>
          <w:i/>
          <w:color w:val="000000"/>
          <w:sz w:val="16"/>
          <w:szCs w:val="16"/>
          <w:lang w:val="pl-PL"/>
        </w:rPr>
        <w:t>Rektora UMK z dnia 21 grudnia 2015 r.</w:t>
      </w:r>
      <w:bookmarkEnd w:id="705"/>
      <w:bookmarkEnd w:id="706"/>
      <w:bookmarkEnd w:id="707"/>
      <w:bookmarkEnd w:id="708"/>
    </w:p>
    <w:p w14:paraId="536C9BAC"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89D0295"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0A78D397"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709" w:name="_Toc53250467"/>
      <w:bookmarkStart w:id="710" w:name="_Toc53257093"/>
      <w:bookmarkStart w:id="711" w:name="_Toc53948366"/>
      <w:bookmarkStart w:id="712" w:name="_Toc53949236"/>
      <w:r w:rsidRPr="000711E9">
        <w:rPr>
          <w:rFonts w:ascii="Times New Roman" w:hAnsi="Times New Roman" w:cs="Times New Roman"/>
          <w:b/>
          <w:color w:val="000000"/>
          <w:sz w:val="20"/>
          <w:szCs w:val="20"/>
          <w:lang w:val="pl-PL"/>
        </w:rPr>
        <w:t>Formularz opisu przedmiotu (formularz sylabusa) na studiach wyższych,</w:t>
      </w:r>
      <w:bookmarkEnd w:id="709"/>
      <w:bookmarkEnd w:id="710"/>
      <w:bookmarkEnd w:id="711"/>
      <w:bookmarkEnd w:id="712"/>
    </w:p>
    <w:p w14:paraId="585A09F1" w14:textId="77777777" w:rsidR="00B85829" w:rsidRPr="000711E9" w:rsidRDefault="0097249E" w:rsidP="00B85829">
      <w:pPr>
        <w:spacing w:after="0" w:line="240" w:lineRule="auto"/>
        <w:jc w:val="center"/>
        <w:outlineLvl w:val="0"/>
        <w:rPr>
          <w:rFonts w:ascii="Times New Roman" w:hAnsi="Times New Roman" w:cs="Times New Roman"/>
          <w:b/>
          <w:color w:val="000000"/>
          <w:sz w:val="20"/>
          <w:szCs w:val="20"/>
          <w:lang w:val="pl-PL"/>
        </w:rPr>
      </w:pPr>
      <w:bookmarkStart w:id="713" w:name="_Toc53250468"/>
      <w:bookmarkStart w:id="714" w:name="_Toc53257094"/>
      <w:bookmarkStart w:id="715" w:name="_Toc53948367"/>
      <w:bookmarkStart w:id="716" w:name="_Toc53949237"/>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713"/>
      <w:bookmarkEnd w:id="714"/>
      <w:bookmarkEnd w:id="715"/>
      <w:bookmarkEnd w:id="716"/>
    </w:p>
    <w:p w14:paraId="113C4456" w14:textId="77777777" w:rsidR="00B85829" w:rsidRPr="000711E9" w:rsidRDefault="00B85829">
      <w:pPr>
        <w:rPr>
          <w:rFonts w:ascii="Times New Roman" w:hAnsi="Times New Roman" w:cs="Times New Roman"/>
          <w:b/>
          <w:color w:val="000000" w:themeColor="text1"/>
          <w:lang w:val="pl-PL"/>
        </w:rPr>
      </w:pPr>
    </w:p>
    <w:p w14:paraId="50164C4A" w14:textId="77777777" w:rsidR="000576E6" w:rsidRPr="000711E9" w:rsidRDefault="000576E6" w:rsidP="00D91C23">
      <w:pPr>
        <w:pStyle w:val="Heading2"/>
        <w:rPr>
          <w:rFonts w:ascii="Times New Roman" w:hAnsi="Times New Roman"/>
          <w:color w:val="auto"/>
        </w:rPr>
      </w:pPr>
      <w:bookmarkStart w:id="717" w:name="_Toc53949238"/>
      <w:r w:rsidRPr="000711E9">
        <w:rPr>
          <w:rFonts w:ascii="Times New Roman" w:hAnsi="Times New Roman"/>
          <w:color w:val="auto"/>
        </w:rPr>
        <w:t>Socjologia</w:t>
      </w:r>
      <w:bookmarkEnd w:id="717"/>
    </w:p>
    <w:p w14:paraId="0279A3CE" w14:textId="77777777" w:rsidR="000105C3" w:rsidRPr="000711E9" w:rsidRDefault="000105C3" w:rsidP="00D91C23">
      <w:pPr>
        <w:pStyle w:val="Domylnie"/>
        <w:spacing w:after="120" w:line="100" w:lineRule="atLeast"/>
        <w:jc w:val="both"/>
        <w:rPr>
          <w:rFonts w:ascii="Times New Roman" w:hAnsi="Times New Roman" w:cs="Times New Roman"/>
          <w:b/>
          <w:bCs/>
          <w:color w:val="000000" w:themeColor="text1"/>
          <w:lang w:eastAsia="pl-PL"/>
        </w:rPr>
      </w:pPr>
    </w:p>
    <w:p w14:paraId="0F8DBF0D" w14:textId="2EBCFABE" w:rsidR="00D31990" w:rsidRPr="000711E9" w:rsidRDefault="004746A0" w:rsidP="00D91C23">
      <w:pPr>
        <w:pStyle w:val="Domylnie"/>
        <w:spacing w:after="120" w:line="100" w:lineRule="atLeast"/>
        <w:jc w:val="both"/>
        <w:rPr>
          <w:rFonts w:ascii="Times New Roman" w:hAnsi="Times New Roman" w:cs="Times New Roman"/>
          <w:color w:val="000000" w:themeColor="text1"/>
        </w:rPr>
      </w:pPr>
      <w:r>
        <w:rPr>
          <w:rFonts w:ascii="Times New Roman" w:hAnsi="Times New Roman" w:cs="Times New Roman"/>
          <w:b/>
          <w:bCs/>
          <w:color w:val="000000" w:themeColor="text1"/>
          <w:lang w:eastAsia="pl-PL"/>
        </w:rPr>
        <w:t xml:space="preserve">A) </w:t>
      </w:r>
      <w:r w:rsidR="00D31990" w:rsidRPr="000711E9">
        <w:rPr>
          <w:rFonts w:ascii="Times New Roman" w:hAnsi="Times New Roman" w:cs="Times New Roman"/>
          <w:b/>
          <w:bCs/>
          <w:color w:val="000000" w:themeColor="text1"/>
          <w:lang w:eastAsia="pl-PL"/>
        </w:rPr>
        <w:t xml:space="preserve">Ogólny opis przedmiotu </w:t>
      </w:r>
    </w:p>
    <w:p w14:paraId="4BE70574" w14:textId="77777777" w:rsidR="00D31990" w:rsidRPr="000711E9" w:rsidRDefault="00D31990" w:rsidP="00D31990">
      <w:pPr>
        <w:pStyle w:val="Domylnie"/>
        <w:spacing w:before="28" w:after="28" w:line="100" w:lineRule="atLeast"/>
        <w:ind w:left="1440"/>
        <w:jc w:val="both"/>
        <w:rPr>
          <w:rFonts w:ascii="Times New Roman" w:hAnsi="Times New Roman" w:cs="Times New Roman"/>
          <w:color w:val="000000" w:themeColor="text1"/>
        </w:rPr>
      </w:pP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412"/>
        <w:gridCol w:w="5778"/>
      </w:tblGrid>
      <w:tr w:rsidR="00D31990" w:rsidRPr="000711E9" w14:paraId="2C20F5F6" w14:textId="77777777" w:rsidTr="00D91C23">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8C918AA"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p>
          <w:p w14:paraId="55C436AE"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lang w:eastAsia="pl-PL"/>
              </w:rPr>
              <w:t>Nazwa pola</w:t>
            </w:r>
          </w:p>
          <w:p w14:paraId="6372940A"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A633E0" w14:textId="77777777" w:rsidR="00D31990" w:rsidRPr="000711E9" w:rsidRDefault="00D31990" w:rsidP="000105C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lang w:eastAsia="pl-PL"/>
              </w:rPr>
              <w:t>Komentarz</w:t>
            </w:r>
          </w:p>
        </w:tc>
      </w:tr>
      <w:tr w:rsidR="00D31990" w:rsidRPr="000711E9" w14:paraId="3E783F0D" w14:textId="77777777" w:rsidTr="000105C3">
        <w:trPr>
          <w:trHeight w:val="73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88B331"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Nazwa przedmiotu (w języku polskim oraz angielskim)</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24F0398" w14:textId="77777777" w:rsidR="00D31990" w:rsidRPr="000711E9" w:rsidRDefault="00D31990" w:rsidP="00D91C23">
            <w:pPr>
              <w:pStyle w:val="Domylnie"/>
              <w:spacing w:after="0" w:line="100" w:lineRule="atLeast"/>
              <w:jc w:val="center"/>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Socjologia</w:t>
            </w:r>
          </w:p>
          <w:p w14:paraId="4C4998D0"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eastAsia="Times New Roman" w:hAnsi="Times New Roman" w:cs="Times New Roman"/>
                <w:b/>
                <w:iCs/>
                <w:color w:val="000000" w:themeColor="text1"/>
              </w:rPr>
              <w:t>(Sociology)</w:t>
            </w:r>
          </w:p>
        </w:tc>
      </w:tr>
      <w:tr w:rsidR="00D31990" w:rsidRPr="004757CF" w14:paraId="1B65630F" w14:textId="77777777" w:rsidTr="000105C3">
        <w:trPr>
          <w:trHeight w:val="1304"/>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17A73F"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Jednostka oferująca przedmiot</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477E756" w14:textId="77777777" w:rsidR="00D31990" w:rsidRPr="000711E9" w:rsidRDefault="00D31990" w:rsidP="000105C3">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Studium Medycyny Społecznej</w:t>
            </w:r>
          </w:p>
          <w:p w14:paraId="36F2CB13" w14:textId="77777777" w:rsidR="00D31990" w:rsidRPr="000711E9" w:rsidRDefault="00D31990" w:rsidP="000105C3">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Collegium Medicum im. Ludwika Rydygiera w Bydgoszczy Uniwersytet Mikołaja Kopernika w Toruniu</w:t>
            </w:r>
          </w:p>
        </w:tc>
      </w:tr>
      <w:tr w:rsidR="00D31990" w:rsidRPr="004757CF" w14:paraId="2284B87E" w14:textId="77777777" w:rsidTr="000105C3">
        <w:trPr>
          <w:trHeight w:val="964"/>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95F10C"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Jednostka, dla której przedmiot jest oferowany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24D0E7B" w14:textId="77777777" w:rsidR="000105C3" w:rsidRPr="000711E9" w:rsidRDefault="000105C3" w:rsidP="000105C3">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Wydział Farmaceutyczny</w:t>
            </w:r>
          </w:p>
          <w:p w14:paraId="41317C92" w14:textId="77777777" w:rsidR="00D31990" w:rsidRPr="000711E9" w:rsidRDefault="000105C3" w:rsidP="000105C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rPr>
              <w:t>Kierunek: Kosmetologia, studia pierwszego stopnia, stacjonarne</w:t>
            </w:r>
            <w:r w:rsidRPr="000711E9">
              <w:rPr>
                <w:rFonts w:ascii="Times New Roman" w:hAnsi="Times New Roman" w:cs="Times New Roman"/>
                <w:b/>
                <w:color w:val="000000" w:themeColor="text1"/>
              </w:rPr>
              <w:t xml:space="preserve"> </w:t>
            </w:r>
          </w:p>
        </w:tc>
      </w:tr>
      <w:tr w:rsidR="00D31990" w:rsidRPr="000711E9" w14:paraId="3C5BBF10" w14:textId="77777777" w:rsidTr="000105C3">
        <w:trPr>
          <w:trHeight w:val="39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A6903D"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Kod przedmiotu</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8F86588" w14:textId="77777777" w:rsidR="00D31990" w:rsidRPr="000711E9" w:rsidRDefault="00D31990" w:rsidP="000105C3">
            <w:pPr>
              <w:shd w:val="clear" w:color="auto" w:fill="FFFFFF"/>
              <w:spacing w:after="0"/>
              <w:jc w:val="center"/>
              <w:outlineLvl w:val="0"/>
              <w:rPr>
                <w:rFonts w:ascii="Times New Roman" w:hAnsi="Times New Roman" w:cs="Times New Roman"/>
                <w:b/>
                <w:color w:val="000000" w:themeColor="text1"/>
              </w:rPr>
            </w:pPr>
            <w:bookmarkStart w:id="718" w:name="_Toc53250469"/>
            <w:bookmarkStart w:id="719" w:name="_Toc53257096"/>
            <w:bookmarkStart w:id="720" w:name="_Toc53948369"/>
            <w:bookmarkStart w:id="721" w:name="_Toc53949239"/>
            <w:r w:rsidRPr="000711E9">
              <w:rPr>
                <w:rFonts w:ascii="Times New Roman" w:hAnsi="Times New Roman" w:cs="Times New Roman"/>
                <w:b/>
                <w:color w:val="000000" w:themeColor="text1"/>
              </w:rPr>
              <w:t>1700-K3-PFIM-1</w:t>
            </w:r>
            <w:bookmarkEnd w:id="718"/>
            <w:bookmarkEnd w:id="719"/>
            <w:bookmarkEnd w:id="720"/>
            <w:bookmarkEnd w:id="721"/>
          </w:p>
        </w:tc>
      </w:tr>
      <w:tr w:rsidR="00D31990" w:rsidRPr="000711E9" w14:paraId="3BB62690" w14:textId="77777777" w:rsidTr="000105C3">
        <w:trPr>
          <w:trHeight w:val="39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BDAC8B" w14:textId="77777777" w:rsidR="00D31990" w:rsidRPr="000711E9" w:rsidRDefault="00D31990" w:rsidP="000105C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Kod ISCED</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5912145"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0917</w:t>
            </w:r>
          </w:p>
        </w:tc>
      </w:tr>
      <w:tr w:rsidR="00D31990" w:rsidRPr="000711E9" w14:paraId="479AAD43" w14:textId="77777777" w:rsidTr="000105C3">
        <w:trPr>
          <w:trHeight w:val="39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F23BA0"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Liczba punktów ECTS</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8E656BF" w14:textId="77777777" w:rsidR="00D31990" w:rsidRPr="000711E9" w:rsidRDefault="00D31990" w:rsidP="000105C3">
            <w:pPr>
              <w:pStyle w:val="Domylnie"/>
              <w:spacing w:after="0" w:line="100" w:lineRule="atLeast"/>
              <w:jc w:val="center"/>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1</w:t>
            </w:r>
          </w:p>
        </w:tc>
      </w:tr>
      <w:tr w:rsidR="00D31990" w:rsidRPr="000711E9" w14:paraId="218074C4" w14:textId="77777777" w:rsidTr="000105C3">
        <w:trPr>
          <w:trHeight w:val="39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F5AEF2"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Sposób zaliczenia</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34537F4" w14:textId="77777777" w:rsidR="00D31990" w:rsidRPr="000711E9" w:rsidRDefault="000105C3"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D31990" w:rsidRPr="000711E9">
              <w:rPr>
                <w:rFonts w:ascii="Times New Roman" w:hAnsi="Times New Roman" w:cs="Times New Roman"/>
                <w:b/>
                <w:color w:val="000000" w:themeColor="text1"/>
              </w:rPr>
              <w:t>aliczenie na ocenę</w:t>
            </w:r>
          </w:p>
        </w:tc>
      </w:tr>
      <w:tr w:rsidR="00D31990" w:rsidRPr="000711E9" w14:paraId="5628385E" w14:textId="77777777" w:rsidTr="000105C3">
        <w:trPr>
          <w:trHeight w:val="39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0C56F9"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Język wykładowy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C716B24" w14:textId="77777777" w:rsidR="00D31990" w:rsidRPr="000711E9" w:rsidRDefault="00D31990" w:rsidP="000105C3">
            <w:pPr>
              <w:pStyle w:val="Domylnie"/>
              <w:spacing w:after="0" w:line="100" w:lineRule="atLeast"/>
              <w:jc w:val="center"/>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polski</w:t>
            </w:r>
          </w:p>
        </w:tc>
      </w:tr>
      <w:tr w:rsidR="00D31990" w:rsidRPr="000711E9" w14:paraId="154100C5" w14:textId="77777777" w:rsidTr="000105C3">
        <w:trPr>
          <w:trHeight w:val="56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074464"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Określenie, czy przedmiot może być wielokrotnie zaliczany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1D78CCB" w14:textId="77777777" w:rsidR="00D31990" w:rsidRPr="000711E9" w:rsidRDefault="000105C3" w:rsidP="000105C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nie</w:t>
            </w:r>
          </w:p>
        </w:tc>
      </w:tr>
      <w:tr w:rsidR="00D31990" w:rsidRPr="000711E9" w14:paraId="34C0DACB" w14:textId="77777777" w:rsidTr="000105C3">
        <w:trPr>
          <w:trHeight w:val="567"/>
        </w:trPr>
        <w:tc>
          <w:tcPr>
            <w:tcW w:w="34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C741CE"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 xml:space="preserve">Przynależność przedmiotu </w:t>
            </w:r>
            <w:r w:rsidR="000105C3" w:rsidRPr="000711E9">
              <w:rPr>
                <w:rFonts w:ascii="Times New Roman" w:hAnsi="Times New Roman" w:cs="Times New Roman"/>
                <w:b/>
                <w:color w:val="000000" w:themeColor="text1"/>
                <w:lang w:eastAsia="pl-PL"/>
              </w:rPr>
              <w:br/>
            </w:r>
            <w:r w:rsidRPr="000711E9">
              <w:rPr>
                <w:rFonts w:ascii="Times New Roman" w:hAnsi="Times New Roman" w:cs="Times New Roman"/>
                <w:b/>
                <w:color w:val="000000" w:themeColor="text1"/>
                <w:lang w:eastAsia="pl-PL"/>
              </w:rPr>
              <w:t>do grupy przedmiotów</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C347D89" w14:textId="77777777" w:rsidR="00D31990" w:rsidRPr="000711E9" w:rsidRDefault="000105C3" w:rsidP="00D91C23">
            <w:pPr>
              <w:pStyle w:val="Domylnie"/>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D31990" w:rsidRPr="000711E9">
              <w:rPr>
                <w:rFonts w:ascii="Times New Roman" w:hAnsi="Times New Roman" w:cs="Times New Roman"/>
                <w:b/>
                <w:color w:val="000000" w:themeColor="text1"/>
              </w:rPr>
              <w:t>rupa przedmiotów II</w:t>
            </w:r>
          </w:p>
        </w:tc>
      </w:tr>
      <w:tr w:rsidR="00D31990" w:rsidRPr="000711E9" w14:paraId="3D73A1E8" w14:textId="77777777" w:rsidTr="00D91C23">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6596787B"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5899059C"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Całkowity nakład pracy studenta/słuchacza studiów podyplomowych/uczestnika kursów dokształcających</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01792657" w14:textId="77777777" w:rsidR="00D31990" w:rsidRPr="000711E9" w:rsidRDefault="00D31990" w:rsidP="007207D4">
            <w:pPr>
              <w:pStyle w:val="ListParagraph"/>
              <w:numPr>
                <w:ilvl w:val="0"/>
                <w:numId w:val="115"/>
              </w:numPr>
              <w:suppressAutoHyphens w:val="0"/>
              <w:autoSpaceDE w:val="0"/>
              <w:autoSpaceDN w:val="0"/>
              <w:adjustRightInd w:val="0"/>
              <w:spacing w:after="0" w:line="240" w:lineRule="auto"/>
              <w:ind w:left="347" w:hanging="363"/>
              <w:jc w:val="both"/>
              <w:rPr>
                <w:rFonts w:ascii="Times New Roman" w:hAnsi="Times New Roman" w:cs="Times New Roman"/>
                <w:color w:val="000000" w:themeColor="text1"/>
              </w:rPr>
            </w:pPr>
            <w:r w:rsidRPr="000711E9">
              <w:rPr>
                <w:rFonts w:ascii="Times New Roman" w:hAnsi="Times New Roman" w:cs="Times New Roman"/>
                <w:color w:val="000000" w:themeColor="text1"/>
              </w:rPr>
              <w:t>Nakład pracy związany z zajęciami wymagającymi bezpośredniego udziału nauczyciela:</w:t>
            </w:r>
          </w:p>
          <w:p w14:paraId="1FC083F7" w14:textId="77777777" w:rsidR="00D31990" w:rsidRPr="000711E9" w:rsidRDefault="00D31990" w:rsidP="007207D4">
            <w:pPr>
              <w:pStyle w:val="ListParagraph"/>
              <w:numPr>
                <w:ilvl w:val="0"/>
                <w:numId w:val="116"/>
              </w:numPr>
              <w:suppressAutoHyphens w:val="0"/>
              <w:autoSpaceDE w:val="0"/>
              <w:autoSpaceDN w:val="0"/>
              <w:adjustRightInd w:val="0"/>
              <w:spacing w:after="0" w:line="240" w:lineRule="auto"/>
              <w:jc w:val="both"/>
              <w:rPr>
                <w:rFonts w:ascii="Times New Roman" w:hAnsi="Times New Roman" w:cs="Times New Roman"/>
                <w:b/>
                <w:bCs/>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bCs/>
                <w:color w:val="000000" w:themeColor="text1"/>
              </w:rPr>
              <w:t>15 godzin</w:t>
            </w:r>
            <w:r w:rsidRPr="000711E9">
              <w:rPr>
                <w:rFonts w:ascii="Times New Roman" w:hAnsi="Times New Roman" w:cs="Times New Roman"/>
                <w:bCs/>
                <w:color w:val="000000" w:themeColor="text1"/>
              </w:rPr>
              <w:t>,</w:t>
            </w:r>
          </w:p>
          <w:p w14:paraId="37936297" w14:textId="77777777" w:rsidR="00D31990" w:rsidRPr="000711E9" w:rsidRDefault="00D31990" w:rsidP="007207D4">
            <w:pPr>
              <w:pStyle w:val="ListParagraph"/>
              <w:numPr>
                <w:ilvl w:val="0"/>
                <w:numId w:val="116"/>
              </w:numPr>
              <w:suppressAutoHyphens w:val="0"/>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bCs/>
                <w:color w:val="000000" w:themeColor="text1"/>
              </w:rPr>
              <w:t>2 godziny</w:t>
            </w:r>
            <w:r w:rsidRPr="000711E9">
              <w:rPr>
                <w:rFonts w:ascii="Times New Roman" w:hAnsi="Times New Roman" w:cs="Times New Roman"/>
                <w:bCs/>
                <w:color w:val="000000" w:themeColor="text1"/>
              </w:rPr>
              <w:t>,</w:t>
            </w:r>
          </w:p>
          <w:p w14:paraId="2C3A0141" w14:textId="77777777" w:rsidR="00D31990" w:rsidRPr="000711E9" w:rsidRDefault="00D31990" w:rsidP="007207D4">
            <w:pPr>
              <w:pStyle w:val="ListParagraph"/>
              <w:numPr>
                <w:ilvl w:val="0"/>
                <w:numId w:val="116"/>
              </w:numPr>
              <w:suppressAutoHyphens w:val="0"/>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zaliczeniu przedmiotu: </w:t>
            </w:r>
            <w:r w:rsidRPr="000711E9">
              <w:rPr>
                <w:rFonts w:ascii="Times New Roman" w:hAnsi="Times New Roman" w:cs="Times New Roman"/>
                <w:b/>
                <w:bCs/>
                <w:color w:val="000000" w:themeColor="text1"/>
              </w:rPr>
              <w:t>1 godzina</w:t>
            </w:r>
            <w:r w:rsidRPr="000711E9">
              <w:rPr>
                <w:rFonts w:ascii="Times New Roman" w:hAnsi="Times New Roman" w:cs="Times New Roman"/>
                <w:bCs/>
                <w:color w:val="000000" w:themeColor="text1"/>
              </w:rPr>
              <w:t>,</w:t>
            </w:r>
          </w:p>
          <w:p w14:paraId="484ED3DC" w14:textId="77777777" w:rsidR="00D31990" w:rsidRPr="000711E9" w:rsidRDefault="00D31990" w:rsidP="00E07C7F">
            <w:pPr>
              <w:autoSpaceDE w:val="0"/>
              <w:autoSpaceDN w:val="0"/>
              <w:adjustRightInd w:val="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Pr="000711E9">
              <w:rPr>
                <w:rFonts w:ascii="Times New Roman" w:hAnsi="Times New Roman" w:cs="Times New Roman"/>
                <w:b/>
                <w:bCs/>
                <w:color w:val="000000" w:themeColor="text1"/>
                <w:lang w:val="pl-PL"/>
              </w:rPr>
              <w:t>18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bCs/>
                <w:color w:val="000000" w:themeColor="text1"/>
                <w:lang w:val="pl-PL"/>
              </w:rPr>
              <w:t>0,6 punktu ECTS</w:t>
            </w:r>
            <w:r w:rsidRPr="000711E9">
              <w:rPr>
                <w:rFonts w:ascii="Times New Roman" w:hAnsi="Times New Roman" w:cs="Times New Roman"/>
                <w:bCs/>
                <w:color w:val="000000" w:themeColor="text1"/>
                <w:lang w:val="pl-PL"/>
              </w:rPr>
              <w:t>.</w:t>
            </w:r>
          </w:p>
          <w:p w14:paraId="13227013" w14:textId="77777777" w:rsidR="00D31990" w:rsidRPr="000711E9" w:rsidRDefault="00D31990" w:rsidP="007207D4">
            <w:pPr>
              <w:pStyle w:val="ListParagraph"/>
              <w:numPr>
                <w:ilvl w:val="0"/>
                <w:numId w:val="115"/>
              </w:numPr>
              <w:suppressAutoHyphens w:val="0"/>
              <w:autoSpaceDE w:val="0"/>
              <w:autoSpaceDN w:val="0"/>
              <w:adjustRightInd w:val="0"/>
              <w:spacing w:after="0" w:line="240" w:lineRule="auto"/>
              <w:ind w:left="320" w:hanging="322"/>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2B323184" w14:textId="77777777" w:rsidR="00D31990" w:rsidRPr="000711E9" w:rsidRDefault="00D31990" w:rsidP="007207D4">
            <w:pPr>
              <w:pStyle w:val="ListParagraph"/>
              <w:numPr>
                <w:ilvl w:val="0"/>
                <w:numId w:val="117"/>
              </w:numPr>
              <w:suppressAutoHyphens w:val="0"/>
              <w:autoSpaceDE w:val="0"/>
              <w:autoSpaceDN w:val="0"/>
              <w:adjustRightInd w:val="0"/>
              <w:spacing w:after="0" w:line="240" w:lineRule="auto"/>
              <w:jc w:val="both"/>
              <w:rPr>
                <w:rFonts w:ascii="Times New Roman" w:hAnsi="Times New Roman" w:cs="Times New Roman"/>
                <w:b/>
                <w:bCs/>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bCs/>
                <w:color w:val="000000" w:themeColor="text1"/>
              </w:rPr>
              <w:t>15 godzin</w:t>
            </w:r>
            <w:r w:rsidRPr="000711E9">
              <w:rPr>
                <w:rFonts w:ascii="Times New Roman" w:hAnsi="Times New Roman" w:cs="Times New Roman"/>
                <w:bCs/>
                <w:color w:val="000000" w:themeColor="text1"/>
              </w:rPr>
              <w:t>,</w:t>
            </w:r>
          </w:p>
          <w:p w14:paraId="3FA259AA" w14:textId="77777777" w:rsidR="00D31990" w:rsidRPr="000711E9" w:rsidRDefault="00D31990" w:rsidP="007207D4">
            <w:pPr>
              <w:pStyle w:val="ListParagraph"/>
              <w:numPr>
                <w:ilvl w:val="0"/>
                <w:numId w:val="117"/>
              </w:numPr>
              <w:suppressAutoHyphens w:val="0"/>
              <w:autoSpaceDE w:val="0"/>
              <w:autoSpaceDN w:val="0"/>
              <w:adjustRightInd w:val="0"/>
              <w:spacing w:after="0" w:line="240" w:lineRule="auto"/>
              <w:jc w:val="both"/>
              <w:rPr>
                <w:rFonts w:ascii="Times New Roman" w:hAnsi="Times New Roman" w:cs="Times New Roman"/>
                <w:b/>
                <w:bCs/>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bCs/>
                <w:color w:val="000000" w:themeColor="text1"/>
              </w:rPr>
              <w:t>2 godziny</w:t>
            </w:r>
            <w:r w:rsidRPr="000711E9">
              <w:rPr>
                <w:rFonts w:ascii="Times New Roman" w:hAnsi="Times New Roman" w:cs="Times New Roman"/>
                <w:bCs/>
                <w:color w:val="000000" w:themeColor="text1"/>
              </w:rPr>
              <w:t>,</w:t>
            </w:r>
          </w:p>
          <w:p w14:paraId="525697E3" w14:textId="77777777" w:rsidR="00D31990" w:rsidRPr="000711E9" w:rsidRDefault="00D31990" w:rsidP="007207D4">
            <w:pPr>
              <w:pStyle w:val="ListParagraph"/>
              <w:numPr>
                <w:ilvl w:val="0"/>
                <w:numId w:val="117"/>
              </w:numPr>
              <w:suppressAutoHyphens w:val="0"/>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czytanie wybranego piśmiennictwa: </w:t>
            </w:r>
            <w:r w:rsidRPr="000711E9">
              <w:rPr>
                <w:rFonts w:ascii="Times New Roman" w:hAnsi="Times New Roman" w:cs="Times New Roman"/>
                <w:b/>
                <w:bCs/>
                <w:color w:val="000000" w:themeColor="text1"/>
              </w:rPr>
              <w:t>2 godziny</w:t>
            </w:r>
            <w:r w:rsidRPr="000711E9">
              <w:rPr>
                <w:rFonts w:ascii="Times New Roman" w:hAnsi="Times New Roman" w:cs="Times New Roman"/>
                <w:bCs/>
                <w:color w:val="000000" w:themeColor="text1"/>
              </w:rPr>
              <w:t>,</w:t>
            </w:r>
          </w:p>
          <w:p w14:paraId="5F0DC418" w14:textId="77777777" w:rsidR="00D31990" w:rsidRPr="000711E9" w:rsidRDefault="00D31990" w:rsidP="007207D4">
            <w:pPr>
              <w:pStyle w:val="ListParagraph"/>
              <w:numPr>
                <w:ilvl w:val="0"/>
                <w:numId w:val="117"/>
              </w:numPr>
              <w:suppressAutoHyphens w:val="0"/>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bCs/>
                <w:color w:val="000000" w:themeColor="text1"/>
              </w:rPr>
              <w:t xml:space="preserve">wykonanie projektu w zakresie wybranego zagadnienia (opracowanie zespołowe): </w:t>
            </w:r>
            <w:r w:rsidRPr="000711E9">
              <w:rPr>
                <w:rFonts w:ascii="Times New Roman" w:hAnsi="Times New Roman" w:cs="Times New Roman"/>
                <w:b/>
                <w:bCs/>
                <w:color w:val="000000" w:themeColor="text1"/>
              </w:rPr>
              <w:t>7 godzin</w:t>
            </w:r>
            <w:r w:rsidRPr="000711E9">
              <w:rPr>
                <w:rFonts w:ascii="Times New Roman" w:hAnsi="Times New Roman" w:cs="Times New Roman"/>
                <w:bCs/>
                <w:color w:val="000000" w:themeColor="text1"/>
              </w:rPr>
              <w:t xml:space="preserve">, </w:t>
            </w:r>
          </w:p>
          <w:p w14:paraId="2E28A463" w14:textId="77777777" w:rsidR="00D31990" w:rsidRPr="000711E9" w:rsidRDefault="00D31990" w:rsidP="007207D4">
            <w:pPr>
              <w:pStyle w:val="ListParagraph"/>
              <w:numPr>
                <w:ilvl w:val="0"/>
                <w:numId w:val="117"/>
              </w:numPr>
              <w:suppressAutoHyphens w:val="0"/>
              <w:autoSpaceDE w:val="0"/>
              <w:autoSpaceDN w:val="0"/>
              <w:adjustRightInd w:val="0"/>
              <w:spacing w:after="0" w:line="240" w:lineRule="auto"/>
              <w:jc w:val="both"/>
              <w:rPr>
                <w:rFonts w:ascii="Times New Roman" w:hAnsi="Times New Roman" w:cs="Times New Roman"/>
                <w:b/>
                <w:bCs/>
                <w:color w:val="000000" w:themeColor="text1"/>
              </w:rPr>
            </w:pPr>
            <w:r w:rsidRPr="000711E9">
              <w:rPr>
                <w:rFonts w:ascii="Times New Roman" w:hAnsi="Times New Roman" w:cs="Times New Roman"/>
                <w:color w:val="000000" w:themeColor="text1"/>
              </w:rPr>
              <w:lastRenderedPageBreak/>
              <w:t>przygotowanie do kolokwium i kolokwium (3+1):</w:t>
            </w:r>
            <w:r w:rsidRPr="000711E9">
              <w:rPr>
                <w:rFonts w:ascii="Times New Roman" w:hAnsi="Times New Roman" w:cs="Times New Roman"/>
                <w:b/>
                <w:bCs/>
                <w:color w:val="000000" w:themeColor="text1"/>
              </w:rPr>
              <w:t xml:space="preserve"> </w:t>
            </w:r>
            <w:r w:rsidRPr="000711E9">
              <w:rPr>
                <w:rFonts w:ascii="Times New Roman" w:hAnsi="Times New Roman" w:cs="Times New Roman"/>
                <w:b/>
                <w:bCs/>
                <w:color w:val="000000" w:themeColor="text1"/>
              </w:rPr>
              <w:br/>
              <w:t>4 godziny</w:t>
            </w:r>
            <w:r w:rsidRPr="000711E9">
              <w:rPr>
                <w:rFonts w:ascii="Times New Roman" w:hAnsi="Times New Roman" w:cs="Times New Roman"/>
                <w:bCs/>
                <w:color w:val="000000" w:themeColor="text1"/>
              </w:rPr>
              <w:t>.</w:t>
            </w:r>
          </w:p>
          <w:p w14:paraId="6837315F" w14:textId="77777777" w:rsidR="00D31990" w:rsidRPr="000711E9" w:rsidRDefault="00D31990" w:rsidP="00E07C7F">
            <w:pPr>
              <w:autoSpaceDE w:val="0"/>
              <w:autoSpaceDN w:val="0"/>
              <w:adjustRightInd w:val="0"/>
              <w:jc w:val="both"/>
              <w:rPr>
                <w:rFonts w:ascii="Times New Roman" w:hAnsi="Times New Roman" w:cs="Times New Roman"/>
                <w:bCs/>
                <w:color w:val="000000" w:themeColor="text1"/>
                <w:lang w:val="pl-PL"/>
              </w:rPr>
            </w:pPr>
            <w:r w:rsidRPr="000711E9">
              <w:rPr>
                <w:rFonts w:ascii="Times New Roman" w:hAnsi="Times New Roman" w:cs="Times New Roman"/>
                <w:color w:val="000000" w:themeColor="text1"/>
                <w:lang w:val="pl-PL"/>
              </w:rPr>
              <w:t xml:space="preserve">Łączny nakład pracy związany z realizacją przedmiotu wynosi </w:t>
            </w:r>
            <w:r w:rsidRPr="000711E9">
              <w:rPr>
                <w:rFonts w:ascii="Times New Roman" w:hAnsi="Times New Roman" w:cs="Times New Roman"/>
                <w:b/>
                <w:bCs/>
                <w:color w:val="000000" w:themeColor="text1"/>
                <w:lang w:val="pl-PL"/>
              </w:rPr>
              <w:t>30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bCs/>
                <w:color w:val="000000" w:themeColor="text1"/>
                <w:lang w:val="pl-PL"/>
              </w:rPr>
              <w:t>1 punktowi ECTS</w:t>
            </w:r>
            <w:r w:rsidRPr="000711E9">
              <w:rPr>
                <w:rFonts w:ascii="Times New Roman" w:hAnsi="Times New Roman" w:cs="Times New Roman"/>
                <w:bCs/>
                <w:color w:val="000000" w:themeColor="text1"/>
                <w:lang w:val="pl-PL"/>
              </w:rPr>
              <w:t>.</w:t>
            </w:r>
          </w:p>
          <w:p w14:paraId="286DE753" w14:textId="77777777" w:rsidR="00D31990" w:rsidRPr="000711E9" w:rsidRDefault="00D31990" w:rsidP="007207D4">
            <w:pPr>
              <w:pStyle w:val="ListParagraph"/>
              <w:numPr>
                <w:ilvl w:val="0"/>
                <w:numId w:val="115"/>
              </w:numPr>
              <w:tabs>
                <w:tab w:val="left" w:pos="317"/>
              </w:tabs>
              <w:suppressAutoHyphens w:val="0"/>
              <w:spacing w:after="0" w:line="240" w:lineRule="auto"/>
              <w:ind w:left="0"/>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3. Nakład pracy związany z prowadzonymi badaniami naukowymi: </w:t>
            </w:r>
            <w:r w:rsidRPr="000711E9">
              <w:rPr>
                <w:rFonts w:ascii="Times New Roman" w:hAnsi="Times New Roman" w:cs="Times New Roman"/>
                <w:b/>
                <w:iCs/>
                <w:color w:val="000000" w:themeColor="text1"/>
              </w:rPr>
              <w:t>2 godziny</w:t>
            </w:r>
            <w:r w:rsidRPr="000711E9">
              <w:rPr>
                <w:rFonts w:ascii="Times New Roman" w:hAnsi="Times New Roman" w:cs="Times New Roman"/>
                <w:color w:val="000000" w:themeColor="text1"/>
              </w:rPr>
              <w:t>.</w:t>
            </w:r>
          </w:p>
          <w:p w14:paraId="1B501E84" w14:textId="77777777" w:rsidR="00D31990" w:rsidRPr="000711E9" w:rsidRDefault="00D31990" w:rsidP="00E07C7F">
            <w:pPr>
              <w:spacing w:after="120"/>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związany z prowadzonymi badaniami naukowymi wynosi </w:t>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0,07 punktu ECTS</w:t>
            </w:r>
            <w:r w:rsidRPr="000711E9">
              <w:rPr>
                <w:rFonts w:ascii="Times New Roman" w:hAnsi="Times New Roman" w:cs="Times New Roman"/>
                <w:iCs/>
                <w:color w:val="000000" w:themeColor="text1"/>
                <w:lang w:val="pl-PL"/>
              </w:rPr>
              <w:t>.</w:t>
            </w:r>
          </w:p>
          <w:p w14:paraId="6BAF6CBE" w14:textId="77777777" w:rsidR="00D31990" w:rsidRPr="000711E9" w:rsidRDefault="00D31990" w:rsidP="007207D4">
            <w:pPr>
              <w:pStyle w:val="ListParagraph"/>
              <w:numPr>
                <w:ilvl w:val="0"/>
                <w:numId w:val="115"/>
              </w:numPr>
              <w:suppressAutoHyphens w:val="0"/>
              <w:autoSpaceDE w:val="0"/>
              <w:autoSpaceDN w:val="0"/>
              <w:adjustRightInd w:val="0"/>
              <w:spacing w:after="0" w:line="240" w:lineRule="auto"/>
              <w:ind w:left="0"/>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4. Czas wymagany do przygotowania się do uczestnictwa </w:t>
            </w:r>
            <w:r w:rsidR="000105C3" w:rsidRPr="000711E9">
              <w:rPr>
                <w:rFonts w:ascii="Times New Roman" w:hAnsi="Times New Roman" w:cs="Times New Roman"/>
                <w:color w:val="000000" w:themeColor="text1"/>
              </w:rPr>
              <w:br/>
            </w:r>
            <w:r w:rsidRPr="000711E9">
              <w:rPr>
                <w:rFonts w:ascii="Times New Roman" w:hAnsi="Times New Roman" w:cs="Times New Roman"/>
                <w:color w:val="000000" w:themeColor="text1"/>
              </w:rPr>
              <w:t>w procesie oceniania:</w:t>
            </w:r>
          </w:p>
          <w:p w14:paraId="43EB971B" w14:textId="77777777" w:rsidR="00D31990" w:rsidRPr="000711E9" w:rsidRDefault="00D31990" w:rsidP="007207D4">
            <w:pPr>
              <w:pStyle w:val="ListParagraph"/>
              <w:numPr>
                <w:ilvl w:val="0"/>
                <w:numId w:val="118"/>
              </w:numPr>
              <w:suppressAutoHyphens w:val="0"/>
              <w:autoSpaceDE w:val="0"/>
              <w:autoSpaceDN w:val="0"/>
              <w:adjustRightInd w:val="0"/>
              <w:spacing w:after="0" w:line="240" w:lineRule="auto"/>
              <w:ind w:left="0" w:hanging="372"/>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kolokwium i kolokwium  (3+1): </w:t>
            </w:r>
            <w:r w:rsidRPr="000711E9">
              <w:rPr>
                <w:rFonts w:ascii="Times New Roman" w:hAnsi="Times New Roman" w:cs="Times New Roman"/>
                <w:b/>
                <w:bCs/>
                <w:color w:val="000000" w:themeColor="text1"/>
              </w:rPr>
              <w:t>4 godziny</w:t>
            </w:r>
            <w:r w:rsidRPr="000711E9">
              <w:rPr>
                <w:rFonts w:ascii="Times New Roman" w:hAnsi="Times New Roman" w:cs="Times New Roman"/>
                <w:color w:val="000000" w:themeColor="text1"/>
              </w:rPr>
              <w:t>.</w:t>
            </w:r>
          </w:p>
          <w:p w14:paraId="4010B7CE" w14:textId="77777777" w:rsidR="00D31990" w:rsidRPr="000711E9" w:rsidRDefault="00D31990" w:rsidP="00E07C7F">
            <w:pPr>
              <w:autoSpaceDE w:val="0"/>
              <w:autoSpaceDN w:val="0"/>
              <w:adjustRightInd w:val="0"/>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Łączny czas studenta związany z przygotowaniem </w:t>
            </w:r>
            <w:r w:rsidR="000105C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do uczestnictwa w procesie oceniania wynosi </w:t>
            </w:r>
            <w:r w:rsidRPr="000711E9">
              <w:rPr>
                <w:rFonts w:ascii="Times New Roman" w:hAnsi="Times New Roman" w:cs="Times New Roman"/>
                <w:b/>
                <w:color w:val="000000" w:themeColor="text1"/>
                <w:lang w:val="pl-PL"/>
              </w:rPr>
              <w:t>4 godziny</w:t>
            </w:r>
            <w:r w:rsidRPr="000711E9">
              <w:rPr>
                <w:rFonts w:ascii="Times New Roman" w:hAnsi="Times New Roman" w:cs="Times New Roman"/>
                <w:color w:val="000000" w:themeColor="text1"/>
                <w:lang w:val="pl-PL"/>
              </w:rPr>
              <w:t xml:space="preserve"> </w:t>
            </w:r>
            <w:r w:rsidR="000105C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co odpowiada </w:t>
            </w:r>
            <w:r w:rsidRPr="000711E9">
              <w:rPr>
                <w:rFonts w:ascii="Times New Roman" w:hAnsi="Times New Roman" w:cs="Times New Roman"/>
                <w:b/>
                <w:bCs/>
                <w:color w:val="000000" w:themeColor="text1"/>
                <w:lang w:val="pl-PL"/>
              </w:rPr>
              <w:t>0,13 punktu ECTS</w:t>
            </w:r>
            <w:r w:rsidRPr="000711E9">
              <w:rPr>
                <w:rFonts w:ascii="Times New Roman" w:hAnsi="Times New Roman" w:cs="Times New Roman"/>
                <w:bCs/>
                <w:color w:val="000000" w:themeColor="text1"/>
                <w:lang w:val="pl-PL"/>
              </w:rPr>
              <w:t>.</w:t>
            </w:r>
          </w:p>
          <w:p w14:paraId="5C68413C" w14:textId="77777777" w:rsidR="00D31990" w:rsidRPr="000711E9" w:rsidRDefault="00D31990" w:rsidP="007207D4">
            <w:pPr>
              <w:pStyle w:val="ListParagraph"/>
              <w:numPr>
                <w:ilvl w:val="0"/>
                <w:numId w:val="115"/>
              </w:numPr>
              <w:suppressAutoHyphens w:val="0"/>
              <w:autoSpaceDE w:val="0"/>
              <w:autoSpaceDN w:val="0"/>
              <w:adjustRightInd w:val="0"/>
              <w:spacing w:after="0" w:line="240" w:lineRule="auto"/>
              <w:ind w:left="348" w:hanging="348"/>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o charakterze praktycznym:</w:t>
            </w:r>
          </w:p>
          <w:p w14:paraId="269B8E1D" w14:textId="77777777" w:rsidR="00D31990" w:rsidRPr="000711E9" w:rsidRDefault="00D31990" w:rsidP="007207D4">
            <w:pPr>
              <w:pStyle w:val="ListParagraph"/>
              <w:numPr>
                <w:ilvl w:val="0"/>
                <w:numId w:val="118"/>
              </w:numPr>
              <w:suppressAutoHyphens w:val="0"/>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projektu (w zakresie praktycznym): </w:t>
            </w:r>
            <w:r w:rsidR="000105C3" w:rsidRPr="000711E9">
              <w:rPr>
                <w:rFonts w:ascii="Times New Roman" w:hAnsi="Times New Roman" w:cs="Times New Roman"/>
                <w:color w:val="000000" w:themeColor="text1"/>
              </w:rPr>
              <w:br/>
            </w:r>
            <w:r w:rsidRPr="000711E9">
              <w:rPr>
                <w:rFonts w:ascii="Times New Roman" w:hAnsi="Times New Roman" w:cs="Times New Roman"/>
                <w:b/>
                <w:color w:val="000000" w:themeColor="text1"/>
              </w:rPr>
              <w:t>7 godzin</w:t>
            </w:r>
            <w:r w:rsidRPr="000711E9">
              <w:rPr>
                <w:rFonts w:ascii="Times New Roman" w:hAnsi="Times New Roman" w:cs="Times New Roman"/>
                <w:color w:val="000000" w:themeColor="text1"/>
              </w:rPr>
              <w:t>,</w:t>
            </w:r>
          </w:p>
          <w:p w14:paraId="38A7B6EB" w14:textId="77777777" w:rsidR="00D31990" w:rsidRPr="000711E9" w:rsidRDefault="00D31990" w:rsidP="007207D4">
            <w:pPr>
              <w:pStyle w:val="ListParagraph"/>
              <w:numPr>
                <w:ilvl w:val="0"/>
                <w:numId w:val="118"/>
              </w:numPr>
              <w:suppressAutoHyphens w:val="0"/>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dotyczących projektu: </w:t>
            </w:r>
            <w:r w:rsidR="000105C3" w:rsidRPr="000711E9">
              <w:rPr>
                <w:rFonts w:ascii="Times New Roman" w:hAnsi="Times New Roman" w:cs="Times New Roman"/>
                <w:color w:val="000000" w:themeColor="text1"/>
              </w:rPr>
              <w:br/>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w:t>
            </w:r>
          </w:p>
          <w:p w14:paraId="15211AAF" w14:textId="77777777" w:rsidR="00D31990" w:rsidRPr="000711E9" w:rsidRDefault="00D31990" w:rsidP="00E07C7F">
            <w:pPr>
              <w:autoSpaceDE w:val="0"/>
              <w:autoSpaceDN w:val="0"/>
              <w:adjustRightInd w:val="0"/>
              <w:jc w:val="both"/>
              <w:rPr>
                <w:rFonts w:ascii="Times New Roman" w:hAnsi="Times New Roman" w:cs="Times New Roman"/>
                <w:b/>
                <w:bCs/>
                <w:color w:val="000000" w:themeColor="text1"/>
                <w:lang w:val="pl-PL"/>
              </w:rPr>
            </w:pPr>
            <w:r w:rsidRPr="000711E9">
              <w:rPr>
                <w:rFonts w:ascii="Times New Roman" w:hAnsi="Times New Roman" w:cs="Times New Roman"/>
                <w:color w:val="000000" w:themeColor="text1"/>
                <w:lang w:val="pl-PL"/>
              </w:rPr>
              <w:t xml:space="preserve">Łączny nakład studenta o charakterze </w:t>
            </w:r>
            <w:r w:rsidRPr="000711E9">
              <w:rPr>
                <w:rFonts w:ascii="Times New Roman" w:hAnsi="Times New Roman" w:cs="Times New Roman"/>
                <w:b/>
                <w:bCs/>
                <w:color w:val="000000" w:themeColor="text1"/>
                <w:lang w:val="pl-PL"/>
              </w:rPr>
              <w:t xml:space="preserve">praktycznym wynosi </w:t>
            </w:r>
            <w:r w:rsidR="000105C3" w:rsidRPr="000711E9">
              <w:rPr>
                <w:rFonts w:ascii="Times New Roman" w:hAnsi="Times New Roman" w:cs="Times New Roman"/>
                <w:b/>
                <w:bCs/>
                <w:color w:val="000000" w:themeColor="text1"/>
                <w:lang w:val="pl-PL"/>
              </w:rPr>
              <w:br/>
            </w:r>
            <w:r w:rsidRPr="000711E9">
              <w:rPr>
                <w:rFonts w:ascii="Times New Roman" w:hAnsi="Times New Roman" w:cs="Times New Roman"/>
                <w:b/>
                <w:bCs/>
                <w:color w:val="000000" w:themeColor="text1"/>
                <w:lang w:val="pl-PL"/>
              </w:rPr>
              <w:t xml:space="preserve">9 godzin, </w:t>
            </w:r>
            <w:r w:rsidRPr="000711E9">
              <w:rPr>
                <w:rFonts w:ascii="Times New Roman" w:hAnsi="Times New Roman" w:cs="Times New Roman"/>
                <w:bCs/>
                <w:color w:val="000000" w:themeColor="text1"/>
                <w:lang w:val="pl-PL"/>
              </w:rPr>
              <w:t>co odpowiada</w:t>
            </w:r>
            <w:r w:rsidRPr="000711E9">
              <w:rPr>
                <w:rFonts w:ascii="Times New Roman" w:hAnsi="Times New Roman" w:cs="Times New Roman"/>
                <w:b/>
                <w:bCs/>
                <w:color w:val="000000" w:themeColor="text1"/>
                <w:lang w:val="pl-PL"/>
              </w:rPr>
              <w:t xml:space="preserve"> 0,3 punktu ECTS</w:t>
            </w:r>
            <w:r w:rsidRPr="000711E9">
              <w:rPr>
                <w:rFonts w:ascii="Times New Roman" w:hAnsi="Times New Roman" w:cs="Times New Roman"/>
                <w:bCs/>
                <w:color w:val="000000" w:themeColor="text1"/>
                <w:lang w:val="pl-PL"/>
              </w:rPr>
              <w:t>.</w:t>
            </w:r>
          </w:p>
          <w:p w14:paraId="32095FBA" w14:textId="77777777" w:rsidR="00D31990" w:rsidRPr="000711E9" w:rsidRDefault="00D31990" w:rsidP="007207D4">
            <w:pPr>
              <w:pStyle w:val="ListParagraph"/>
              <w:numPr>
                <w:ilvl w:val="0"/>
                <w:numId w:val="115"/>
              </w:numPr>
              <w:suppressAutoHyphens w:val="0"/>
              <w:autoSpaceDE w:val="0"/>
              <w:autoSpaceDN w:val="0"/>
              <w:adjustRightInd w:val="0"/>
              <w:spacing w:after="0" w:line="240" w:lineRule="auto"/>
              <w:ind w:left="362" w:hanging="362"/>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 poświęcony zdobywaniu kompetencji społecznych. Kształcenie w dziedzinie afektywnej przez proces samokształcenia:</w:t>
            </w:r>
          </w:p>
          <w:p w14:paraId="2CAA263B" w14:textId="77777777" w:rsidR="00D31990" w:rsidRPr="000711E9" w:rsidRDefault="00D31990" w:rsidP="007207D4">
            <w:pPr>
              <w:pStyle w:val="ListParagraph"/>
              <w:numPr>
                <w:ilvl w:val="0"/>
                <w:numId w:val="119"/>
              </w:numPr>
              <w:suppressAutoHyphens w:val="0"/>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praca zespołowa przy wykonaniu projektu </w:t>
            </w:r>
            <w:r w:rsidRPr="000711E9">
              <w:rPr>
                <w:rFonts w:ascii="Times New Roman" w:hAnsi="Times New Roman" w:cs="Times New Roman"/>
                <w:b/>
                <w:bCs/>
                <w:color w:val="000000" w:themeColor="text1"/>
              </w:rPr>
              <w:t>3 godziny</w:t>
            </w:r>
            <w:r w:rsidRPr="000711E9">
              <w:rPr>
                <w:rFonts w:ascii="Times New Roman" w:hAnsi="Times New Roman" w:cs="Times New Roman"/>
                <w:color w:val="000000" w:themeColor="text1"/>
              </w:rPr>
              <w:t>.</w:t>
            </w:r>
          </w:p>
          <w:p w14:paraId="1689801A" w14:textId="77777777" w:rsidR="00D31990" w:rsidRPr="000711E9" w:rsidRDefault="00D31990" w:rsidP="00E07C7F">
            <w:pPr>
              <w:autoSpaceDE w:val="0"/>
              <w:autoSpaceDN w:val="0"/>
              <w:adjustRightInd w:val="0"/>
              <w:jc w:val="both"/>
              <w:rPr>
                <w:rFonts w:ascii="Times New Roman" w:hAnsi="Times New Roman" w:cs="Times New Roman"/>
                <w:b/>
                <w:bCs/>
                <w:color w:val="000000" w:themeColor="text1"/>
                <w:lang w:val="pl-PL"/>
              </w:rPr>
            </w:pPr>
            <w:r w:rsidRPr="000711E9">
              <w:rPr>
                <w:rFonts w:ascii="Times New Roman" w:hAnsi="Times New Roman" w:cs="Times New Roman"/>
                <w:color w:val="000000" w:themeColor="text1"/>
                <w:lang w:val="pl-PL"/>
              </w:rPr>
              <w:t xml:space="preserve">Łączny czas pracy studenta potrzebny do zdobycia kompetencji społecznych wynosi </w:t>
            </w:r>
            <w:r w:rsidRPr="000711E9">
              <w:rPr>
                <w:rFonts w:ascii="Times New Roman" w:hAnsi="Times New Roman" w:cs="Times New Roman"/>
                <w:b/>
                <w:bCs/>
                <w:color w:val="000000" w:themeColor="text1"/>
                <w:lang w:val="pl-PL"/>
              </w:rPr>
              <w:t>3 godziny</w:t>
            </w:r>
            <w:r w:rsidRPr="000711E9">
              <w:rPr>
                <w:rFonts w:ascii="Times New Roman" w:hAnsi="Times New Roman" w:cs="Times New Roman"/>
                <w:color w:val="000000" w:themeColor="text1"/>
                <w:lang w:val="pl-PL"/>
              </w:rPr>
              <w:t xml:space="preserve">, co odpowiada </w:t>
            </w:r>
            <w:r w:rsidR="000105C3" w:rsidRPr="000711E9">
              <w:rPr>
                <w:rFonts w:ascii="Times New Roman" w:hAnsi="Times New Roman" w:cs="Times New Roman"/>
                <w:color w:val="000000" w:themeColor="text1"/>
                <w:lang w:val="pl-PL"/>
              </w:rPr>
              <w:br/>
            </w:r>
            <w:r w:rsidRPr="000711E9">
              <w:rPr>
                <w:rFonts w:ascii="Times New Roman" w:hAnsi="Times New Roman" w:cs="Times New Roman"/>
                <w:b/>
                <w:bCs/>
                <w:color w:val="000000" w:themeColor="text1"/>
                <w:lang w:val="pl-PL"/>
              </w:rPr>
              <w:t>0,1 punktu ECTS</w:t>
            </w:r>
            <w:r w:rsidRPr="000711E9">
              <w:rPr>
                <w:rFonts w:ascii="Times New Roman" w:hAnsi="Times New Roman" w:cs="Times New Roman"/>
                <w:bCs/>
                <w:color w:val="000000" w:themeColor="text1"/>
                <w:lang w:val="pl-PL"/>
              </w:rPr>
              <w:t>.</w:t>
            </w:r>
          </w:p>
          <w:p w14:paraId="340410AE" w14:textId="77777777" w:rsidR="00D31990" w:rsidRPr="000711E9" w:rsidRDefault="00D31990" w:rsidP="007207D4">
            <w:pPr>
              <w:pStyle w:val="ListParagraph"/>
              <w:numPr>
                <w:ilvl w:val="0"/>
                <w:numId w:val="115"/>
              </w:numPr>
              <w:suppressAutoHyphens w:val="0"/>
              <w:autoSpaceDE w:val="0"/>
              <w:autoSpaceDN w:val="0"/>
              <w:adjustRightInd w:val="0"/>
              <w:spacing w:after="0" w:line="240" w:lineRule="auto"/>
              <w:ind w:left="347" w:hanging="321"/>
              <w:jc w:val="both"/>
              <w:rPr>
                <w:rFonts w:ascii="Times New Roman" w:hAnsi="Times New Roman" w:cs="Times New Roman"/>
                <w:color w:val="000000" w:themeColor="text1"/>
              </w:rPr>
            </w:pPr>
            <w:r w:rsidRPr="000711E9">
              <w:rPr>
                <w:rFonts w:ascii="Times New Roman" w:hAnsi="Times New Roman" w:cs="Times New Roman"/>
                <w:color w:val="000000" w:themeColor="text1"/>
              </w:rPr>
              <w:t>Czas wymagany do odbycia obowiązkowej praktyki:</w:t>
            </w:r>
          </w:p>
          <w:p w14:paraId="1B00B5A2" w14:textId="77777777" w:rsidR="00D31990" w:rsidRPr="000711E9" w:rsidRDefault="000105C3" w:rsidP="00E07C7F">
            <w:pPr>
              <w:pStyle w:val="Domylnie"/>
              <w:spacing w:after="0" w:line="240" w:lineRule="auto"/>
              <w:jc w:val="both"/>
              <w:rPr>
                <w:rFonts w:ascii="Times New Roman" w:hAnsi="Times New Roman" w:cs="Times New Roman"/>
                <w:bCs/>
                <w:color w:val="000000" w:themeColor="text1"/>
              </w:rPr>
            </w:pPr>
            <w:r w:rsidRPr="000711E9">
              <w:rPr>
                <w:rFonts w:ascii="Times New Roman" w:hAnsi="Times New Roman" w:cs="Times New Roman"/>
                <w:b/>
                <w:bCs/>
                <w:color w:val="000000" w:themeColor="text1"/>
              </w:rPr>
              <w:t xml:space="preserve">- </w:t>
            </w:r>
            <w:r w:rsidR="00D31990" w:rsidRPr="000711E9">
              <w:rPr>
                <w:rFonts w:ascii="Times New Roman" w:hAnsi="Times New Roman" w:cs="Times New Roman"/>
                <w:b/>
                <w:bCs/>
                <w:color w:val="000000" w:themeColor="text1"/>
              </w:rPr>
              <w:t>nie dotyczy</w:t>
            </w:r>
            <w:r w:rsidR="00D31990" w:rsidRPr="000711E9">
              <w:rPr>
                <w:rFonts w:ascii="Times New Roman" w:hAnsi="Times New Roman" w:cs="Times New Roman"/>
                <w:bCs/>
                <w:color w:val="000000" w:themeColor="text1"/>
              </w:rPr>
              <w:t xml:space="preserve">. </w:t>
            </w:r>
          </w:p>
          <w:p w14:paraId="0544DA34" w14:textId="77777777" w:rsidR="00D31990" w:rsidRPr="000711E9" w:rsidRDefault="00D31990" w:rsidP="00E07C7F">
            <w:pPr>
              <w:pStyle w:val="Domylnie"/>
              <w:spacing w:after="0" w:line="240" w:lineRule="auto"/>
              <w:jc w:val="center"/>
              <w:rPr>
                <w:rFonts w:ascii="Times New Roman" w:hAnsi="Times New Roman" w:cs="Times New Roman"/>
                <w:color w:val="000000" w:themeColor="text1"/>
              </w:rPr>
            </w:pPr>
          </w:p>
        </w:tc>
      </w:tr>
      <w:tr w:rsidR="00D31990" w:rsidRPr="004757CF" w14:paraId="3E0948F5" w14:textId="77777777" w:rsidTr="00D91C23">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181710C8"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47EB97C8"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Efekty uczenia się – wiedza</w:t>
            </w:r>
          </w:p>
          <w:p w14:paraId="342AA64E"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633ABF39" w14:textId="77777777" w:rsidR="00D31990" w:rsidRPr="000711E9" w:rsidRDefault="0053243C" w:rsidP="000105C3">
            <w:pPr>
              <w:spacing w:after="0"/>
              <w:contextualSpacing/>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z</w:t>
            </w:r>
            <w:r w:rsidR="00D31990" w:rsidRPr="000711E9">
              <w:rPr>
                <w:rFonts w:ascii="Times New Roman" w:hAnsi="Times New Roman" w:cs="Times New Roman"/>
                <w:iCs/>
                <w:color w:val="000000" w:themeColor="text1"/>
                <w:lang w:val="pl-PL"/>
              </w:rPr>
              <w:t xml:space="preserve">na podstawowe teorie i pojęcia socjologiczne związane </w:t>
            </w:r>
            <w:r w:rsidR="00D31990" w:rsidRPr="000711E9">
              <w:rPr>
                <w:rFonts w:ascii="Times New Roman" w:hAnsi="Times New Roman" w:cs="Times New Roman"/>
                <w:iCs/>
                <w:color w:val="000000" w:themeColor="text1"/>
                <w:lang w:val="pl-PL"/>
              </w:rPr>
              <w:br/>
              <w:t>ze zdrowiem i chorobą (K_W40)</w:t>
            </w:r>
          </w:p>
          <w:p w14:paraId="5FC6D315" w14:textId="77777777" w:rsidR="00D31990" w:rsidRPr="000711E9" w:rsidRDefault="0053243C" w:rsidP="000105C3">
            <w:pPr>
              <w:pStyle w:val="Domylnie"/>
              <w:spacing w:after="0" w:line="100" w:lineRule="atLeast"/>
              <w:jc w:val="both"/>
              <w:rPr>
                <w:rFonts w:ascii="Times New Roman" w:hAnsi="Times New Roman" w:cs="Times New Roman"/>
                <w:iCs/>
                <w:color w:val="000000" w:themeColor="text1"/>
              </w:rPr>
            </w:pPr>
            <w:r w:rsidRPr="000711E9">
              <w:rPr>
                <w:rFonts w:ascii="Times New Roman" w:hAnsi="Times New Roman" w:cs="Times New Roman"/>
                <w:color w:val="000000" w:themeColor="text1"/>
              </w:rPr>
              <w:t>W2: o</w:t>
            </w:r>
            <w:r w:rsidR="00D31990" w:rsidRPr="000711E9">
              <w:rPr>
                <w:rFonts w:ascii="Times New Roman" w:hAnsi="Times New Roman" w:cs="Times New Roman"/>
                <w:color w:val="000000" w:themeColor="text1"/>
              </w:rPr>
              <w:t>pisuje społeczno- kulturow</w:t>
            </w:r>
            <w:r w:rsidRPr="000711E9">
              <w:rPr>
                <w:rFonts w:ascii="Times New Roman" w:hAnsi="Times New Roman" w:cs="Times New Roman"/>
                <w:color w:val="000000" w:themeColor="text1"/>
              </w:rPr>
              <w:t xml:space="preserve">e tło zjawisk zdrowia, choroby </w:t>
            </w:r>
            <w:r w:rsidR="00D31990" w:rsidRPr="000711E9">
              <w:rPr>
                <w:rFonts w:ascii="Times New Roman" w:hAnsi="Times New Roman" w:cs="Times New Roman"/>
                <w:color w:val="000000" w:themeColor="text1"/>
              </w:rPr>
              <w:t xml:space="preserve">i niepełnosprawności w kontekście społecznych norm </w:t>
            </w:r>
            <w:r w:rsidR="000105C3" w:rsidRPr="000711E9">
              <w:rPr>
                <w:rFonts w:ascii="Times New Roman" w:hAnsi="Times New Roman" w:cs="Times New Roman"/>
                <w:color w:val="000000" w:themeColor="text1"/>
              </w:rPr>
              <w:br/>
            </w:r>
            <w:r w:rsidR="00D31990" w:rsidRPr="000711E9">
              <w:rPr>
                <w:rFonts w:ascii="Times New Roman" w:hAnsi="Times New Roman" w:cs="Times New Roman"/>
                <w:color w:val="000000" w:themeColor="text1"/>
              </w:rPr>
              <w:t xml:space="preserve">i wartości oraz potrafi przeanalizować problem naznaczenia społecznego i rolę wsparcia </w:t>
            </w:r>
            <w:r w:rsidR="00D31990" w:rsidRPr="000711E9">
              <w:rPr>
                <w:rFonts w:ascii="Times New Roman" w:hAnsi="Times New Roman" w:cs="Times New Roman"/>
                <w:iCs/>
                <w:color w:val="000000" w:themeColor="text1"/>
              </w:rPr>
              <w:t>(K_W40)</w:t>
            </w:r>
          </w:p>
          <w:p w14:paraId="699CC39D" w14:textId="77777777" w:rsidR="00D31990" w:rsidRPr="000711E9" w:rsidRDefault="0053243C" w:rsidP="000105C3">
            <w:pPr>
              <w:pStyle w:val="Domylnie"/>
              <w:spacing w:after="0" w:line="100" w:lineRule="atLeast"/>
              <w:jc w:val="both"/>
              <w:rPr>
                <w:rFonts w:ascii="Times New Roman" w:hAnsi="Times New Roman" w:cs="Times New Roman"/>
                <w:color w:val="000000" w:themeColor="text1"/>
              </w:rPr>
            </w:pPr>
            <w:r w:rsidRPr="000711E9">
              <w:rPr>
                <w:rFonts w:ascii="Times New Roman" w:eastAsia="Times New Roman" w:hAnsi="Times New Roman" w:cs="Times New Roman"/>
                <w:iCs/>
                <w:color w:val="000000" w:themeColor="text1"/>
              </w:rPr>
              <w:t>W3: z</w:t>
            </w:r>
            <w:r w:rsidR="00D31990" w:rsidRPr="000711E9">
              <w:rPr>
                <w:rFonts w:ascii="Times New Roman" w:eastAsia="Times New Roman" w:hAnsi="Times New Roman" w:cs="Times New Roman"/>
                <w:iCs/>
                <w:color w:val="000000" w:themeColor="text1"/>
              </w:rPr>
              <w:t>na zagadnienia wsparcia społecznego i rodziny (</w:t>
            </w:r>
            <w:r w:rsidR="00D31990" w:rsidRPr="000711E9">
              <w:rPr>
                <w:rFonts w:ascii="Times New Roman" w:hAnsi="Times New Roman" w:cs="Times New Roman"/>
                <w:iCs/>
                <w:color w:val="000000" w:themeColor="text1"/>
              </w:rPr>
              <w:t>K_W40)</w:t>
            </w:r>
          </w:p>
        </w:tc>
      </w:tr>
      <w:tr w:rsidR="00D31990" w:rsidRPr="004757CF" w14:paraId="6640C60C" w14:textId="77777777" w:rsidTr="00D91C23">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0540C090"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20281AD3"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Efekty uczenia się – umiejętności</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3D99C135" w14:textId="77777777" w:rsidR="00D31990" w:rsidRPr="000711E9" w:rsidRDefault="0053243C" w:rsidP="000105C3">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U1: r</w:t>
            </w:r>
            <w:r w:rsidR="00D31990" w:rsidRPr="000711E9">
              <w:rPr>
                <w:rFonts w:ascii="Times New Roman" w:eastAsia="Times New Roman" w:hAnsi="Times New Roman" w:cs="Times New Roman"/>
                <w:iCs/>
                <w:color w:val="000000" w:themeColor="text1"/>
              </w:rPr>
              <w:t xml:space="preserve">ozpoznaje i charakteryzuje psychospołeczne potrzeby pacjenta - klienta oraz planuje i modyfikuje działania </w:t>
            </w:r>
            <w:r w:rsidR="000105C3" w:rsidRPr="000711E9">
              <w:rPr>
                <w:rFonts w:ascii="Times New Roman" w:eastAsia="Times New Roman" w:hAnsi="Times New Roman" w:cs="Times New Roman"/>
                <w:iCs/>
                <w:color w:val="000000" w:themeColor="text1"/>
              </w:rPr>
              <w:br/>
              <w:t xml:space="preserve">w zakresie relacji </w:t>
            </w:r>
            <w:r w:rsidR="00D31990" w:rsidRPr="000711E9">
              <w:rPr>
                <w:rFonts w:ascii="Times New Roman" w:eastAsia="Times New Roman" w:hAnsi="Times New Roman" w:cs="Times New Roman"/>
                <w:iCs/>
                <w:color w:val="000000" w:themeColor="text1"/>
              </w:rPr>
              <w:t xml:space="preserve">z pacjentem - klientem,  aby uwzględnić </w:t>
            </w:r>
            <w:r w:rsidR="000105C3" w:rsidRPr="000711E9">
              <w:rPr>
                <w:rFonts w:ascii="Times New Roman" w:eastAsia="Times New Roman" w:hAnsi="Times New Roman" w:cs="Times New Roman"/>
                <w:iCs/>
                <w:color w:val="000000" w:themeColor="text1"/>
              </w:rPr>
              <w:br/>
            </w:r>
            <w:r w:rsidR="00D31990" w:rsidRPr="000711E9">
              <w:rPr>
                <w:rFonts w:ascii="Times New Roman" w:eastAsia="Times New Roman" w:hAnsi="Times New Roman" w:cs="Times New Roman"/>
                <w:iCs/>
                <w:color w:val="000000" w:themeColor="text1"/>
              </w:rPr>
              <w:t xml:space="preserve">ich realizację </w:t>
            </w:r>
            <w:r w:rsidR="00D31990" w:rsidRPr="000711E9">
              <w:rPr>
                <w:rFonts w:ascii="Times New Roman" w:hAnsi="Times New Roman" w:cs="Times New Roman"/>
                <w:color w:val="000000" w:themeColor="text1"/>
              </w:rPr>
              <w:t>(K_U38)</w:t>
            </w:r>
          </w:p>
          <w:p w14:paraId="4E95DCB4" w14:textId="77777777" w:rsidR="00D31990" w:rsidRPr="000711E9" w:rsidRDefault="0053243C" w:rsidP="000105C3">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U2: p</w:t>
            </w:r>
            <w:r w:rsidR="00D31990" w:rsidRPr="000711E9">
              <w:rPr>
                <w:rFonts w:ascii="Times New Roman" w:hAnsi="Times New Roman" w:cs="Times New Roman"/>
                <w:color w:val="000000" w:themeColor="text1"/>
              </w:rPr>
              <w:t xml:space="preserve">otrafi planować pracę na własnym odcinku pracy </w:t>
            </w:r>
            <w:r w:rsidR="00D31990" w:rsidRPr="000711E9">
              <w:rPr>
                <w:rFonts w:ascii="Times New Roman" w:hAnsi="Times New Roman" w:cs="Times New Roman"/>
                <w:color w:val="000000" w:themeColor="text1"/>
              </w:rPr>
              <w:br/>
              <w:t xml:space="preserve">z uwzględnieniem zachowań pacjenta - klienta, związanych </w:t>
            </w:r>
            <w:r w:rsidR="00D31990" w:rsidRPr="000711E9">
              <w:rPr>
                <w:rFonts w:ascii="Times New Roman" w:hAnsi="Times New Roman" w:cs="Times New Roman"/>
                <w:color w:val="000000" w:themeColor="text1"/>
              </w:rPr>
              <w:br/>
              <w:t>ze zdrowiem i chorobą (K_U38)</w:t>
            </w:r>
          </w:p>
        </w:tc>
      </w:tr>
      <w:tr w:rsidR="00D31990" w:rsidRPr="004757CF" w14:paraId="102DB986" w14:textId="77777777" w:rsidTr="00D91C23">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5DFAA056" w14:textId="77777777" w:rsidR="00D91C23" w:rsidRPr="000711E9" w:rsidRDefault="00D31990" w:rsidP="00D91C23">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Efekty uczenia się</w:t>
            </w:r>
          </w:p>
          <w:p w14:paraId="72E5E53F"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 kompetencje społeczne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78989233" w14:textId="77777777" w:rsidR="00D31990" w:rsidRPr="000711E9" w:rsidRDefault="00D31990" w:rsidP="000105C3">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K1: </w:t>
            </w:r>
            <w:r w:rsidR="0053243C" w:rsidRPr="000711E9">
              <w:rPr>
                <w:rFonts w:ascii="Times New Roman" w:hAnsi="Times New Roman" w:cs="Times New Roman"/>
                <w:color w:val="000000" w:themeColor="text1"/>
              </w:rPr>
              <w:t>p</w:t>
            </w:r>
            <w:r w:rsidRPr="000711E9">
              <w:rPr>
                <w:rFonts w:ascii="Times New Roman" w:hAnsi="Times New Roman" w:cs="Times New Roman"/>
                <w:color w:val="000000" w:themeColor="text1"/>
              </w:rPr>
              <w:t xml:space="preserve">lanuje przebieg prawidłowej komunikacji </w:t>
            </w:r>
            <w:r w:rsidRPr="000711E9">
              <w:rPr>
                <w:rFonts w:ascii="Times New Roman" w:hAnsi="Times New Roman" w:cs="Times New Roman"/>
                <w:color w:val="000000" w:themeColor="text1"/>
              </w:rPr>
              <w:br/>
              <w:t xml:space="preserve">ze współpracownikami i pacjentem - klientem, wynikającej </w:t>
            </w:r>
            <w:r w:rsidRPr="000711E9">
              <w:rPr>
                <w:rFonts w:ascii="Times New Roman" w:hAnsi="Times New Roman" w:cs="Times New Roman"/>
                <w:color w:val="000000" w:themeColor="text1"/>
              </w:rPr>
              <w:br/>
              <w:t>z wykonywanej praktyki zawodowej (K_K11)</w:t>
            </w:r>
          </w:p>
        </w:tc>
      </w:tr>
      <w:tr w:rsidR="00D31990" w:rsidRPr="000711E9" w14:paraId="2D7A61A8" w14:textId="77777777" w:rsidTr="00D91C23">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4532FB0F"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4FD63CD3"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dydaktyczne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68E84457" w14:textId="77777777" w:rsidR="00D31990" w:rsidRPr="000711E9" w:rsidRDefault="00D31990" w:rsidP="00E07C7F">
            <w:pPr>
              <w:pStyle w:val="Domylnie"/>
              <w:spacing w:after="0" w:line="360" w:lineRule="auto"/>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Wykład informacyjny z prezentacją multimedialną </w:t>
            </w:r>
          </w:p>
          <w:p w14:paraId="3192A7B5" w14:textId="77777777" w:rsidR="00D31990" w:rsidRPr="000711E9" w:rsidRDefault="00D31990" w:rsidP="00E07C7F">
            <w:pPr>
              <w:pStyle w:val="Domylnie"/>
              <w:spacing w:after="0" w:line="360" w:lineRule="auto"/>
              <w:rPr>
                <w:rFonts w:ascii="Times New Roman" w:hAnsi="Times New Roman" w:cs="Times New Roman"/>
                <w:iCs/>
                <w:color w:val="000000" w:themeColor="text1"/>
              </w:rPr>
            </w:pPr>
            <w:r w:rsidRPr="000711E9">
              <w:rPr>
                <w:rFonts w:ascii="Times New Roman" w:hAnsi="Times New Roman" w:cs="Times New Roman"/>
                <w:iCs/>
                <w:color w:val="000000" w:themeColor="text1"/>
              </w:rPr>
              <w:lastRenderedPageBreak/>
              <w:t>- Wykład konwersatoryjny</w:t>
            </w:r>
          </w:p>
          <w:p w14:paraId="62388605" w14:textId="77777777" w:rsidR="00D31990" w:rsidRPr="000711E9" w:rsidRDefault="00D31990" w:rsidP="00E07C7F">
            <w:pPr>
              <w:pStyle w:val="Domylnie"/>
              <w:spacing w:after="0" w:line="360" w:lineRule="auto"/>
              <w:rPr>
                <w:rFonts w:ascii="Times New Roman" w:hAnsi="Times New Roman" w:cs="Times New Roman"/>
                <w:iCs/>
                <w:color w:val="000000" w:themeColor="text1"/>
              </w:rPr>
            </w:pPr>
            <w:r w:rsidRPr="000711E9">
              <w:rPr>
                <w:rFonts w:ascii="Times New Roman" w:hAnsi="Times New Roman" w:cs="Times New Roman"/>
                <w:iCs/>
                <w:color w:val="000000" w:themeColor="text1"/>
              </w:rPr>
              <w:t>- Wykład problemowy</w:t>
            </w:r>
          </w:p>
        </w:tc>
      </w:tr>
      <w:tr w:rsidR="00D31990" w:rsidRPr="000711E9" w14:paraId="2974983E" w14:textId="77777777" w:rsidTr="000105C3">
        <w:trPr>
          <w:trHeight w:val="397"/>
        </w:trPr>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B013CD4"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lastRenderedPageBreak/>
              <w:t>Wymagania wstępne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875FD8" w14:textId="77777777" w:rsidR="00D31990" w:rsidRPr="000711E9" w:rsidRDefault="00D31990" w:rsidP="000105C3">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color w:val="000000" w:themeColor="text1"/>
              </w:rPr>
              <w:t>Wiedza z zakresu WOS</w:t>
            </w:r>
            <w:r w:rsidR="000105C3" w:rsidRPr="000711E9">
              <w:rPr>
                <w:rFonts w:ascii="Times New Roman" w:hAnsi="Times New Roman" w:cs="Times New Roman"/>
                <w:color w:val="000000" w:themeColor="text1"/>
              </w:rPr>
              <w:t>.</w:t>
            </w:r>
          </w:p>
        </w:tc>
      </w:tr>
      <w:tr w:rsidR="00D31990" w:rsidRPr="004757CF" w14:paraId="6A017AD1" w14:textId="77777777" w:rsidTr="00D91C23">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790153E4"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42FC5C12"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Skrócony opis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6664FD52" w14:textId="77777777" w:rsidR="00D31990" w:rsidRPr="000711E9" w:rsidRDefault="00D31990" w:rsidP="00E07C7F">
            <w:pPr>
              <w:pStyle w:val="Domylnie"/>
              <w:spacing w:after="0" w:line="240" w:lineRule="auto"/>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Socjologia kieruje uwagę studenta na procesy społeczne, które wpływają na postrzeganie zjawisk zdrowia, choroby </w:t>
            </w:r>
            <w:r w:rsidRPr="000711E9">
              <w:rPr>
                <w:rFonts w:ascii="Times New Roman" w:eastAsia="Times New Roman" w:hAnsi="Times New Roman" w:cs="Times New Roman"/>
                <w:iCs/>
                <w:color w:val="000000" w:themeColor="text1"/>
              </w:rPr>
              <w:br/>
              <w:t>i niepełnosprawności we współczesnym społeczeństwie.</w:t>
            </w:r>
          </w:p>
          <w:p w14:paraId="4B572A60" w14:textId="77777777" w:rsidR="00D31990" w:rsidRPr="000711E9" w:rsidRDefault="00D31990" w:rsidP="000105C3">
            <w:pPr>
              <w:pStyle w:val="Domylnie"/>
              <w:spacing w:after="0" w:line="240" w:lineRule="auto"/>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Poszerza ona wiedzę studenta o kulturowo-społeczne </w:t>
            </w:r>
            <w:r w:rsidRPr="000711E9">
              <w:rPr>
                <w:rFonts w:ascii="Times New Roman" w:eastAsia="Times New Roman" w:hAnsi="Times New Roman" w:cs="Times New Roman"/>
                <w:iCs/>
                <w:color w:val="000000" w:themeColor="text1"/>
              </w:rPr>
              <w:br/>
              <w:t xml:space="preserve">i demograficzne aspekty opieki medycznej nad pacjentem </w:t>
            </w:r>
            <w:r w:rsidR="000105C3" w:rsidRPr="000711E9">
              <w:rPr>
                <w:rFonts w:ascii="Times New Roman" w:eastAsia="Times New Roman" w:hAnsi="Times New Roman" w:cs="Times New Roman"/>
                <w:iCs/>
                <w:color w:val="000000" w:themeColor="text1"/>
              </w:rPr>
              <w:br/>
            </w:r>
            <w:r w:rsidRPr="000711E9">
              <w:rPr>
                <w:rFonts w:ascii="Times New Roman" w:eastAsia="Times New Roman" w:hAnsi="Times New Roman" w:cs="Times New Roman"/>
                <w:iCs/>
                <w:color w:val="000000" w:themeColor="text1"/>
              </w:rPr>
              <w:t>- klientem. Uczy reguł właściwej int</w:t>
            </w:r>
            <w:r w:rsidR="000105C3" w:rsidRPr="000711E9">
              <w:rPr>
                <w:rFonts w:ascii="Times New Roman" w:eastAsia="Times New Roman" w:hAnsi="Times New Roman" w:cs="Times New Roman"/>
                <w:iCs/>
                <w:color w:val="000000" w:themeColor="text1"/>
              </w:rPr>
              <w:t xml:space="preserve">erakcji społecznej. Włącza się </w:t>
            </w:r>
            <w:r w:rsidRPr="000711E9">
              <w:rPr>
                <w:rFonts w:ascii="Times New Roman" w:eastAsia="Times New Roman" w:hAnsi="Times New Roman" w:cs="Times New Roman"/>
                <w:iCs/>
                <w:color w:val="000000" w:themeColor="text1"/>
              </w:rPr>
              <w:t>w wypracowanie u studenta holistycznej wizji pacjenta.</w:t>
            </w:r>
          </w:p>
        </w:tc>
      </w:tr>
      <w:tr w:rsidR="00D31990" w:rsidRPr="000711E9" w14:paraId="7C69115C" w14:textId="77777777" w:rsidTr="00D91C23">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55D18AE0"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62C9A33E"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Pełny opis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6C8862A1" w14:textId="77777777" w:rsidR="00D31990" w:rsidRPr="000711E9" w:rsidRDefault="00D31990" w:rsidP="00E07C7F">
            <w:pPr>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Podczas wykładu student otrzymuje podstawowe informacje dotyczące przedmiotu socjologii, wybranych i przydatnych </w:t>
            </w:r>
            <w:r w:rsidR="000105C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do analiz zjawiska zdrowia, choroby i niepełnosprawności teorii socjologicznych. Wykład wprowadza studenta </w:t>
            </w:r>
            <w:r w:rsidR="000105C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podstawowe zagadnienia związane z kulturą. Analizuje społeczną sytuację osób chorych i niepełnosprawnych. P</w:t>
            </w:r>
            <w:r w:rsidR="000105C3" w:rsidRPr="000711E9">
              <w:rPr>
                <w:rFonts w:ascii="Times New Roman" w:hAnsi="Times New Roman" w:cs="Times New Roman"/>
                <w:color w:val="000000" w:themeColor="text1"/>
                <w:lang w:val="pl-PL"/>
              </w:rPr>
              <w:t xml:space="preserve">oszukuje uwarunkowań właściwej </w:t>
            </w:r>
            <w:r w:rsidRPr="000711E9">
              <w:rPr>
                <w:rFonts w:ascii="Times New Roman" w:hAnsi="Times New Roman" w:cs="Times New Roman"/>
                <w:color w:val="000000" w:themeColor="text1"/>
                <w:lang w:val="pl-PL"/>
              </w:rPr>
              <w:t>i niewłaściwej opieki nad pacjentem w instytucjach medycznych.</w:t>
            </w:r>
          </w:p>
          <w:p w14:paraId="473CA3EA" w14:textId="77777777" w:rsidR="00D31990" w:rsidRPr="000711E9" w:rsidRDefault="00D31990" w:rsidP="00E07C7F">
            <w:pPr>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Pomaga studentowi odkrywać społeczno-kulturowe </w:t>
            </w:r>
            <w:r w:rsidR="000105C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demograficzne uwarunkowania zachowań w zdrowiu </w:t>
            </w:r>
            <w:r w:rsidR="000105C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chorobie. Student poznaje społeczne konsekwencje choroby </w:t>
            </w:r>
            <w:r w:rsidR="000105C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niepełnosprawności w wymiarze jednostkowym </w:t>
            </w:r>
            <w:r w:rsidR="000105C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społecznym. Zaczyna cenić społeczne systemy wsparcia, </w:t>
            </w:r>
            <w:r w:rsidR="000105C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tym funkcjonalną rodzinę jako element łańcucha terapeutycznego w pracy z pacjentem chorym </w:t>
            </w:r>
            <w:r w:rsidR="000105C3"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niepełnosprawnym. Staje się świadomy korzyści płyną</w:t>
            </w:r>
            <w:r w:rsidR="000105C3" w:rsidRPr="000711E9">
              <w:rPr>
                <w:rFonts w:ascii="Times New Roman" w:hAnsi="Times New Roman" w:cs="Times New Roman"/>
                <w:color w:val="000000" w:themeColor="text1"/>
                <w:lang w:val="pl-PL"/>
              </w:rPr>
              <w:t xml:space="preserve">cych dla klientów wewnętrznych </w:t>
            </w:r>
            <w:r w:rsidRPr="000711E9">
              <w:rPr>
                <w:rFonts w:ascii="Times New Roman" w:hAnsi="Times New Roman" w:cs="Times New Roman"/>
                <w:color w:val="000000" w:themeColor="text1"/>
                <w:lang w:val="pl-PL"/>
              </w:rPr>
              <w:t xml:space="preserve">i zewnętrznych w prawidłowo funkcjonującej instytucji medycznej. </w:t>
            </w:r>
            <w:r w:rsidRPr="000711E9">
              <w:rPr>
                <w:rFonts w:ascii="Times New Roman" w:hAnsi="Times New Roman" w:cs="Times New Roman"/>
                <w:color w:val="000000" w:themeColor="text1"/>
              </w:rPr>
              <w:t>Zna reguły poprawnej komunikacji społecznej.</w:t>
            </w:r>
          </w:p>
        </w:tc>
      </w:tr>
      <w:tr w:rsidR="00D31990" w:rsidRPr="004757CF" w14:paraId="727D2AAE" w14:textId="77777777" w:rsidTr="00D91C23">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65CBEFF4"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5BC15575"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Literatura</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22F83FF9" w14:textId="77777777" w:rsidR="00D31990" w:rsidRPr="000711E9" w:rsidRDefault="00D31990" w:rsidP="000105C3">
            <w:pPr>
              <w:pStyle w:val="Domylnie"/>
              <w:spacing w:after="0" w:line="240" w:lineRule="auto"/>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Literatura podstawowa:</w:t>
            </w:r>
          </w:p>
          <w:p w14:paraId="28BAFE76" w14:textId="77777777" w:rsidR="000105C3" w:rsidRPr="000711E9" w:rsidRDefault="00D31990" w:rsidP="007207D4">
            <w:pPr>
              <w:pStyle w:val="Domylnie"/>
              <w:numPr>
                <w:ilvl w:val="6"/>
                <w:numId w:val="197"/>
              </w:numPr>
              <w:spacing w:after="0" w:line="240" w:lineRule="auto"/>
              <w:ind w:left="357" w:hanging="357"/>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Barański W, Piątkowski W: Zdrowie i choroba. Wybrane problemy socjologii medycyny. Wrocławskie Wydawnictwo Oświatowe, Wrocław 2000</w:t>
            </w:r>
            <w:r w:rsidR="000105C3" w:rsidRPr="000711E9">
              <w:rPr>
                <w:rFonts w:ascii="Times New Roman" w:eastAsia="Times New Roman" w:hAnsi="Times New Roman" w:cs="Times New Roman"/>
                <w:iCs/>
                <w:color w:val="000000" w:themeColor="text1"/>
              </w:rPr>
              <w:t>.</w:t>
            </w:r>
          </w:p>
          <w:p w14:paraId="28C0C7E4" w14:textId="77777777" w:rsidR="00D31990" w:rsidRPr="000711E9" w:rsidRDefault="00D31990" w:rsidP="007207D4">
            <w:pPr>
              <w:pStyle w:val="Domylnie"/>
              <w:numPr>
                <w:ilvl w:val="6"/>
                <w:numId w:val="197"/>
              </w:numPr>
              <w:spacing w:after="0" w:line="240" w:lineRule="auto"/>
              <w:ind w:left="357" w:hanging="357"/>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Tobiasz-Adamczyk B: Wybrane elementy socjologii zdrowia </w:t>
            </w:r>
            <w:r w:rsidR="000105C3" w:rsidRPr="000711E9">
              <w:rPr>
                <w:rFonts w:ascii="Times New Roman" w:eastAsia="Times New Roman" w:hAnsi="Times New Roman" w:cs="Times New Roman"/>
                <w:iCs/>
                <w:color w:val="000000" w:themeColor="text1"/>
              </w:rPr>
              <w:br/>
            </w:r>
            <w:r w:rsidRPr="000711E9">
              <w:rPr>
                <w:rFonts w:ascii="Times New Roman" w:eastAsia="Times New Roman" w:hAnsi="Times New Roman" w:cs="Times New Roman"/>
                <w:iCs/>
                <w:color w:val="000000" w:themeColor="text1"/>
              </w:rPr>
              <w:t>i choroby. Wydawnictwo UJ, Kraków 2000</w:t>
            </w:r>
            <w:r w:rsidR="000105C3" w:rsidRPr="000711E9">
              <w:rPr>
                <w:rFonts w:ascii="Times New Roman" w:eastAsia="Times New Roman" w:hAnsi="Times New Roman" w:cs="Times New Roman"/>
                <w:iCs/>
                <w:color w:val="000000" w:themeColor="text1"/>
              </w:rPr>
              <w:t>.</w:t>
            </w:r>
          </w:p>
          <w:p w14:paraId="06C13333" w14:textId="77777777" w:rsidR="00D31990" w:rsidRPr="000711E9" w:rsidRDefault="00D31990" w:rsidP="000105C3">
            <w:pPr>
              <w:pStyle w:val="Domylnie"/>
              <w:spacing w:after="0" w:line="240" w:lineRule="auto"/>
              <w:rPr>
                <w:rFonts w:ascii="Times New Roman" w:eastAsia="Times New Roman" w:hAnsi="Times New Roman" w:cs="Times New Roman"/>
                <w:b/>
                <w:iCs/>
                <w:color w:val="000000" w:themeColor="text1"/>
              </w:rPr>
            </w:pPr>
            <w:r w:rsidRPr="000711E9">
              <w:rPr>
                <w:rFonts w:ascii="Times New Roman" w:eastAsia="Times New Roman" w:hAnsi="Times New Roman" w:cs="Times New Roman"/>
                <w:b/>
                <w:iCs/>
                <w:color w:val="000000" w:themeColor="text1"/>
              </w:rPr>
              <w:t>Literatura uzupełniająca:</w:t>
            </w:r>
          </w:p>
          <w:p w14:paraId="3CD5D5F0" w14:textId="77777777" w:rsidR="00D31990" w:rsidRPr="000711E9" w:rsidRDefault="00D31990" w:rsidP="007207D4">
            <w:pPr>
              <w:pStyle w:val="Domylnie"/>
              <w:numPr>
                <w:ilvl w:val="3"/>
                <w:numId w:val="81"/>
              </w:numPr>
              <w:spacing w:after="0" w:line="240" w:lineRule="auto"/>
              <w:ind w:left="357" w:hanging="357"/>
              <w:rPr>
                <w:rFonts w:ascii="Times New Roman" w:hAnsi="Times New Roman" w:cs="Times New Roman"/>
                <w:color w:val="000000" w:themeColor="text1"/>
              </w:rPr>
            </w:pPr>
            <w:r w:rsidRPr="000711E9">
              <w:rPr>
                <w:rFonts w:ascii="Times New Roman" w:eastAsia="Times New Roman" w:hAnsi="Times New Roman" w:cs="Times New Roman"/>
                <w:iCs/>
                <w:color w:val="000000" w:themeColor="text1"/>
              </w:rPr>
              <w:t>Sztompka P: Socjologia. Wydawnictwo Znak, Kraków 2000</w:t>
            </w:r>
            <w:r w:rsidR="000105C3" w:rsidRPr="000711E9">
              <w:rPr>
                <w:rFonts w:ascii="Times New Roman" w:eastAsia="Times New Roman" w:hAnsi="Times New Roman" w:cs="Times New Roman"/>
                <w:iCs/>
                <w:color w:val="000000" w:themeColor="text1"/>
              </w:rPr>
              <w:t>.</w:t>
            </w:r>
          </w:p>
        </w:tc>
      </w:tr>
      <w:tr w:rsidR="00D31990" w:rsidRPr="004757CF" w14:paraId="38222C83" w14:textId="77777777" w:rsidTr="00D91C23">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tcPr>
          <w:p w14:paraId="46DB54E3" w14:textId="77777777" w:rsidR="00D91C23" w:rsidRPr="000711E9" w:rsidRDefault="00D91C23" w:rsidP="00E07C7F">
            <w:pPr>
              <w:pStyle w:val="Domylnie"/>
              <w:spacing w:after="0" w:line="100" w:lineRule="atLeast"/>
              <w:rPr>
                <w:rFonts w:ascii="Times New Roman" w:hAnsi="Times New Roman" w:cs="Times New Roman"/>
                <w:b/>
                <w:color w:val="000000" w:themeColor="text1"/>
                <w:lang w:eastAsia="pl-PL"/>
              </w:rPr>
            </w:pPr>
          </w:p>
          <w:p w14:paraId="67547615" w14:textId="77777777" w:rsidR="00D31990" w:rsidRPr="000711E9" w:rsidRDefault="00D31990" w:rsidP="000105C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i kryteria oceniania</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2E42F9DE" w14:textId="77777777" w:rsidR="00D31990" w:rsidRPr="000711E9" w:rsidRDefault="00D31990" w:rsidP="00E07C7F">
            <w:pPr>
              <w:autoSpaceDE w:val="0"/>
              <w:autoSpaceDN w:val="0"/>
              <w:adjustRightInd w:val="0"/>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w:t>
            </w:r>
          </w:p>
          <w:p w14:paraId="5A788540" w14:textId="77777777" w:rsidR="00D31990" w:rsidRPr="000711E9" w:rsidRDefault="00D31990" w:rsidP="00E07C7F">
            <w:pPr>
              <w:autoSpaceDE w:val="0"/>
              <w:autoSpaceDN w:val="0"/>
              <w:adjustRightInd w:val="0"/>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Kolokwium</w:t>
            </w:r>
            <w:r w:rsidRPr="000711E9">
              <w:rPr>
                <w:rFonts w:ascii="Times New Roman" w:hAnsi="Times New Roman" w:cs="Times New Roman"/>
                <w:color w:val="000000" w:themeColor="text1"/>
                <w:lang w:val="pl-PL"/>
              </w:rPr>
              <w:t>&gt; 60% (W1,W2, W3, U1, K1)</w:t>
            </w:r>
          </w:p>
          <w:p w14:paraId="5C9CCCA7" w14:textId="77777777" w:rsidR="00D31990" w:rsidRPr="000711E9" w:rsidRDefault="00D31990" w:rsidP="00E07C7F">
            <w:pPr>
              <w:autoSpaceDE w:val="0"/>
              <w:autoSpaceDN w:val="0"/>
              <w:adjustRightInd w:val="0"/>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Kryteria oceniania:</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7D5591" w:rsidRPr="004757CF" w14:paraId="7ADC2AA3"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6640BCC" w14:textId="77777777" w:rsidR="007D5591" w:rsidRPr="000711E9" w:rsidRDefault="007D5591" w:rsidP="00DF2F03">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47253E84" w14:textId="77777777" w:rsidR="007D5591" w:rsidRPr="000711E9" w:rsidRDefault="007D5591" w:rsidP="00DF2F03">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7D5591" w:rsidRPr="004757CF" w14:paraId="09358259"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B5CA380" w14:textId="77777777" w:rsidR="007D5591" w:rsidRPr="000711E9" w:rsidRDefault="007D559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5BF9621B" w14:textId="77777777" w:rsidR="007D5591" w:rsidRPr="000711E9" w:rsidRDefault="007D559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7D5591" w:rsidRPr="004757CF" w14:paraId="447FB124"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4D65052" w14:textId="77777777" w:rsidR="007D5591" w:rsidRPr="000711E9" w:rsidRDefault="007D559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0CD43847" w14:textId="77777777" w:rsidR="007D5591" w:rsidRPr="000711E9" w:rsidRDefault="007D559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7D5591" w:rsidRPr="004757CF" w14:paraId="71EC652A"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71BB9881" w14:textId="77777777" w:rsidR="007D5591" w:rsidRPr="000711E9" w:rsidRDefault="007D559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44D67251" w14:textId="77777777" w:rsidR="007D5591" w:rsidRPr="000711E9" w:rsidRDefault="007D559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7D5591" w:rsidRPr="004757CF" w14:paraId="313159FE"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4F1F100" w14:textId="77777777" w:rsidR="007D5591" w:rsidRPr="000711E9" w:rsidRDefault="007D559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20B7407A" w14:textId="77777777" w:rsidR="007D5591" w:rsidRPr="000711E9" w:rsidRDefault="007D559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7D5591" w:rsidRPr="004757CF" w14:paraId="4D21084D"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D563EAA" w14:textId="77777777" w:rsidR="007D5591" w:rsidRPr="000711E9" w:rsidRDefault="007D559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60-67%</w:t>
                  </w:r>
                </w:p>
              </w:tc>
              <w:tc>
                <w:tcPr>
                  <w:tcW w:w="2395" w:type="dxa"/>
                  <w:tcBorders>
                    <w:top w:val="single" w:sz="4" w:space="0" w:color="auto"/>
                    <w:left w:val="single" w:sz="4" w:space="0" w:color="auto"/>
                    <w:bottom w:val="single" w:sz="4" w:space="0" w:color="auto"/>
                    <w:right w:val="single" w:sz="4" w:space="0" w:color="auto"/>
                  </w:tcBorders>
                  <w:vAlign w:val="center"/>
                </w:tcPr>
                <w:p w14:paraId="00AECDFD" w14:textId="77777777" w:rsidR="007D5591" w:rsidRPr="000711E9" w:rsidRDefault="007D559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7D5591" w:rsidRPr="004757CF" w14:paraId="5E95E9A0"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7483DF4" w14:textId="77777777" w:rsidR="007D5591" w:rsidRPr="000711E9" w:rsidRDefault="007D5591"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797D7F9F" w14:textId="77777777" w:rsidR="007D5591" w:rsidRPr="000711E9" w:rsidRDefault="007D5591"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38308A7F" w14:textId="77777777" w:rsidR="00D31990" w:rsidRPr="000711E9" w:rsidRDefault="00D31990" w:rsidP="00E07C7F">
            <w:pPr>
              <w:rPr>
                <w:rFonts w:ascii="Times New Roman" w:hAnsi="Times New Roman" w:cs="Times New Roman"/>
                <w:color w:val="000000" w:themeColor="text1"/>
                <w:lang w:val="pl-PL"/>
              </w:rPr>
            </w:pPr>
          </w:p>
          <w:p w14:paraId="393E0F24" w14:textId="77777777" w:rsidR="00D31990" w:rsidRPr="000711E9" w:rsidRDefault="00D31990" w:rsidP="00E07C7F">
            <w:pPr>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Zaliczenie:</w:t>
            </w:r>
            <w:r w:rsidRPr="000711E9">
              <w:rPr>
                <w:rFonts w:ascii="Times New Roman" w:hAnsi="Times New Roman" w:cs="Times New Roman"/>
                <w:color w:val="000000" w:themeColor="text1"/>
                <w:lang w:val="pl-PL"/>
              </w:rPr>
              <w:t xml:space="preserve"> test jednokrotnego wyboru i uzupełnień. </w:t>
            </w:r>
          </w:p>
          <w:p w14:paraId="1CD7AC3A" w14:textId="77777777" w:rsidR="00D31990" w:rsidRPr="000711E9" w:rsidRDefault="00D31990" w:rsidP="00E07C7F">
            <w:pPr>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Zaliczenie wraz z uzyskaniem z testu 60 % poprawnych odpowiedzi. </w:t>
            </w:r>
          </w:p>
          <w:p w14:paraId="18F6DFE0" w14:textId="77777777" w:rsidR="00D31990" w:rsidRPr="000711E9" w:rsidRDefault="00D31990" w:rsidP="007D5591">
            <w:pPr>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Nieobecność należy zaliczyć.</w:t>
            </w:r>
          </w:p>
          <w:p w14:paraId="51F74DB2" w14:textId="77777777" w:rsidR="00D31990" w:rsidRPr="000711E9" w:rsidRDefault="00D31990" w:rsidP="00E07C7F">
            <w:pPr>
              <w:pStyle w:val="Domylnie"/>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Laboratoria:</w:t>
            </w:r>
          </w:p>
          <w:p w14:paraId="176C7DC8" w14:textId="77777777" w:rsidR="00D31990" w:rsidRPr="000711E9" w:rsidRDefault="00D31990" w:rsidP="007D5591">
            <w:pPr>
              <w:pStyle w:val="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nie dotyczy</w:t>
            </w:r>
            <w:r w:rsidR="007D5591" w:rsidRPr="000711E9">
              <w:rPr>
                <w:rFonts w:ascii="Times New Roman" w:hAnsi="Times New Roman" w:cs="Times New Roman"/>
                <w:color w:val="000000" w:themeColor="text1"/>
              </w:rPr>
              <w:t>.</w:t>
            </w:r>
            <w:r w:rsidR="007D5591" w:rsidRPr="000711E9">
              <w:rPr>
                <w:rFonts w:ascii="Times New Roman" w:hAnsi="Times New Roman" w:cs="Times New Roman"/>
                <w:color w:val="000000" w:themeColor="text1"/>
              </w:rPr>
              <w:br/>
            </w:r>
          </w:p>
        </w:tc>
      </w:tr>
      <w:tr w:rsidR="0097249E" w:rsidRPr="004757CF" w14:paraId="1761F488" w14:textId="77777777" w:rsidTr="0097249E">
        <w:tc>
          <w:tcPr>
            <w:tcW w:w="341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121262AD" w14:textId="77777777" w:rsidR="0097249E" w:rsidRPr="000711E9" w:rsidRDefault="0097249E"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lastRenderedPageBreak/>
              <w:t>Praktyki zawodowe w ramach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604C74" w14:textId="77777777" w:rsidR="0097249E" w:rsidRPr="000711E9" w:rsidRDefault="0097249E" w:rsidP="0097249E">
            <w:pPr>
              <w:pStyle w:val="ListParagraph1"/>
              <w:autoSpaceDE w:val="0"/>
              <w:autoSpaceDN w:val="0"/>
              <w:adjustRightInd w:val="0"/>
              <w:spacing w:after="0"/>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p>
        </w:tc>
      </w:tr>
    </w:tbl>
    <w:p w14:paraId="23EEB896" w14:textId="77777777" w:rsidR="00D91C23" w:rsidRPr="000711E9" w:rsidRDefault="00D91C23" w:rsidP="00D91C23">
      <w:pPr>
        <w:pStyle w:val="Domylnie"/>
        <w:spacing w:after="120" w:line="100" w:lineRule="atLeast"/>
        <w:jc w:val="both"/>
        <w:rPr>
          <w:rFonts w:ascii="Times New Roman" w:hAnsi="Times New Roman" w:cs="Times New Roman"/>
          <w:b/>
          <w:bCs/>
          <w:color w:val="000000" w:themeColor="text1"/>
          <w:lang w:eastAsia="pl-PL"/>
        </w:rPr>
      </w:pPr>
    </w:p>
    <w:p w14:paraId="182C084B" w14:textId="22EC0804" w:rsidR="00D31990" w:rsidRPr="000711E9" w:rsidRDefault="004746A0" w:rsidP="00D91C23">
      <w:pPr>
        <w:pStyle w:val="Domylnie"/>
        <w:spacing w:after="120" w:line="100" w:lineRule="atLeast"/>
        <w:jc w:val="both"/>
        <w:rPr>
          <w:rFonts w:ascii="Times New Roman" w:hAnsi="Times New Roman" w:cs="Times New Roman"/>
          <w:color w:val="000000" w:themeColor="text1"/>
        </w:rPr>
      </w:pPr>
      <w:r>
        <w:rPr>
          <w:rFonts w:ascii="Times New Roman" w:hAnsi="Times New Roman" w:cs="Times New Roman"/>
          <w:b/>
          <w:bCs/>
          <w:color w:val="000000" w:themeColor="text1"/>
          <w:lang w:eastAsia="pl-PL"/>
        </w:rPr>
        <w:t xml:space="preserve">B) </w:t>
      </w:r>
      <w:r w:rsidR="00D31990" w:rsidRPr="000711E9">
        <w:rPr>
          <w:rFonts w:ascii="Times New Roman" w:hAnsi="Times New Roman" w:cs="Times New Roman"/>
          <w:b/>
          <w:bCs/>
          <w:color w:val="000000" w:themeColor="text1"/>
          <w:lang w:eastAsia="pl-PL"/>
        </w:rPr>
        <w:t xml:space="preserve">Opis przedmiotu cyklu </w:t>
      </w:r>
    </w:p>
    <w:p w14:paraId="6C46E8C1" w14:textId="77777777" w:rsidR="00D31990" w:rsidRPr="000711E9" w:rsidRDefault="00D31990" w:rsidP="00D31990">
      <w:pPr>
        <w:pStyle w:val="Domylnie"/>
        <w:spacing w:after="0" w:line="100" w:lineRule="atLeast"/>
        <w:ind w:left="1080"/>
        <w:jc w:val="both"/>
        <w:rPr>
          <w:rFonts w:ascii="Times New Roman" w:hAnsi="Times New Roman" w:cs="Times New Roman"/>
          <w:color w:val="000000" w:themeColor="text1"/>
        </w:rPr>
      </w:pP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59"/>
        <w:gridCol w:w="5803"/>
      </w:tblGrid>
      <w:tr w:rsidR="00D31990" w:rsidRPr="000711E9" w14:paraId="5B260AAE" w14:textId="77777777" w:rsidTr="00DA0663">
        <w:trPr>
          <w:trHeight w:val="454"/>
        </w:trPr>
        <w:tc>
          <w:tcPr>
            <w:tcW w:w="3159"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75C2733"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lang w:eastAsia="pl-PL"/>
              </w:rPr>
              <w:t>Nazwa pola</w:t>
            </w:r>
          </w:p>
        </w:tc>
        <w:tc>
          <w:tcPr>
            <w:tcW w:w="5803"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58CFBB"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lang w:eastAsia="pl-PL"/>
              </w:rPr>
              <w:t>Komentarz</w:t>
            </w:r>
          </w:p>
        </w:tc>
      </w:tr>
      <w:tr w:rsidR="00D31990" w:rsidRPr="000711E9" w14:paraId="39967392" w14:textId="77777777" w:rsidTr="00DA0663">
        <w:trPr>
          <w:trHeight w:val="737"/>
        </w:trPr>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749591"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Cykl dydaktyczny, w którym przedmiot jest realizowany</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C9ACC24" w14:textId="77777777" w:rsidR="00D31990" w:rsidRPr="000711E9" w:rsidRDefault="00DA0663"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iCs/>
                <w:color w:val="000000" w:themeColor="text1"/>
                <w:lang w:eastAsia="pl-PL"/>
              </w:rPr>
              <w:t>s</w:t>
            </w:r>
            <w:r w:rsidR="00D31990" w:rsidRPr="000711E9">
              <w:rPr>
                <w:rFonts w:ascii="Times New Roman" w:hAnsi="Times New Roman" w:cs="Times New Roman"/>
                <w:b/>
                <w:iCs/>
                <w:color w:val="000000" w:themeColor="text1"/>
                <w:lang w:eastAsia="pl-PL"/>
              </w:rPr>
              <w:t>emestr I, rok I</w:t>
            </w:r>
          </w:p>
        </w:tc>
      </w:tr>
      <w:tr w:rsidR="00D31990" w:rsidRPr="000711E9" w14:paraId="1DE8ACE7" w14:textId="77777777" w:rsidTr="00DA0663">
        <w:trPr>
          <w:trHeight w:val="624"/>
        </w:trPr>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DC707E"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Sposób zaliczenia przedmiotu w cyklu</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2D4846A" w14:textId="77777777" w:rsidR="00D31990" w:rsidRPr="000711E9" w:rsidRDefault="00D31990" w:rsidP="00D91C23">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b/>
                <w:iCs/>
                <w:color w:val="000000" w:themeColor="text1"/>
                <w:lang w:eastAsia="pl-PL"/>
              </w:rPr>
              <w:t>Wykłady:</w:t>
            </w:r>
            <w:r w:rsidRPr="000711E9">
              <w:rPr>
                <w:rFonts w:ascii="Times New Roman" w:hAnsi="Times New Roman" w:cs="Times New Roman"/>
                <w:iCs/>
                <w:color w:val="000000" w:themeColor="text1"/>
                <w:lang w:eastAsia="pl-PL"/>
              </w:rPr>
              <w:t xml:space="preserve"> zaliczenie na ocenę</w:t>
            </w:r>
          </w:p>
        </w:tc>
      </w:tr>
      <w:tr w:rsidR="00D31990" w:rsidRPr="000711E9" w14:paraId="65D905FF" w14:textId="77777777" w:rsidTr="00DA0663">
        <w:trPr>
          <w:trHeight w:val="624"/>
        </w:trPr>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3DDDF5"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Forma(y) i liczba godzin zajęć oraz sposoby ich zaliczenia</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A78B0C9" w14:textId="77777777" w:rsidR="00D31990" w:rsidRPr="000711E9" w:rsidRDefault="00D31990" w:rsidP="00D91C23">
            <w:pPr>
              <w:pStyle w:val="Domylnie"/>
              <w:spacing w:after="0" w:line="100" w:lineRule="atLeast"/>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Wykłady:</w:t>
            </w:r>
            <w:r w:rsidRPr="000711E9">
              <w:rPr>
                <w:rFonts w:ascii="Times New Roman" w:eastAsia="Times New Roman" w:hAnsi="Times New Roman" w:cs="Times New Roman"/>
                <w:iCs/>
                <w:color w:val="000000" w:themeColor="text1"/>
              </w:rPr>
              <w:t xml:space="preserve"> 15 godz. - zaliczenie na ocenę</w:t>
            </w:r>
          </w:p>
          <w:p w14:paraId="2322CC04" w14:textId="77777777" w:rsidR="00D31990" w:rsidRPr="000711E9" w:rsidRDefault="00D31990" w:rsidP="00D91C23">
            <w:pPr>
              <w:pStyle w:val="Domylnie"/>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Laboratoria:</w:t>
            </w:r>
          </w:p>
          <w:p w14:paraId="08F97A64" w14:textId="77777777" w:rsidR="00D31990" w:rsidRPr="000711E9" w:rsidRDefault="00D31990" w:rsidP="00DA0663">
            <w:pPr>
              <w:pStyle w:val="Domylnie"/>
              <w:spacing w:after="0" w:line="240" w:lineRule="auto"/>
              <w:rPr>
                <w:rFonts w:ascii="Times New Roman" w:hAnsi="Times New Roman" w:cs="Times New Roman"/>
                <w:b/>
                <w:bCs/>
                <w:color w:val="000000" w:themeColor="text1"/>
              </w:rPr>
            </w:pPr>
            <w:r w:rsidRPr="000711E9">
              <w:rPr>
                <w:rFonts w:ascii="Times New Roman" w:hAnsi="Times New Roman" w:cs="Times New Roman"/>
                <w:color w:val="000000" w:themeColor="text1"/>
              </w:rPr>
              <w:t>nie dotyczy</w:t>
            </w:r>
          </w:p>
        </w:tc>
      </w:tr>
      <w:tr w:rsidR="00D31990" w:rsidRPr="000711E9" w14:paraId="3A4EBFFB" w14:textId="77777777" w:rsidTr="00DA0663">
        <w:trPr>
          <w:trHeight w:val="624"/>
        </w:trPr>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C80644" w14:textId="77777777" w:rsidR="00D31990" w:rsidRPr="000711E9" w:rsidRDefault="00DA0663"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Imię i nazwisko koordynatora</w:t>
            </w:r>
            <w:r w:rsidR="00D31990" w:rsidRPr="000711E9">
              <w:rPr>
                <w:rFonts w:ascii="Times New Roman" w:hAnsi="Times New Roman" w:cs="Times New Roman"/>
                <w:b/>
                <w:color w:val="000000" w:themeColor="text1"/>
                <w:lang w:eastAsia="pl-PL"/>
              </w:rPr>
              <w:t xml:space="preserve"> przedmiotu cyklu</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1A5377F" w14:textId="77777777" w:rsidR="00D31990" w:rsidRPr="000711E9" w:rsidRDefault="00D31990" w:rsidP="00D91C23">
            <w:pPr>
              <w:pStyle w:val="Domylnie"/>
              <w:spacing w:after="0" w:line="100" w:lineRule="atLeast"/>
              <w:rPr>
                <w:rFonts w:ascii="Times New Roman" w:hAnsi="Times New Roman" w:cs="Times New Roman"/>
                <w:b/>
                <w:color w:val="000000" w:themeColor="text1"/>
              </w:rPr>
            </w:pPr>
            <w:r w:rsidRPr="000711E9">
              <w:rPr>
                <w:rFonts w:ascii="Times New Roman" w:hAnsi="Times New Roman" w:cs="Times New Roman"/>
                <w:b/>
                <w:color w:val="000000" w:themeColor="text1"/>
              </w:rPr>
              <w:t>dr Urszula Domańska</w:t>
            </w:r>
          </w:p>
        </w:tc>
      </w:tr>
      <w:tr w:rsidR="00D31990" w:rsidRPr="000711E9" w14:paraId="46F704D6" w14:textId="77777777" w:rsidTr="00D91C23">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7C68A"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62F896F0"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Imię i nazwisko osób prowadzących grupy zajęciowe przedmiotu</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5C36A4C" w14:textId="77777777" w:rsidR="00D31990" w:rsidRPr="000711E9" w:rsidRDefault="00D31990" w:rsidP="00E07C7F">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Wykłady:</w:t>
            </w:r>
            <w:r w:rsidRPr="000711E9">
              <w:rPr>
                <w:rFonts w:ascii="Times New Roman" w:eastAsia="Times New Roman" w:hAnsi="Times New Roman" w:cs="Times New Roman"/>
                <w:iCs/>
                <w:color w:val="000000" w:themeColor="text1"/>
              </w:rPr>
              <w:t xml:space="preserve"> </w:t>
            </w:r>
          </w:p>
          <w:p w14:paraId="64D1E223" w14:textId="77777777" w:rsidR="00D31990" w:rsidRPr="000711E9" w:rsidRDefault="00D31990" w:rsidP="00E07C7F">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dr Urszula Domańska</w:t>
            </w:r>
          </w:p>
          <w:p w14:paraId="62DD54B8" w14:textId="77777777" w:rsidR="00D31990" w:rsidRPr="000711E9" w:rsidRDefault="00D31990" w:rsidP="00E07C7F">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dr Andrzej Domański</w:t>
            </w:r>
          </w:p>
          <w:p w14:paraId="60080849" w14:textId="77777777" w:rsidR="00D31990" w:rsidRPr="000711E9" w:rsidRDefault="00D31990" w:rsidP="00E07C7F">
            <w:pPr>
              <w:pStyle w:val="Domylnie"/>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Laboratoria:</w:t>
            </w:r>
          </w:p>
          <w:p w14:paraId="2F32B282" w14:textId="77777777" w:rsidR="00D31990" w:rsidRPr="000711E9" w:rsidRDefault="00D31990" w:rsidP="00DA0663">
            <w:pPr>
              <w:pStyle w:val="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nie dotyczy</w:t>
            </w:r>
          </w:p>
        </w:tc>
      </w:tr>
      <w:tr w:rsidR="00D31990" w:rsidRPr="000711E9" w14:paraId="353C9E8C" w14:textId="77777777" w:rsidTr="00DA0663">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8156E5" w14:textId="77777777" w:rsidR="00D31990" w:rsidRPr="000711E9" w:rsidRDefault="00D31990" w:rsidP="00DA066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Atrybut (charakter) przedmiotu</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5EF37CE" w14:textId="77777777" w:rsidR="00D31990" w:rsidRPr="000711E9" w:rsidRDefault="00D31990" w:rsidP="00DA0663">
            <w:pPr>
              <w:pStyle w:val="Domylnie"/>
              <w:spacing w:after="0" w:line="100" w:lineRule="atLeast"/>
              <w:rPr>
                <w:rFonts w:ascii="Times New Roman" w:hAnsi="Times New Roman" w:cs="Times New Roman"/>
                <w:b/>
                <w:color w:val="000000" w:themeColor="text1"/>
              </w:rPr>
            </w:pPr>
            <w:r w:rsidRPr="000711E9">
              <w:rPr>
                <w:rFonts w:ascii="Times New Roman" w:hAnsi="Times New Roman" w:cs="Times New Roman"/>
                <w:b/>
                <w:iCs/>
                <w:color w:val="000000" w:themeColor="text1"/>
                <w:lang w:eastAsia="pl-PL"/>
              </w:rPr>
              <w:t>Przedmiot obligatoryjny</w:t>
            </w:r>
          </w:p>
        </w:tc>
      </w:tr>
      <w:tr w:rsidR="00D31990" w:rsidRPr="000711E9" w14:paraId="5639A8A6" w14:textId="77777777" w:rsidTr="00D91C23">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9B29FD"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 xml:space="preserve">Grupy zajęciowe z opisem </w:t>
            </w:r>
            <w:r w:rsidR="00DA0663" w:rsidRPr="000711E9">
              <w:rPr>
                <w:rFonts w:ascii="Times New Roman" w:hAnsi="Times New Roman" w:cs="Times New Roman"/>
                <w:b/>
                <w:color w:val="000000" w:themeColor="text1"/>
                <w:lang w:eastAsia="pl-PL"/>
              </w:rPr>
              <w:br/>
            </w:r>
            <w:r w:rsidRPr="000711E9">
              <w:rPr>
                <w:rFonts w:ascii="Times New Roman" w:hAnsi="Times New Roman" w:cs="Times New Roman"/>
                <w:b/>
                <w:color w:val="000000" w:themeColor="text1"/>
                <w:lang w:eastAsia="pl-PL"/>
              </w:rPr>
              <w:t>i limitem miejsc w grupach</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8A6B389" w14:textId="77777777" w:rsidR="00D31990" w:rsidRPr="000711E9" w:rsidRDefault="00D31990" w:rsidP="00E07C7F">
            <w:pPr>
              <w:pStyle w:val="Domylnie"/>
              <w:spacing w:after="0" w:line="100" w:lineRule="atLeast"/>
              <w:rPr>
                <w:rFonts w:ascii="Times New Roman" w:eastAsia="Times New Roman" w:hAnsi="Times New Roman" w:cs="Times New Roman"/>
                <w:iCs/>
                <w:color w:val="000000" w:themeColor="text1"/>
              </w:rPr>
            </w:pPr>
            <w:r w:rsidRPr="000711E9">
              <w:rPr>
                <w:rFonts w:ascii="Times New Roman" w:eastAsia="Times New Roman" w:hAnsi="Times New Roman" w:cs="Times New Roman"/>
                <w:b/>
                <w:iCs/>
                <w:color w:val="000000" w:themeColor="text1"/>
              </w:rPr>
              <w:t>Wykład:</w:t>
            </w:r>
            <w:r w:rsidRPr="000711E9">
              <w:rPr>
                <w:rFonts w:ascii="Times New Roman" w:eastAsia="Times New Roman" w:hAnsi="Times New Roman" w:cs="Times New Roman"/>
                <w:iCs/>
                <w:color w:val="000000" w:themeColor="text1"/>
              </w:rPr>
              <w:t xml:space="preserve"> cały rok</w:t>
            </w:r>
          </w:p>
          <w:p w14:paraId="5E428CDF" w14:textId="77777777" w:rsidR="00D31990" w:rsidRPr="000711E9" w:rsidRDefault="00D31990" w:rsidP="00E07C7F">
            <w:pPr>
              <w:pStyle w:val="Domylnie"/>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Laboratoria:</w:t>
            </w:r>
          </w:p>
          <w:p w14:paraId="3A233BC0" w14:textId="77777777" w:rsidR="00D31990" w:rsidRPr="000711E9" w:rsidRDefault="00D31990" w:rsidP="00E07C7F">
            <w:pPr>
              <w:pStyle w:val="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nie dotyczy</w:t>
            </w:r>
          </w:p>
          <w:p w14:paraId="74B80E70" w14:textId="77777777" w:rsidR="00D31990" w:rsidRPr="000711E9" w:rsidRDefault="00D31990" w:rsidP="00E07C7F">
            <w:pPr>
              <w:pStyle w:val="Domylnie"/>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Seminaria:</w:t>
            </w:r>
          </w:p>
          <w:p w14:paraId="540EC8C9" w14:textId="77777777" w:rsidR="00D31990" w:rsidRPr="000711E9" w:rsidRDefault="00D31990" w:rsidP="00E07C7F">
            <w:pPr>
              <w:pStyle w:val="Domylnie"/>
              <w:spacing w:after="0" w:line="100" w:lineRule="atLeast"/>
              <w:rPr>
                <w:rFonts w:ascii="Times New Roman" w:hAnsi="Times New Roman" w:cs="Times New Roman"/>
                <w:color w:val="000000" w:themeColor="text1"/>
              </w:rPr>
            </w:pPr>
            <w:r w:rsidRPr="000711E9">
              <w:rPr>
                <w:rFonts w:ascii="Times New Roman" w:hAnsi="Times New Roman" w:cs="Times New Roman"/>
                <w:color w:val="000000" w:themeColor="text1"/>
              </w:rPr>
              <w:t>nie dotyczy</w:t>
            </w:r>
          </w:p>
        </w:tc>
      </w:tr>
      <w:tr w:rsidR="00D31990" w:rsidRPr="004757CF" w14:paraId="474DD50F" w14:textId="77777777" w:rsidTr="00D91C23">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07DC24"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Terminy i miejsca odbywania zajęć</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1954A3D" w14:textId="77777777" w:rsidR="00D31990" w:rsidRPr="000711E9" w:rsidRDefault="00D31990" w:rsidP="00DA0663">
            <w:pPr>
              <w:pStyle w:val="Domylnie"/>
              <w:spacing w:after="0" w:line="100" w:lineRule="atLeast"/>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Sale wykładowe Collegium Medicum </w:t>
            </w:r>
            <w:r w:rsidRPr="000711E9">
              <w:rPr>
                <w:rFonts w:ascii="Times New Roman" w:hAnsi="Times New Roman" w:cs="Times New Roman"/>
                <w:color w:val="000000" w:themeColor="text1"/>
              </w:rPr>
              <w:t>im. Ludwika Rydygiera w Bydgoszczy Uniwersytet Mikołaja Kopernika w Toruniu</w:t>
            </w:r>
            <w:r w:rsidRPr="000711E9">
              <w:rPr>
                <w:rFonts w:ascii="Times New Roman" w:eastAsia="Times New Roman" w:hAnsi="Times New Roman" w:cs="Times New Roman"/>
                <w:iCs/>
                <w:color w:val="000000" w:themeColor="text1"/>
              </w:rPr>
              <w:t xml:space="preserve"> </w:t>
            </w:r>
            <w:r w:rsidR="00DA0663" w:rsidRPr="000711E9">
              <w:rPr>
                <w:rFonts w:ascii="Times New Roman" w:eastAsia="Times New Roman" w:hAnsi="Times New Roman" w:cs="Times New Roman"/>
                <w:iCs/>
                <w:color w:val="000000" w:themeColor="text1"/>
              </w:rPr>
              <w:br/>
              <w:t xml:space="preserve">w </w:t>
            </w:r>
            <w:r w:rsidRPr="000711E9">
              <w:rPr>
                <w:rFonts w:ascii="Times New Roman" w:eastAsia="Times New Roman" w:hAnsi="Times New Roman" w:cs="Times New Roman"/>
                <w:iCs/>
                <w:color w:val="000000" w:themeColor="text1"/>
              </w:rPr>
              <w:t>terminach podawanych przez Dział Dydaktyki.</w:t>
            </w:r>
          </w:p>
        </w:tc>
      </w:tr>
      <w:tr w:rsidR="00D31990" w:rsidRPr="000711E9" w14:paraId="502CDDFF" w14:textId="77777777" w:rsidTr="00DA0663">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F3848F"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 xml:space="preserve">Liczba godzin zajęć </w:t>
            </w:r>
            <w:r w:rsidR="00DA0663" w:rsidRPr="000711E9">
              <w:rPr>
                <w:rFonts w:ascii="Times New Roman" w:hAnsi="Times New Roman" w:cs="Times New Roman"/>
                <w:b/>
                <w:color w:val="000000" w:themeColor="text1"/>
                <w:lang w:eastAsia="pl-PL"/>
              </w:rPr>
              <w:br/>
            </w:r>
            <w:r w:rsidRPr="000711E9">
              <w:rPr>
                <w:rFonts w:ascii="Times New Roman" w:hAnsi="Times New Roman" w:cs="Times New Roman"/>
                <w:b/>
                <w:color w:val="000000" w:themeColor="text1"/>
                <w:lang w:eastAsia="pl-PL"/>
              </w:rPr>
              <w:t>z wykorzystaniem technik kształcenia na odległość</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C3108D7" w14:textId="77777777" w:rsidR="00D31990" w:rsidRPr="000711E9" w:rsidRDefault="00DA0663" w:rsidP="00DA0663">
            <w:pPr>
              <w:pStyle w:val="Domylnie"/>
              <w:spacing w:after="0" w:line="100" w:lineRule="atLeast"/>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n</w:t>
            </w:r>
            <w:r w:rsidR="00D31990" w:rsidRPr="000711E9">
              <w:rPr>
                <w:rFonts w:ascii="Times New Roman" w:eastAsia="Times New Roman" w:hAnsi="Times New Roman" w:cs="Times New Roman"/>
                <w:iCs/>
                <w:color w:val="000000" w:themeColor="text1"/>
              </w:rPr>
              <w:t>ie dotyczy</w:t>
            </w:r>
          </w:p>
        </w:tc>
      </w:tr>
      <w:tr w:rsidR="00D31990" w:rsidRPr="000711E9" w14:paraId="169851B3" w14:textId="77777777" w:rsidTr="0053243C">
        <w:trPr>
          <w:trHeight w:val="510"/>
        </w:trPr>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4D5AD3"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lang w:eastAsia="pl-PL"/>
              </w:rPr>
            </w:pPr>
            <w:r w:rsidRPr="000711E9">
              <w:rPr>
                <w:rFonts w:ascii="Times New Roman" w:hAnsi="Times New Roman" w:cs="Times New Roman"/>
                <w:b/>
                <w:color w:val="000000" w:themeColor="text1"/>
                <w:lang w:eastAsia="pl-PL"/>
              </w:rPr>
              <w:t>Strona www przedmiotu</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6A22CAB" w14:textId="77777777" w:rsidR="00D31990" w:rsidRPr="000711E9" w:rsidRDefault="00DA0663" w:rsidP="00DA0663">
            <w:pPr>
              <w:pStyle w:val="Domylnie"/>
              <w:spacing w:after="0" w:line="100" w:lineRule="atLeast"/>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n</w:t>
            </w:r>
            <w:r w:rsidR="00D31990" w:rsidRPr="000711E9">
              <w:rPr>
                <w:rFonts w:ascii="Times New Roman" w:eastAsia="Times New Roman" w:hAnsi="Times New Roman" w:cs="Times New Roman"/>
                <w:iCs/>
                <w:color w:val="000000" w:themeColor="text1"/>
              </w:rPr>
              <w:t>ie dotyczy</w:t>
            </w:r>
          </w:p>
        </w:tc>
      </w:tr>
      <w:tr w:rsidR="00D31990" w:rsidRPr="004757CF" w14:paraId="6D186E6F" w14:textId="77777777" w:rsidTr="00D91C23">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2EEA1"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760995F0"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 xml:space="preserve">Efekty uczenia się, </w:t>
            </w:r>
            <w:r w:rsidRPr="000711E9">
              <w:rPr>
                <w:rFonts w:ascii="Times New Roman" w:hAnsi="Times New Roman" w:cs="Times New Roman"/>
                <w:b/>
                <w:color w:val="000000" w:themeColor="text1"/>
                <w:lang w:eastAsia="pl-PL"/>
              </w:rPr>
              <w:lastRenderedPageBreak/>
              <w:t>zdefiniowane dla danej formy zajęć w ramach przedmiotu</w:t>
            </w:r>
          </w:p>
          <w:p w14:paraId="68CA1757" w14:textId="77777777" w:rsidR="00D31990" w:rsidRPr="000711E9" w:rsidRDefault="00D31990" w:rsidP="00D91C23">
            <w:pPr>
              <w:pStyle w:val="Domylnie"/>
              <w:spacing w:after="0" w:line="100" w:lineRule="atLeast"/>
              <w:ind w:left="360"/>
              <w:jc w:val="center"/>
              <w:rPr>
                <w:rFonts w:ascii="Times New Roman" w:hAnsi="Times New Roman" w:cs="Times New Roman"/>
                <w:b/>
                <w:color w:val="000000" w:themeColor="text1"/>
              </w:rPr>
            </w:pP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BEE47E3" w14:textId="77777777" w:rsidR="00D31990" w:rsidRPr="000711E9" w:rsidRDefault="00D31990" w:rsidP="00E07C7F">
            <w:pPr>
              <w:contextualSpacing/>
              <w:rPr>
                <w:rFonts w:ascii="Times New Roman" w:hAnsi="Times New Roman" w:cs="Times New Roman"/>
                <w:b/>
                <w:iCs/>
                <w:color w:val="000000" w:themeColor="text1"/>
                <w:lang w:val="pl-PL"/>
              </w:rPr>
            </w:pPr>
            <w:r w:rsidRPr="000711E9">
              <w:rPr>
                <w:rFonts w:ascii="Times New Roman" w:hAnsi="Times New Roman" w:cs="Times New Roman"/>
                <w:b/>
                <w:iCs/>
                <w:color w:val="000000" w:themeColor="text1"/>
                <w:lang w:val="pl-PL"/>
              </w:rPr>
              <w:lastRenderedPageBreak/>
              <w:t>Wykład:</w:t>
            </w:r>
          </w:p>
          <w:p w14:paraId="6F489CCA" w14:textId="77777777" w:rsidR="00D31990" w:rsidRPr="000711E9" w:rsidRDefault="0053243C" w:rsidP="00DA0663">
            <w:p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z</w:t>
            </w:r>
            <w:r w:rsidR="00D31990" w:rsidRPr="000711E9">
              <w:rPr>
                <w:rFonts w:ascii="Times New Roman" w:hAnsi="Times New Roman" w:cs="Times New Roman"/>
                <w:iCs/>
                <w:color w:val="000000" w:themeColor="text1"/>
                <w:lang w:val="pl-PL"/>
              </w:rPr>
              <w:t xml:space="preserve">na podstawowe teorie i pojęcia socjologiczne związane </w:t>
            </w:r>
            <w:r w:rsidR="00D31990" w:rsidRPr="000711E9">
              <w:rPr>
                <w:rFonts w:ascii="Times New Roman" w:hAnsi="Times New Roman" w:cs="Times New Roman"/>
                <w:iCs/>
                <w:color w:val="000000" w:themeColor="text1"/>
                <w:lang w:val="pl-PL"/>
              </w:rPr>
              <w:lastRenderedPageBreak/>
              <w:t>ze zdrowiem i chorobą  (K_W40)</w:t>
            </w:r>
          </w:p>
          <w:p w14:paraId="4FB3DC9B" w14:textId="77777777" w:rsidR="00D31990" w:rsidRPr="000711E9" w:rsidRDefault="0053243C" w:rsidP="00DA0663">
            <w:pPr>
              <w:pStyle w:val="Domylnie"/>
              <w:spacing w:after="0" w:line="240" w:lineRule="auto"/>
              <w:jc w:val="both"/>
              <w:rPr>
                <w:rFonts w:ascii="Times New Roman" w:hAnsi="Times New Roman" w:cs="Times New Roman"/>
                <w:iCs/>
                <w:color w:val="000000" w:themeColor="text1"/>
              </w:rPr>
            </w:pPr>
            <w:r w:rsidRPr="000711E9">
              <w:rPr>
                <w:rFonts w:ascii="Times New Roman" w:hAnsi="Times New Roman" w:cs="Times New Roman"/>
                <w:color w:val="000000" w:themeColor="text1"/>
              </w:rPr>
              <w:t>W2: o</w:t>
            </w:r>
            <w:r w:rsidR="00D31990" w:rsidRPr="000711E9">
              <w:rPr>
                <w:rFonts w:ascii="Times New Roman" w:hAnsi="Times New Roman" w:cs="Times New Roman"/>
                <w:color w:val="000000" w:themeColor="text1"/>
              </w:rPr>
              <w:t xml:space="preserve">pisuje społeczno- kulturowe tło zjawisk zdrowia, choroby i niepełnosprawności w kontekście społecznych norm i wartości oraz potrafi przeanalizować problem naznaczenia społecznego i rolę wsparcia </w:t>
            </w:r>
            <w:r w:rsidR="00D31990" w:rsidRPr="000711E9">
              <w:rPr>
                <w:rFonts w:ascii="Times New Roman" w:hAnsi="Times New Roman" w:cs="Times New Roman"/>
                <w:iCs/>
                <w:color w:val="000000" w:themeColor="text1"/>
              </w:rPr>
              <w:t>(K_W40)</w:t>
            </w:r>
          </w:p>
          <w:p w14:paraId="4222FD73" w14:textId="77777777" w:rsidR="00D31990" w:rsidRPr="000711E9" w:rsidRDefault="0053243C" w:rsidP="00DA0663">
            <w:pPr>
              <w:pStyle w:val="Domylnie"/>
              <w:spacing w:after="0" w:line="240" w:lineRule="auto"/>
              <w:jc w:val="both"/>
              <w:rPr>
                <w:rFonts w:ascii="Times New Roman" w:hAnsi="Times New Roman" w:cs="Times New Roman"/>
                <w:iCs/>
                <w:color w:val="000000" w:themeColor="text1"/>
              </w:rPr>
            </w:pPr>
            <w:r w:rsidRPr="000711E9">
              <w:rPr>
                <w:rFonts w:ascii="Times New Roman" w:eastAsia="Times New Roman" w:hAnsi="Times New Roman" w:cs="Times New Roman"/>
                <w:iCs/>
                <w:color w:val="000000" w:themeColor="text1"/>
              </w:rPr>
              <w:t>W3: z</w:t>
            </w:r>
            <w:r w:rsidR="00D31990" w:rsidRPr="000711E9">
              <w:rPr>
                <w:rFonts w:ascii="Times New Roman" w:eastAsia="Times New Roman" w:hAnsi="Times New Roman" w:cs="Times New Roman"/>
                <w:iCs/>
                <w:color w:val="000000" w:themeColor="text1"/>
              </w:rPr>
              <w:t>na zagadnienia wsparcia społecznego i rodziny (</w:t>
            </w:r>
            <w:r w:rsidR="00D31990" w:rsidRPr="000711E9">
              <w:rPr>
                <w:rFonts w:ascii="Times New Roman" w:hAnsi="Times New Roman" w:cs="Times New Roman"/>
                <w:iCs/>
                <w:color w:val="000000" w:themeColor="text1"/>
              </w:rPr>
              <w:t>K_W40)</w:t>
            </w:r>
          </w:p>
          <w:p w14:paraId="53620822" w14:textId="77777777" w:rsidR="00D31990" w:rsidRPr="000711E9" w:rsidRDefault="0053243C" w:rsidP="00DA0663">
            <w:pPr>
              <w:pStyle w:val="Domylnie"/>
              <w:spacing w:after="0" w:line="240" w:lineRule="auto"/>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U1: r</w:t>
            </w:r>
            <w:r w:rsidR="00D31990" w:rsidRPr="000711E9">
              <w:rPr>
                <w:rFonts w:ascii="Times New Roman" w:eastAsia="Times New Roman" w:hAnsi="Times New Roman" w:cs="Times New Roman"/>
                <w:iCs/>
                <w:color w:val="000000" w:themeColor="text1"/>
              </w:rPr>
              <w:t xml:space="preserve">ozpoznaje i charakteryzuje psychospołeczne potrzeby pacjenta - klienta oraz planuje i modyfikuje działania </w:t>
            </w:r>
            <w:r w:rsidR="00DA0663" w:rsidRPr="000711E9">
              <w:rPr>
                <w:rFonts w:ascii="Times New Roman" w:eastAsia="Times New Roman" w:hAnsi="Times New Roman" w:cs="Times New Roman"/>
                <w:iCs/>
                <w:color w:val="000000" w:themeColor="text1"/>
              </w:rPr>
              <w:br/>
            </w:r>
            <w:r w:rsidR="00D31990" w:rsidRPr="000711E9">
              <w:rPr>
                <w:rFonts w:ascii="Times New Roman" w:eastAsia="Times New Roman" w:hAnsi="Times New Roman" w:cs="Times New Roman"/>
                <w:iCs/>
                <w:color w:val="000000" w:themeColor="text1"/>
              </w:rPr>
              <w:t xml:space="preserve">w zakresie relacji z pacjentem - klientem, aby uwzględnić ich realizację </w:t>
            </w:r>
            <w:r w:rsidR="00D31990" w:rsidRPr="000711E9">
              <w:rPr>
                <w:rFonts w:ascii="Times New Roman" w:hAnsi="Times New Roman" w:cs="Times New Roman"/>
                <w:color w:val="000000" w:themeColor="text1"/>
              </w:rPr>
              <w:t>(K_U38)</w:t>
            </w:r>
          </w:p>
          <w:p w14:paraId="72DED4A5" w14:textId="77777777" w:rsidR="00D31990" w:rsidRPr="000711E9" w:rsidRDefault="0053243C" w:rsidP="00DA0663">
            <w:pPr>
              <w:pStyle w:val="Domylnie"/>
              <w:spacing w:after="0" w:line="240" w:lineRule="auto"/>
              <w:jc w:val="both"/>
              <w:rPr>
                <w:rFonts w:ascii="Times New Roman" w:eastAsia="Times New Roman" w:hAnsi="Times New Roman" w:cs="Times New Roman"/>
                <w:iCs/>
                <w:color w:val="000000" w:themeColor="text1"/>
              </w:rPr>
            </w:pPr>
            <w:r w:rsidRPr="000711E9">
              <w:rPr>
                <w:rFonts w:ascii="Times New Roman" w:hAnsi="Times New Roman" w:cs="Times New Roman"/>
                <w:color w:val="000000" w:themeColor="text1"/>
              </w:rPr>
              <w:t>U2: p</w:t>
            </w:r>
            <w:r w:rsidR="00D31990" w:rsidRPr="000711E9">
              <w:rPr>
                <w:rFonts w:ascii="Times New Roman" w:hAnsi="Times New Roman" w:cs="Times New Roman"/>
                <w:color w:val="000000" w:themeColor="text1"/>
              </w:rPr>
              <w:t xml:space="preserve">otrafi planować pracę na własnym odcinku pracy </w:t>
            </w:r>
            <w:r w:rsidR="00DA0663" w:rsidRPr="000711E9">
              <w:rPr>
                <w:rFonts w:ascii="Times New Roman" w:hAnsi="Times New Roman" w:cs="Times New Roman"/>
                <w:color w:val="000000" w:themeColor="text1"/>
              </w:rPr>
              <w:br/>
            </w:r>
            <w:r w:rsidR="00D31990" w:rsidRPr="000711E9">
              <w:rPr>
                <w:rFonts w:ascii="Times New Roman" w:hAnsi="Times New Roman" w:cs="Times New Roman"/>
                <w:color w:val="000000" w:themeColor="text1"/>
              </w:rPr>
              <w:t xml:space="preserve">z uwzględnieniem zachowań pacjenta  - klienta, związanych </w:t>
            </w:r>
            <w:r w:rsidR="00DA0663" w:rsidRPr="000711E9">
              <w:rPr>
                <w:rFonts w:ascii="Times New Roman" w:hAnsi="Times New Roman" w:cs="Times New Roman"/>
                <w:color w:val="000000" w:themeColor="text1"/>
              </w:rPr>
              <w:br/>
            </w:r>
            <w:r w:rsidR="00D31990" w:rsidRPr="000711E9">
              <w:rPr>
                <w:rFonts w:ascii="Times New Roman" w:hAnsi="Times New Roman" w:cs="Times New Roman"/>
                <w:color w:val="000000" w:themeColor="text1"/>
              </w:rPr>
              <w:t>ze zdrowiem i chorobą (K_U38)</w:t>
            </w:r>
          </w:p>
          <w:p w14:paraId="6990A50A" w14:textId="77777777" w:rsidR="00D31990" w:rsidRPr="000711E9" w:rsidRDefault="00D31990" w:rsidP="00DA0663">
            <w:pPr>
              <w:pStyle w:val="Domylnie"/>
              <w:spacing w:after="0" w:line="240" w:lineRule="auto"/>
              <w:jc w:val="both"/>
              <w:rPr>
                <w:rFonts w:ascii="Times New Roman" w:eastAsia="Times New Roman" w:hAnsi="Times New Roman" w:cs="Times New Roman"/>
                <w:iCs/>
                <w:color w:val="000000" w:themeColor="text1"/>
              </w:rPr>
            </w:pPr>
            <w:r w:rsidRPr="000711E9">
              <w:rPr>
                <w:rFonts w:ascii="Times New Roman" w:eastAsia="Times New Roman" w:hAnsi="Times New Roman" w:cs="Times New Roman"/>
                <w:iCs/>
                <w:color w:val="000000" w:themeColor="text1"/>
              </w:rPr>
              <w:t xml:space="preserve">K1: </w:t>
            </w:r>
            <w:r w:rsidR="0053243C" w:rsidRPr="000711E9">
              <w:rPr>
                <w:rFonts w:ascii="Times New Roman" w:hAnsi="Times New Roman" w:cs="Times New Roman"/>
                <w:color w:val="000000" w:themeColor="text1"/>
              </w:rPr>
              <w:t>p</w:t>
            </w:r>
            <w:r w:rsidRPr="000711E9">
              <w:rPr>
                <w:rFonts w:ascii="Times New Roman" w:hAnsi="Times New Roman" w:cs="Times New Roman"/>
                <w:color w:val="000000" w:themeColor="text1"/>
              </w:rPr>
              <w:t xml:space="preserve">lanuje przebieg prawidłowej komunikacji </w:t>
            </w:r>
            <w:r w:rsidR="00DA0663" w:rsidRPr="000711E9">
              <w:rPr>
                <w:rFonts w:ascii="Times New Roman" w:hAnsi="Times New Roman" w:cs="Times New Roman"/>
                <w:color w:val="000000" w:themeColor="text1"/>
              </w:rPr>
              <w:br/>
            </w:r>
            <w:r w:rsidRPr="000711E9">
              <w:rPr>
                <w:rFonts w:ascii="Times New Roman" w:hAnsi="Times New Roman" w:cs="Times New Roman"/>
                <w:color w:val="000000" w:themeColor="text1"/>
              </w:rPr>
              <w:t xml:space="preserve">ze współpracownikami i pacjentem – klientem, wynikającej </w:t>
            </w:r>
            <w:r w:rsidR="00DA0663" w:rsidRPr="000711E9">
              <w:rPr>
                <w:rFonts w:ascii="Times New Roman" w:hAnsi="Times New Roman" w:cs="Times New Roman"/>
                <w:color w:val="000000" w:themeColor="text1"/>
              </w:rPr>
              <w:br/>
            </w:r>
            <w:r w:rsidRPr="000711E9">
              <w:rPr>
                <w:rFonts w:ascii="Times New Roman" w:hAnsi="Times New Roman" w:cs="Times New Roman"/>
                <w:color w:val="000000" w:themeColor="text1"/>
              </w:rPr>
              <w:t>z wykonywanej praktyki zawodowej (K_K11)</w:t>
            </w:r>
          </w:p>
        </w:tc>
      </w:tr>
      <w:tr w:rsidR="00D31990" w:rsidRPr="004757CF" w14:paraId="27DD9AD7" w14:textId="77777777" w:rsidTr="00D91C23">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51978D"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1E2FE68C"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i kryteria oceniania danej formy zajęć w ramach przedmiotu</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EAC5909" w14:textId="77777777" w:rsidR="00DA0663" w:rsidRPr="000711E9" w:rsidRDefault="00DA0663" w:rsidP="00E07C7F">
            <w:pPr>
              <w:autoSpaceDE w:val="0"/>
              <w:autoSpaceDN w:val="0"/>
              <w:adjustRightInd w:val="0"/>
              <w:rPr>
                <w:rFonts w:ascii="Times New Roman" w:hAnsi="Times New Roman" w:cs="Times New Roman"/>
                <w:b/>
                <w:bCs/>
                <w:color w:val="000000" w:themeColor="text1"/>
                <w:lang w:val="pl-PL"/>
              </w:rPr>
            </w:pPr>
          </w:p>
          <w:p w14:paraId="24E06F62" w14:textId="77777777" w:rsidR="00D31990" w:rsidRPr="000711E9" w:rsidRDefault="00D31990" w:rsidP="00E07C7F">
            <w:pPr>
              <w:autoSpaceDE w:val="0"/>
              <w:autoSpaceDN w:val="0"/>
              <w:adjustRightInd w:val="0"/>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w:t>
            </w:r>
          </w:p>
          <w:p w14:paraId="511DD685" w14:textId="77777777" w:rsidR="00D31990" w:rsidRPr="000711E9" w:rsidRDefault="00D31990" w:rsidP="00E07C7F">
            <w:pPr>
              <w:autoSpaceDE w:val="0"/>
              <w:autoSpaceDN w:val="0"/>
              <w:adjustRightInd w:val="0"/>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Kolokwium</w:t>
            </w:r>
            <w:r w:rsidRPr="000711E9">
              <w:rPr>
                <w:rFonts w:ascii="Times New Roman" w:hAnsi="Times New Roman" w:cs="Times New Roman"/>
                <w:color w:val="000000" w:themeColor="text1"/>
                <w:lang w:val="pl-PL"/>
              </w:rPr>
              <w:t>&gt; 60% (W1,W2, W3, U1, K1)</w:t>
            </w:r>
          </w:p>
          <w:p w14:paraId="00BB96F2" w14:textId="77777777" w:rsidR="00D31990" w:rsidRPr="000711E9" w:rsidRDefault="00D31990" w:rsidP="00E07C7F">
            <w:pPr>
              <w:autoSpaceDE w:val="0"/>
              <w:autoSpaceDN w:val="0"/>
              <w:adjustRightInd w:val="0"/>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Kryteria oceniania:</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A0663" w:rsidRPr="004757CF" w14:paraId="30645344"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379A613C" w14:textId="77777777" w:rsidR="00DA0663" w:rsidRPr="000711E9" w:rsidRDefault="00DA0663" w:rsidP="00DF2F03">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89111CA" w14:textId="77777777" w:rsidR="00DA0663" w:rsidRPr="000711E9" w:rsidRDefault="00DA0663" w:rsidP="00DF2F03">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DA0663" w:rsidRPr="004757CF" w14:paraId="58AFB3C6"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3DB2C3A" w14:textId="77777777" w:rsidR="00DA0663" w:rsidRPr="000711E9" w:rsidRDefault="00DA066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5A3C5C59" w14:textId="77777777" w:rsidR="00DA0663" w:rsidRPr="000711E9" w:rsidRDefault="00DA066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DA0663" w:rsidRPr="004757CF" w14:paraId="1AC85855"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7908CEB" w14:textId="77777777" w:rsidR="00DA0663" w:rsidRPr="000711E9" w:rsidRDefault="00DA066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2F7AF2FB" w14:textId="77777777" w:rsidR="00DA0663" w:rsidRPr="000711E9" w:rsidRDefault="00DA066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DA0663" w:rsidRPr="004757CF" w14:paraId="29417933"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2F183DB" w14:textId="77777777" w:rsidR="00DA0663" w:rsidRPr="000711E9" w:rsidRDefault="00DA066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565C2D44" w14:textId="77777777" w:rsidR="00DA0663" w:rsidRPr="000711E9" w:rsidRDefault="00DA066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DA0663" w:rsidRPr="004757CF" w14:paraId="02F04FEB"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FD357CB" w14:textId="77777777" w:rsidR="00DA0663" w:rsidRPr="000711E9" w:rsidRDefault="00DA066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79DBDE69" w14:textId="77777777" w:rsidR="00DA0663" w:rsidRPr="000711E9" w:rsidRDefault="00DA066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DA0663" w:rsidRPr="004757CF" w14:paraId="30011E5A"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836A1E4" w14:textId="77777777" w:rsidR="00DA0663" w:rsidRPr="000711E9" w:rsidRDefault="00DA066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42ED9886" w14:textId="77777777" w:rsidR="00DA0663" w:rsidRPr="000711E9" w:rsidRDefault="00DA066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DA0663" w:rsidRPr="004757CF" w14:paraId="406BBE19" w14:textId="77777777" w:rsidTr="00DF2F03">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35F63C16" w14:textId="77777777" w:rsidR="00DA0663" w:rsidRPr="000711E9" w:rsidRDefault="00DA0663" w:rsidP="00DF2F03">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426BE638" w14:textId="77777777" w:rsidR="00DA0663" w:rsidRPr="000711E9" w:rsidRDefault="00DA0663" w:rsidP="00DF2F03">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00689110" w14:textId="77777777" w:rsidR="00D31990" w:rsidRPr="000711E9" w:rsidRDefault="00D31990" w:rsidP="00E07C7F">
            <w:pPr>
              <w:rPr>
                <w:rFonts w:ascii="Times New Roman" w:hAnsi="Times New Roman" w:cs="Times New Roman"/>
                <w:color w:val="000000" w:themeColor="text1"/>
                <w:lang w:val="pl-PL"/>
              </w:rPr>
            </w:pPr>
          </w:p>
          <w:p w14:paraId="4691CD55" w14:textId="77777777" w:rsidR="00D31990" w:rsidRPr="000711E9" w:rsidRDefault="00D31990" w:rsidP="00E07C7F">
            <w:pPr>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Zaliczenie:</w:t>
            </w:r>
            <w:r w:rsidRPr="000711E9">
              <w:rPr>
                <w:rFonts w:ascii="Times New Roman" w:hAnsi="Times New Roman" w:cs="Times New Roman"/>
                <w:color w:val="000000" w:themeColor="text1"/>
                <w:lang w:val="pl-PL"/>
              </w:rPr>
              <w:t xml:space="preserve"> test jednokrotnego wyboru i uzupełnień. </w:t>
            </w:r>
          </w:p>
          <w:p w14:paraId="627F0A66" w14:textId="77777777" w:rsidR="00D31990" w:rsidRPr="000711E9" w:rsidRDefault="00D31990" w:rsidP="00E07C7F">
            <w:pPr>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Zaliczenie wraz z uzyskaniem z testu 60 % poprawnych odpowiedzi. </w:t>
            </w:r>
          </w:p>
          <w:p w14:paraId="3EBECF16" w14:textId="77777777" w:rsidR="00D31990" w:rsidRPr="000711E9" w:rsidRDefault="00D31990" w:rsidP="00E07C7F">
            <w:pPr>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Nieobecność należy zaliczyć.</w:t>
            </w:r>
          </w:p>
          <w:p w14:paraId="391B4547" w14:textId="77777777" w:rsidR="00D31990" w:rsidRPr="000711E9" w:rsidRDefault="00D31990" w:rsidP="00E07C7F">
            <w:pPr>
              <w:pStyle w:val="Domylnie"/>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Laboratoria:</w:t>
            </w:r>
          </w:p>
          <w:p w14:paraId="663D76CE" w14:textId="77777777" w:rsidR="00D31990" w:rsidRPr="000711E9" w:rsidRDefault="00D31990" w:rsidP="00E07C7F">
            <w:pPr>
              <w:pStyle w:val="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nie dotyczy</w:t>
            </w:r>
          </w:p>
          <w:p w14:paraId="5F0397A6" w14:textId="77777777" w:rsidR="00D31990" w:rsidRPr="000711E9" w:rsidRDefault="00D31990" w:rsidP="00E07C7F">
            <w:pPr>
              <w:pStyle w:val="Domylnie"/>
              <w:spacing w:after="0" w:line="100" w:lineRule="atLeast"/>
              <w:rPr>
                <w:rFonts w:ascii="Times New Roman" w:hAnsi="Times New Roman" w:cs="Times New Roman"/>
                <w:color w:val="000000" w:themeColor="text1"/>
              </w:rPr>
            </w:pPr>
          </w:p>
        </w:tc>
      </w:tr>
      <w:tr w:rsidR="00D31990" w:rsidRPr="004757CF" w14:paraId="75726F8E" w14:textId="77777777" w:rsidTr="00D91C23">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89F448"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766D679D"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Zakres tematów</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E2CDCCE" w14:textId="77777777" w:rsidR="00D31990" w:rsidRPr="000711E9" w:rsidRDefault="00D31990" w:rsidP="00DA0663">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1.Wprowadzenie do socjologii</w:t>
            </w:r>
          </w:p>
          <w:p w14:paraId="7A1FC4E4" w14:textId="77777777" w:rsidR="00D31990" w:rsidRPr="000711E9" w:rsidRDefault="00D31990" w:rsidP="00DA0663">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2. Kultura i życie społeczne</w:t>
            </w:r>
          </w:p>
          <w:p w14:paraId="2FD15AE9" w14:textId="77777777" w:rsidR="00D31990" w:rsidRPr="000711E9" w:rsidRDefault="00D31990" w:rsidP="00DA0663">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3. Zachowania w zdrowiu i chorobie</w:t>
            </w:r>
          </w:p>
          <w:p w14:paraId="0D996EB2" w14:textId="77777777" w:rsidR="00D31990" w:rsidRPr="000711E9" w:rsidRDefault="00D31990" w:rsidP="00DA0663">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4. Niepełnosprawność i choroba jako zjawiska społeczno- kulturowe </w:t>
            </w:r>
          </w:p>
          <w:p w14:paraId="5238522B" w14:textId="77777777" w:rsidR="00D31990" w:rsidRPr="000711E9" w:rsidRDefault="00D31990" w:rsidP="00DA0663">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5. Społeczny system wsparcia na przykładzie systemu rodzinnego</w:t>
            </w:r>
          </w:p>
          <w:p w14:paraId="55B51B9A" w14:textId="77777777" w:rsidR="00D31990" w:rsidRPr="000711E9" w:rsidRDefault="00D31990" w:rsidP="00DA0663">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6. Komunikacja z klientem - pacjentem</w:t>
            </w:r>
          </w:p>
          <w:p w14:paraId="1FF0D6F0" w14:textId="77777777" w:rsidR="00D31990" w:rsidRPr="000711E9" w:rsidRDefault="00D31990" w:rsidP="00DA0663">
            <w:pPr>
              <w:pStyle w:val="Domylnie"/>
              <w:spacing w:after="0" w:line="100" w:lineRule="atLeast"/>
              <w:jc w:val="both"/>
              <w:rPr>
                <w:rFonts w:ascii="Times New Roman" w:hAnsi="Times New Roman" w:cs="Times New Roman"/>
                <w:color w:val="000000" w:themeColor="text1"/>
              </w:rPr>
            </w:pPr>
            <w:r w:rsidRPr="000711E9">
              <w:rPr>
                <w:rFonts w:ascii="Times New Roman" w:hAnsi="Times New Roman" w:cs="Times New Roman"/>
                <w:color w:val="000000" w:themeColor="text1"/>
              </w:rPr>
              <w:t>7. Proces medykalizacji życia społecznego</w:t>
            </w:r>
          </w:p>
        </w:tc>
      </w:tr>
      <w:tr w:rsidR="00D31990" w:rsidRPr="000711E9" w14:paraId="5C6DA1A1" w14:textId="77777777" w:rsidTr="00D91C23">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E8788" w14:textId="77777777" w:rsidR="00D91C23" w:rsidRPr="000711E9" w:rsidRDefault="00D91C23" w:rsidP="00D91C23">
            <w:pPr>
              <w:pStyle w:val="Domylnie"/>
              <w:spacing w:after="0" w:line="100" w:lineRule="atLeast"/>
              <w:jc w:val="center"/>
              <w:rPr>
                <w:rFonts w:ascii="Times New Roman" w:hAnsi="Times New Roman" w:cs="Times New Roman"/>
                <w:b/>
                <w:color w:val="000000" w:themeColor="text1"/>
                <w:lang w:eastAsia="pl-PL"/>
              </w:rPr>
            </w:pPr>
          </w:p>
          <w:p w14:paraId="0E124A72"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t>Metody dydaktyczne</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EBEA950" w14:textId="77777777" w:rsidR="00D31990" w:rsidRPr="000711E9" w:rsidRDefault="00D31990" w:rsidP="00E07C7F">
            <w:pPr>
              <w:pStyle w:val="Domylnie"/>
              <w:spacing w:after="0" w:line="360" w:lineRule="auto"/>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Wykład informacyjny z prezentacją multimedialną </w:t>
            </w:r>
          </w:p>
          <w:p w14:paraId="23726138" w14:textId="77777777" w:rsidR="00D31990" w:rsidRPr="000711E9" w:rsidRDefault="00D31990" w:rsidP="00E07C7F">
            <w:pPr>
              <w:pStyle w:val="Domylnie"/>
              <w:spacing w:after="0" w:line="360" w:lineRule="auto"/>
              <w:rPr>
                <w:rFonts w:ascii="Times New Roman" w:hAnsi="Times New Roman" w:cs="Times New Roman"/>
                <w:iCs/>
                <w:color w:val="000000" w:themeColor="text1"/>
              </w:rPr>
            </w:pPr>
            <w:r w:rsidRPr="000711E9">
              <w:rPr>
                <w:rFonts w:ascii="Times New Roman" w:hAnsi="Times New Roman" w:cs="Times New Roman"/>
                <w:iCs/>
                <w:color w:val="000000" w:themeColor="text1"/>
              </w:rPr>
              <w:lastRenderedPageBreak/>
              <w:t>- Wykład konwersatoryjny</w:t>
            </w:r>
          </w:p>
          <w:p w14:paraId="76085E42" w14:textId="77777777" w:rsidR="00D31990" w:rsidRPr="000711E9" w:rsidRDefault="00D31990" w:rsidP="00E07C7F">
            <w:pPr>
              <w:pStyle w:val="Domylnie"/>
              <w:spacing w:after="0" w:line="100" w:lineRule="atLeast"/>
              <w:rPr>
                <w:rFonts w:ascii="Times New Roman" w:hAnsi="Times New Roman" w:cs="Times New Roman"/>
                <w:iCs/>
                <w:color w:val="000000" w:themeColor="text1"/>
              </w:rPr>
            </w:pPr>
            <w:r w:rsidRPr="000711E9">
              <w:rPr>
                <w:rFonts w:ascii="Times New Roman" w:hAnsi="Times New Roman" w:cs="Times New Roman"/>
                <w:iCs/>
                <w:color w:val="000000" w:themeColor="text1"/>
              </w:rPr>
              <w:t>- Wykład problemowy</w:t>
            </w:r>
          </w:p>
          <w:p w14:paraId="3A14FDAB" w14:textId="77777777" w:rsidR="00D31990" w:rsidRPr="000711E9" w:rsidRDefault="00D31990" w:rsidP="00E07C7F">
            <w:pPr>
              <w:pStyle w:val="Domylnie"/>
              <w:spacing w:after="0" w:line="240" w:lineRule="auto"/>
              <w:rPr>
                <w:rFonts w:ascii="Times New Roman" w:hAnsi="Times New Roman" w:cs="Times New Roman"/>
                <w:b/>
                <w:bCs/>
                <w:color w:val="000000" w:themeColor="text1"/>
              </w:rPr>
            </w:pPr>
          </w:p>
          <w:p w14:paraId="52544DFB" w14:textId="77777777" w:rsidR="00D31990" w:rsidRPr="000711E9" w:rsidRDefault="00D31990" w:rsidP="00E07C7F">
            <w:pPr>
              <w:pStyle w:val="Domylnie"/>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Laboratoria:</w:t>
            </w:r>
          </w:p>
          <w:p w14:paraId="07406D41" w14:textId="77777777" w:rsidR="00D31990" w:rsidRPr="000711E9" w:rsidRDefault="00D31990" w:rsidP="00E07C7F">
            <w:pPr>
              <w:pStyle w:val="Domylnie"/>
              <w:spacing w:after="0" w:line="240" w:lineRule="auto"/>
              <w:rPr>
                <w:rFonts w:ascii="Times New Roman" w:hAnsi="Times New Roman" w:cs="Times New Roman"/>
                <w:color w:val="000000" w:themeColor="text1"/>
              </w:rPr>
            </w:pPr>
            <w:r w:rsidRPr="000711E9">
              <w:rPr>
                <w:rFonts w:ascii="Times New Roman" w:hAnsi="Times New Roman" w:cs="Times New Roman"/>
                <w:color w:val="000000" w:themeColor="text1"/>
              </w:rPr>
              <w:t>nie dotyczy</w:t>
            </w:r>
          </w:p>
          <w:p w14:paraId="4DAC0CA3" w14:textId="77777777" w:rsidR="00D31990" w:rsidRPr="000711E9" w:rsidRDefault="00D31990" w:rsidP="00E07C7F">
            <w:pPr>
              <w:pStyle w:val="Domylnie"/>
              <w:spacing w:after="0" w:line="100" w:lineRule="atLeast"/>
              <w:rPr>
                <w:rFonts w:ascii="Times New Roman" w:hAnsi="Times New Roman" w:cs="Times New Roman"/>
                <w:color w:val="000000" w:themeColor="text1"/>
              </w:rPr>
            </w:pPr>
          </w:p>
        </w:tc>
      </w:tr>
      <w:tr w:rsidR="00D31990" w:rsidRPr="004757CF" w14:paraId="1994672C" w14:textId="77777777" w:rsidTr="00DA0663">
        <w:trPr>
          <w:trHeight w:val="397"/>
        </w:trPr>
        <w:tc>
          <w:tcPr>
            <w:tcW w:w="315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DE8436" w14:textId="77777777" w:rsidR="00D31990" w:rsidRPr="000711E9" w:rsidRDefault="00D31990" w:rsidP="00D91C23">
            <w:pPr>
              <w:pStyle w:val="Domylnie"/>
              <w:spacing w:after="0" w:line="100" w:lineRule="atLeast"/>
              <w:jc w:val="center"/>
              <w:rPr>
                <w:rFonts w:ascii="Times New Roman" w:hAnsi="Times New Roman" w:cs="Times New Roman"/>
                <w:b/>
                <w:color w:val="000000" w:themeColor="text1"/>
              </w:rPr>
            </w:pPr>
            <w:r w:rsidRPr="000711E9">
              <w:rPr>
                <w:rFonts w:ascii="Times New Roman" w:hAnsi="Times New Roman" w:cs="Times New Roman"/>
                <w:b/>
                <w:color w:val="000000" w:themeColor="text1"/>
                <w:lang w:eastAsia="pl-PL"/>
              </w:rPr>
              <w:lastRenderedPageBreak/>
              <w:t>Literatura</w:t>
            </w:r>
          </w:p>
        </w:tc>
        <w:tc>
          <w:tcPr>
            <w:tcW w:w="580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7830CF2" w14:textId="77777777" w:rsidR="00D31990" w:rsidRPr="000711E9" w:rsidRDefault="00DA0663" w:rsidP="00DA0663">
            <w:pPr>
              <w:pStyle w:val="Domylnie"/>
              <w:spacing w:after="0" w:line="100" w:lineRule="atLeast"/>
              <w:rPr>
                <w:rFonts w:ascii="Times New Roman" w:hAnsi="Times New Roman" w:cs="Times New Roman"/>
                <w:color w:val="000000" w:themeColor="text1"/>
              </w:rPr>
            </w:pPr>
            <w:r w:rsidRPr="000711E9">
              <w:rPr>
                <w:rFonts w:ascii="Times New Roman" w:eastAsia="Times New Roman" w:hAnsi="Times New Roman" w:cs="Times New Roman"/>
                <w:iCs/>
                <w:color w:val="000000" w:themeColor="text1"/>
              </w:rPr>
              <w:t>Identycznie jak w części A.</w:t>
            </w:r>
          </w:p>
        </w:tc>
      </w:tr>
    </w:tbl>
    <w:p w14:paraId="6D46D2DB" w14:textId="77777777" w:rsidR="00D31990" w:rsidRPr="000711E9" w:rsidRDefault="00D31990" w:rsidP="00D31990">
      <w:pPr>
        <w:pStyle w:val="Domylnie"/>
        <w:rPr>
          <w:rFonts w:ascii="Times New Roman" w:hAnsi="Times New Roman" w:cs="Times New Roman"/>
          <w:color w:val="000000" w:themeColor="text1"/>
        </w:rPr>
      </w:pPr>
    </w:p>
    <w:p w14:paraId="51140D86" w14:textId="77777777" w:rsidR="00D31990" w:rsidRPr="000711E9" w:rsidRDefault="00D31990">
      <w:pPr>
        <w:rPr>
          <w:rFonts w:ascii="Times New Roman" w:hAnsi="Times New Roman" w:cs="Times New Roman"/>
          <w:b/>
          <w:color w:val="000000" w:themeColor="text1"/>
          <w:lang w:val="pl-PL"/>
        </w:rPr>
      </w:pPr>
    </w:p>
    <w:p w14:paraId="0957B22A"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045A98A1"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722" w:name="_Toc53250470"/>
      <w:bookmarkStart w:id="723" w:name="_Toc53257097"/>
      <w:bookmarkStart w:id="724" w:name="_Toc53948370"/>
      <w:bookmarkStart w:id="725" w:name="_Toc53949240"/>
      <w:r w:rsidRPr="000711E9">
        <w:rPr>
          <w:rFonts w:ascii="Times New Roman" w:hAnsi="Times New Roman" w:cs="Times New Roman"/>
          <w:i/>
          <w:color w:val="000000"/>
          <w:sz w:val="16"/>
          <w:szCs w:val="16"/>
          <w:lang w:val="pl-PL"/>
        </w:rPr>
        <w:lastRenderedPageBreak/>
        <w:t>Załącznik do zarządzenia nr 166</w:t>
      </w:r>
      <w:bookmarkEnd w:id="722"/>
      <w:bookmarkEnd w:id="723"/>
      <w:bookmarkEnd w:id="724"/>
      <w:bookmarkEnd w:id="725"/>
    </w:p>
    <w:p w14:paraId="229E01C7"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726" w:name="_Toc53250471"/>
      <w:bookmarkStart w:id="727" w:name="_Toc53257098"/>
      <w:bookmarkStart w:id="728" w:name="_Toc53948371"/>
      <w:bookmarkStart w:id="729" w:name="_Toc53949241"/>
      <w:r w:rsidRPr="000711E9">
        <w:rPr>
          <w:rFonts w:ascii="Times New Roman" w:hAnsi="Times New Roman" w:cs="Times New Roman"/>
          <w:i/>
          <w:color w:val="000000"/>
          <w:sz w:val="16"/>
          <w:szCs w:val="16"/>
          <w:lang w:val="pl-PL"/>
        </w:rPr>
        <w:t>Rektora UMK z dnia 21 grudnia 2015 r.</w:t>
      </w:r>
      <w:bookmarkEnd w:id="726"/>
      <w:bookmarkEnd w:id="727"/>
      <w:bookmarkEnd w:id="728"/>
      <w:bookmarkEnd w:id="729"/>
    </w:p>
    <w:p w14:paraId="22B6E5FE"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5DA20BAD"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2CA6D3DA"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730" w:name="_Toc53250472"/>
      <w:bookmarkStart w:id="731" w:name="_Toc53257099"/>
      <w:bookmarkStart w:id="732" w:name="_Toc53948372"/>
      <w:bookmarkStart w:id="733" w:name="_Toc53949242"/>
      <w:r w:rsidRPr="000711E9">
        <w:rPr>
          <w:rFonts w:ascii="Times New Roman" w:hAnsi="Times New Roman" w:cs="Times New Roman"/>
          <w:b/>
          <w:color w:val="000000"/>
          <w:sz w:val="20"/>
          <w:szCs w:val="20"/>
          <w:lang w:val="pl-PL"/>
        </w:rPr>
        <w:t>Formularz opisu przedmiotu (formularz sylabusa) na studiach wyższych,</w:t>
      </w:r>
      <w:bookmarkEnd w:id="730"/>
      <w:bookmarkEnd w:id="731"/>
      <w:bookmarkEnd w:id="732"/>
      <w:bookmarkEnd w:id="733"/>
    </w:p>
    <w:p w14:paraId="171A0A2B" w14:textId="77777777" w:rsidR="00B85829" w:rsidRPr="000711E9" w:rsidRDefault="0097249E" w:rsidP="00B85829">
      <w:pPr>
        <w:spacing w:after="0" w:line="240" w:lineRule="auto"/>
        <w:jc w:val="center"/>
        <w:outlineLvl w:val="0"/>
        <w:rPr>
          <w:rFonts w:ascii="Times New Roman" w:hAnsi="Times New Roman" w:cs="Times New Roman"/>
          <w:b/>
          <w:color w:val="000000"/>
          <w:sz w:val="20"/>
          <w:szCs w:val="20"/>
          <w:lang w:val="pl-PL"/>
        </w:rPr>
      </w:pPr>
      <w:bookmarkStart w:id="734" w:name="_Toc53250473"/>
      <w:bookmarkStart w:id="735" w:name="_Toc53257100"/>
      <w:bookmarkStart w:id="736" w:name="_Toc53948373"/>
      <w:bookmarkStart w:id="737" w:name="_Toc53949243"/>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734"/>
      <w:bookmarkEnd w:id="735"/>
      <w:bookmarkEnd w:id="736"/>
      <w:bookmarkEnd w:id="737"/>
    </w:p>
    <w:p w14:paraId="5D04E165" w14:textId="77777777" w:rsidR="00B85829" w:rsidRPr="000711E9" w:rsidRDefault="00B85829">
      <w:pPr>
        <w:rPr>
          <w:rFonts w:ascii="Times New Roman" w:hAnsi="Times New Roman" w:cs="Times New Roman"/>
          <w:b/>
          <w:color w:val="000000" w:themeColor="text1"/>
          <w:lang w:val="pl-PL"/>
        </w:rPr>
      </w:pPr>
    </w:p>
    <w:p w14:paraId="1F47CE5D" w14:textId="77777777" w:rsidR="000576E6" w:rsidRPr="000711E9" w:rsidRDefault="000576E6" w:rsidP="00D91C23">
      <w:pPr>
        <w:pStyle w:val="Heading2"/>
        <w:rPr>
          <w:rFonts w:ascii="Times New Roman" w:hAnsi="Times New Roman"/>
          <w:color w:val="auto"/>
        </w:rPr>
      </w:pPr>
      <w:bookmarkStart w:id="738" w:name="_Toc53949244"/>
      <w:r w:rsidRPr="000711E9">
        <w:rPr>
          <w:rFonts w:ascii="Times New Roman" w:hAnsi="Times New Roman"/>
          <w:color w:val="auto"/>
        </w:rPr>
        <w:t>Środki zapachowe i aromaterapia</w:t>
      </w:r>
      <w:bookmarkEnd w:id="738"/>
    </w:p>
    <w:p w14:paraId="20C48421" w14:textId="77777777" w:rsidR="00D91C23" w:rsidRPr="000711E9" w:rsidRDefault="00D91C23" w:rsidP="00D91C23">
      <w:pPr>
        <w:spacing w:after="120" w:line="240" w:lineRule="auto"/>
        <w:contextualSpacing/>
        <w:jc w:val="both"/>
        <w:outlineLvl w:val="0"/>
        <w:rPr>
          <w:rFonts w:ascii="Times New Roman" w:hAnsi="Times New Roman" w:cs="Times New Roman"/>
          <w:b/>
          <w:color w:val="000000" w:themeColor="text1"/>
          <w:lang w:val="pl-PL"/>
        </w:rPr>
      </w:pPr>
      <w:bookmarkStart w:id="739" w:name="_Toc53250474"/>
    </w:p>
    <w:p w14:paraId="2E0D9E43" w14:textId="53FC55BF" w:rsidR="00D31990" w:rsidRPr="000711E9" w:rsidRDefault="004746A0" w:rsidP="00D91C23">
      <w:pPr>
        <w:spacing w:after="120" w:line="240" w:lineRule="auto"/>
        <w:contextualSpacing/>
        <w:jc w:val="both"/>
        <w:outlineLvl w:val="0"/>
        <w:rPr>
          <w:rFonts w:ascii="Times New Roman" w:hAnsi="Times New Roman" w:cs="Times New Roman"/>
          <w:b/>
          <w:color w:val="000000" w:themeColor="text1"/>
        </w:rPr>
      </w:pPr>
      <w:bookmarkStart w:id="740" w:name="_Toc53257102"/>
      <w:bookmarkStart w:id="741" w:name="_Toc53948375"/>
      <w:bookmarkStart w:id="742" w:name="_Toc53949245"/>
      <w:r>
        <w:rPr>
          <w:rFonts w:ascii="Times New Roman" w:hAnsi="Times New Roman" w:cs="Times New Roman"/>
          <w:b/>
          <w:color w:val="000000" w:themeColor="text1"/>
        </w:rPr>
        <w:t xml:space="preserve">A) </w:t>
      </w:r>
      <w:r w:rsidR="00D31990" w:rsidRPr="000711E9">
        <w:rPr>
          <w:rFonts w:ascii="Times New Roman" w:hAnsi="Times New Roman" w:cs="Times New Roman"/>
          <w:b/>
          <w:color w:val="000000" w:themeColor="text1"/>
        </w:rPr>
        <w:t>Ogólny opis przedmiotu</w:t>
      </w:r>
      <w:bookmarkEnd w:id="739"/>
      <w:bookmarkEnd w:id="740"/>
      <w:bookmarkEnd w:id="741"/>
      <w:bookmarkEnd w:id="742"/>
      <w:r w:rsidR="00D31990" w:rsidRPr="000711E9">
        <w:rPr>
          <w:rFonts w:ascii="Times New Roman" w:hAnsi="Times New Roman" w:cs="Times New Roman"/>
          <w:b/>
          <w:color w:val="000000" w:themeColor="text1"/>
        </w:rPr>
        <w:t xml:space="preserve"> </w:t>
      </w:r>
    </w:p>
    <w:p w14:paraId="5B7D33A0" w14:textId="77777777" w:rsidR="00D31990" w:rsidRPr="000711E9" w:rsidRDefault="00D31990" w:rsidP="00D31990">
      <w:pPr>
        <w:spacing w:before="100" w:beforeAutospacing="1" w:after="100" w:afterAutospacing="1" w:line="240" w:lineRule="auto"/>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31990" w:rsidRPr="000711E9" w14:paraId="0BDABEE8" w14:textId="77777777" w:rsidTr="00DF2F03">
        <w:trPr>
          <w:jc w:val="center"/>
        </w:trPr>
        <w:tc>
          <w:tcPr>
            <w:tcW w:w="3369" w:type="dxa"/>
            <w:vAlign w:val="center"/>
          </w:tcPr>
          <w:p w14:paraId="6D325F4F" w14:textId="77777777" w:rsidR="00D31990" w:rsidRPr="000711E9" w:rsidRDefault="00D31990" w:rsidP="00D91C23">
            <w:pPr>
              <w:spacing w:after="0" w:line="240" w:lineRule="auto"/>
              <w:jc w:val="center"/>
              <w:rPr>
                <w:rFonts w:ascii="Times New Roman" w:hAnsi="Times New Roman" w:cs="Times New Roman"/>
                <w:b/>
                <w:color w:val="000000" w:themeColor="text1"/>
              </w:rPr>
            </w:pPr>
          </w:p>
          <w:p w14:paraId="407F3FE7" w14:textId="77777777" w:rsidR="00D31990" w:rsidRPr="000711E9" w:rsidRDefault="00D31990" w:rsidP="00D91C2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6CC35177" w14:textId="77777777" w:rsidR="00D31990" w:rsidRPr="000711E9" w:rsidRDefault="00D31990" w:rsidP="00D91C23">
            <w:pPr>
              <w:spacing w:after="0" w:line="240" w:lineRule="auto"/>
              <w:jc w:val="center"/>
              <w:rPr>
                <w:rFonts w:ascii="Times New Roman" w:hAnsi="Times New Roman" w:cs="Times New Roman"/>
                <w:b/>
                <w:color w:val="000000" w:themeColor="text1"/>
              </w:rPr>
            </w:pPr>
          </w:p>
        </w:tc>
        <w:tc>
          <w:tcPr>
            <w:tcW w:w="6095" w:type="dxa"/>
            <w:vAlign w:val="center"/>
          </w:tcPr>
          <w:p w14:paraId="1C192630" w14:textId="77777777" w:rsidR="00D31990" w:rsidRPr="000711E9" w:rsidRDefault="00D31990" w:rsidP="00DF2F0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D31990" w:rsidRPr="004757CF" w14:paraId="32A320C7" w14:textId="77777777" w:rsidTr="00DF2F03">
        <w:trPr>
          <w:trHeight w:val="737"/>
          <w:jc w:val="center"/>
        </w:trPr>
        <w:tc>
          <w:tcPr>
            <w:tcW w:w="3369" w:type="dxa"/>
            <w:vAlign w:val="center"/>
          </w:tcPr>
          <w:p w14:paraId="61DA77FC" w14:textId="77777777" w:rsidR="00D31990" w:rsidRPr="000711E9" w:rsidRDefault="00D31990" w:rsidP="00D91C2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1539F71C" w14:textId="77777777" w:rsidR="00D31990" w:rsidRPr="000711E9" w:rsidRDefault="00D31990" w:rsidP="00D91C23">
            <w:pPr>
              <w:autoSpaceDE w:val="0"/>
              <w:autoSpaceDN w:val="0"/>
              <w:adjustRightInd w:val="0"/>
              <w:spacing w:after="0" w:line="240" w:lineRule="auto"/>
              <w:jc w:val="center"/>
              <w:rPr>
                <w:rFonts w:ascii="Times New Roman" w:hAnsi="Times New Roman" w:cs="Times New Roman"/>
                <w:b/>
                <w:bCs/>
                <w:iCs/>
                <w:color w:val="000000" w:themeColor="text1"/>
                <w:lang w:val="pl-PL"/>
              </w:rPr>
            </w:pPr>
            <w:r w:rsidRPr="000711E9">
              <w:rPr>
                <w:rFonts w:ascii="Times New Roman" w:hAnsi="Times New Roman" w:cs="Times New Roman"/>
                <w:b/>
                <w:bCs/>
                <w:iCs/>
                <w:color w:val="000000" w:themeColor="text1"/>
                <w:lang w:val="pl-PL"/>
              </w:rPr>
              <w:t>Środki zapachowe i aromaterapia</w:t>
            </w:r>
          </w:p>
          <w:p w14:paraId="6BC9AA9C" w14:textId="77777777" w:rsidR="00D31990" w:rsidRPr="000711E9" w:rsidRDefault="00D31990" w:rsidP="00D91C2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bCs/>
                <w:iCs/>
                <w:color w:val="000000" w:themeColor="text1"/>
                <w:lang w:val="pl-PL"/>
              </w:rPr>
              <w:t>(Fragrance Substances and Aromatherapy)</w:t>
            </w:r>
          </w:p>
        </w:tc>
      </w:tr>
      <w:tr w:rsidR="00D31990" w:rsidRPr="004757CF" w14:paraId="3BB1445E" w14:textId="77777777" w:rsidTr="00DF2F03">
        <w:trPr>
          <w:trHeight w:val="1304"/>
          <w:jc w:val="center"/>
        </w:trPr>
        <w:tc>
          <w:tcPr>
            <w:tcW w:w="3369" w:type="dxa"/>
            <w:vAlign w:val="center"/>
          </w:tcPr>
          <w:p w14:paraId="372D40BE" w14:textId="77777777" w:rsidR="00D31990" w:rsidRPr="000711E9" w:rsidRDefault="00D31990" w:rsidP="00D91C2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5E1999AE" w14:textId="77777777" w:rsidR="00D31990" w:rsidRPr="000711E9" w:rsidRDefault="00D31990" w:rsidP="00D91C2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Technologii Chemicznej Środków Leczniczych</w:t>
            </w:r>
          </w:p>
          <w:p w14:paraId="17298E31" w14:textId="77777777" w:rsidR="00D31990" w:rsidRPr="000711E9" w:rsidRDefault="00D31990" w:rsidP="00D91C2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3040A972" w14:textId="77777777" w:rsidR="00D31990" w:rsidRPr="000711E9" w:rsidRDefault="00D31990" w:rsidP="00D91C2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D31990" w:rsidRPr="004757CF" w14:paraId="786DE489" w14:textId="77777777" w:rsidTr="00DF2F03">
        <w:trPr>
          <w:trHeight w:val="964"/>
          <w:jc w:val="center"/>
        </w:trPr>
        <w:tc>
          <w:tcPr>
            <w:tcW w:w="3369" w:type="dxa"/>
            <w:vAlign w:val="center"/>
          </w:tcPr>
          <w:p w14:paraId="1A98AEB4" w14:textId="77777777" w:rsidR="00D31990" w:rsidRPr="000711E9" w:rsidRDefault="00D31990" w:rsidP="00D91C2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6E730016" w14:textId="77777777" w:rsidR="00D31990" w:rsidRPr="000711E9" w:rsidRDefault="00D31990" w:rsidP="00D91C2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4CD73DE2" w14:textId="77777777" w:rsidR="00D31990" w:rsidRPr="000711E9" w:rsidRDefault="00D31990" w:rsidP="00D91C23">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D31990" w:rsidRPr="000711E9" w14:paraId="5906B1C8" w14:textId="77777777" w:rsidTr="00DF2F03">
        <w:trPr>
          <w:trHeight w:val="397"/>
          <w:jc w:val="center"/>
        </w:trPr>
        <w:tc>
          <w:tcPr>
            <w:tcW w:w="3369" w:type="dxa"/>
            <w:vAlign w:val="center"/>
          </w:tcPr>
          <w:p w14:paraId="2AE54904" w14:textId="77777777" w:rsidR="00D31990" w:rsidRPr="000711E9" w:rsidRDefault="00D31990" w:rsidP="00D91C2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392EF200" w14:textId="77777777" w:rsidR="00D31990" w:rsidRPr="000711E9" w:rsidRDefault="00D31990" w:rsidP="00D91C23">
            <w:pPr>
              <w:pStyle w:val="Default"/>
              <w:widowControl w:val="0"/>
              <w:jc w:val="center"/>
              <w:rPr>
                <w:b/>
                <w:color w:val="000000" w:themeColor="text1"/>
                <w:sz w:val="22"/>
              </w:rPr>
            </w:pPr>
            <w:r w:rsidRPr="000711E9">
              <w:rPr>
                <w:b/>
                <w:color w:val="000000" w:themeColor="text1"/>
              </w:rPr>
              <w:t>1700-K3-ŚZA-S1</w:t>
            </w:r>
          </w:p>
        </w:tc>
      </w:tr>
      <w:tr w:rsidR="00D31990" w:rsidRPr="000711E9" w14:paraId="3FAC85EF" w14:textId="77777777" w:rsidTr="00DF2F03">
        <w:trPr>
          <w:trHeight w:val="397"/>
          <w:jc w:val="center"/>
        </w:trPr>
        <w:tc>
          <w:tcPr>
            <w:tcW w:w="3369" w:type="dxa"/>
            <w:vAlign w:val="center"/>
          </w:tcPr>
          <w:p w14:paraId="70DF1FF1" w14:textId="77777777" w:rsidR="00D31990" w:rsidRPr="000711E9" w:rsidRDefault="00D31990" w:rsidP="00D91C2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3AD95C09" w14:textId="77777777" w:rsidR="00D31990" w:rsidRPr="000711E9" w:rsidRDefault="00D31990" w:rsidP="00D91C23">
            <w:pPr>
              <w:pStyle w:val="Default"/>
              <w:widowControl w:val="0"/>
              <w:jc w:val="center"/>
              <w:rPr>
                <w:b/>
                <w:color w:val="000000" w:themeColor="text1"/>
                <w:sz w:val="22"/>
              </w:rPr>
            </w:pPr>
            <w:r w:rsidRPr="000711E9">
              <w:rPr>
                <w:b/>
                <w:color w:val="000000" w:themeColor="text1"/>
                <w:sz w:val="22"/>
              </w:rPr>
              <w:t>0917</w:t>
            </w:r>
          </w:p>
        </w:tc>
      </w:tr>
      <w:tr w:rsidR="00D31990" w:rsidRPr="000711E9" w14:paraId="10C4F305" w14:textId="77777777" w:rsidTr="00DF2F03">
        <w:trPr>
          <w:trHeight w:val="397"/>
          <w:jc w:val="center"/>
        </w:trPr>
        <w:tc>
          <w:tcPr>
            <w:tcW w:w="3369" w:type="dxa"/>
            <w:vAlign w:val="center"/>
          </w:tcPr>
          <w:p w14:paraId="589AF24C" w14:textId="77777777" w:rsidR="00D31990" w:rsidRPr="000711E9" w:rsidRDefault="00D31990" w:rsidP="00D91C2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shd w:val="clear" w:color="auto" w:fill="FFFFFF"/>
            <w:vAlign w:val="center"/>
          </w:tcPr>
          <w:p w14:paraId="4B4E2A98" w14:textId="77777777" w:rsidR="00D31990" w:rsidRPr="000711E9" w:rsidRDefault="00D31990" w:rsidP="00D91C23">
            <w:pPr>
              <w:autoSpaceDE w:val="0"/>
              <w:autoSpaceDN w:val="0"/>
              <w:adjustRightInd w:val="0"/>
              <w:spacing w:after="0" w:line="240" w:lineRule="auto"/>
              <w:jc w:val="center"/>
              <w:rPr>
                <w:rFonts w:ascii="Times New Roman" w:hAnsi="Times New Roman" w:cs="Times New Roman"/>
                <w:b/>
                <w:color w:val="000000" w:themeColor="text1"/>
                <w:highlight w:val="lightGray"/>
                <w:u w:val="single"/>
              </w:rPr>
            </w:pPr>
            <w:r w:rsidRPr="000711E9">
              <w:rPr>
                <w:rFonts w:ascii="Times New Roman" w:hAnsi="Times New Roman" w:cs="Times New Roman"/>
                <w:b/>
                <w:color w:val="000000" w:themeColor="text1"/>
              </w:rPr>
              <w:t>2</w:t>
            </w:r>
          </w:p>
        </w:tc>
      </w:tr>
      <w:tr w:rsidR="00D31990" w:rsidRPr="000711E9" w14:paraId="13451E3C" w14:textId="77777777" w:rsidTr="00DF2F03">
        <w:trPr>
          <w:trHeight w:val="397"/>
          <w:jc w:val="center"/>
        </w:trPr>
        <w:tc>
          <w:tcPr>
            <w:tcW w:w="3369" w:type="dxa"/>
            <w:vAlign w:val="center"/>
          </w:tcPr>
          <w:p w14:paraId="6EABCC92" w14:textId="77777777" w:rsidR="00D31990" w:rsidRPr="000711E9" w:rsidRDefault="00D31990" w:rsidP="00D91C2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4FD4015D" w14:textId="77777777" w:rsidR="00D31990" w:rsidRPr="000711E9" w:rsidRDefault="00DF2F03" w:rsidP="00D91C2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eastAsia="Calibri" w:hAnsi="Times New Roman" w:cs="Times New Roman"/>
                <w:b/>
                <w:color w:val="000000" w:themeColor="text1"/>
              </w:rPr>
              <w:t>z</w:t>
            </w:r>
            <w:r w:rsidR="00D31990" w:rsidRPr="000711E9">
              <w:rPr>
                <w:rFonts w:ascii="Times New Roman" w:eastAsia="Calibri" w:hAnsi="Times New Roman" w:cs="Times New Roman"/>
                <w:b/>
                <w:color w:val="000000" w:themeColor="text1"/>
              </w:rPr>
              <w:t>aliczenie na ocenę</w:t>
            </w:r>
          </w:p>
        </w:tc>
      </w:tr>
      <w:tr w:rsidR="00D31990" w:rsidRPr="000711E9" w14:paraId="2130E604" w14:textId="77777777" w:rsidTr="00DF2F03">
        <w:trPr>
          <w:trHeight w:val="397"/>
          <w:jc w:val="center"/>
        </w:trPr>
        <w:tc>
          <w:tcPr>
            <w:tcW w:w="3369" w:type="dxa"/>
            <w:vAlign w:val="center"/>
          </w:tcPr>
          <w:p w14:paraId="5DA5A848" w14:textId="77777777" w:rsidR="00D31990" w:rsidRPr="000711E9" w:rsidRDefault="00D31990" w:rsidP="00D91C23">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3735ACBF" w14:textId="77777777" w:rsidR="00D31990" w:rsidRPr="000711E9" w:rsidRDefault="00DF2F03" w:rsidP="00D91C2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D31990" w:rsidRPr="000711E9">
              <w:rPr>
                <w:rFonts w:ascii="Times New Roman" w:hAnsi="Times New Roman" w:cs="Times New Roman"/>
                <w:b/>
                <w:color w:val="000000" w:themeColor="text1"/>
              </w:rPr>
              <w:t>olski</w:t>
            </w:r>
          </w:p>
        </w:tc>
      </w:tr>
      <w:tr w:rsidR="00D31990" w:rsidRPr="000711E9" w14:paraId="7501BCB8" w14:textId="77777777" w:rsidTr="00DF2F03">
        <w:trPr>
          <w:trHeight w:val="567"/>
          <w:jc w:val="center"/>
        </w:trPr>
        <w:tc>
          <w:tcPr>
            <w:tcW w:w="3369" w:type="dxa"/>
            <w:vAlign w:val="center"/>
          </w:tcPr>
          <w:p w14:paraId="6BF4FDFE" w14:textId="77777777" w:rsidR="00D31990" w:rsidRPr="000711E9" w:rsidRDefault="00D31990" w:rsidP="00D91C2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30C0F19C" w14:textId="77777777" w:rsidR="00D31990" w:rsidRPr="000711E9" w:rsidRDefault="00DF2F03" w:rsidP="00D91C2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D31990" w:rsidRPr="000711E9">
              <w:rPr>
                <w:rFonts w:ascii="Times New Roman" w:hAnsi="Times New Roman" w:cs="Times New Roman"/>
                <w:b/>
                <w:color w:val="000000" w:themeColor="text1"/>
              </w:rPr>
              <w:t>ie</w:t>
            </w:r>
          </w:p>
        </w:tc>
      </w:tr>
      <w:tr w:rsidR="00D31990" w:rsidRPr="000711E9" w14:paraId="3D261BB4" w14:textId="77777777" w:rsidTr="00DF2F03">
        <w:trPr>
          <w:trHeight w:val="567"/>
          <w:jc w:val="center"/>
        </w:trPr>
        <w:tc>
          <w:tcPr>
            <w:tcW w:w="3369" w:type="dxa"/>
            <w:vAlign w:val="center"/>
          </w:tcPr>
          <w:p w14:paraId="5EB1D0E2" w14:textId="77777777" w:rsidR="00D31990" w:rsidRPr="000711E9" w:rsidRDefault="00D31990" w:rsidP="00D91C2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r w:rsidR="00DF2F03"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do grupy przedmiotów</w:t>
            </w:r>
          </w:p>
        </w:tc>
        <w:tc>
          <w:tcPr>
            <w:tcW w:w="6095" w:type="dxa"/>
            <w:vAlign w:val="center"/>
          </w:tcPr>
          <w:p w14:paraId="66A7599F" w14:textId="77777777" w:rsidR="00D31990" w:rsidRPr="000711E9" w:rsidRDefault="00DF2F03" w:rsidP="00DF2F03">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D31990" w:rsidRPr="000711E9">
              <w:rPr>
                <w:rFonts w:ascii="Times New Roman" w:hAnsi="Times New Roman" w:cs="Times New Roman"/>
                <w:b/>
                <w:color w:val="000000" w:themeColor="text1"/>
              </w:rPr>
              <w:t>rupa przedmiotów II</w:t>
            </w:r>
          </w:p>
        </w:tc>
      </w:tr>
      <w:tr w:rsidR="00D31990" w:rsidRPr="000711E9" w14:paraId="343F5791" w14:textId="77777777" w:rsidTr="00D91C23">
        <w:trPr>
          <w:trHeight w:val="4173"/>
          <w:jc w:val="center"/>
        </w:trPr>
        <w:tc>
          <w:tcPr>
            <w:tcW w:w="3369" w:type="dxa"/>
            <w:shd w:val="clear" w:color="auto" w:fill="FFFFFF"/>
          </w:tcPr>
          <w:p w14:paraId="7A01944A" w14:textId="77777777" w:rsidR="00D91C23" w:rsidRPr="000711E9" w:rsidRDefault="00D91C23" w:rsidP="00D91C23">
            <w:pPr>
              <w:spacing w:after="0" w:line="240" w:lineRule="auto"/>
              <w:jc w:val="center"/>
              <w:rPr>
                <w:rFonts w:ascii="Times New Roman" w:hAnsi="Times New Roman" w:cs="Times New Roman"/>
                <w:b/>
                <w:color w:val="000000" w:themeColor="text1"/>
                <w:lang w:val="pl-PL"/>
              </w:rPr>
            </w:pPr>
          </w:p>
          <w:p w14:paraId="29A2DB29" w14:textId="77777777" w:rsidR="00D31990" w:rsidRPr="000711E9" w:rsidRDefault="00D31990" w:rsidP="00D91C23">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67BE8C88" w14:textId="77777777" w:rsidR="00D31990" w:rsidRPr="000711E9" w:rsidRDefault="00D31990" w:rsidP="007207D4">
            <w:pPr>
              <w:pStyle w:val="ListParagraph"/>
              <w:widowControl w:val="0"/>
              <w:numPr>
                <w:ilvl w:val="6"/>
                <w:numId w:val="199"/>
              </w:numPr>
              <w:spacing w:after="0" w:line="240" w:lineRule="auto"/>
              <w:ind w:left="357" w:hanging="357"/>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1422390A" w14:textId="77777777" w:rsidR="00D31990" w:rsidRPr="000711E9" w:rsidRDefault="00D31990" w:rsidP="007207D4">
            <w:pPr>
              <w:numPr>
                <w:ilvl w:val="0"/>
                <w:numId w:val="199"/>
              </w:numPr>
              <w:spacing w:after="0" w:line="240" w:lineRule="auto"/>
              <w:ind w:left="499"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7FF3033B" w14:textId="77777777" w:rsidR="00D31990" w:rsidRPr="000711E9" w:rsidRDefault="00D31990" w:rsidP="007207D4">
            <w:pPr>
              <w:numPr>
                <w:ilvl w:val="0"/>
                <w:numId w:val="199"/>
              </w:numPr>
              <w:spacing w:after="0" w:line="240" w:lineRule="auto"/>
              <w:ind w:left="499"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28CFDD08" w14:textId="77777777" w:rsidR="00D31990" w:rsidRPr="000711E9" w:rsidRDefault="00D31990" w:rsidP="007207D4">
            <w:pPr>
              <w:numPr>
                <w:ilvl w:val="0"/>
                <w:numId w:val="199"/>
              </w:numPr>
              <w:spacing w:after="0" w:line="240" w:lineRule="auto"/>
              <w:ind w:left="499"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3 godziny</w:t>
            </w:r>
            <w:r w:rsidRPr="000711E9">
              <w:rPr>
                <w:rFonts w:ascii="Times New Roman" w:hAnsi="Times New Roman" w:cs="Times New Roman"/>
                <w:color w:val="000000" w:themeColor="text1"/>
              </w:rPr>
              <w:t>,</w:t>
            </w:r>
          </w:p>
          <w:p w14:paraId="495F3347" w14:textId="77777777" w:rsidR="00D31990" w:rsidRPr="000711E9" w:rsidRDefault="00D31990" w:rsidP="007207D4">
            <w:pPr>
              <w:numPr>
                <w:ilvl w:val="0"/>
                <w:numId w:val="199"/>
              </w:numPr>
              <w:spacing w:after="0" w:line="240" w:lineRule="auto"/>
              <w:ind w:left="499"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zaliczenie na ocenę: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w:t>
            </w:r>
            <w:r w:rsidRPr="000711E9">
              <w:rPr>
                <w:rFonts w:ascii="Times New Roman" w:hAnsi="Times New Roman" w:cs="Times New Roman"/>
                <w:b/>
                <w:color w:val="000000" w:themeColor="text1"/>
              </w:rPr>
              <w:t xml:space="preserve"> </w:t>
            </w:r>
          </w:p>
          <w:p w14:paraId="643F0D8C" w14:textId="77777777" w:rsidR="00D31990" w:rsidRPr="000711E9" w:rsidRDefault="00D31990" w:rsidP="00DF2F03">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DF2F03"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30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1,2 punktu ECTS</w:t>
            </w:r>
            <w:r w:rsidRPr="000711E9">
              <w:rPr>
                <w:rFonts w:ascii="Times New Roman" w:hAnsi="Times New Roman" w:cs="Times New Roman"/>
                <w:color w:val="000000" w:themeColor="text1"/>
                <w:lang w:val="pl-PL"/>
              </w:rPr>
              <w:t xml:space="preserve">. </w:t>
            </w:r>
          </w:p>
          <w:p w14:paraId="61F79D22"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p>
          <w:p w14:paraId="7354030E" w14:textId="77777777" w:rsidR="00D31990" w:rsidRPr="000711E9" w:rsidRDefault="00D31990" w:rsidP="007207D4">
            <w:pPr>
              <w:pStyle w:val="ListParagraph"/>
              <w:numPr>
                <w:ilvl w:val="3"/>
                <w:numId w:val="81"/>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79062AE4" w14:textId="77777777" w:rsidR="00D31990" w:rsidRPr="000711E9" w:rsidRDefault="00D31990" w:rsidP="007207D4">
            <w:pPr>
              <w:numPr>
                <w:ilvl w:val="0"/>
                <w:numId w:val="200"/>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10 godzin</w:t>
            </w:r>
            <w:r w:rsidRPr="000711E9">
              <w:rPr>
                <w:rFonts w:ascii="Times New Roman" w:hAnsi="Times New Roman" w:cs="Times New Roman"/>
                <w:color w:val="000000" w:themeColor="text1"/>
              </w:rPr>
              <w:t>,</w:t>
            </w:r>
          </w:p>
          <w:p w14:paraId="7CA861F0" w14:textId="77777777" w:rsidR="00D31990" w:rsidRPr="000711E9" w:rsidRDefault="00D31990" w:rsidP="007207D4">
            <w:pPr>
              <w:numPr>
                <w:ilvl w:val="0"/>
                <w:numId w:val="200"/>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15 godzin</w:t>
            </w:r>
            <w:r w:rsidRPr="000711E9">
              <w:rPr>
                <w:rFonts w:ascii="Times New Roman" w:hAnsi="Times New Roman" w:cs="Times New Roman"/>
                <w:color w:val="000000" w:themeColor="text1"/>
              </w:rPr>
              <w:t>,</w:t>
            </w:r>
          </w:p>
          <w:p w14:paraId="62C230CB" w14:textId="77777777" w:rsidR="00D31990" w:rsidRPr="000711E9" w:rsidRDefault="00D31990" w:rsidP="007207D4">
            <w:pPr>
              <w:numPr>
                <w:ilvl w:val="0"/>
                <w:numId w:val="200"/>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3 godziny</w:t>
            </w:r>
            <w:r w:rsidRPr="000711E9">
              <w:rPr>
                <w:rFonts w:ascii="Times New Roman" w:hAnsi="Times New Roman" w:cs="Times New Roman"/>
                <w:color w:val="000000" w:themeColor="text1"/>
              </w:rPr>
              <w:t>,</w:t>
            </w:r>
          </w:p>
          <w:p w14:paraId="4ED6B848" w14:textId="77777777" w:rsidR="00D31990" w:rsidRPr="000711E9" w:rsidRDefault="00D31990" w:rsidP="007207D4">
            <w:pPr>
              <w:numPr>
                <w:ilvl w:val="0"/>
                <w:numId w:val="200"/>
              </w:num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Pr="000711E9">
              <w:rPr>
                <w:rFonts w:ascii="Times New Roman" w:hAnsi="Times New Roman" w:cs="Times New Roman"/>
                <w:b/>
                <w:color w:val="000000" w:themeColor="text1"/>
                <w:lang w:val="pl-PL"/>
              </w:rPr>
              <w:t>3 godzin</w:t>
            </w:r>
            <w:r w:rsidRPr="000711E9">
              <w:rPr>
                <w:rFonts w:ascii="Times New Roman" w:hAnsi="Times New Roman" w:cs="Times New Roman"/>
                <w:color w:val="000000" w:themeColor="text1"/>
                <w:lang w:val="pl-PL"/>
              </w:rPr>
              <w:t>,</w:t>
            </w:r>
          </w:p>
          <w:p w14:paraId="1E688883" w14:textId="77777777" w:rsidR="00D31990" w:rsidRPr="000711E9" w:rsidRDefault="00D31990" w:rsidP="007207D4">
            <w:pPr>
              <w:numPr>
                <w:ilvl w:val="0"/>
                <w:numId w:val="200"/>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7</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Pr="000711E9">
              <w:rPr>
                <w:rFonts w:ascii="Times New Roman" w:hAnsi="Times New Roman" w:cs="Times New Roman"/>
                <w:color w:val="000000" w:themeColor="text1"/>
              </w:rPr>
              <w:t xml:space="preserve">, </w:t>
            </w:r>
          </w:p>
          <w:p w14:paraId="2B49C1B6" w14:textId="77777777" w:rsidR="00D31990" w:rsidRPr="000711E9" w:rsidRDefault="00D31990" w:rsidP="007207D4">
            <w:pPr>
              <w:numPr>
                <w:ilvl w:val="0"/>
                <w:numId w:val="201"/>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 xml:space="preserve">przygotowanie do kolokwiów: </w:t>
            </w:r>
            <w:r w:rsidRPr="000711E9">
              <w:rPr>
                <w:rFonts w:ascii="Times New Roman" w:hAnsi="Times New Roman" w:cs="Times New Roman"/>
                <w:b/>
                <w:color w:val="000000" w:themeColor="text1"/>
              </w:rPr>
              <w:t>5 godziny</w:t>
            </w:r>
            <w:r w:rsidRPr="000711E9">
              <w:rPr>
                <w:rFonts w:ascii="Times New Roman" w:hAnsi="Times New Roman" w:cs="Times New Roman"/>
                <w:color w:val="000000" w:themeColor="text1"/>
              </w:rPr>
              <w:t>,</w:t>
            </w:r>
          </w:p>
          <w:p w14:paraId="47993ED4" w14:textId="77777777" w:rsidR="00D31990" w:rsidRPr="000711E9" w:rsidRDefault="00D31990" w:rsidP="007207D4">
            <w:pPr>
              <w:numPr>
                <w:ilvl w:val="0"/>
                <w:numId w:val="201"/>
              </w:num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i zaliczenie na ocenę: </w:t>
            </w:r>
            <w:r w:rsidRPr="000711E9">
              <w:rPr>
                <w:rFonts w:ascii="Times New Roman" w:hAnsi="Times New Roman" w:cs="Times New Roman"/>
                <w:b/>
                <w:color w:val="000000" w:themeColor="text1"/>
                <w:lang w:val="pl-PL"/>
              </w:rPr>
              <w:t>5 + 2 = 7 godzin</w:t>
            </w:r>
            <w:r w:rsidRPr="000711E9">
              <w:rPr>
                <w:rFonts w:ascii="Times New Roman" w:hAnsi="Times New Roman" w:cs="Times New Roman"/>
                <w:color w:val="000000" w:themeColor="text1"/>
                <w:lang w:val="pl-PL"/>
              </w:rPr>
              <w:t>.</w:t>
            </w:r>
          </w:p>
          <w:p w14:paraId="5D0C3171" w14:textId="77777777" w:rsidR="00D31990" w:rsidRPr="000711E9" w:rsidRDefault="00D31990" w:rsidP="00DF2F03">
            <w:pPr>
              <w:spacing w:after="12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50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2 punktom ECTS</w:t>
            </w:r>
            <w:r w:rsidRPr="000711E9">
              <w:rPr>
                <w:rFonts w:ascii="Times New Roman" w:hAnsi="Times New Roman" w:cs="Times New Roman"/>
                <w:color w:val="000000" w:themeColor="text1"/>
                <w:lang w:val="pl-PL"/>
              </w:rPr>
              <w:t>.</w:t>
            </w:r>
          </w:p>
          <w:p w14:paraId="37D1A181" w14:textId="77777777" w:rsidR="00D31990" w:rsidRPr="000711E9" w:rsidRDefault="00D31990" w:rsidP="007207D4">
            <w:pPr>
              <w:pStyle w:val="ListParagraph"/>
              <w:numPr>
                <w:ilvl w:val="3"/>
                <w:numId w:val="81"/>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Nakład pracy związany z prowadzonymi badaniami naukowymi: </w:t>
            </w:r>
            <w:r w:rsidRPr="000711E9">
              <w:rPr>
                <w:rFonts w:ascii="Times New Roman" w:hAnsi="Times New Roman" w:cs="Times New Roman"/>
                <w:b/>
                <w:iCs/>
                <w:color w:val="000000" w:themeColor="text1"/>
              </w:rPr>
              <w:t>3 godziny</w:t>
            </w:r>
            <w:r w:rsidRPr="000711E9">
              <w:rPr>
                <w:rFonts w:ascii="Times New Roman" w:hAnsi="Times New Roman" w:cs="Times New Roman"/>
                <w:iCs/>
                <w:color w:val="000000" w:themeColor="text1"/>
              </w:rPr>
              <w:t>.</w:t>
            </w:r>
          </w:p>
          <w:p w14:paraId="002DA975"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Łączny czas związany z prowadzonymi badaniami naukowymi wynosi </w:t>
            </w:r>
            <w:r w:rsidRPr="000711E9">
              <w:rPr>
                <w:rFonts w:ascii="Times New Roman" w:hAnsi="Times New Roman" w:cs="Times New Roman"/>
                <w:b/>
                <w:color w:val="000000" w:themeColor="text1"/>
                <w:lang w:val="pl-PL"/>
              </w:rPr>
              <w:t>3 godziny</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0,12</w:t>
            </w:r>
            <w:r w:rsidRPr="000711E9">
              <w:rPr>
                <w:rFonts w:ascii="Times New Roman" w:hAnsi="Times New Roman" w:cs="Times New Roman"/>
                <w:color w:val="000000" w:themeColor="text1"/>
                <w:lang w:val="pl-PL"/>
              </w:rPr>
              <w:t xml:space="preserve"> </w:t>
            </w:r>
            <w:r w:rsidRPr="000711E9">
              <w:rPr>
                <w:rFonts w:ascii="Times New Roman" w:hAnsi="Times New Roman" w:cs="Times New Roman"/>
                <w:b/>
                <w:color w:val="000000" w:themeColor="text1"/>
                <w:lang w:val="pl-PL"/>
              </w:rPr>
              <w:t>punktu ECTS</w:t>
            </w:r>
            <w:r w:rsidRPr="000711E9">
              <w:rPr>
                <w:rFonts w:ascii="Times New Roman" w:hAnsi="Times New Roman" w:cs="Times New Roman"/>
                <w:color w:val="000000" w:themeColor="text1"/>
                <w:lang w:val="pl-PL"/>
              </w:rPr>
              <w:t>.</w:t>
            </w:r>
          </w:p>
          <w:p w14:paraId="72CAADF1" w14:textId="77777777" w:rsidR="00DF2F03" w:rsidRPr="000711E9" w:rsidRDefault="00DF2F03" w:rsidP="00E07C7F">
            <w:pPr>
              <w:spacing w:after="0" w:line="240" w:lineRule="auto"/>
              <w:jc w:val="both"/>
              <w:rPr>
                <w:rFonts w:ascii="Times New Roman" w:hAnsi="Times New Roman" w:cs="Times New Roman"/>
                <w:b/>
                <w:iCs/>
                <w:color w:val="000000" w:themeColor="text1"/>
                <w:lang w:val="pl-PL"/>
              </w:rPr>
            </w:pPr>
          </w:p>
          <w:p w14:paraId="647FD87B" w14:textId="77777777" w:rsidR="00D31990" w:rsidRPr="000711E9" w:rsidRDefault="00DF2F03" w:rsidP="007207D4">
            <w:pPr>
              <w:pStyle w:val="ListParagraph"/>
              <w:numPr>
                <w:ilvl w:val="3"/>
                <w:numId w:val="81"/>
              </w:numPr>
              <w:spacing w:after="0" w:line="240" w:lineRule="auto"/>
              <w:ind w:left="357" w:hanging="357"/>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rPr>
              <w:t>C</w:t>
            </w:r>
            <w:r w:rsidR="00D31990" w:rsidRPr="000711E9">
              <w:rPr>
                <w:rFonts w:ascii="Times New Roman" w:hAnsi="Times New Roman" w:cs="Times New Roman"/>
                <w:iCs/>
                <w:color w:val="000000" w:themeColor="text1"/>
              </w:rPr>
              <w:t xml:space="preserve">zas wymagany do przygotowania się i do uczestnictwa </w:t>
            </w:r>
            <w:r w:rsidRPr="000711E9">
              <w:rPr>
                <w:rFonts w:ascii="Times New Roman" w:hAnsi="Times New Roman" w:cs="Times New Roman"/>
                <w:iCs/>
                <w:color w:val="000000" w:themeColor="text1"/>
              </w:rPr>
              <w:br/>
            </w:r>
            <w:r w:rsidR="00D31990" w:rsidRPr="000711E9">
              <w:rPr>
                <w:rFonts w:ascii="Times New Roman" w:hAnsi="Times New Roman" w:cs="Times New Roman"/>
                <w:iCs/>
                <w:color w:val="000000" w:themeColor="text1"/>
              </w:rPr>
              <w:t>w procesie oceniania:</w:t>
            </w:r>
          </w:p>
          <w:p w14:paraId="17A0DE7F" w14:textId="77777777" w:rsidR="00D31990" w:rsidRPr="000711E9" w:rsidRDefault="00D31990" w:rsidP="007207D4">
            <w:pPr>
              <w:numPr>
                <w:ilvl w:val="0"/>
                <w:numId w:val="19"/>
              </w:numPr>
              <w:tabs>
                <w:tab w:val="left" w:pos="318"/>
              </w:tabs>
              <w:spacing w:after="0" w:line="240" w:lineRule="auto"/>
              <w:ind w:left="562" w:hanging="420"/>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5 godzin</w:t>
            </w:r>
            <w:r w:rsidRPr="000711E9">
              <w:rPr>
                <w:rFonts w:ascii="Times New Roman" w:hAnsi="Times New Roman" w:cs="Times New Roman"/>
                <w:iCs/>
                <w:color w:val="000000" w:themeColor="text1"/>
              </w:rPr>
              <w:t>,</w:t>
            </w:r>
            <w:r w:rsidRPr="000711E9">
              <w:rPr>
                <w:rFonts w:ascii="Times New Roman" w:hAnsi="Times New Roman" w:cs="Times New Roman"/>
                <w:color w:val="000000" w:themeColor="text1"/>
              </w:rPr>
              <w:t xml:space="preserve"> </w:t>
            </w:r>
          </w:p>
          <w:p w14:paraId="118472A0" w14:textId="77777777" w:rsidR="00D31990" w:rsidRPr="000711E9" w:rsidRDefault="00D31990" w:rsidP="007207D4">
            <w:pPr>
              <w:numPr>
                <w:ilvl w:val="0"/>
                <w:numId w:val="5"/>
              </w:numPr>
              <w:tabs>
                <w:tab w:val="left" w:pos="318"/>
              </w:tabs>
              <w:spacing w:after="0" w:line="240" w:lineRule="auto"/>
              <w:ind w:left="562" w:hanging="420"/>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w:t>
            </w:r>
            <w:r w:rsidRPr="000711E9">
              <w:rPr>
                <w:rFonts w:ascii="Times New Roman" w:hAnsi="Times New Roman" w:cs="Times New Roman"/>
                <w:color w:val="000000" w:themeColor="text1"/>
                <w:lang w:val="pl-PL"/>
              </w:rPr>
              <w:t>zaliczenia i zaliczenie na ocenę</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b/>
                <w:iCs/>
                <w:color w:val="000000" w:themeColor="text1"/>
                <w:lang w:val="pl-PL"/>
              </w:rPr>
              <w:t>5</w:t>
            </w:r>
            <w:r w:rsidR="00DF2F03" w:rsidRPr="000711E9">
              <w:rPr>
                <w:rFonts w:ascii="Times New Roman" w:hAnsi="Times New Roman" w:cs="Times New Roman"/>
                <w:b/>
                <w:iCs/>
                <w:color w:val="000000" w:themeColor="text1"/>
                <w:lang w:val="pl-PL"/>
              </w:rPr>
              <w:t xml:space="preserve"> </w:t>
            </w:r>
            <w:r w:rsidRPr="000711E9">
              <w:rPr>
                <w:rFonts w:ascii="Times New Roman" w:hAnsi="Times New Roman" w:cs="Times New Roman"/>
                <w:b/>
                <w:iCs/>
                <w:color w:val="000000" w:themeColor="text1"/>
                <w:lang w:val="pl-PL"/>
              </w:rPr>
              <w:t>+</w:t>
            </w:r>
            <w:r w:rsidR="00DF2F03" w:rsidRPr="000711E9">
              <w:rPr>
                <w:rFonts w:ascii="Times New Roman" w:hAnsi="Times New Roman" w:cs="Times New Roman"/>
                <w:b/>
                <w:iCs/>
                <w:color w:val="000000" w:themeColor="text1"/>
                <w:lang w:val="pl-PL"/>
              </w:rPr>
              <w:t xml:space="preserve"> </w:t>
            </w:r>
            <w:r w:rsidRPr="000711E9">
              <w:rPr>
                <w:rFonts w:ascii="Times New Roman" w:hAnsi="Times New Roman" w:cs="Times New Roman"/>
                <w:b/>
                <w:iCs/>
                <w:color w:val="000000" w:themeColor="text1"/>
                <w:lang w:val="pl-PL"/>
              </w:rPr>
              <w:t>2 = 7 godzin</w:t>
            </w:r>
            <w:r w:rsidRPr="000711E9">
              <w:rPr>
                <w:rFonts w:ascii="Times New Roman" w:hAnsi="Times New Roman" w:cs="Times New Roman"/>
                <w:color w:val="000000" w:themeColor="text1"/>
                <w:lang w:val="pl-PL"/>
              </w:rPr>
              <w:t>.</w:t>
            </w:r>
          </w:p>
          <w:p w14:paraId="212E185A" w14:textId="77777777" w:rsidR="00D31990" w:rsidRPr="000711E9" w:rsidRDefault="00D31990" w:rsidP="00DF2F03">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DF2F03"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12 godzin</w:t>
            </w:r>
            <w:r w:rsidRPr="000711E9">
              <w:rPr>
                <w:rFonts w:ascii="Times New Roman" w:hAnsi="Times New Roman" w:cs="Times New Roman"/>
                <w:iCs/>
                <w:color w:val="000000" w:themeColor="text1"/>
                <w:lang w:val="pl-PL"/>
              </w:rPr>
              <w:t xml:space="preserve">, </w:t>
            </w:r>
            <w:r w:rsidR="00DF2F03"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0,48 punktu ECTS</w:t>
            </w:r>
            <w:r w:rsidRPr="000711E9">
              <w:rPr>
                <w:rFonts w:ascii="Times New Roman" w:hAnsi="Times New Roman" w:cs="Times New Roman"/>
                <w:color w:val="000000" w:themeColor="text1"/>
                <w:lang w:val="pl-PL"/>
              </w:rPr>
              <w:t>.</w:t>
            </w:r>
          </w:p>
          <w:p w14:paraId="0068FF54" w14:textId="77777777" w:rsidR="00D31990" w:rsidRPr="000711E9" w:rsidRDefault="00D31990" w:rsidP="00E07C7F">
            <w:pPr>
              <w:spacing w:after="0" w:line="240" w:lineRule="auto"/>
              <w:rPr>
                <w:rFonts w:ascii="Times New Roman" w:hAnsi="Times New Roman" w:cs="Times New Roman"/>
                <w:iCs/>
                <w:color w:val="000000" w:themeColor="text1"/>
                <w:lang w:val="pl-PL"/>
              </w:rPr>
            </w:pPr>
          </w:p>
          <w:p w14:paraId="5717E9B2" w14:textId="77777777" w:rsidR="00D31990" w:rsidRPr="000711E9" w:rsidRDefault="00D31990" w:rsidP="007207D4">
            <w:pPr>
              <w:pStyle w:val="ListParagraph"/>
              <w:numPr>
                <w:ilvl w:val="3"/>
                <w:numId w:val="81"/>
              </w:numPr>
              <w:tabs>
                <w:tab w:val="left" w:pos="317"/>
              </w:tabs>
              <w:spacing w:after="0" w:line="240" w:lineRule="auto"/>
              <w:ind w:left="357" w:hanging="357"/>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o charakterze praktycznym:</w:t>
            </w:r>
          </w:p>
          <w:p w14:paraId="4B6D23A3" w14:textId="77777777" w:rsidR="00D31990" w:rsidRPr="000711E9" w:rsidRDefault="00D31990" w:rsidP="007207D4">
            <w:pPr>
              <w:numPr>
                <w:ilvl w:val="0"/>
                <w:numId w:val="202"/>
              </w:numPr>
              <w:tabs>
                <w:tab w:val="left" w:pos="689"/>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15 godzin</w:t>
            </w:r>
            <w:r w:rsidRPr="000711E9">
              <w:rPr>
                <w:rFonts w:ascii="Times New Roman" w:hAnsi="Times New Roman" w:cs="Times New Roman"/>
                <w:iCs/>
                <w:color w:val="000000" w:themeColor="text1"/>
              </w:rPr>
              <w:t>,</w:t>
            </w:r>
          </w:p>
          <w:p w14:paraId="34FD0180" w14:textId="77777777" w:rsidR="00D31990" w:rsidRPr="000711E9" w:rsidRDefault="00D31990" w:rsidP="007207D4">
            <w:pPr>
              <w:numPr>
                <w:ilvl w:val="0"/>
                <w:numId w:val="202"/>
              </w:num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00DF2F03"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7 godzin</w:t>
            </w:r>
            <w:r w:rsidRPr="000711E9">
              <w:rPr>
                <w:rFonts w:ascii="Times New Roman" w:hAnsi="Times New Roman" w:cs="Times New Roman"/>
                <w:iCs/>
                <w:color w:val="000000" w:themeColor="text1"/>
                <w:lang w:val="pl-PL"/>
              </w:rPr>
              <w:t>,</w:t>
            </w:r>
          </w:p>
          <w:p w14:paraId="692F6ACE" w14:textId="77777777" w:rsidR="00D31990" w:rsidRPr="000711E9" w:rsidRDefault="00D31990" w:rsidP="007207D4">
            <w:pPr>
              <w:numPr>
                <w:ilvl w:val="0"/>
                <w:numId w:val="202"/>
              </w:num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kolokwiów (w zakresie praktycznym): </w:t>
            </w:r>
            <w:r w:rsidR="00DF2F03"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3 godziny</w:t>
            </w:r>
            <w:r w:rsidRPr="000711E9">
              <w:rPr>
                <w:rFonts w:ascii="Times New Roman" w:hAnsi="Times New Roman" w:cs="Times New Roman"/>
                <w:iCs/>
                <w:color w:val="000000" w:themeColor="text1"/>
                <w:lang w:val="pl-PL"/>
              </w:rPr>
              <w:t>,</w:t>
            </w:r>
          </w:p>
          <w:p w14:paraId="5B2162D6" w14:textId="77777777" w:rsidR="00D31990" w:rsidRPr="000711E9" w:rsidRDefault="00D31990" w:rsidP="007207D4">
            <w:pPr>
              <w:numPr>
                <w:ilvl w:val="0"/>
                <w:numId w:val="202"/>
              </w:num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przygotowanie do zaliczenia (w zakresie praktycznym):</w:t>
            </w:r>
            <w:r w:rsidRPr="000711E9">
              <w:rPr>
                <w:rFonts w:ascii="Times New Roman" w:hAnsi="Times New Roman" w:cs="Times New Roman"/>
                <w:b/>
                <w:iCs/>
                <w:color w:val="000000" w:themeColor="text1"/>
                <w:lang w:val="pl-PL"/>
              </w:rPr>
              <w:t xml:space="preserve"> </w:t>
            </w:r>
            <w:r w:rsidR="00DF2F03" w:rsidRPr="000711E9">
              <w:rPr>
                <w:rFonts w:ascii="Times New Roman" w:hAnsi="Times New Roman" w:cs="Times New Roman"/>
                <w:b/>
                <w:iCs/>
                <w:color w:val="000000" w:themeColor="text1"/>
                <w:lang w:val="pl-PL"/>
              </w:rPr>
              <w:br/>
            </w:r>
            <w:r w:rsidRPr="000711E9">
              <w:rPr>
                <w:rFonts w:ascii="Times New Roman" w:hAnsi="Times New Roman" w:cs="Times New Roman"/>
                <w:b/>
                <w:iCs/>
                <w:color w:val="000000" w:themeColor="text1"/>
                <w:lang w:val="pl-PL"/>
              </w:rPr>
              <w:t>5 godzin</w:t>
            </w:r>
            <w:r w:rsidRPr="000711E9">
              <w:rPr>
                <w:rFonts w:ascii="Times New Roman" w:hAnsi="Times New Roman" w:cs="Times New Roman"/>
                <w:iCs/>
                <w:color w:val="000000" w:themeColor="text1"/>
                <w:lang w:val="pl-PL"/>
              </w:rPr>
              <w:t>.</w:t>
            </w:r>
          </w:p>
          <w:p w14:paraId="2AD98B34" w14:textId="77777777" w:rsidR="00D31990" w:rsidRPr="000711E9" w:rsidRDefault="00D31990" w:rsidP="00DF2F03">
            <w:pPr>
              <w:spacing w:after="0" w:line="240" w:lineRule="auto"/>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30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1,2 punktu ECTS</w:t>
            </w:r>
            <w:r w:rsidRPr="000711E9">
              <w:rPr>
                <w:rFonts w:ascii="Times New Roman" w:hAnsi="Times New Roman" w:cs="Times New Roman"/>
                <w:color w:val="000000" w:themeColor="text1"/>
                <w:lang w:val="pl-PL"/>
              </w:rPr>
              <w:t>.</w:t>
            </w:r>
          </w:p>
          <w:p w14:paraId="76BE0D19" w14:textId="77777777" w:rsidR="00D31990" w:rsidRPr="000711E9" w:rsidRDefault="00D31990" w:rsidP="00E07C7F">
            <w:pPr>
              <w:spacing w:after="0" w:line="240" w:lineRule="auto"/>
              <w:jc w:val="both"/>
              <w:rPr>
                <w:rFonts w:ascii="Times New Roman" w:hAnsi="Times New Roman" w:cs="Times New Roman"/>
                <w:iCs/>
                <w:color w:val="000000" w:themeColor="text1"/>
                <w:lang w:val="pl-PL"/>
              </w:rPr>
            </w:pPr>
          </w:p>
          <w:p w14:paraId="740975A9" w14:textId="77777777" w:rsidR="00D31990" w:rsidRPr="000711E9" w:rsidRDefault="00D31990" w:rsidP="007207D4">
            <w:pPr>
              <w:pStyle w:val="ListParagraph"/>
              <w:numPr>
                <w:ilvl w:val="3"/>
                <w:numId w:val="81"/>
              </w:numPr>
              <w:tabs>
                <w:tab w:val="left" w:pos="32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Bilans nakładu pracy studenta poświęcony zdobywaniu kompetencji społecznych w zakresie seminariów oraz ćwiczeń</w:t>
            </w:r>
          </w:p>
          <w:p w14:paraId="29F3BEB8" w14:textId="77777777" w:rsidR="00D31990" w:rsidRPr="000711E9" w:rsidRDefault="00D31990" w:rsidP="00E07C7F">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06E86919" w14:textId="77777777" w:rsidR="00D31990" w:rsidRPr="000711E9" w:rsidRDefault="00D31990" w:rsidP="007207D4">
            <w:pPr>
              <w:numPr>
                <w:ilvl w:val="0"/>
                <w:numId w:val="7"/>
              </w:numPr>
              <w:tabs>
                <w:tab w:val="left" w:pos="327"/>
                <w:tab w:val="left" w:pos="689"/>
              </w:tabs>
              <w:spacing w:after="0" w:line="240" w:lineRule="auto"/>
              <w:ind w:left="499" w:hanging="357"/>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1 godzina</w:t>
            </w:r>
            <w:r w:rsidRPr="000711E9">
              <w:rPr>
                <w:rFonts w:ascii="Times New Roman" w:hAnsi="Times New Roman" w:cs="Times New Roman"/>
                <w:iCs/>
                <w:color w:val="000000" w:themeColor="text1"/>
              </w:rPr>
              <w:t xml:space="preserve">, </w:t>
            </w:r>
          </w:p>
          <w:p w14:paraId="1D1485CD" w14:textId="77777777" w:rsidR="00D31990" w:rsidRPr="000711E9" w:rsidRDefault="00D31990" w:rsidP="007207D4">
            <w:pPr>
              <w:numPr>
                <w:ilvl w:val="0"/>
                <w:numId w:val="7"/>
              </w:numPr>
              <w:tabs>
                <w:tab w:val="left" w:pos="327"/>
                <w:tab w:val="left" w:pos="689"/>
              </w:tabs>
              <w:spacing w:after="0" w:line="240" w:lineRule="auto"/>
              <w:ind w:left="499" w:hanging="357"/>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1 godzina</w:t>
            </w:r>
            <w:r w:rsidRPr="000711E9">
              <w:rPr>
                <w:rFonts w:ascii="Times New Roman" w:hAnsi="Times New Roman" w:cs="Times New Roman"/>
                <w:color w:val="000000" w:themeColor="text1"/>
              </w:rPr>
              <w:t>.</w:t>
            </w:r>
          </w:p>
          <w:p w14:paraId="375DD946" w14:textId="77777777" w:rsidR="00D31990" w:rsidRPr="000711E9" w:rsidRDefault="00D31990" w:rsidP="00E07C7F">
            <w:pPr>
              <w:tabs>
                <w:tab w:val="left" w:pos="327"/>
              </w:tabs>
              <w:spacing w:after="0" w:line="240" w:lineRule="auto"/>
              <w:ind w:left="327"/>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0711E9">
              <w:rPr>
                <w:rFonts w:ascii="Times New Roman" w:hAnsi="Times New Roman" w:cs="Times New Roman"/>
                <w:b/>
                <w:iCs/>
                <w:color w:val="000000" w:themeColor="text1"/>
                <w:lang w:val="pl-PL"/>
              </w:rPr>
              <w:t>2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0,08 punktu ECTS</w:t>
            </w:r>
            <w:r w:rsidRPr="000711E9">
              <w:rPr>
                <w:rFonts w:ascii="Times New Roman" w:hAnsi="Times New Roman" w:cs="Times New Roman"/>
                <w:iCs/>
                <w:color w:val="000000" w:themeColor="text1"/>
                <w:lang w:val="pl-PL"/>
              </w:rPr>
              <w:t>.</w:t>
            </w:r>
          </w:p>
          <w:p w14:paraId="26651711" w14:textId="77777777" w:rsidR="00D31990" w:rsidRPr="000711E9" w:rsidRDefault="00D31990" w:rsidP="00E07C7F">
            <w:pPr>
              <w:tabs>
                <w:tab w:val="left" w:pos="327"/>
              </w:tabs>
              <w:spacing w:after="0" w:line="240" w:lineRule="auto"/>
              <w:jc w:val="both"/>
              <w:rPr>
                <w:rFonts w:ascii="Times New Roman" w:hAnsi="Times New Roman" w:cs="Times New Roman"/>
                <w:iCs/>
                <w:color w:val="000000" w:themeColor="text1"/>
                <w:lang w:val="pl-PL"/>
              </w:rPr>
            </w:pPr>
          </w:p>
          <w:p w14:paraId="0F32A957" w14:textId="77777777" w:rsidR="00D31990" w:rsidRPr="000711E9" w:rsidRDefault="00D31990" w:rsidP="007207D4">
            <w:pPr>
              <w:pStyle w:val="ListParagraph"/>
              <w:numPr>
                <w:ilvl w:val="3"/>
                <w:numId w:val="81"/>
              </w:numPr>
              <w:shd w:val="clear" w:color="auto" w:fill="FFFFFF"/>
              <w:tabs>
                <w:tab w:val="left" w:pos="32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Czas wymagany do odbycia obowiązkowej praktyki</w:t>
            </w:r>
            <w:r w:rsidR="002A0F83" w:rsidRPr="000711E9">
              <w:rPr>
                <w:rFonts w:ascii="Times New Roman" w:hAnsi="Times New Roman" w:cs="Times New Roman"/>
                <w:iCs/>
                <w:color w:val="000000" w:themeColor="text1"/>
              </w:rPr>
              <w:t>:</w:t>
            </w:r>
          </w:p>
          <w:p w14:paraId="259730FE" w14:textId="77777777" w:rsidR="00D31990" w:rsidRPr="000711E9" w:rsidRDefault="00D31990" w:rsidP="007207D4">
            <w:pPr>
              <w:numPr>
                <w:ilvl w:val="0"/>
                <w:numId w:val="6"/>
              </w:numPr>
              <w:shd w:val="clear" w:color="auto" w:fill="FFFFFF"/>
              <w:tabs>
                <w:tab w:val="left" w:pos="689"/>
              </w:tabs>
              <w:spacing w:after="0" w:line="240" w:lineRule="auto"/>
              <w:ind w:hanging="771"/>
              <w:rPr>
                <w:rFonts w:ascii="Times New Roman" w:hAnsi="Times New Roman" w:cs="Times New Roman"/>
                <w:b/>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tc>
      </w:tr>
      <w:tr w:rsidR="00D31990" w:rsidRPr="004757CF" w14:paraId="73BD751A" w14:textId="77777777" w:rsidTr="00502341">
        <w:trPr>
          <w:trHeight w:val="3401"/>
          <w:jc w:val="center"/>
        </w:trPr>
        <w:tc>
          <w:tcPr>
            <w:tcW w:w="3369" w:type="dxa"/>
            <w:shd w:val="clear" w:color="auto" w:fill="FFFFFF"/>
          </w:tcPr>
          <w:p w14:paraId="7D0F209A" w14:textId="77777777" w:rsidR="008E68CE" w:rsidRPr="000711E9" w:rsidRDefault="008E68CE" w:rsidP="008E68CE">
            <w:pPr>
              <w:spacing w:after="0" w:line="240" w:lineRule="auto"/>
              <w:jc w:val="center"/>
              <w:rPr>
                <w:rFonts w:ascii="Times New Roman" w:hAnsi="Times New Roman" w:cs="Times New Roman"/>
                <w:b/>
                <w:color w:val="000000" w:themeColor="text1"/>
              </w:rPr>
            </w:pPr>
          </w:p>
          <w:p w14:paraId="4862A65C" w14:textId="77777777" w:rsidR="00D31990" w:rsidRPr="000711E9" w:rsidRDefault="00D31990" w:rsidP="008E68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0B94FF5A"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W1: </w:t>
            </w:r>
            <w:r w:rsidRPr="000711E9">
              <w:rPr>
                <w:rFonts w:ascii="Times New Roman" w:hAnsi="Times New Roman" w:cs="Times New Roman"/>
                <w:color w:val="000000" w:themeColor="text1"/>
                <w:lang w:val="pl-PL"/>
              </w:rPr>
              <w:t xml:space="preserve">zna właściwości chemiczne, reaktywność, pochodzenie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zastosowanie kosmetyczne wybranych związków zapachowych (K_W30)</w:t>
            </w:r>
          </w:p>
          <w:p w14:paraId="6E14D0B2"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W2: zna substancje zapachowe stosowane w preparatyce kosmetycznej, ich działanie i zakres zastosowania (K_W46) </w:t>
            </w:r>
          </w:p>
          <w:p w14:paraId="2F9734ED"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W3: </w:t>
            </w:r>
            <w:r w:rsidRPr="000711E9">
              <w:rPr>
                <w:rFonts w:ascii="Times New Roman" w:hAnsi="Times New Roman" w:cs="Times New Roman"/>
                <w:color w:val="000000" w:themeColor="text1"/>
                <w:lang w:val="pl-PL"/>
              </w:rPr>
              <w:t>zna wybrane substancje czynne stosowane w kosmetyce i ich działanie (K_W48)</w:t>
            </w:r>
          </w:p>
          <w:p w14:paraId="56D6301A"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W4: zna wybrane surowce roślinne wykorzystywane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(K_W49)</w:t>
            </w:r>
          </w:p>
          <w:p w14:paraId="720044A3"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W5: posiada wiedzę dodatkową z zakresu kosmetologii (K_W50)</w:t>
            </w:r>
          </w:p>
          <w:p w14:paraId="0F561056"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właściwości olejków eterycznych oraz zasady aromaterapii, zna zasady tworzenia kompozycji zapachowych (K_W54)</w:t>
            </w:r>
          </w:p>
        </w:tc>
      </w:tr>
      <w:tr w:rsidR="00D31990" w:rsidRPr="004757CF" w14:paraId="4DE6063E" w14:textId="77777777" w:rsidTr="00502341">
        <w:trPr>
          <w:trHeight w:val="3379"/>
          <w:jc w:val="center"/>
        </w:trPr>
        <w:tc>
          <w:tcPr>
            <w:tcW w:w="3369" w:type="dxa"/>
            <w:shd w:val="clear" w:color="auto" w:fill="FFFFFF"/>
          </w:tcPr>
          <w:p w14:paraId="464259AF" w14:textId="77777777" w:rsidR="008E68CE" w:rsidRPr="000711E9" w:rsidRDefault="008E68CE" w:rsidP="008E68CE">
            <w:pPr>
              <w:spacing w:after="0" w:line="240" w:lineRule="auto"/>
              <w:jc w:val="center"/>
              <w:rPr>
                <w:rFonts w:ascii="Times New Roman" w:hAnsi="Times New Roman" w:cs="Times New Roman"/>
                <w:b/>
                <w:color w:val="000000" w:themeColor="text1"/>
                <w:lang w:val="pl-PL"/>
              </w:rPr>
            </w:pPr>
          </w:p>
          <w:p w14:paraId="7A77767F" w14:textId="77777777" w:rsidR="00D31990" w:rsidRPr="000711E9" w:rsidRDefault="00D31990" w:rsidP="008E68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5409E3DE"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odczytuje receptury kosmetyczne; identyfikuje terminy INCI substancji zapachowych, ocenia kosmetyk i zakres jego działania na podstawie określonego składu (K_U23)</w:t>
            </w:r>
          </w:p>
          <w:p w14:paraId="1A778DB3"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U2: posiada umiejętność wykonania czynności laboratoryjnych – ważenie, odmierzanie objętości, przyrządzenie roztworów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 określonym stężeniu, rozcieńczanie roztworów (K_U30)</w:t>
            </w:r>
          </w:p>
          <w:p w14:paraId="7783BB87"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U3: </w:t>
            </w:r>
            <w:r w:rsidRPr="000711E9">
              <w:rPr>
                <w:rFonts w:ascii="Times New Roman" w:hAnsi="Times New Roman" w:cs="Times New Roman"/>
                <w:iCs/>
                <w:color w:val="000000" w:themeColor="text1"/>
                <w:lang w:val="pl-PL"/>
              </w:rPr>
              <w:t>w</w:t>
            </w:r>
            <w:r w:rsidRPr="000711E9">
              <w:rPr>
                <w:rFonts w:ascii="Times New Roman" w:hAnsi="Times New Roman" w:cs="Times New Roman"/>
                <w:color w:val="000000" w:themeColor="text1"/>
                <w:lang w:val="pl-PL"/>
              </w:rPr>
              <w:t>skazuje zależność między składem chemicznym surowca kosmetycznego a jego działaniem i zastosowaniem kosmetycznym (K_U42)</w:t>
            </w:r>
          </w:p>
          <w:p w14:paraId="13BE3064"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potrafi identyfikować substancje czynne zawarte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(K_U43)</w:t>
            </w:r>
          </w:p>
          <w:p w14:paraId="02533A08" w14:textId="77777777" w:rsidR="00D31990" w:rsidRPr="000711E9" w:rsidRDefault="00D31990" w:rsidP="00502341">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U5:</w:t>
            </w:r>
            <w:r w:rsidRPr="000711E9">
              <w:rPr>
                <w:rFonts w:ascii="Times New Roman" w:hAnsi="Times New Roman" w:cs="Times New Roman"/>
                <w:color w:val="000000" w:themeColor="text1"/>
                <w:lang w:val="pl-PL"/>
              </w:rPr>
              <w:t xml:space="preserve"> potrafi ocenić jakość i skuteczność działania preparatów kosmetycznych (K_U44) </w:t>
            </w:r>
          </w:p>
        </w:tc>
      </w:tr>
      <w:tr w:rsidR="00D31990" w:rsidRPr="004757CF" w14:paraId="28E30CAD" w14:textId="77777777" w:rsidTr="008E68CE">
        <w:trPr>
          <w:trHeight w:val="1052"/>
          <w:jc w:val="center"/>
        </w:trPr>
        <w:tc>
          <w:tcPr>
            <w:tcW w:w="3369" w:type="dxa"/>
            <w:shd w:val="clear" w:color="auto" w:fill="FFFFFF"/>
          </w:tcPr>
          <w:p w14:paraId="0C8A615B" w14:textId="77777777" w:rsidR="008E68CE" w:rsidRPr="000711E9" w:rsidRDefault="008E68CE" w:rsidP="008E68CE">
            <w:pPr>
              <w:spacing w:after="0" w:line="240" w:lineRule="auto"/>
              <w:jc w:val="center"/>
              <w:rPr>
                <w:rFonts w:ascii="Times New Roman" w:hAnsi="Times New Roman" w:cs="Times New Roman"/>
                <w:b/>
                <w:color w:val="000000" w:themeColor="text1"/>
                <w:lang w:val="pl-PL"/>
              </w:rPr>
            </w:pPr>
          </w:p>
          <w:p w14:paraId="33C58899" w14:textId="77777777" w:rsidR="008E68CE" w:rsidRPr="000711E9" w:rsidRDefault="00D31990" w:rsidP="008E68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w:t>
            </w:r>
          </w:p>
          <w:p w14:paraId="3C161353" w14:textId="77777777" w:rsidR="00D31990" w:rsidRPr="000711E9" w:rsidRDefault="00D31990" w:rsidP="008E68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 – kompetencje społeczne</w:t>
            </w:r>
          </w:p>
        </w:tc>
        <w:tc>
          <w:tcPr>
            <w:tcW w:w="6095" w:type="dxa"/>
            <w:shd w:val="clear" w:color="auto" w:fill="FFFFFF"/>
          </w:tcPr>
          <w:p w14:paraId="35F02468" w14:textId="77777777" w:rsidR="00D31990" w:rsidRPr="000711E9" w:rsidRDefault="00D31990" w:rsidP="00502341">
            <w:pPr>
              <w:autoSpaceDE w:val="0"/>
              <w:autoSpaceDN w:val="0"/>
              <w:adjustRightInd w:val="0"/>
              <w:spacing w:after="0" w:line="240" w:lineRule="auto"/>
              <w:ind w:left="408"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r</w:t>
            </w:r>
            <w:r w:rsidRPr="000711E9">
              <w:rPr>
                <w:rFonts w:ascii="Times New Roman" w:hAnsi="Times New Roman" w:cs="Times New Roman"/>
                <w:color w:val="000000" w:themeColor="text1"/>
                <w:lang w:val="pl-PL"/>
              </w:rPr>
              <w:t>ealizuje zadania w sposób zapewniający bezpieczeństwo własne i otoczenia, w tym przestrzega zasad bezpieczeństwa pracy (K_K01)</w:t>
            </w:r>
          </w:p>
          <w:p w14:paraId="58B167AC" w14:textId="77777777" w:rsidR="00D31990" w:rsidRPr="000711E9" w:rsidRDefault="00D31990" w:rsidP="00502341">
            <w:pPr>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p</w:t>
            </w:r>
            <w:r w:rsidRPr="000711E9">
              <w:rPr>
                <w:rFonts w:ascii="Times New Roman" w:hAnsi="Times New Roman" w:cs="Times New Roman"/>
                <w:color w:val="000000" w:themeColor="text1"/>
                <w:lang w:val="pl-PL"/>
              </w:rPr>
              <w:t>otrafi pracować w zespole (K_K07)</w:t>
            </w:r>
          </w:p>
        </w:tc>
      </w:tr>
      <w:tr w:rsidR="00D31990" w:rsidRPr="000711E9" w14:paraId="5C82BBFF" w14:textId="77777777" w:rsidTr="00502341">
        <w:trPr>
          <w:trHeight w:val="3045"/>
          <w:jc w:val="center"/>
        </w:trPr>
        <w:tc>
          <w:tcPr>
            <w:tcW w:w="3369" w:type="dxa"/>
            <w:shd w:val="clear" w:color="auto" w:fill="FFFFFF"/>
          </w:tcPr>
          <w:p w14:paraId="2969FE7F" w14:textId="77777777" w:rsidR="008E68CE" w:rsidRPr="000711E9" w:rsidRDefault="008E68CE" w:rsidP="008E68CE">
            <w:pPr>
              <w:spacing w:after="0" w:line="240" w:lineRule="auto"/>
              <w:jc w:val="center"/>
              <w:rPr>
                <w:rFonts w:ascii="Times New Roman" w:hAnsi="Times New Roman" w:cs="Times New Roman"/>
                <w:b/>
                <w:color w:val="000000" w:themeColor="text1"/>
                <w:lang w:val="pl-PL"/>
              </w:rPr>
            </w:pPr>
          </w:p>
          <w:p w14:paraId="62552A12" w14:textId="77777777" w:rsidR="00D31990" w:rsidRPr="000711E9" w:rsidRDefault="00D31990" w:rsidP="008E68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783BEFDE"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2E6E171A"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5079193C"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50C9F600"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6EEF4AB8"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p>
          <w:p w14:paraId="6D12642F"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759A5C47"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laboratoryjne – praktyczne</w:t>
            </w:r>
          </w:p>
          <w:p w14:paraId="3DD2FDB7"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pokaz</w:t>
            </w:r>
          </w:p>
          <w:p w14:paraId="625C1AF0"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028251A4"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w:t>
            </w:r>
            <w:r w:rsidR="00502341" w:rsidRPr="000711E9">
              <w:rPr>
                <w:rFonts w:ascii="Times New Roman" w:hAnsi="Times New Roman"/>
                <w:color w:val="000000" w:themeColor="text1"/>
              </w:rPr>
              <w:t>a</w:t>
            </w:r>
          </w:p>
        </w:tc>
      </w:tr>
      <w:tr w:rsidR="00D31990" w:rsidRPr="004757CF" w14:paraId="134519AD" w14:textId="77777777" w:rsidTr="00502341">
        <w:trPr>
          <w:trHeight w:val="835"/>
          <w:jc w:val="center"/>
        </w:trPr>
        <w:tc>
          <w:tcPr>
            <w:tcW w:w="3369" w:type="dxa"/>
            <w:shd w:val="clear" w:color="auto" w:fill="FFFFFF"/>
          </w:tcPr>
          <w:p w14:paraId="1E73010E" w14:textId="77777777" w:rsidR="008E68CE" w:rsidRPr="000711E9" w:rsidRDefault="008E68CE" w:rsidP="008E68CE">
            <w:pPr>
              <w:spacing w:after="0" w:line="240" w:lineRule="auto"/>
              <w:jc w:val="center"/>
              <w:rPr>
                <w:rFonts w:ascii="Times New Roman" w:hAnsi="Times New Roman" w:cs="Times New Roman"/>
                <w:b/>
                <w:color w:val="000000" w:themeColor="text1"/>
              </w:rPr>
            </w:pPr>
          </w:p>
          <w:p w14:paraId="3CFC3148" w14:textId="77777777" w:rsidR="00D31990" w:rsidRPr="000711E9" w:rsidRDefault="00D31990" w:rsidP="008E68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tcPr>
          <w:p w14:paraId="31FB5DAA"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 realizacji opisywanego przedmiotu niezbędne jest posiadanie podstawowej wiedzy z zakresu chemii kosmetycznej, botaniki, anatomii oraz fizjologii.</w:t>
            </w:r>
          </w:p>
        </w:tc>
      </w:tr>
      <w:tr w:rsidR="00D31990" w:rsidRPr="004757CF" w14:paraId="5F616737" w14:textId="77777777" w:rsidTr="00502341">
        <w:trPr>
          <w:trHeight w:val="2126"/>
          <w:jc w:val="center"/>
        </w:trPr>
        <w:tc>
          <w:tcPr>
            <w:tcW w:w="3369" w:type="dxa"/>
            <w:shd w:val="clear" w:color="auto" w:fill="FFFFFF"/>
          </w:tcPr>
          <w:p w14:paraId="5CF6D04C" w14:textId="77777777" w:rsidR="008E68CE" w:rsidRPr="000711E9" w:rsidRDefault="008E68CE" w:rsidP="008E68CE">
            <w:pPr>
              <w:spacing w:after="0" w:line="240" w:lineRule="auto"/>
              <w:jc w:val="center"/>
              <w:rPr>
                <w:rFonts w:ascii="Times New Roman" w:hAnsi="Times New Roman" w:cs="Times New Roman"/>
                <w:b/>
                <w:color w:val="000000" w:themeColor="text1"/>
                <w:lang w:val="pl-PL"/>
              </w:rPr>
            </w:pPr>
          </w:p>
          <w:p w14:paraId="03A1D445" w14:textId="77777777" w:rsidR="00D31990" w:rsidRPr="000711E9" w:rsidRDefault="00D31990" w:rsidP="008E68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tcPr>
          <w:p w14:paraId="72591AAE"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Przedmiot </w:t>
            </w:r>
            <w:r w:rsidRPr="000711E9">
              <w:rPr>
                <w:rFonts w:ascii="Times New Roman" w:hAnsi="Times New Roman" w:cs="Times New Roman"/>
                <w:iCs/>
                <w:color w:val="000000" w:themeColor="text1"/>
                <w:lang w:val="pl-PL"/>
              </w:rPr>
              <w:t xml:space="preserve">Środki zapachowe i aromaterapia </w:t>
            </w:r>
            <w:r w:rsidRPr="000711E9">
              <w:rPr>
                <w:rFonts w:ascii="Times New Roman" w:hAnsi="Times New Roman" w:cs="Times New Roman"/>
                <w:color w:val="000000" w:themeColor="text1"/>
                <w:lang w:val="pl-PL"/>
              </w:rPr>
              <w:t xml:space="preserve">ujmuje substancje zapachowe, w tym olejki eteryczne i ich zastosowanie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aromaterapii oraz perfumerii. Studenci zapoznają się m.in.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 bogactwem zapachów, podstawami aromaterapii (w tym przeciwwskazaniami do jej stosowania), rodzajami nut zapachowych, klasyfikacją produktów perfumeryjnych oraz zdobywają umiejętność właściwego, indywidualnego wyboru zapachu.</w:t>
            </w:r>
          </w:p>
        </w:tc>
      </w:tr>
      <w:tr w:rsidR="00D31990" w:rsidRPr="004757CF" w14:paraId="4A6E9D17" w14:textId="77777777" w:rsidTr="008E68CE">
        <w:trPr>
          <w:trHeight w:val="6066"/>
          <w:jc w:val="center"/>
        </w:trPr>
        <w:tc>
          <w:tcPr>
            <w:tcW w:w="3369" w:type="dxa"/>
            <w:shd w:val="clear" w:color="auto" w:fill="FFFFFF"/>
          </w:tcPr>
          <w:p w14:paraId="36C1994D" w14:textId="77777777" w:rsidR="008E68CE" w:rsidRPr="000711E9" w:rsidRDefault="008E68CE" w:rsidP="008E68CE">
            <w:pPr>
              <w:spacing w:after="0" w:line="240" w:lineRule="auto"/>
              <w:jc w:val="center"/>
              <w:rPr>
                <w:rFonts w:ascii="Times New Roman" w:hAnsi="Times New Roman" w:cs="Times New Roman"/>
                <w:b/>
                <w:color w:val="000000" w:themeColor="text1"/>
                <w:lang w:val="pl-PL"/>
              </w:rPr>
            </w:pPr>
          </w:p>
          <w:p w14:paraId="3C22DD2A" w14:textId="77777777" w:rsidR="00D31990" w:rsidRPr="000711E9" w:rsidRDefault="00D31990" w:rsidP="008E68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208B64F5"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Wykłady</w:t>
            </w:r>
            <w:r w:rsidRPr="000711E9">
              <w:rPr>
                <w:rFonts w:ascii="Times New Roman" w:hAnsi="Times New Roman" w:cs="Times New Roman"/>
                <w:color w:val="000000" w:themeColor="text1"/>
                <w:lang w:val="pl-PL"/>
              </w:rPr>
              <w:t xml:space="preserve"> z przedmiotu </w:t>
            </w:r>
            <w:r w:rsidRPr="000711E9">
              <w:rPr>
                <w:rFonts w:ascii="Times New Roman" w:hAnsi="Times New Roman" w:cs="Times New Roman"/>
                <w:iCs/>
                <w:color w:val="000000" w:themeColor="text1"/>
                <w:lang w:val="pl-PL"/>
              </w:rPr>
              <w:t xml:space="preserve">Środki zapachowe i aromaterapia </w:t>
            </w:r>
            <w:r w:rsidRPr="000711E9">
              <w:rPr>
                <w:rFonts w:ascii="Times New Roman" w:hAnsi="Times New Roman" w:cs="Times New Roman"/>
                <w:color w:val="000000" w:themeColor="text1"/>
                <w:lang w:val="pl-PL"/>
              </w:rPr>
              <w:t xml:space="preserve"> zapoznają studentów z bogactwem substancji zapachowych oraz ich oddziaływaniem na organizm człowieka. Omawiane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są podstawy chemorecepcji oraz specyfika zmysłu węchu. Przedstawiane są metody pozyskiwania olejków eterycznych, właściwości tych substancji oraz ich zastosowanie. Omawiane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są zasady aromaterapii. W ramach wykładów prezentowane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są także związki zapachowe (zawierające określone grupy osmoforowe), podstawy perfumerii; rodzaje nut zapachowych, klasyfikacja zapachów oraz wyrobów perfumeryjnych. Podkreślane są także zagadnienia związane z działaniem alergizującym niektórych substancji zapachowych, a także wymagania prawne dotyczące sposobu oznakowania kosmetyków, w szczególności produktów perfumeryjnych. </w:t>
            </w:r>
          </w:p>
          <w:p w14:paraId="1EACD689" w14:textId="77777777" w:rsidR="00D31990" w:rsidRPr="000711E9" w:rsidRDefault="00D31990" w:rsidP="00E07C7F">
            <w:pPr>
              <w:autoSpaceDE w:val="0"/>
              <w:autoSpaceDN w:val="0"/>
              <w:adjustRightInd w:val="0"/>
              <w:spacing w:after="0" w:line="240" w:lineRule="auto"/>
              <w:jc w:val="both"/>
              <w:rPr>
                <w:rFonts w:ascii="Times New Roman" w:hAnsi="Times New Roman" w:cs="Times New Roman"/>
                <w:color w:val="000000" w:themeColor="text1"/>
                <w:lang w:val="pl-PL"/>
              </w:rPr>
            </w:pPr>
          </w:p>
          <w:p w14:paraId="67AEFCD7" w14:textId="77777777" w:rsidR="00D31990" w:rsidRPr="000711E9" w:rsidRDefault="00D31990" w:rsidP="00E07C7F">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Laboratoria</w:t>
            </w:r>
            <w:r w:rsidRPr="000711E9">
              <w:rPr>
                <w:rFonts w:ascii="Times New Roman" w:hAnsi="Times New Roman" w:cs="Times New Roman"/>
                <w:color w:val="000000" w:themeColor="text1"/>
                <w:lang w:val="pl-PL"/>
              </w:rPr>
              <w:t xml:space="preserve"> są powiązane z tematyką wykładów. Podczas zajęć laboratoryjnych studenci poznają specyficzne właściwości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działanie poszczególnych olejków eterycznych oraz ich zastosowanie w aromaterapii. Zapoznają się z zaletami oraz ograniczeniami dotyczącymi stosowania aromaterapii. Ćwiczą pamięć zapachów i uczą się rozpoznawania poszczególnych substancji. Kreują własne kompozycje zapachowe. </w:t>
            </w:r>
          </w:p>
          <w:p w14:paraId="3F26B15A" w14:textId="77777777" w:rsidR="00D31990" w:rsidRPr="000711E9" w:rsidRDefault="00D31990" w:rsidP="00E07C7F">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Zajęcia laboratoryjne pozwalają na wypracowanie umiejętności pracy indywidualnej oraz zespołowej.</w:t>
            </w:r>
          </w:p>
        </w:tc>
      </w:tr>
      <w:tr w:rsidR="00D31990" w:rsidRPr="000711E9" w14:paraId="26363FDE" w14:textId="77777777" w:rsidTr="008E68CE">
        <w:trPr>
          <w:trHeight w:val="3969"/>
          <w:jc w:val="center"/>
        </w:trPr>
        <w:tc>
          <w:tcPr>
            <w:tcW w:w="3369" w:type="dxa"/>
            <w:shd w:val="clear" w:color="auto" w:fill="FFFFFF"/>
          </w:tcPr>
          <w:p w14:paraId="108D5B91" w14:textId="77777777" w:rsidR="008E68CE" w:rsidRPr="000711E9" w:rsidRDefault="008E68CE" w:rsidP="008E68CE">
            <w:pPr>
              <w:spacing w:after="0" w:line="240" w:lineRule="auto"/>
              <w:jc w:val="center"/>
              <w:rPr>
                <w:rFonts w:ascii="Times New Roman" w:hAnsi="Times New Roman" w:cs="Times New Roman"/>
                <w:b/>
                <w:color w:val="000000" w:themeColor="text1"/>
                <w:lang w:val="pl-PL"/>
              </w:rPr>
            </w:pPr>
          </w:p>
          <w:p w14:paraId="19FE85D9" w14:textId="77777777" w:rsidR="00D31990" w:rsidRPr="000711E9" w:rsidRDefault="00D31990" w:rsidP="008E68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546183D6" w14:textId="77777777" w:rsidR="00D31990" w:rsidRPr="000711E9" w:rsidRDefault="00D31990" w:rsidP="00E07C7F">
            <w:pPr>
              <w:tabs>
                <w:tab w:val="left" w:pos="195"/>
              </w:tabs>
              <w:autoSpaceDE w:val="0"/>
              <w:autoSpaceDN w:val="0"/>
              <w:adjustRightInd w:val="0"/>
              <w:spacing w:after="0" w:line="240" w:lineRule="auto"/>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3C0B96D0" w14:textId="77777777" w:rsidR="00D31990" w:rsidRPr="000711E9" w:rsidRDefault="00D31990" w:rsidP="007207D4">
            <w:pPr>
              <w:pStyle w:val="ListParagraph"/>
              <w:numPr>
                <w:ilvl w:val="0"/>
                <w:numId w:val="120"/>
              </w:numPr>
              <w:suppressAutoHyphens w:val="0"/>
              <w:spacing w:after="0" w:line="240" w:lineRule="auto"/>
              <w:contextualSpacing/>
              <w:rPr>
                <w:rFonts w:ascii="Times New Roman" w:hAnsi="Times New Roman" w:cs="Times New Roman"/>
                <w:color w:val="000000" w:themeColor="text1"/>
              </w:rPr>
            </w:pPr>
            <w:r w:rsidRPr="000711E9">
              <w:rPr>
                <w:rFonts w:ascii="Times New Roman" w:hAnsi="Times New Roman" w:cs="Times New Roman"/>
                <w:color w:val="000000" w:themeColor="text1"/>
              </w:rPr>
              <w:t>Brud W, Konopacka-Brud I: Podstawy perfumerii. Oficyna Wydawnicza MA, Łódź 2009</w:t>
            </w:r>
            <w:r w:rsidR="00502341" w:rsidRPr="000711E9">
              <w:rPr>
                <w:rFonts w:ascii="Times New Roman" w:hAnsi="Times New Roman" w:cs="Times New Roman"/>
                <w:color w:val="000000" w:themeColor="text1"/>
              </w:rPr>
              <w:t>.</w:t>
            </w:r>
          </w:p>
          <w:p w14:paraId="23A57CE3" w14:textId="77777777" w:rsidR="00D31990" w:rsidRPr="000711E9" w:rsidRDefault="00D31990" w:rsidP="007207D4">
            <w:pPr>
              <w:pStyle w:val="ListParagraph"/>
              <w:numPr>
                <w:ilvl w:val="0"/>
                <w:numId w:val="120"/>
              </w:numPr>
              <w:suppressAutoHyphens w:val="0"/>
              <w:spacing w:after="0" w:line="240" w:lineRule="auto"/>
              <w:contextualSpacing/>
              <w:rPr>
                <w:rFonts w:ascii="Times New Roman" w:hAnsi="Times New Roman" w:cs="Times New Roman"/>
                <w:color w:val="000000" w:themeColor="text1"/>
              </w:rPr>
            </w:pPr>
            <w:r w:rsidRPr="000711E9">
              <w:rPr>
                <w:rFonts w:ascii="Times New Roman" w:hAnsi="Times New Roman" w:cs="Times New Roman"/>
                <w:color w:val="000000" w:themeColor="text1"/>
              </w:rPr>
              <w:t>Brud W, Konopacka I: Pachnąca apteka. Tajemnice aromaterapii. Pagina, Warszawa 2001</w:t>
            </w:r>
            <w:r w:rsidR="00502341" w:rsidRPr="000711E9">
              <w:rPr>
                <w:rFonts w:ascii="Times New Roman" w:hAnsi="Times New Roman" w:cs="Times New Roman"/>
                <w:color w:val="000000" w:themeColor="text1"/>
              </w:rPr>
              <w:t>.</w:t>
            </w:r>
          </w:p>
          <w:p w14:paraId="1EB4C358" w14:textId="77777777" w:rsidR="00D31990" w:rsidRPr="000711E9" w:rsidRDefault="00D31990" w:rsidP="007207D4">
            <w:pPr>
              <w:pStyle w:val="ListParagraph"/>
              <w:numPr>
                <w:ilvl w:val="0"/>
                <w:numId w:val="120"/>
              </w:numPr>
              <w:suppressAutoHyphens w:val="0"/>
              <w:spacing w:after="0" w:line="240" w:lineRule="auto"/>
              <w:contextualSpacing/>
              <w:rPr>
                <w:rFonts w:ascii="Times New Roman" w:hAnsi="Times New Roman" w:cs="Times New Roman"/>
                <w:color w:val="000000" w:themeColor="text1"/>
              </w:rPr>
            </w:pPr>
            <w:r w:rsidRPr="000711E9">
              <w:rPr>
                <w:rFonts w:ascii="Times New Roman" w:hAnsi="Times New Roman" w:cs="Times New Roman"/>
                <w:color w:val="000000" w:themeColor="text1"/>
              </w:rPr>
              <w:t>Malinka W: Zarys chemii kosmetycznej. Volumed, Wrocław 1999</w:t>
            </w:r>
            <w:r w:rsidR="00502341" w:rsidRPr="000711E9">
              <w:rPr>
                <w:rFonts w:ascii="Times New Roman" w:hAnsi="Times New Roman" w:cs="Times New Roman"/>
                <w:color w:val="000000" w:themeColor="text1"/>
              </w:rPr>
              <w:t>.</w:t>
            </w:r>
          </w:p>
          <w:p w14:paraId="17B6C743" w14:textId="77777777" w:rsidR="00D31990" w:rsidRPr="000711E9" w:rsidRDefault="00D31990" w:rsidP="00E07C7F">
            <w:pPr>
              <w:tabs>
                <w:tab w:val="left" w:pos="195"/>
              </w:tabs>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5A0702F8" w14:textId="77777777" w:rsidR="00D31990" w:rsidRPr="000711E9" w:rsidRDefault="00D31990" w:rsidP="007207D4">
            <w:pPr>
              <w:pStyle w:val="ListParagraph"/>
              <w:numPr>
                <w:ilvl w:val="0"/>
                <w:numId w:val="121"/>
              </w:numPr>
              <w:suppressAutoHyphens w:val="0"/>
              <w:spacing w:after="0" w:line="240" w:lineRule="auto"/>
              <w:contextualSpacing/>
              <w:rPr>
                <w:rFonts w:ascii="Times New Roman" w:hAnsi="Times New Roman" w:cs="Times New Roman"/>
                <w:color w:val="000000" w:themeColor="text1"/>
              </w:rPr>
            </w:pPr>
            <w:r w:rsidRPr="000711E9">
              <w:rPr>
                <w:rFonts w:ascii="Times New Roman" w:hAnsi="Times New Roman" w:cs="Times New Roman"/>
                <w:color w:val="000000" w:themeColor="text1"/>
              </w:rPr>
              <w:t>Jabłońska-Trypuć A, Farbiszewski R: Sensoryka i podstawy perfumerii. MedPharm Polska, Wrocław 2008</w:t>
            </w:r>
            <w:r w:rsidR="00502341" w:rsidRPr="000711E9">
              <w:rPr>
                <w:rFonts w:ascii="Times New Roman" w:hAnsi="Times New Roman" w:cs="Times New Roman"/>
                <w:color w:val="000000" w:themeColor="text1"/>
              </w:rPr>
              <w:t>.</w:t>
            </w:r>
          </w:p>
          <w:p w14:paraId="5A09D5AF" w14:textId="77777777" w:rsidR="00D31990" w:rsidRPr="000711E9" w:rsidRDefault="00D31990" w:rsidP="007207D4">
            <w:pPr>
              <w:pStyle w:val="ListParagraph"/>
              <w:numPr>
                <w:ilvl w:val="0"/>
                <w:numId w:val="121"/>
              </w:numPr>
              <w:suppressAutoHyphens w:val="0"/>
              <w:spacing w:after="0" w:line="240" w:lineRule="auto"/>
              <w:contextualSpacing/>
              <w:rPr>
                <w:rFonts w:ascii="Times New Roman" w:hAnsi="Times New Roman" w:cs="Times New Roman"/>
                <w:color w:val="000000" w:themeColor="text1"/>
              </w:rPr>
            </w:pPr>
            <w:r w:rsidRPr="000711E9">
              <w:rPr>
                <w:rFonts w:ascii="Times New Roman" w:hAnsi="Times New Roman" w:cs="Times New Roman"/>
                <w:color w:val="000000" w:themeColor="text1"/>
              </w:rPr>
              <w:t>Newman C: Perfumy - podróż w świat zapachów. National Geografic, Warszawa 2000</w:t>
            </w:r>
            <w:r w:rsidR="00502341" w:rsidRPr="000711E9">
              <w:rPr>
                <w:rFonts w:ascii="Times New Roman" w:hAnsi="Times New Roman" w:cs="Times New Roman"/>
                <w:color w:val="000000" w:themeColor="text1"/>
              </w:rPr>
              <w:t>.</w:t>
            </w:r>
          </w:p>
          <w:p w14:paraId="46578280" w14:textId="77777777" w:rsidR="00D31990" w:rsidRPr="000711E9" w:rsidRDefault="00D31990" w:rsidP="007207D4">
            <w:pPr>
              <w:pStyle w:val="ListParagraph"/>
              <w:numPr>
                <w:ilvl w:val="0"/>
                <w:numId w:val="121"/>
              </w:numPr>
              <w:suppressAutoHyphens w:val="0"/>
              <w:spacing w:after="0" w:line="240" w:lineRule="auto"/>
              <w:contextualSpacing/>
              <w:rPr>
                <w:rFonts w:ascii="Times New Roman" w:hAnsi="Times New Roman" w:cs="Times New Roman"/>
                <w:color w:val="000000" w:themeColor="text1"/>
              </w:rPr>
            </w:pPr>
            <w:r w:rsidRPr="000711E9">
              <w:rPr>
                <w:rFonts w:ascii="Times New Roman" w:hAnsi="Times New Roman" w:cs="Times New Roman"/>
                <w:color w:val="000000" w:themeColor="text1"/>
              </w:rPr>
              <w:t>Romer M: Aromaterapia dla całej rodziny. MedPharm Polska, Wrocław 2010</w:t>
            </w:r>
            <w:r w:rsidR="00502341" w:rsidRPr="000711E9">
              <w:rPr>
                <w:rFonts w:ascii="Times New Roman" w:hAnsi="Times New Roman" w:cs="Times New Roman"/>
                <w:color w:val="000000" w:themeColor="text1"/>
              </w:rPr>
              <w:t>.</w:t>
            </w:r>
          </w:p>
        </w:tc>
      </w:tr>
      <w:tr w:rsidR="00D31990" w:rsidRPr="004757CF" w14:paraId="758ECBD6" w14:textId="77777777" w:rsidTr="008E68CE">
        <w:trPr>
          <w:trHeight w:val="850"/>
          <w:jc w:val="center"/>
        </w:trPr>
        <w:tc>
          <w:tcPr>
            <w:tcW w:w="3369" w:type="dxa"/>
            <w:shd w:val="clear" w:color="auto" w:fill="FFFFFF"/>
          </w:tcPr>
          <w:p w14:paraId="0A3CF98C" w14:textId="77777777" w:rsidR="008E68CE" w:rsidRPr="000711E9" w:rsidRDefault="008E68CE" w:rsidP="008E68CE">
            <w:pPr>
              <w:spacing w:after="0" w:line="240" w:lineRule="auto"/>
              <w:jc w:val="center"/>
              <w:rPr>
                <w:rFonts w:ascii="Times New Roman" w:hAnsi="Times New Roman" w:cs="Times New Roman"/>
                <w:b/>
                <w:color w:val="000000" w:themeColor="text1"/>
              </w:rPr>
            </w:pPr>
          </w:p>
          <w:p w14:paraId="603E37CA" w14:textId="77777777" w:rsidR="00D31990" w:rsidRPr="000711E9" w:rsidRDefault="00D31990" w:rsidP="008E68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4DEF289C" w14:textId="77777777" w:rsidR="00D31990" w:rsidRPr="000711E9" w:rsidRDefault="00D31990" w:rsidP="00502341">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Podstawą do zaliczenia przedmiotu </w:t>
            </w:r>
            <w:r w:rsidRPr="000711E9">
              <w:rPr>
                <w:rFonts w:ascii="Times New Roman" w:hAnsi="Times New Roman" w:cs="Times New Roman"/>
                <w:iCs/>
                <w:color w:val="000000" w:themeColor="text1"/>
                <w:lang w:val="pl-PL"/>
              </w:rPr>
              <w:t xml:space="preserve">Środki zapachowe </w:t>
            </w:r>
            <w:r w:rsidR="00502341"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i aromaterapia </w:t>
            </w:r>
            <w:r w:rsidRPr="000711E9">
              <w:rPr>
                <w:rFonts w:ascii="Times New Roman" w:hAnsi="Times New Roman" w:cs="Times New Roman"/>
                <w:color w:val="000000" w:themeColor="text1"/>
                <w:lang w:val="pl-PL"/>
              </w:rPr>
              <w:t xml:space="preserve"> jest przestrzeganie zasad ujętych w Regulaminie Dydaktycznym.</w:t>
            </w:r>
          </w:p>
          <w:p w14:paraId="6AF5B58C" w14:textId="77777777" w:rsidR="00D31990" w:rsidRPr="000711E9" w:rsidRDefault="00D31990" w:rsidP="00E07C7F">
            <w:pPr>
              <w:autoSpaceDE w:val="0"/>
              <w:autoSpaceDN w:val="0"/>
              <w:adjustRightInd w:val="0"/>
              <w:spacing w:after="0" w:line="240" w:lineRule="auto"/>
              <w:jc w:val="both"/>
              <w:rPr>
                <w:rFonts w:ascii="Times New Roman" w:hAnsi="Times New Roman" w:cs="Times New Roman"/>
                <w:color w:val="000000" w:themeColor="text1"/>
                <w:lang w:val="pl-PL"/>
              </w:rPr>
            </w:pPr>
          </w:p>
          <w:p w14:paraId="6F42A3A2"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Zaliczenie końcowe teoretyczne na ocenę</w:t>
            </w:r>
            <w:r w:rsidRPr="000711E9">
              <w:rPr>
                <w:rFonts w:ascii="Times New Roman" w:hAnsi="Times New Roman" w:cs="Times New Roman"/>
                <w:color w:val="000000" w:themeColor="text1"/>
                <w:lang w:val="pl-PL"/>
              </w:rPr>
              <w:t xml:space="preserve"> zawiera pytania testowe (wielokrotnego wyboru) dotyczące wiedzy zdobytej podczas wykładów oraz laboratoriów. Do uzyskania pozytywnej oceny konieczne jest zdobycie 60% punktów. </w:t>
            </w:r>
          </w:p>
          <w:p w14:paraId="6A8C6DB8"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p>
          <w:p w14:paraId="285A0D07"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Zaliczenie</w:t>
            </w:r>
            <w:r w:rsidRPr="000711E9">
              <w:rPr>
                <w:rFonts w:ascii="Times New Roman" w:hAnsi="Times New Roman" w:cs="Times New Roman"/>
                <w:b/>
                <w:bCs/>
                <w:color w:val="000000" w:themeColor="text1"/>
                <w:lang w:val="pl-PL"/>
              </w:rPr>
              <w:t xml:space="preserve"> końcowe praktyczne</w:t>
            </w:r>
            <w:r w:rsidRPr="000711E9">
              <w:rPr>
                <w:rFonts w:ascii="Times New Roman" w:hAnsi="Times New Roman" w:cs="Times New Roman"/>
                <w:color w:val="000000" w:themeColor="text1"/>
                <w:lang w:val="pl-PL"/>
              </w:rPr>
              <w:t xml:space="preserve"> obejmuje samodzielne wykonanie kompozycji zapachowej. Raport powinien zawierać skład preparatu (podany wg wymogów Ustawy o kosmetykach) oraz opis właściwości przygotowanego produktu i potencjalnych efektów jego działania (w tym możliwość wystąpienia działań niepożądanych).  Student uzyskuje ocenę, która jest dodawana do </w:t>
            </w:r>
            <w:r w:rsidRPr="000711E9">
              <w:rPr>
                <w:rFonts w:ascii="Times New Roman" w:hAnsi="Times New Roman" w:cs="Times New Roman"/>
                <w:color w:val="000000" w:themeColor="text1"/>
                <w:lang w:val="pl-PL"/>
              </w:rPr>
              <w:lastRenderedPageBreak/>
              <w:t xml:space="preserve">wyniku uzyskanego w części zaliczenia teoretycznego. </w:t>
            </w:r>
          </w:p>
          <w:p w14:paraId="21B28F93" w14:textId="77777777" w:rsidR="00D31990" w:rsidRPr="000711E9" w:rsidRDefault="00D31990" w:rsidP="00E07C7F">
            <w:pPr>
              <w:spacing w:after="0" w:line="240" w:lineRule="auto"/>
              <w:jc w:val="both"/>
              <w:rPr>
                <w:rFonts w:ascii="Times New Roman" w:hAnsi="Times New Roman" w:cs="Times New Roman"/>
                <w:b/>
                <w:bCs/>
                <w:color w:val="000000" w:themeColor="text1"/>
                <w:lang w:val="pl-PL"/>
              </w:rPr>
            </w:pPr>
          </w:p>
          <w:p w14:paraId="5A3ABF8F"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Kolokwia, sprawdziany pisemne</w:t>
            </w:r>
            <w:r w:rsidRPr="000711E9">
              <w:rPr>
                <w:rFonts w:ascii="Times New Roman" w:hAnsi="Times New Roman" w:cs="Times New Roman"/>
                <w:color w:val="000000" w:themeColor="text1"/>
                <w:lang w:val="pl-PL"/>
              </w:rPr>
              <w:t xml:space="preserve">: zaliczenie na ocenę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na podstawie testu pisemnego (pytania otwarte) z wiedzy zdobytej na wykładach, laboratoriach.</w:t>
            </w:r>
          </w:p>
          <w:p w14:paraId="1AD3C3E4" w14:textId="77777777" w:rsidR="00D31990" w:rsidRPr="000711E9" w:rsidRDefault="00D31990" w:rsidP="00E07C7F">
            <w:pPr>
              <w:spacing w:after="0" w:line="240" w:lineRule="auto"/>
              <w:jc w:val="both"/>
              <w:rPr>
                <w:rFonts w:ascii="Times New Roman" w:hAnsi="Times New Roman" w:cs="Times New Roman"/>
                <w:b/>
                <w:bCs/>
                <w:color w:val="000000" w:themeColor="text1"/>
                <w:lang w:val="pl-PL"/>
              </w:rPr>
            </w:pPr>
          </w:p>
          <w:p w14:paraId="490ECDBB" w14:textId="77777777" w:rsidR="00D31990" w:rsidRPr="000711E9" w:rsidRDefault="00D31990" w:rsidP="00E07C7F">
            <w:pPr>
              <w:shd w:val="clear" w:color="auto" w:fill="FFFFFF"/>
              <w:spacing w:after="0" w:line="240" w:lineRule="auto"/>
              <w:ind w:right="1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zaliczenia pisemnego na ocenę uzyskane punkty przelicza się na oceny według następującej skali:</w:t>
            </w:r>
          </w:p>
          <w:p w14:paraId="57F758D9" w14:textId="77777777" w:rsidR="00D31990" w:rsidRPr="000711E9" w:rsidRDefault="00D31990" w:rsidP="00E07C7F">
            <w:pPr>
              <w:shd w:val="clear" w:color="auto" w:fill="FFFFFF"/>
              <w:spacing w:after="0" w:line="240" w:lineRule="auto"/>
              <w:ind w:right="117"/>
              <w:jc w:val="both"/>
              <w:rPr>
                <w:rFonts w:ascii="Times New Roman" w:hAnsi="Times New Roman" w:cs="Times New Roman"/>
                <w:color w:val="000000" w:themeColor="text1"/>
                <w:lang w:val="pl-PL"/>
              </w:rPr>
            </w:pPr>
          </w:p>
          <w:tbl>
            <w:tblPr>
              <w:tblW w:w="56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60"/>
            </w:tblGrid>
            <w:tr w:rsidR="005F2960" w:rsidRPr="004757CF" w14:paraId="41DAF7AC" w14:textId="77777777" w:rsidTr="00DF2F03">
              <w:tc>
                <w:tcPr>
                  <w:tcW w:w="2835" w:type="dxa"/>
                  <w:tcBorders>
                    <w:top w:val="single" w:sz="4" w:space="0" w:color="auto"/>
                    <w:left w:val="single" w:sz="4" w:space="0" w:color="auto"/>
                    <w:bottom w:val="single" w:sz="4" w:space="0" w:color="auto"/>
                    <w:right w:val="single" w:sz="4" w:space="0" w:color="auto"/>
                  </w:tcBorders>
                  <w:vAlign w:val="center"/>
                </w:tcPr>
                <w:p w14:paraId="47185579"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Procent punktów</w:t>
                  </w:r>
                </w:p>
              </w:tc>
              <w:tc>
                <w:tcPr>
                  <w:tcW w:w="2860" w:type="dxa"/>
                  <w:tcBorders>
                    <w:top w:val="single" w:sz="4" w:space="0" w:color="auto"/>
                    <w:left w:val="single" w:sz="4" w:space="0" w:color="auto"/>
                    <w:bottom w:val="single" w:sz="4" w:space="0" w:color="auto"/>
                    <w:right w:val="single" w:sz="4" w:space="0" w:color="auto"/>
                  </w:tcBorders>
                  <w:vAlign w:val="center"/>
                </w:tcPr>
                <w:p w14:paraId="0B93D83B" w14:textId="77777777" w:rsidR="005F2960" w:rsidRPr="000711E9" w:rsidRDefault="005F2960" w:rsidP="00DF2F03">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Ocena</w:t>
                  </w:r>
                </w:p>
              </w:tc>
            </w:tr>
            <w:tr w:rsidR="005F2960" w:rsidRPr="004757CF" w14:paraId="1D0E53BD"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085C49B8"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90-100%</w:t>
                  </w:r>
                </w:p>
              </w:tc>
              <w:tc>
                <w:tcPr>
                  <w:tcW w:w="2860" w:type="dxa"/>
                  <w:tcBorders>
                    <w:top w:val="single" w:sz="4" w:space="0" w:color="auto"/>
                    <w:left w:val="single" w:sz="4" w:space="0" w:color="auto"/>
                    <w:bottom w:val="single" w:sz="4" w:space="0" w:color="auto"/>
                    <w:right w:val="single" w:sz="4" w:space="0" w:color="auto"/>
                  </w:tcBorders>
                  <w:vAlign w:val="center"/>
                </w:tcPr>
                <w:p w14:paraId="5784CF37"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bardzo dobry</w:t>
                  </w:r>
                </w:p>
              </w:tc>
            </w:tr>
            <w:tr w:rsidR="005F2960" w:rsidRPr="004757CF" w14:paraId="1D7809D5"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49AF3C92"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80-89%</w:t>
                  </w:r>
                </w:p>
              </w:tc>
              <w:tc>
                <w:tcPr>
                  <w:tcW w:w="2860" w:type="dxa"/>
                  <w:tcBorders>
                    <w:top w:val="single" w:sz="4" w:space="0" w:color="auto"/>
                    <w:left w:val="single" w:sz="4" w:space="0" w:color="auto"/>
                    <w:bottom w:val="single" w:sz="4" w:space="0" w:color="auto"/>
                    <w:right w:val="single" w:sz="4" w:space="0" w:color="auto"/>
                  </w:tcBorders>
                  <w:vAlign w:val="center"/>
                </w:tcPr>
                <w:p w14:paraId="62B38EBE"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dobry plus</w:t>
                  </w:r>
                </w:p>
              </w:tc>
            </w:tr>
            <w:tr w:rsidR="005F2960" w:rsidRPr="004757CF" w14:paraId="0CC24923"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211DFF0E"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70-79%</w:t>
                  </w:r>
                </w:p>
              </w:tc>
              <w:tc>
                <w:tcPr>
                  <w:tcW w:w="2860" w:type="dxa"/>
                  <w:tcBorders>
                    <w:top w:val="single" w:sz="4" w:space="0" w:color="auto"/>
                    <w:left w:val="single" w:sz="4" w:space="0" w:color="auto"/>
                    <w:bottom w:val="single" w:sz="4" w:space="0" w:color="auto"/>
                    <w:right w:val="single" w:sz="4" w:space="0" w:color="auto"/>
                  </w:tcBorders>
                  <w:vAlign w:val="center"/>
                </w:tcPr>
                <w:p w14:paraId="16CE8B4A"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dobry</w:t>
                  </w:r>
                </w:p>
              </w:tc>
            </w:tr>
            <w:tr w:rsidR="005F2960" w:rsidRPr="004757CF" w14:paraId="1C3799CB"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147C807C"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60-69%</w:t>
                  </w:r>
                </w:p>
              </w:tc>
              <w:tc>
                <w:tcPr>
                  <w:tcW w:w="2860" w:type="dxa"/>
                  <w:tcBorders>
                    <w:top w:val="single" w:sz="4" w:space="0" w:color="auto"/>
                    <w:left w:val="single" w:sz="4" w:space="0" w:color="auto"/>
                    <w:bottom w:val="single" w:sz="4" w:space="0" w:color="auto"/>
                    <w:right w:val="single" w:sz="4" w:space="0" w:color="auto"/>
                  </w:tcBorders>
                  <w:vAlign w:val="center"/>
                </w:tcPr>
                <w:p w14:paraId="0759D471"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dostateczny plus</w:t>
                  </w:r>
                </w:p>
              </w:tc>
            </w:tr>
            <w:tr w:rsidR="005F2960" w:rsidRPr="004757CF" w14:paraId="41F4B1C4"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1C13B0B4"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50-59%</w:t>
                  </w:r>
                </w:p>
              </w:tc>
              <w:tc>
                <w:tcPr>
                  <w:tcW w:w="2860" w:type="dxa"/>
                  <w:tcBorders>
                    <w:top w:val="single" w:sz="4" w:space="0" w:color="auto"/>
                    <w:left w:val="single" w:sz="4" w:space="0" w:color="auto"/>
                    <w:bottom w:val="single" w:sz="4" w:space="0" w:color="auto"/>
                    <w:right w:val="single" w:sz="4" w:space="0" w:color="auto"/>
                  </w:tcBorders>
                  <w:vAlign w:val="center"/>
                </w:tcPr>
                <w:p w14:paraId="3A6EA675"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dostateczny</w:t>
                  </w:r>
                </w:p>
              </w:tc>
            </w:tr>
            <w:tr w:rsidR="005F2960" w:rsidRPr="004757CF" w14:paraId="00EB612D"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63548F2E"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0-49%</w:t>
                  </w:r>
                </w:p>
              </w:tc>
              <w:tc>
                <w:tcPr>
                  <w:tcW w:w="2860" w:type="dxa"/>
                  <w:tcBorders>
                    <w:top w:val="single" w:sz="4" w:space="0" w:color="auto"/>
                    <w:left w:val="single" w:sz="4" w:space="0" w:color="auto"/>
                    <w:bottom w:val="single" w:sz="4" w:space="0" w:color="auto"/>
                    <w:right w:val="single" w:sz="4" w:space="0" w:color="auto"/>
                  </w:tcBorders>
                  <w:vAlign w:val="center"/>
                </w:tcPr>
                <w:p w14:paraId="3E05D5E4"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niedostateczny</w:t>
                  </w:r>
                </w:p>
              </w:tc>
            </w:tr>
          </w:tbl>
          <w:p w14:paraId="60FBAA8D"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p>
          <w:p w14:paraId="31CACDB3"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 zaliczenie części laboratoryjnej lub teoretycznej jest równoznaczne z otrzymaniem oceny niedostatecznej oraz  zaliczania poprawkowego.</w:t>
            </w:r>
          </w:p>
          <w:p w14:paraId="4C420F3D"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p>
          <w:p w14:paraId="1D4F6E61"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 na ocenę</w:t>
            </w:r>
            <w:r w:rsidRPr="000711E9">
              <w:rPr>
                <w:rFonts w:ascii="Times New Roman" w:hAnsi="Times New Roman"/>
                <w:color w:val="000000" w:themeColor="text1"/>
              </w:rPr>
              <w:t>: &lt; 50% (W1, W2, W3, W4, W5, W6)</w:t>
            </w:r>
          </w:p>
          <w:p w14:paraId="0B4A4334"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praktyczne na ocenę</w:t>
            </w:r>
            <w:r w:rsidRPr="000711E9">
              <w:rPr>
                <w:rFonts w:ascii="Times New Roman" w:hAnsi="Times New Roman"/>
                <w:color w:val="000000" w:themeColor="text1"/>
              </w:rPr>
              <w:t>: &gt; 50% (W1, W2, W3, W4, W5, W6, U1, U2, U3, U4, U5)</w:t>
            </w:r>
          </w:p>
          <w:p w14:paraId="3B00CBB4"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(sprawdziany pisemne):</w:t>
            </w:r>
            <w:r w:rsidRPr="000711E9">
              <w:rPr>
                <w:rFonts w:ascii="Times New Roman" w:hAnsi="Times New Roman"/>
                <w:color w:val="000000" w:themeColor="text1"/>
              </w:rPr>
              <w:t xml:space="preserve"> ≥ 60% (W1, W2, W3, W4, W5, W6, U1, U4, U5)</w:t>
            </w:r>
          </w:p>
          <w:p w14:paraId="28937981"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W2, W3, W4, W5, W6, U1, U2, U3, U4, U5, K1, K2)</w:t>
            </w:r>
          </w:p>
          <w:p w14:paraId="3CA91DC9"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(W1, W2, W3, W4, W5, W6, U1, U2, U3, U4, U5, K1, K2)</w:t>
            </w:r>
          </w:p>
          <w:p w14:paraId="3EE86C48" w14:textId="77777777" w:rsidR="00D31990" w:rsidRPr="000711E9" w:rsidRDefault="00D31990" w:rsidP="00E07C7F">
            <w:pPr>
              <w:autoSpaceDE w:val="0"/>
              <w:autoSpaceDN w:val="0"/>
              <w:adjustRightInd w:val="0"/>
              <w:spacing w:after="0" w:line="240" w:lineRule="auto"/>
              <w:rPr>
                <w:rFonts w:ascii="Times New Roman" w:hAnsi="Times New Roman" w:cs="Times New Roman"/>
                <w:color w:val="000000" w:themeColor="text1"/>
                <w:lang w:val="pl-PL"/>
              </w:rPr>
            </w:pPr>
          </w:p>
        </w:tc>
      </w:tr>
      <w:tr w:rsidR="00D31990" w:rsidRPr="004757CF" w14:paraId="5CF66CE8" w14:textId="77777777" w:rsidTr="008E68CE">
        <w:trPr>
          <w:trHeight w:val="628"/>
          <w:jc w:val="center"/>
        </w:trPr>
        <w:tc>
          <w:tcPr>
            <w:tcW w:w="3369" w:type="dxa"/>
            <w:shd w:val="clear" w:color="auto" w:fill="FFFFFF"/>
            <w:vAlign w:val="center"/>
          </w:tcPr>
          <w:p w14:paraId="022ECE1A" w14:textId="77777777" w:rsidR="00D31990" w:rsidRPr="000711E9" w:rsidRDefault="00D31990" w:rsidP="008E68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Praktyki zawodowe w ramach przedmiotu</w:t>
            </w:r>
          </w:p>
        </w:tc>
        <w:tc>
          <w:tcPr>
            <w:tcW w:w="6095" w:type="dxa"/>
            <w:shd w:val="clear" w:color="auto" w:fill="FFFFFF"/>
            <w:vAlign w:val="center"/>
          </w:tcPr>
          <w:p w14:paraId="58A56A93" w14:textId="77777777" w:rsidR="00D31990" w:rsidRPr="000711E9" w:rsidRDefault="00D31990" w:rsidP="00E07C7F">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97249E"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74BCF983" w14:textId="77777777" w:rsidR="00D31990" w:rsidRPr="000711E9" w:rsidRDefault="00D31990" w:rsidP="00D31990">
      <w:pPr>
        <w:spacing w:after="120" w:line="240" w:lineRule="auto"/>
        <w:ind w:left="1440"/>
        <w:contextualSpacing/>
        <w:jc w:val="both"/>
        <w:rPr>
          <w:rFonts w:ascii="Times New Roman" w:hAnsi="Times New Roman" w:cs="Times New Roman"/>
          <w:b/>
          <w:color w:val="000000" w:themeColor="text1"/>
          <w:lang w:val="pl-PL"/>
        </w:rPr>
      </w:pPr>
    </w:p>
    <w:p w14:paraId="10BD12C0" w14:textId="77777777" w:rsidR="00D31990" w:rsidRPr="000711E9" w:rsidRDefault="00D31990" w:rsidP="00D31990">
      <w:pPr>
        <w:spacing w:after="120" w:line="240" w:lineRule="auto"/>
        <w:ind w:left="1440"/>
        <w:contextualSpacing/>
        <w:jc w:val="both"/>
        <w:rPr>
          <w:rFonts w:ascii="Times New Roman" w:hAnsi="Times New Roman" w:cs="Times New Roman"/>
          <w:b/>
          <w:color w:val="000000" w:themeColor="text1"/>
          <w:lang w:val="pl-PL"/>
        </w:rPr>
      </w:pPr>
    </w:p>
    <w:p w14:paraId="4085027A" w14:textId="1272677E" w:rsidR="00D31990" w:rsidRPr="000711E9" w:rsidRDefault="004746A0" w:rsidP="008E68CE">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D31990" w:rsidRPr="000711E9">
        <w:rPr>
          <w:rFonts w:ascii="Times New Roman" w:hAnsi="Times New Roman" w:cs="Times New Roman"/>
          <w:b/>
          <w:color w:val="000000" w:themeColor="text1"/>
        </w:rPr>
        <w:t xml:space="preserve">Opis przedmiotu cyklu </w:t>
      </w:r>
    </w:p>
    <w:p w14:paraId="49BCDB09" w14:textId="77777777" w:rsidR="00D31990" w:rsidRPr="000711E9" w:rsidRDefault="00D31990" w:rsidP="00D31990">
      <w:pPr>
        <w:spacing w:after="0" w:line="240" w:lineRule="auto"/>
        <w:ind w:left="1080"/>
        <w:contextualSpacing/>
        <w:jc w:val="both"/>
        <w:rPr>
          <w:rFonts w:ascii="Times New Roman" w:hAnsi="Times New Roman" w:cs="Times New Roman"/>
          <w:i/>
          <w:color w:val="000000" w:themeColor="text1"/>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6095"/>
      </w:tblGrid>
      <w:tr w:rsidR="00D31990" w:rsidRPr="000711E9" w14:paraId="032FDD83" w14:textId="77777777" w:rsidTr="007013C0">
        <w:trPr>
          <w:trHeight w:val="454"/>
        </w:trPr>
        <w:tc>
          <w:tcPr>
            <w:tcW w:w="3516" w:type="dxa"/>
            <w:vAlign w:val="center"/>
          </w:tcPr>
          <w:p w14:paraId="6D2BC481" w14:textId="77777777" w:rsidR="00D31990" w:rsidRPr="000711E9" w:rsidRDefault="00D31990" w:rsidP="008E68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431E79B5" w14:textId="77777777" w:rsidR="00D31990" w:rsidRPr="000711E9" w:rsidRDefault="00D31990" w:rsidP="008E68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D31990" w:rsidRPr="000711E9" w14:paraId="2FD44D58" w14:textId="77777777" w:rsidTr="007013C0">
        <w:trPr>
          <w:trHeight w:val="737"/>
        </w:trPr>
        <w:tc>
          <w:tcPr>
            <w:tcW w:w="3516" w:type="dxa"/>
            <w:vAlign w:val="center"/>
          </w:tcPr>
          <w:p w14:paraId="5E51AC60" w14:textId="77777777" w:rsidR="00D31990" w:rsidRPr="000711E9" w:rsidRDefault="00D31990" w:rsidP="008E68CE">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7E4ECB25" w14:textId="77777777" w:rsidR="00D31990" w:rsidRPr="000711E9" w:rsidRDefault="00502341" w:rsidP="008E68CE">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w:t>
            </w:r>
            <w:r w:rsidR="00D31990" w:rsidRPr="000711E9">
              <w:rPr>
                <w:rFonts w:ascii="Times New Roman" w:hAnsi="Times New Roman" w:cs="Times New Roman"/>
                <w:b/>
                <w:bCs/>
                <w:color w:val="000000" w:themeColor="text1"/>
              </w:rPr>
              <w:t>emestr V, rok  III</w:t>
            </w:r>
          </w:p>
        </w:tc>
      </w:tr>
      <w:tr w:rsidR="00D31990" w:rsidRPr="004757CF" w14:paraId="27BDFBA2" w14:textId="77777777" w:rsidTr="007013C0">
        <w:trPr>
          <w:trHeight w:val="624"/>
        </w:trPr>
        <w:tc>
          <w:tcPr>
            <w:tcW w:w="3516" w:type="dxa"/>
            <w:vAlign w:val="center"/>
          </w:tcPr>
          <w:p w14:paraId="7EA7E907"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502341"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0AA3BD5D" w14:textId="77777777" w:rsidR="00D31990" w:rsidRPr="000711E9" w:rsidRDefault="00D31990" w:rsidP="008E68CE">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46A44A2A" w14:textId="77777777" w:rsidR="00D31990" w:rsidRPr="000711E9" w:rsidRDefault="00D31990" w:rsidP="00502341">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zaliczenie</w:t>
            </w:r>
          </w:p>
        </w:tc>
      </w:tr>
      <w:tr w:rsidR="00D31990" w:rsidRPr="004757CF" w14:paraId="58D271A7" w14:textId="77777777" w:rsidTr="007013C0">
        <w:trPr>
          <w:trHeight w:val="624"/>
        </w:trPr>
        <w:tc>
          <w:tcPr>
            <w:tcW w:w="3516" w:type="dxa"/>
            <w:vAlign w:val="center"/>
          </w:tcPr>
          <w:p w14:paraId="3E6B4F8B"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35D74B3B" w14:textId="77777777" w:rsidR="00D31990" w:rsidRPr="000711E9" w:rsidRDefault="00D31990" w:rsidP="008E68CE">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10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zaliczenie na ocenę</w:t>
            </w:r>
          </w:p>
          <w:p w14:paraId="1F6DF811" w14:textId="77777777" w:rsidR="00D31990" w:rsidRPr="000711E9" w:rsidRDefault="00D31990" w:rsidP="008E68CE">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15 godzin – zaliczenie</w:t>
            </w:r>
          </w:p>
        </w:tc>
      </w:tr>
      <w:tr w:rsidR="00D31990" w:rsidRPr="000711E9" w14:paraId="71D92038" w14:textId="77777777" w:rsidTr="007013C0">
        <w:trPr>
          <w:trHeight w:val="624"/>
        </w:trPr>
        <w:tc>
          <w:tcPr>
            <w:tcW w:w="3516" w:type="dxa"/>
            <w:vAlign w:val="center"/>
          </w:tcPr>
          <w:p w14:paraId="1C5EE677" w14:textId="77777777" w:rsidR="00D31990" w:rsidRPr="000711E9" w:rsidRDefault="00502341" w:rsidP="008E68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koordynatora</w:t>
            </w:r>
            <w:r w:rsidR="00D31990" w:rsidRPr="000711E9">
              <w:rPr>
                <w:rFonts w:ascii="Times New Roman" w:hAnsi="Times New Roman" w:cs="Times New Roman"/>
                <w:b/>
                <w:color w:val="000000" w:themeColor="text1"/>
                <w:lang w:val="pl-PL"/>
              </w:rPr>
              <w:t xml:space="preserve"> przedmiotu cyklu</w:t>
            </w:r>
          </w:p>
        </w:tc>
        <w:tc>
          <w:tcPr>
            <w:tcW w:w="6095" w:type="dxa"/>
            <w:vAlign w:val="center"/>
          </w:tcPr>
          <w:p w14:paraId="7FBC320D" w14:textId="77777777" w:rsidR="00D31990" w:rsidRPr="000711E9" w:rsidRDefault="00D31990" w:rsidP="008E68CE">
            <w:pPr>
              <w:spacing w:after="0" w:line="240" w:lineRule="auto"/>
              <w:rPr>
                <w:rFonts w:ascii="Times New Roman" w:hAnsi="Times New Roman" w:cs="Times New Roman"/>
                <w:b/>
                <w:color w:val="000000" w:themeColor="text1"/>
              </w:rPr>
            </w:pPr>
            <w:r w:rsidRPr="000711E9">
              <w:rPr>
                <w:rFonts w:ascii="Times New Roman" w:hAnsi="Times New Roman" w:cs="Times New Roman"/>
                <w:b/>
                <w:bCs/>
                <w:color w:val="000000" w:themeColor="text1"/>
              </w:rPr>
              <w:t>dr Halina Bojarowicz</w:t>
            </w:r>
          </w:p>
        </w:tc>
      </w:tr>
      <w:tr w:rsidR="00D31990" w:rsidRPr="000711E9" w14:paraId="6F7ED9A8" w14:textId="77777777" w:rsidTr="007013C0">
        <w:trPr>
          <w:trHeight w:val="1559"/>
        </w:trPr>
        <w:tc>
          <w:tcPr>
            <w:tcW w:w="3516" w:type="dxa"/>
          </w:tcPr>
          <w:p w14:paraId="31B5FC28" w14:textId="77777777" w:rsidR="008E68CE" w:rsidRPr="000711E9" w:rsidRDefault="008E68CE" w:rsidP="008E68CE">
            <w:pPr>
              <w:spacing w:after="0" w:line="240" w:lineRule="auto"/>
              <w:contextualSpacing/>
              <w:jc w:val="center"/>
              <w:rPr>
                <w:rFonts w:ascii="Times New Roman" w:hAnsi="Times New Roman" w:cs="Times New Roman"/>
                <w:b/>
                <w:color w:val="000000" w:themeColor="text1"/>
                <w:lang w:val="pl-PL"/>
              </w:rPr>
            </w:pPr>
          </w:p>
          <w:p w14:paraId="2D974F18"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20C206EA" w14:textId="77777777" w:rsidR="00D31990" w:rsidRPr="000711E9" w:rsidRDefault="00D31990" w:rsidP="008E68CE">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4E900584" w14:textId="77777777" w:rsidR="00D31990" w:rsidRPr="000711E9" w:rsidRDefault="00D31990" w:rsidP="008E68CE">
            <w:pPr>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dr Halina Bojarowicz </w:t>
            </w:r>
          </w:p>
          <w:p w14:paraId="06306FE0" w14:textId="77777777" w:rsidR="00D31990" w:rsidRPr="000711E9" w:rsidRDefault="00D31990" w:rsidP="008E68CE">
            <w:pPr>
              <w:spacing w:after="0" w:line="240" w:lineRule="auto"/>
              <w:rPr>
                <w:rFonts w:ascii="Times New Roman" w:hAnsi="Times New Roman" w:cs="Times New Roman"/>
                <w:b/>
                <w:bCs/>
                <w:color w:val="000000" w:themeColor="text1"/>
                <w:lang w:val="pl-PL"/>
              </w:rPr>
            </w:pPr>
          </w:p>
          <w:p w14:paraId="0B408C77" w14:textId="77777777" w:rsidR="00D31990" w:rsidRPr="000711E9" w:rsidRDefault="00D31990" w:rsidP="00502341">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Laboratoria:</w:t>
            </w:r>
          </w:p>
          <w:p w14:paraId="46596B86" w14:textId="77777777" w:rsidR="00D31990" w:rsidRPr="000711E9" w:rsidRDefault="00D31990" w:rsidP="00502341">
            <w:pPr>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 xml:space="preserve">dr Halina Bojarowicz </w:t>
            </w:r>
          </w:p>
        </w:tc>
      </w:tr>
      <w:tr w:rsidR="00D31990" w:rsidRPr="000711E9" w14:paraId="4B20E81F" w14:textId="77777777" w:rsidTr="007013C0">
        <w:trPr>
          <w:trHeight w:val="419"/>
        </w:trPr>
        <w:tc>
          <w:tcPr>
            <w:tcW w:w="3516" w:type="dxa"/>
            <w:vAlign w:val="center"/>
          </w:tcPr>
          <w:p w14:paraId="7070E409"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35E91D97" w14:textId="77777777" w:rsidR="00D31990" w:rsidRPr="000711E9" w:rsidRDefault="00D31990" w:rsidP="00502341">
            <w:pPr>
              <w:autoSpaceDE w:val="0"/>
              <w:autoSpaceDN w:val="0"/>
              <w:adjustRightInd w:val="0"/>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Przedmiot </w:t>
            </w:r>
            <w:r w:rsidRPr="000711E9">
              <w:rPr>
                <w:rFonts w:ascii="Times New Roman" w:eastAsia="Calibri" w:hAnsi="Times New Roman" w:cs="Times New Roman"/>
                <w:b/>
                <w:color w:val="000000" w:themeColor="text1"/>
              </w:rPr>
              <w:t>dodatkowy</w:t>
            </w:r>
          </w:p>
        </w:tc>
      </w:tr>
      <w:tr w:rsidR="00D31990" w:rsidRPr="004757CF" w14:paraId="36CF593B" w14:textId="77777777" w:rsidTr="007013C0">
        <w:trPr>
          <w:trHeight w:val="624"/>
        </w:trPr>
        <w:tc>
          <w:tcPr>
            <w:tcW w:w="3516" w:type="dxa"/>
            <w:vAlign w:val="center"/>
          </w:tcPr>
          <w:p w14:paraId="4875C4ED"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Grupy zajęciowe z opisem </w:t>
            </w:r>
            <w:r w:rsidR="00502341"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i limitem miejsc w grupach</w:t>
            </w:r>
          </w:p>
        </w:tc>
        <w:tc>
          <w:tcPr>
            <w:tcW w:w="6095" w:type="dxa"/>
            <w:vAlign w:val="center"/>
          </w:tcPr>
          <w:p w14:paraId="6910A5DE" w14:textId="77777777" w:rsidR="00D31990" w:rsidRPr="000711E9" w:rsidRDefault="00D31990" w:rsidP="008E68CE">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jeden</w:t>
            </w:r>
            <w:r w:rsidRPr="000711E9">
              <w:rPr>
                <w:rFonts w:ascii="Times New Roman" w:hAnsi="Times New Roman" w:cs="Times New Roman"/>
                <w:b/>
                <w:bCs/>
                <w:color w:val="000000" w:themeColor="text1"/>
                <w:lang w:val="pl-PL"/>
              </w:rPr>
              <w:t xml:space="preserve"> </w:t>
            </w:r>
            <w:r w:rsidRPr="000711E9">
              <w:rPr>
                <w:rFonts w:ascii="Times New Roman" w:hAnsi="Times New Roman" w:cs="Times New Roman"/>
                <w:bCs/>
                <w:color w:val="000000" w:themeColor="text1"/>
                <w:lang w:val="pl-PL"/>
              </w:rPr>
              <w:t>semestr</w:t>
            </w:r>
          </w:p>
          <w:p w14:paraId="3EB81376" w14:textId="77777777" w:rsidR="00D31990" w:rsidRPr="000711E9" w:rsidRDefault="00D31990" w:rsidP="00502341">
            <w:pPr>
              <w:spacing w:after="0" w:line="240" w:lineRule="auto"/>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13 studentów</w:t>
            </w:r>
          </w:p>
        </w:tc>
      </w:tr>
      <w:tr w:rsidR="00D31990" w:rsidRPr="000711E9" w14:paraId="5A43F1C4" w14:textId="77777777" w:rsidTr="007013C0">
        <w:trPr>
          <w:trHeight w:val="901"/>
        </w:trPr>
        <w:tc>
          <w:tcPr>
            <w:tcW w:w="3516" w:type="dxa"/>
          </w:tcPr>
          <w:p w14:paraId="4B9EEB39" w14:textId="77777777" w:rsidR="008E68CE" w:rsidRPr="000711E9" w:rsidRDefault="008E68CE" w:rsidP="008E68CE">
            <w:pPr>
              <w:spacing w:after="0" w:line="240" w:lineRule="auto"/>
              <w:contextualSpacing/>
              <w:jc w:val="center"/>
              <w:rPr>
                <w:rFonts w:ascii="Times New Roman" w:hAnsi="Times New Roman" w:cs="Times New Roman"/>
                <w:b/>
                <w:color w:val="000000" w:themeColor="text1"/>
                <w:lang w:val="pl-PL"/>
              </w:rPr>
            </w:pPr>
          </w:p>
          <w:p w14:paraId="2AB2CBCA"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2840D54F" w14:textId="77777777" w:rsidR="00D31990" w:rsidRPr="000711E9" w:rsidRDefault="00502341" w:rsidP="00502341">
            <w:pPr>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Zgodnie z zaplanowanym rozkładem zajęć przez Dział Dydaktyki Collegium Medicum im. Ludwika Rydygiera w Bydgoszczy UMK w Toruniu.</w:t>
            </w:r>
          </w:p>
        </w:tc>
      </w:tr>
      <w:tr w:rsidR="00D31990" w:rsidRPr="000711E9" w14:paraId="3D8E8D66" w14:textId="77777777" w:rsidTr="007013C0">
        <w:tc>
          <w:tcPr>
            <w:tcW w:w="3516" w:type="dxa"/>
            <w:vAlign w:val="center"/>
          </w:tcPr>
          <w:p w14:paraId="7B9EE3A3"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198FD296" w14:textId="77777777" w:rsidR="00D31990" w:rsidRPr="000711E9" w:rsidRDefault="00502341" w:rsidP="008E68CE">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D31990" w:rsidRPr="000711E9">
              <w:rPr>
                <w:rFonts w:ascii="Times New Roman" w:hAnsi="Times New Roman" w:cs="Times New Roman"/>
                <w:bCs/>
                <w:color w:val="000000" w:themeColor="text1"/>
              </w:rPr>
              <w:t>ie dotyczy</w:t>
            </w:r>
          </w:p>
        </w:tc>
      </w:tr>
      <w:tr w:rsidR="00D31990" w:rsidRPr="000711E9" w14:paraId="0858ED70" w14:textId="77777777" w:rsidTr="007013C0">
        <w:trPr>
          <w:trHeight w:val="504"/>
        </w:trPr>
        <w:tc>
          <w:tcPr>
            <w:tcW w:w="3516" w:type="dxa"/>
            <w:vAlign w:val="center"/>
          </w:tcPr>
          <w:p w14:paraId="20D351C8"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65F52352" w14:textId="77777777" w:rsidR="00D31990" w:rsidRPr="000711E9" w:rsidRDefault="00502341" w:rsidP="008E68CE">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D31990" w:rsidRPr="000711E9">
              <w:rPr>
                <w:rFonts w:ascii="Times New Roman" w:hAnsi="Times New Roman" w:cs="Times New Roman"/>
                <w:bCs/>
                <w:color w:val="000000" w:themeColor="text1"/>
              </w:rPr>
              <w:t>ie dotyczy</w:t>
            </w:r>
          </w:p>
        </w:tc>
      </w:tr>
      <w:tr w:rsidR="00D31990" w:rsidRPr="004757CF" w14:paraId="024A9693" w14:textId="77777777" w:rsidTr="007013C0">
        <w:trPr>
          <w:trHeight w:val="2976"/>
        </w:trPr>
        <w:tc>
          <w:tcPr>
            <w:tcW w:w="3516" w:type="dxa"/>
          </w:tcPr>
          <w:p w14:paraId="5699A3B3" w14:textId="77777777" w:rsidR="008E68CE" w:rsidRPr="000711E9" w:rsidRDefault="008E68CE" w:rsidP="008E68CE">
            <w:pPr>
              <w:spacing w:after="0" w:line="240" w:lineRule="auto"/>
              <w:contextualSpacing/>
              <w:jc w:val="center"/>
              <w:rPr>
                <w:rFonts w:ascii="Times New Roman" w:hAnsi="Times New Roman" w:cs="Times New Roman"/>
                <w:b/>
                <w:color w:val="000000" w:themeColor="text1"/>
                <w:lang w:val="pl-PL"/>
              </w:rPr>
            </w:pPr>
          </w:p>
          <w:p w14:paraId="5F29E4D7"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653CEBA3" w14:textId="77777777" w:rsidR="00D31990" w:rsidRPr="000711E9" w:rsidRDefault="00D31990" w:rsidP="00502341">
            <w:pPr>
              <w:autoSpaceDE w:val="0"/>
              <w:autoSpaceDN w:val="0"/>
              <w:adjustRightInd w:val="0"/>
              <w:spacing w:after="0" w:line="240" w:lineRule="auto"/>
              <w:ind w:left="357" w:hanging="357"/>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6D28BCC1"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W1: </w:t>
            </w:r>
            <w:r w:rsidRPr="000711E9">
              <w:rPr>
                <w:rFonts w:ascii="Times New Roman" w:hAnsi="Times New Roman" w:cs="Times New Roman"/>
                <w:color w:val="000000" w:themeColor="text1"/>
                <w:lang w:val="pl-PL"/>
              </w:rPr>
              <w:t xml:space="preserve">zna właściwości chemiczne, reaktywność, pochodzenie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zastosowanie kosmetyczne wybranych związków zapachowych (K_W30)</w:t>
            </w:r>
          </w:p>
          <w:p w14:paraId="4EDE3192"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W2: zna substancje zapachowe stosowane w preparatyce kosmetycznej, ich działanie i zakres zastosowania (K_W46) </w:t>
            </w:r>
          </w:p>
          <w:p w14:paraId="3D2098D0"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W3: </w:t>
            </w:r>
            <w:r w:rsidRPr="000711E9">
              <w:rPr>
                <w:rFonts w:ascii="Times New Roman" w:hAnsi="Times New Roman" w:cs="Times New Roman"/>
                <w:color w:val="000000" w:themeColor="text1"/>
                <w:lang w:val="pl-PL"/>
              </w:rPr>
              <w:t>zna wybrane substancje czynne stosowane w kosmetyce i ich działanie (K_W48)</w:t>
            </w:r>
          </w:p>
          <w:p w14:paraId="2693372F"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W4: zna wybrane surowce roślinne wykorzystywane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(K_W49)</w:t>
            </w:r>
          </w:p>
          <w:p w14:paraId="78B8D4D2"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W5: posiada wiedzę dodatkową z zakresu kosmetologii (K_W50)</w:t>
            </w:r>
          </w:p>
          <w:p w14:paraId="65C978D1" w14:textId="77777777" w:rsidR="00D31990" w:rsidRPr="000711E9" w:rsidRDefault="00D31990" w:rsidP="00502341">
            <w:pPr>
              <w:autoSpaceDE w:val="0"/>
              <w:autoSpaceDN w:val="0"/>
              <w:adjustRightInd w:val="0"/>
              <w:spacing w:after="0" w:line="240" w:lineRule="auto"/>
              <w:ind w:left="357" w:hanging="357"/>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właściwości olejków eterycznych oraz zasady aromaterapii, zna zasady tworzenia kompozycji zapachowych (K_W54)</w:t>
            </w:r>
          </w:p>
          <w:p w14:paraId="7D2CE5EE" w14:textId="77777777" w:rsidR="00D31990" w:rsidRPr="000711E9" w:rsidRDefault="00D31990" w:rsidP="00502341">
            <w:pPr>
              <w:autoSpaceDE w:val="0"/>
              <w:autoSpaceDN w:val="0"/>
              <w:adjustRightInd w:val="0"/>
              <w:spacing w:after="0" w:line="240" w:lineRule="auto"/>
              <w:ind w:left="357" w:hanging="357"/>
              <w:rPr>
                <w:rFonts w:ascii="Times New Roman" w:hAnsi="Times New Roman" w:cs="Times New Roman"/>
                <w:b/>
                <w:bCs/>
                <w:color w:val="000000" w:themeColor="text1"/>
                <w:lang w:val="pl-PL"/>
              </w:rPr>
            </w:pPr>
          </w:p>
          <w:p w14:paraId="3E7DCCE7" w14:textId="77777777" w:rsidR="00D31990" w:rsidRPr="000711E9" w:rsidRDefault="00D31990" w:rsidP="00502341">
            <w:pPr>
              <w:autoSpaceDE w:val="0"/>
              <w:autoSpaceDN w:val="0"/>
              <w:adjustRightInd w:val="0"/>
              <w:spacing w:after="0" w:line="240" w:lineRule="auto"/>
              <w:ind w:left="357" w:hanging="357"/>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7B2A940E"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W1: </w:t>
            </w:r>
            <w:r w:rsidRPr="000711E9">
              <w:rPr>
                <w:rFonts w:ascii="Times New Roman" w:hAnsi="Times New Roman" w:cs="Times New Roman"/>
                <w:color w:val="000000" w:themeColor="text1"/>
                <w:lang w:val="pl-PL"/>
              </w:rPr>
              <w:t xml:space="preserve">zna właściwości chemiczne, reaktywność, pochodzenie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zastosowanie kosmetyczne wybranych związków zapachowych (K_W30)</w:t>
            </w:r>
          </w:p>
          <w:p w14:paraId="2B7ECAA2"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W2: zna substancje zapachowe stosowane w preparatyce kosmetycznej, ich działanie i zakres zastosowania (K_W46) </w:t>
            </w:r>
          </w:p>
          <w:p w14:paraId="3A3071E8"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 xml:space="preserve">W3: </w:t>
            </w:r>
            <w:r w:rsidRPr="000711E9">
              <w:rPr>
                <w:rFonts w:ascii="Times New Roman" w:hAnsi="Times New Roman" w:cs="Times New Roman"/>
                <w:color w:val="000000" w:themeColor="text1"/>
                <w:lang w:val="pl-PL"/>
              </w:rPr>
              <w:t>zna wybrane substancje czynne stosowane w kosmetyce i ich działanie (K_W48)</w:t>
            </w:r>
          </w:p>
          <w:p w14:paraId="6F8EAEF0"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W4: zna wybrane surowce roślinne wykorzystywane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(K_W49)</w:t>
            </w:r>
          </w:p>
          <w:p w14:paraId="4FDA2F56"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W5: posiada wiedzę dodatkową z zakresu kosmetologii (K_W50)</w:t>
            </w:r>
          </w:p>
          <w:p w14:paraId="0056E3B7"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właściwości olejków eterycznych oraz zasady aromaterapii, zna zasady tworzenia kompozycji zapachowych (K_W54)</w:t>
            </w:r>
          </w:p>
          <w:p w14:paraId="206AA56B"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odczytuje receptury kosmetyczne; identyfikuje terminy INCI substancji zapachowych, ocenia kosmetyk i zakres jego działania na podstawie określonego składu (K_U23)</w:t>
            </w:r>
          </w:p>
          <w:p w14:paraId="3658CDB8"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U2: posiada umiejętność wykonania czynności laboratoryjnych – ważenie, odmierzanie objętości, przyrządzenie roztworów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 określonym stężeniu, rozcieńczanie roztworów (K_U30)</w:t>
            </w:r>
          </w:p>
          <w:p w14:paraId="07D8D786"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lastRenderedPageBreak/>
              <w:t xml:space="preserve">U3: </w:t>
            </w:r>
            <w:r w:rsidRPr="000711E9">
              <w:rPr>
                <w:rFonts w:ascii="Times New Roman" w:hAnsi="Times New Roman" w:cs="Times New Roman"/>
                <w:iCs/>
                <w:color w:val="000000" w:themeColor="text1"/>
                <w:lang w:val="pl-PL"/>
              </w:rPr>
              <w:t>w</w:t>
            </w:r>
            <w:r w:rsidRPr="000711E9">
              <w:rPr>
                <w:rFonts w:ascii="Times New Roman" w:hAnsi="Times New Roman" w:cs="Times New Roman"/>
                <w:color w:val="000000" w:themeColor="text1"/>
                <w:lang w:val="pl-PL"/>
              </w:rPr>
              <w:t>skazuje zależność między składem chemicznym surowca kosmetycznego a jego działaniem i zastosowaniem kosmetycznym (K_U42)</w:t>
            </w:r>
          </w:p>
          <w:p w14:paraId="24D0F4B1"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potrafi identyfikować substancje czynne zawarte </w:t>
            </w:r>
            <w:r w:rsidR="00502341"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(K_U43)</w:t>
            </w:r>
          </w:p>
          <w:p w14:paraId="7F47E8F0"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U5:</w:t>
            </w:r>
            <w:r w:rsidRPr="000711E9">
              <w:rPr>
                <w:rFonts w:ascii="Times New Roman" w:hAnsi="Times New Roman" w:cs="Times New Roman"/>
                <w:color w:val="000000" w:themeColor="text1"/>
                <w:lang w:val="pl-PL"/>
              </w:rPr>
              <w:t xml:space="preserve"> potrafi ocenić jakość i skuteczność działania preparatów kosmetycznych (K_U44) </w:t>
            </w:r>
          </w:p>
          <w:p w14:paraId="04C039B3"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K1: r</w:t>
            </w:r>
            <w:r w:rsidRPr="000711E9">
              <w:rPr>
                <w:rFonts w:ascii="Times New Roman" w:hAnsi="Times New Roman" w:cs="Times New Roman"/>
                <w:color w:val="000000" w:themeColor="text1"/>
                <w:lang w:val="pl-PL"/>
              </w:rPr>
              <w:t>ealizuje zadania w sposób zapewniający bezpieczeństwo własne i otoczenia, w tym przestrzega zasad bezpieczeństwa pracy (K_K01)</w:t>
            </w:r>
          </w:p>
          <w:p w14:paraId="5D723AE7" w14:textId="77777777" w:rsidR="00D31990" w:rsidRPr="000711E9" w:rsidRDefault="00D31990" w:rsidP="00502341">
            <w:pPr>
              <w:autoSpaceDE w:val="0"/>
              <w:autoSpaceDN w:val="0"/>
              <w:adjustRightInd w:val="0"/>
              <w:spacing w:after="0" w:line="240" w:lineRule="auto"/>
              <w:ind w:left="357" w:hanging="357"/>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p</w:t>
            </w:r>
            <w:r w:rsidRPr="000711E9">
              <w:rPr>
                <w:rFonts w:ascii="Times New Roman" w:hAnsi="Times New Roman" w:cs="Times New Roman"/>
                <w:color w:val="000000" w:themeColor="text1"/>
                <w:lang w:val="pl-PL"/>
              </w:rPr>
              <w:t>otrafi pracować w zespole (K_K07)</w:t>
            </w:r>
          </w:p>
        </w:tc>
      </w:tr>
      <w:tr w:rsidR="00D31990" w:rsidRPr="004757CF" w14:paraId="2A88A109" w14:textId="77777777" w:rsidTr="007013C0">
        <w:trPr>
          <w:trHeight w:val="425"/>
        </w:trPr>
        <w:tc>
          <w:tcPr>
            <w:tcW w:w="3516" w:type="dxa"/>
          </w:tcPr>
          <w:p w14:paraId="027F330A" w14:textId="77777777" w:rsidR="008E68CE" w:rsidRPr="000711E9" w:rsidRDefault="008E68CE" w:rsidP="008E68CE">
            <w:pPr>
              <w:spacing w:after="0" w:line="240" w:lineRule="auto"/>
              <w:contextualSpacing/>
              <w:jc w:val="center"/>
              <w:rPr>
                <w:rFonts w:ascii="Times New Roman" w:hAnsi="Times New Roman" w:cs="Times New Roman"/>
                <w:b/>
                <w:color w:val="000000" w:themeColor="text1"/>
                <w:lang w:val="pl-PL"/>
              </w:rPr>
            </w:pPr>
          </w:p>
          <w:p w14:paraId="64D5AB7F"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7421260F" w14:textId="77777777" w:rsidR="00D31990" w:rsidRPr="000711E9" w:rsidRDefault="00D31990" w:rsidP="00E07C7F">
            <w:pPr>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Wykłady:</w:t>
            </w:r>
          </w:p>
          <w:p w14:paraId="36BDFA79" w14:textId="77777777" w:rsidR="00D31990" w:rsidRPr="000711E9" w:rsidRDefault="00D31990" w:rsidP="007207D4">
            <w:pPr>
              <w:pStyle w:val="Akapitzlist4"/>
              <w:numPr>
                <w:ilvl w:val="0"/>
                <w:numId w:val="2"/>
              </w:numPr>
              <w:tabs>
                <w:tab w:val="num" w:pos="540"/>
              </w:tabs>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zaliczenie na ocenę na podstawie pisemnych testów (testy pisemne: pytania zamknięte wielokrotnego wyboru oraz pytania otwarte) - zaliczenie ≥ 60% (W1, W2, W3, W4, W5, W6, U1, U5)</w:t>
            </w:r>
          </w:p>
          <w:p w14:paraId="313EB286" w14:textId="77777777" w:rsidR="00D31990" w:rsidRPr="000711E9" w:rsidRDefault="00D31990" w:rsidP="007207D4">
            <w:pPr>
              <w:pStyle w:val="Akapitzlist4"/>
              <w:numPr>
                <w:ilvl w:val="0"/>
                <w:numId w:val="2"/>
              </w:numPr>
              <w:tabs>
                <w:tab w:val="num" w:pos="540"/>
              </w:tabs>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Zaliczenie końcowe teoretyczne na ocenę</w:t>
            </w:r>
            <w:r w:rsidRPr="000711E9">
              <w:rPr>
                <w:rFonts w:ascii="Times New Roman" w:hAnsi="Times New Roman"/>
                <w:color w:val="000000" w:themeColor="text1"/>
              </w:rPr>
              <w:t xml:space="preserve"> zawiera pytania testowe (wielokrotnego wyboru) dotyczące wiedzy zdobytej podczas wykładów oraz laboratoriów. Do uzyskania pozytywnej oceny konieczne jest zdobycie 60% punktów. </w:t>
            </w:r>
          </w:p>
          <w:p w14:paraId="4D538BDB" w14:textId="77777777" w:rsidR="00D31990" w:rsidRPr="000711E9" w:rsidRDefault="00D31990" w:rsidP="00E07C7F">
            <w:pPr>
              <w:pStyle w:val="Akapitzlist4"/>
              <w:tabs>
                <w:tab w:val="num" w:pos="540"/>
              </w:tabs>
              <w:autoSpaceDE w:val="0"/>
              <w:autoSpaceDN w:val="0"/>
              <w:adjustRightInd w:val="0"/>
              <w:spacing w:after="0" w:line="240" w:lineRule="auto"/>
              <w:jc w:val="both"/>
              <w:rPr>
                <w:rFonts w:ascii="Times New Roman" w:hAnsi="Times New Roman"/>
                <w:color w:val="000000" w:themeColor="text1"/>
              </w:rPr>
            </w:pPr>
          </w:p>
          <w:p w14:paraId="19292DD9" w14:textId="77777777" w:rsidR="00D31990" w:rsidRPr="000711E9" w:rsidRDefault="00D31990" w:rsidP="00502341">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zaliczenia pisemnego na ocenę uzyskane punkty przelicza się na oceny według następującej skali:</w:t>
            </w:r>
          </w:p>
          <w:p w14:paraId="5BD096C7" w14:textId="77777777" w:rsidR="00D31990" w:rsidRPr="000711E9" w:rsidRDefault="00D31990" w:rsidP="00E07C7F">
            <w:pPr>
              <w:shd w:val="clear" w:color="auto" w:fill="FFFFFF"/>
              <w:spacing w:after="0" w:line="240" w:lineRule="auto"/>
              <w:ind w:right="117"/>
              <w:jc w:val="both"/>
              <w:rPr>
                <w:rFonts w:ascii="Times New Roman" w:hAnsi="Times New Roman" w:cs="Times New Roman"/>
                <w:color w:val="000000" w:themeColor="text1"/>
                <w:lang w:val="pl-PL"/>
              </w:rPr>
            </w:pPr>
          </w:p>
          <w:tbl>
            <w:tblPr>
              <w:tblW w:w="56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60"/>
            </w:tblGrid>
            <w:tr w:rsidR="005F2960" w:rsidRPr="004757CF" w14:paraId="7BA5A917" w14:textId="77777777" w:rsidTr="00DF2F03">
              <w:tc>
                <w:tcPr>
                  <w:tcW w:w="2835" w:type="dxa"/>
                  <w:tcBorders>
                    <w:top w:val="single" w:sz="4" w:space="0" w:color="auto"/>
                    <w:left w:val="single" w:sz="4" w:space="0" w:color="auto"/>
                    <w:bottom w:val="single" w:sz="4" w:space="0" w:color="auto"/>
                    <w:right w:val="single" w:sz="4" w:space="0" w:color="auto"/>
                  </w:tcBorders>
                  <w:vAlign w:val="center"/>
                </w:tcPr>
                <w:p w14:paraId="6C352BEE"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Procent punktów</w:t>
                  </w:r>
                </w:p>
              </w:tc>
              <w:tc>
                <w:tcPr>
                  <w:tcW w:w="2860" w:type="dxa"/>
                  <w:tcBorders>
                    <w:top w:val="single" w:sz="4" w:space="0" w:color="auto"/>
                    <w:left w:val="single" w:sz="4" w:space="0" w:color="auto"/>
                    <w:bottom w:val="single" w:sz="4" w:space="0" w:color="auto"/>
                    <w:right w:val="single" w:sz="4" w:space="0" w:color="auto"/>
                  </w:tcBorders>
                  <w:vAlign w:val="center"/>
                </w:tcPr>
                <w:p w14:paraId="4EE328EB" w14:textId="77777777" w:rsidR="005F2960" w:rsidRPr="000711E9" w:rsidRDefault="005F2960" w:rsidP="00DF2F03">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Ocena</w:t>
                  </w:r>
                </w:p>
              </w:tc>
            </w:tr>
            <w:tr w:rsidR="005F2960" w:rsidRPr="004757CF" w14:paraId="2AD59462"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1D54E2E0"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90-100%</w:t>
                  </w:r>
                </w:p>
              </w:tc>
              <w:tc>
                <w:tcPr>
                  <w:tcW w:w="2860" w:type="dxa"/>
                  <w:tcBorders>
                    <w:top w:val="single" w:sz="4" w:space="0" w:color="auto"/>
                    <w:left w:val="single" w:sz="4" w:space="0" w:color="auto"/>
                    <w:bottom w:val="single" w:sz="4" w:space="0" w:color="auto"/>
                    <w:right w:val="single" w:sz="4" w:space="0" w:color="auto"/>
                  </w:tcBorders>
                  <w:vAlign w:val="center"/>
                </w:tcPr>
                <w:p w14:paraId="5C90673E"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bardzo dobry</w:t>
                  </w:r>
                </w:p>
              </w:tc>
            </w:tr>
            <w:tr w:rsidR="005F2960" w:rsidRPr="004757CF" w14:paraId="66F9AE00"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5EAA4BCA"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80-89%</w:t>
                  </w:r>
                </w:p>
              </w:tc>
              <w:tc>
                <w:tcPr>
                  <w:tcW w:w="2860" w:type="dxa"/>
                  <w:tcBorders>
                    <w:top w:val="single" w:sz="4" w:space="0" w:color="auto"/>
                    <w:left w:val="single" w:sz="4" w:space="0" w:color="auto"/>
                    <w:bottom w:val="single" w:sz="4" w:space="0" w:color="auto"/>
                    <w:right w:val="single" w:sz="4" w:space="0" w:color="auto"/>
                  </w:tcBorders>
                  <w:vAlign w:val="center"/>
                </w:tcPr>
                <w:p w14:paraId="462A7C91"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dobry plus</w:t>
                  </w:r>
                </w:p>
              </w:tc>
            </w:tr>
            <w:tr w:rsidR="005F2960" w:rsidRPr="004757CF" w14:paraId="2CE8E2AD"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13952259"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70-79%</w:t>
                  </w:r>
                </w:p>
              </w:tc>
              <w:tc>
                <w:tcPr>
                  <w:tcW w:w="2860" w:type="dxa"/>
                  <w:tcBorders>
                    <w:top w:val="single" w:sz="4" w:space="0" w:color="auto"/>
                    <w:left w:val="single" w:sz="4" w:space="0" w:color="auto"/>
                    <w:bottom w:val="single" w:sz="4" w:space="0" w:color="auto"/>
                    <w:right w:val="single" w:sz="4" w:space="0" w:color="auto"/>
                  </w:tcBorders>
                  <w:vAlign w:val="center"/>
                </w:tcPr>
                <w:p w14:paraId="5B537CD5"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dobry</w:t>
                  </w:r>
                </w:p>
              </w:tc>
            </w:tr>
            <w:tr w:rsidR="005F2960" w:rsidRPr="004757CF" w14:paraId="2BCA1117"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7D4CE4E1"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60-69%</w:t>
                  </w:r>
                </w:p>
              </w:tc>
              <w:tc>
                <w:tcPr>
                  <w:tcW w:w="2860" w:type="dxa"/>
                  <w:tcBorders>
                    <w:top w:val="single" w:sz="4" w:space="0" w:color="auto"/>
                    <w:left w:val="single" w:sz="4" w:space="0" w:color="auto"/>
                    <w:bottom w:val="single" w:sz="4" w:space="0" w:color="auto"/>
                    <w:right w:val="single" w:sz="4" w:space="0" w:color="auto"/>
                  </w:tcBorders>
                  <w:vAlign w:val="center"/>
                </w:tcPr>
                <w:p w14:paraId="09F58A5F"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dostateczny plus</w:t>
                  </w:r>
                </w:p>
              </w:tc>
            </w:tr>
            <w:tr w:rsidR="005F2960" w:rsidRPr="004757CF" w14:paraId="17207B1D"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01FE6A23"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50-59%</w:t>
                  </w:r>
                </w:p>
              </w:tc>
              <w:tc>
                <w:tcPr>
                  <w:tcW w:w="2860" w:type="dxa"/>
                  <w:tcBorders>
                    <w:top w:val="single" w:sz="4" w:space="0" w:color="auto"/>
                    <w:left w:val="single" w:sz="4" w:space="0" w:color="auto"/>
                    <w:bottom w:val="single" w:sz="4" w:space="0" w:color="auto"/>
                    <w:right w:val="single" w:sz="4" w:space="0" w:color="auto"/>
                  </w:tcBorders>
                  <w:vAlign w:val="center"/>
                </w:tcPr>
                <w:p w14:paraId="183A7ED5"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dostateczny</w:t>
                  </w:r>
                </w:p>
              </w:tc>
            </w:tr>
            <w:tr w:rsidR="005F2960" w:rsidRPr="004757CF" w14:paraId="0F155489" w14:textId="77777777" w:rsidTr="00DF2F03">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541FC7D3" w14:textId="77777777" w:rsidR="005F2960" w:rsidRPr="000711E9" w:rsidRDefault="005F2960" w:rsidP="00DF2F03">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0-49%</w:t>
                  </w:r>
                </w:p>
              </w:tc>
              <w:tc>
                <w:tcPr>
                  <w:tcW w:w="2860" w:type="dxa"/>
                  <w:tcBorders>
                    <w:top w:val="single" w:sz="4" w:space="0" w:color="auto"/>
                    <w:left w:val="single" w:sz="4" w:space="0" w:color="auto"/>
                    <w:bottom w:val="single" w:sz="4" w:space="0" w:color="auto"/>
                    <w:right w:val="single" w:sz="4" w:space="0" w:color="auto"/>
                  </w:tcBorders>
                  <w:vAlign w:val="center"/>
                </w:tcPr>
                <w:p w14:paraId="6241BDA5" w14:textId="77777777" w:rsidR="005F2960" w:rsidRPr="000711E9" w:rsidRDefault="005F2960" w:rsidP="00DF2F03">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niedostateczny</w:t>
                  </w:r>
                </w:p>
              </w:tc>
            </w:tr>
          </w:tbl>
          <w:p w14:paraId="4058CD55" w14:textId="77777777" w:rsidR="00D31990" w:rsidRPr="000711E9" w:rsidRDefault="00D31990" w:rsidP="00502341">
            <w:pPr>
              <w:pStyle w:val="Akapitzlist4"/>
              <w:autoSpaceDE w:val="0"/>
              <w:autoSpaceDN w:val="0"/>
              <w:adjustRightInd w:val="0"/>
              <w:spacing w:after="0" w:line="240" w:lineRule="auto"/>
              <w:ind w:left="0"/>
              <w:jc w:val="both"/>
              <w:rPr>
                <w:rFonts w:ascii="Times New Roman" w:hAnsi="Times New Roman"/>
                <w:color w:val="000000" w:themeColor="text1"/>
              </w:rPr>
            </w:pPr>
          </w:p>
          <w:p w14:paraId="29CA0D3F" w14:textId="77777777" w:rsidR="00D31990" w:rsidRPr="000711E9" w:rsidRDefault="00D31990" w:rsidP="00E07C7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Laboratoria:</w:t>
            </w:r>
          </w:p>
          <w:p w14:paraId="476AFBC9"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b/>
                <w:color w:val="000000" w:themeColor="text1"/>
              </w:rPr>
            </w:pPr>
          </w:p>
          <w:p w14:paraId="6E4A15F3"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 na ocenę</w:t>
            </w:r>
            <w:r w:rsidRPr="000711E9">
              <w:rPr>
                <w:rFonts w:ascii="Times New Roman" w:hAnsi="Times New Roman"/>
                <w:color w:val="000000" w:themeColor="text1"/>
              </w:rPr>
              <w:t>: &lt; 50% (W1, W2, W3, W4, W5, W6)</w:t>
            </w:r>
          </w:p>
          <w:p w14:paraId="2B38F381"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praktyczne na ocenę</w:t>
            </w:r>
            <w:r w:rsidRPr="000711E9">
              <w:rPr>
                <w:rFonts w:ascii="Times New Roman" w:hAnsi="Times New Roman"/>
                <w:color w:val="000000" w:themeColor="text1"/>
              </w:rPr>
              <w:t>: &gt; 50% (W1, W2, W3, W4, W5, W6, U1, U2, U3, U4, U5)</w:t>
            </w:r>
          </w:p>
          <w:p w14:paraId="42E268D1"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(sprawdziany pisemne):</w:t>
            </w:r>
            <w:r w:rsidRPr="000711E9">
              <w:rPr>
                <w:rFonts w:ascii="Times New Roman" w:hAnsi="Times New Roman"/>
                <w:color w:val="000000" w:themeColor="text1"/>
              </w:rPr>
              <w:t xml:space="preserve"> ≥ 60% (W1, W2, W3, W4, W5, W6, U1, U4, U5)</w:t>
            </w:r>
          </w:p>
          <w:p w14:paraId="02DBE250"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W2, W3, W4, W5, W6, U1, U2, U3, U4, U5, K1, K2)</w:t>
            </w:r>
          </w:p>
          <w:p w14:paraId="4885B602"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(W1, W2, W3, W4, W5, W6, U1, U2, U3, U4, U5, K1, K2)</w:t>
            </w:r>
          </w:p>
          <w:p w14:paraId="4CA4453E" w14:textId="77777777" w:rsidR="00D31990" w:rsidRPr="000711E9" w:rsidRDefault="00D31990" w:rsidP="00E07C7F">
            <w:pPr>
              <w:pStyle w:val="Akapitzlist4"/>
              <w:tabs>
                <w:tab w:val="num" w:pos="540"/>
              </w:tabs>
              <w:autoSpaceDE w:val="0"/>
              <w:autoSpaceDN w:val="0"/>
              <w:adjustRightInd w:val="0"/>
              <w:spacing w:after="0" w:line="240" w:lineRule="auto"/>
              <w:ind w:left="0"/>
              <w:jc w:val="both"/>
              <w:rPr>
                <w:rFonts w:ascii="Times New Roman" w:hAnsi="Times New Roman"/>
                <w:color w:val="000000" w:themeColor="text1"/>
              </w:rPr>
            </w:pPr>
          </w:p>
          <w:p w14:paraId="55013630" w14:textId="77777777" w:rsidR="00D31990" w:rsidRPr="000711E9" w:rsidRDefault="00D31990" w:rsidP="00502341">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Zaliczenie</w:t>
            </w:r>
            <w:r w:rsidRPr="000711E9">
              <w:rPr>
                <w:rFonts w:ascii="Times New Roman" w:hAnsi="Times New Roman" w:cs="Times New Roman"/>
                <w:b/>
                <w:bCs/>
                <w:color w:val="000000" w:themeColor="text1"/>
                <w:lang w:val="pl-PL"/>
              </w:rPr>
              <w:t xml:space="preserve"> końcowe praktyczne</w:t>
            </w:r>
            <w:r w:rsidRPr="000711E9">
              <w:rPr>
                <w:rFonts w:ascii="Times New Roman" w:hAnsi="Times New Roman" w:cs="Times New Roman"/>
                <w:color w:val="000000" w:themeColor="text1"/>
                <w:lang w:val="pl-PL"/>
              </w:rPr>
              <w:t xml:space="preserve"> obejmuje samodzielne wykonanie kompozycji zapachowej. Raport powinien zawierać skład preparatu (podany wg wymogów Ustawy o kosmetykach) oraz opis właściwości przygotowanego produktu i potencjalnych efektów jego działania (w tym możliwość wystąpienia działań niepożądanych).  Student uzyskuje ocenę, która jest dodawana do </w:t>
            </w:r>
            <w:r w:rsidRPr="000711E9">
              <w:rPr>
                <w:rFonts w:ascii="Times New Roman" w:hAnsi="Times New Roman" w:cs="Times New Roman"/>
                <w:color w:val="000000" w:themeColor="text1"/>
                <w:lang w:val="pl-PL"/>
              </w:rPr>
              <w:lastRenderedPageBreak/>
              <w:t>wyniku uzyskanego w części zaliczenia teoretycznego.</w:t>
            </w:r>
          </w:p>
        </w:tc>
      </w:tr>
      <w:tr w:rsidR="00D31990" w:rsidRPr="004757CF" w14:paraId="7485D56F" w14:textId="77777777" w:rsidTr="007013C0">
        <w:trPr>
          <w:trHeight w:val="3402"/>
        </w:trPr>
        <w:tc>
          <w:tcPr>
            <w:tcW w:w="3516" w:type="dxa"/>
          </w:tcPr>
          <w:p w14:paraId="5696A8B1" w14:textId="77777777" w:rsidR="008E68CE" w:rsidRPr="000711E9" w:rsidRDefault="008E68CE" w:rsidP="008E68CE">
            <w:pPr>
              <w:spacing w:after="0" w:line="240" w:lineRule="auto"/>
              <w:contextualSpacing/>
              <w:jc w:val="center"/>
              <w:rPr>
                <w:rFonts w:ascii="Times New Roman" w:hAnsi="Times New Roman" w:cs="Times New Roman"/>
                <w:b/>
                <w:color w:val="000000" w:themeColor="text1"/>
                <w:lang w:val="pl-PL"/>
              </w:rPr>
            </w:pPr>
          </w:p>
          <w:p w14:paraId="6CD260A5"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6095" w:type="dxa"/>
          </w:tcPr>
          <w:p w14:paraId="5DD28BAE" w14:textId="77777777" w:rsidR="00502341" w:rsidRPr="000711E9" w:rsidRDefault="00502341" w:rsidP="00502341">
            <w:pPr>
              <w:spacing w:after="0" w:line="240" w:lineRule="auto"/>
              <w:contextualSpacing/>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p>
          <w:p w14:paraId="71458838" w14:textId="77777777" w:rsidR="00D31990" w:rsidRPr="000711E9" w:rsidRDefault="00D31990" w:rsidP="007207D4">
            <w:pPr>
              <w:pStyle w:val="ListParagraph"/>
              <w:numPr>
                <w:ilvl w:val="0"/>
                <w:numId w:val="122"/>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Sensoryka. Podstawy chemorecepcji. Zmysł węchu.</w:t>
            </w:r>
          </w:p>
          <w:p w14:paraId="1387CFC5" w14:textId="77777777" w:rsidR="00D31990" w:rsidRPr="000711E9" w:rsidRDefault="00D31990" w:rsidP="007207D4">
            <w:pPr>
              <w:pStyle w:val="ListParagraph"/>
              <w:numPr>
                <w:ilvl w:val="0"/>
                <w:numId w:val="122"/>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Naturalne i syntetyczne substancje zapachowe. Grupy osmoforowe.</w:t>
            </w:r>
          </w:p>
          <w:p w14:paraId="5C3A831E" w14:textId="77777777" w:rsidR="00D31990" w:rsidRPr="000711E9" w:rsidRDefault="00D31990" w:rsidP="007207D4">
            <w:pPr>
              <w:pStyle w:val="ListParagraph"/>
              <w:numPr>
                <w:ilvl w:val="0"/>
                <w:numId w:val="122"/>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Olejki eteryczne; metody pozyskiwania z materiału roślinnego.</w:t>
            </w:r>
          </w:p>
          <w:p w14:paraId="4BC50BD6" w14:textId="77777777" w:rsidR="00D31990" w:rsidRPr="000711E9" w:rsidRDefault="00D31990" w:rsidP="007207D4">
            <w:pPr>
              <w:pStyle w:val="ListParagraph"/>
              <w:numPr>
                <w:ilvl w:val="0"/>
                <w:numId w:val="122"/>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Olejki eteryczne - właściwości i zastosowanie.</w:t>
            </w:r>
          </w:p>
          <w:p w14:paraId="6163E6D5" w14:textId="77777777" w:rsidR="00D31990" w:rsidRPr="000711E9" w:rsidRDefault="00D31990" w:rsidP="007207D4">
            <w:pPr>
              <w:pStyle w:val="ListParagraph"/>
              <w:numPr>
                <w:ilvl w:val="0"/>
                <w:numId w:val="122"/>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Jakość olejków eterycznych. Badania składu metodą GC.</w:t>
            </w:r>
          </w:p>
          <w:p w14:paraId="509B6E44" w14:textId="77777777" w:rsidR="00D31990" w:rsidRPr="000711E9" w:rsidRDefault="00D31990" w:rsidP="007207D4">
            <w:pPr>
              <w:pStyle w:val="ListParagraph"/>
              <w:numPr>
                <w:ilvl w:val="0"/>
                <w:numId w:val="122"/>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Aromaterapia - zasady, zakres stosowania, ograniczenia. </w:t>
            </w:r>
          </w:p>
          <w:p w14:paraId="75E20E53" w14:textId="77777777" w:rsidR="00D31990" w:rsidRPr="000711E9" w:rsidRDefault="00D31990" w:rsidP="007207D4">
            <w:pPr>
              <w:pStyle w:val="ListParagraph"/>
              <w:numPr>
                <w:ilvl w:val="0"/>
                <w:numId w:val="122"/>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Podstawy perfumerii; rodzaje produktów perfumeryjnych.</w:t>
            </w:r>
          </w:p>
          <w:p w14:paraId="7C4C8E5E" w14:textId="77777777" w:rsidR="00D31990" w:rsidRPr="000711E9" w:rsidRDefault="00D31990" w:rsidP="007207D4">
            <w:pPr>
              <w:pStyle w:val="ListParagraph"/>
              <w:numPr>
                <w:ilvl w:val="0"/>
                <w:numId w:val="122"/>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Terminy i określenia stosowane w perfumerii. Oznakowanie produktów perfumeryjnych.</w:t>
            </w:r>
          </w:p>
          <w:p w14:paraId="1FFEB50B" w14:textId="77777777" w:rsidR="00D31990" w:rsidRPr="000711E9" w:rsidRDefault="00D31990" w:rsidP="007207D4">
            <w:pPr>
              <w:pStyle w:val="ListParagraph"/>
              <w:numPr>
                <w:ilvl w:val="0"/>
                <w:numId w:val="122"/>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Klasyfikacja zapachów.</w:t>
            </w:r>
          </w:p>
          <w:p w14:paraId="09743B72" w14:textId="77777777" w:rsidR="00D31990" w:rsidRPr="000711E9" w:rsidRDefault="00D31990" w:rsidP="007207D4">
            <w:pPr>
              <w:pStyle w:val="ListParagraph"/>
              <w:numPr>
                <w:ilvl w:val="0"/>
                <w:numId w:val="122"/>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Alergizujące działanie niektórych substancji zapachowych. </w:t>
            </w:r>
          </w:p>
          <w:p w14:paraId="4B192CBA" w14:textId="77777777" w:rsidR="00D31990" w:rsidRPr="000711E9" w:rsidRDefault="00D31990" w:rsidP="00E07C7F">
            <w:pPr>
              <w:suppressAutoHyphens/>
              <w:spacing w:after="0" w:line="240" w:lineRule="auto"/>
              <w:rPr>
                <w:rFonts w:ascii="Times New Roman" w:hAnsi="Times New Roman" w:cs="Times New Roman"/>
                <w:color w:val="000000" w:themeColor="text1"/>
                <w:lang w:val="pl-PL"/>
              </w:rPr>
            </w:pPr>
          </w:p>
          <w:p w14:paraId="1FD5AAC6" w14:textId="77777777" w:rsidR="00FC1D5B" w:rsidRPr="000711E9" w:rsidRDefault="00502341" w:rsidP="00FC1D5B">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Laboratorium:</w:t>
            </w:r>
          </w:p>
          <w:p w14:paraId="6305212E" w14:textId="77777777" w:rsidR="00FC1D5B" w:rsidRPr="000711E9" w:rsidRDefault="00D31990" w:rsidP="007207D4">
            <w:pPr>
              <w:pStyle w:val="ListParagraph"/>
              <w:numPr>
                <w:ilvl w:val="6"/>
                <w:numId w:val="81"/>
              </w:numPr>
              <w:spacing w:after="0" w:line="240" w:lineRule="auto"/>
              <w:ind w:left="357" w:hanging="357"/>
              <w:rPr>
                <w:rFonts w:ascii="Times New Roman" w:hAnsi="Times New Roman" w:cs="Times New Roman"/>
                <w:b/>
                <w:iCs/>
                <w:color w:val="000000" w:themeColor="text1"/>
              </w:rPr>
            </w:pPr>
            <w:r w:rsidRPr="000711E9">
              <w:rPr>
                <w:rFonts w:ascii="Times New Roman" w:hAnsi="Times New Roman" w:cs="Times New Roman"/>
                <w:color w:val="000000" w:themeColor="text1"/>
              </w:rPr>
              <w:t xml:space="preserve">Omówienie regulaminu i zasad BHP. </w:t>
            </w:r>
          </w:p>
          <w:p w14:paraId="56D6C4D7" w14:textId="77777777" w:rsidR="00FC1D5B" w:rsidRPr="000711E9" w:rsidRDefault="00D31990" w:rsidP="007207D4">
            <w:pPr>
              <w:pStyle w:val="ListParagraph"/>
              <w:numPr>
                <w:ilvl w:val="6"/>
                <w:numId w:val="81"/>
              </w:numPr>
              <w:spacing w:after="0" w:line="240" w:lineRule="auto"/>
              <w:ind w:left="357" w:hanging="357"/>
              <w:rPr>
                <w:rFonts w:ascii="Times New Roman" w:hAnsi="Times New Roman" w:cs="Times New Roman"/>
                <w:b/>
                <w:iCs/>
                <w:color w:val="000000" w:themeColor="text1"/>
              </w:rPr>
            </w:pPr>
            <w:r w:rsidRPr="000711E9">
              <w:rPr>
                <w:rFonts w:ascii="Times New Roman" w:hAnsi="Times New Roman" w:cs="Times New Roman"/>
                <w:color w:val="000000" w:themeColor="text1"/>
              </w:rPr>
              <w:t>Olejki eteryczne - poznawanie właściwości poszczególnych olejków.</w:t>
            </w:r>
          </w:p>
          <w:p w14:paraId="084A51DD" w14:textId="77777777" w:rsidR="00FC1D5B" w:rsidRPr="000711E9" w:rsidRDefault="00D31990" w:rsidP="007207D4">
            <w:pPr>
              <w:pStyle w:val="ListParagraph"/>
              <w:numPr>
                <w:ilvl w:val="6"/>
                <w:numId w:val="81"/>
              </w:numPr>
              <w:spacing w:after="0" w:line="240" w:lineRule="auto"/>
              <w:ind w:left="357" w:hanging="357"/>
              <w:rPr>
                <w:rFonts w:ascii="Times New Roman" w:hAnsi="Times New Roman" w:cs="Times New Roman"/>
                <w:b/>
                <w:iCs/>
                <w:color w:val="000000" w:themeColor="text1"/>
              </w:rPr>
            </w:pPr>
            <w:r w:rsidRPr="000711E9">
              <w:rPr>
                <w:rFonts w:ascii="Times New Roman" w:hAnsi="Times New Roman" w:cs="Times New Roman"/>
                <w:color w:val="000000" w:themeColor="text1"/>
              </w:rPr>
              <w:t xml:space="preserve">Ćwiczenia pamięci zapachów. </w:t>
            </w:r>
          </w:p>
          <w:p w14:paraId="26333206" w14:textId="77777777" w:rsidR="00FC1D5B" w:rsidRPr="000711E9" w:rsidRDefault="00D31990" w:rsidP="007207D4">
            <w:pPr>
              <w:pStyle w:val="ListParagraph"/>
              <w:numPr>
                <w:ilvl w:val="6"/>
                <w:numId w:val="81"/>
              </w:numPr>
              <w:spacing w:after="0" w:line="240" w:lineRule="auto"/>
              <w:ind w:left="357" w:hanging="357"/>
              <w:rPr>
                <w:rFonts w:ascii="Times New Roman" w:hAnsi="Times New Roman" w:cs="Times New Roman"/>
                <w:b/>
                <w:iCs/>
                <w:color w:val="000000" w:themeColor="text1"/>
              </w:rPr>
            </w:pPr>
            <w:r w:rsidRPr="000711E9">
              <w:rPr>
                <w:rFonts w:ascii="Times New Roman" w:hAnsi="Times New Roman" w:cs="Times New Roman"/>
                <w:color w:val="000000" w:themeColor="text1"/>
              </w:rPr>
              <w:t xml:space="preserve">Próby identyfikacji olejków eterycznych. </w:t>
            </w:r>
          </w:p>
          <w:p w14:paraId="1512E680" w14:textId="77777777" w:rsidR="00FC1D5B" w:rsidRPr="000711E9" w:rsidRDefault="00D31990" w:rsidP="007207D4">
            <w:pPr>
              <w:pStyle w:val="ListParagraph"/>
              <w:numPr>
                <w:ilvl w:val="6"/>
                <w:numId w:val="81"/>
              </w:numPr>
              <w:spacing w:after="0" w:line="240" w:lineRule="auto"/>
              <w:ind w:left="357" w:hanging="357"/>
              <w:rPr>
                <w:rFonts w:ascii="Times New Roman" w:hAnsi="Times New Roman" w:cs="Times New Roman"/>
                <w:b/>
                <w:iCs/>
                <w:color w:val="000000" w:themeColor="text1"/>
              </w:rPr>
            </w:pPr>
            <w:r w:rsidRPr="000711E9">
              <w:rPr>
                <w:rFonts w:ascii="Times New Roman" w:hAnsi="Times New Roman" w:cs="Times New Roman"/>
                <w:color w:val="000000" w:themeColor="text1"/>
              </w:rPr>
              <w:t xml:space="preserve">Tworzenie indywidualnych kompozycji zapachowych. </w:t>
            </w:r>
          </w:p>
          <w:p w14:paraId="11217992" w14:textId="77777777" w:rsidR="00FC1D5B" w:rsidRPr="000711E9" w:rsidRDefault="00D31990" w:rsidP="007207D4">
            <w:pPr>
              <w:pStyle w:val="ListParagraph"/>
              <w:numPr>
                <w:ilvl w:val="6"/>
                <w:numId w:val="81"/>
              </w:numPr>
              <w:spacing w:after="0" w:line="240" w:lineRule="auto"/>
              <w:ind w:left="357" w:hanging="357"/>
              <w:rPr>
                <w:rFonts w:ascii="Times New Roman" w:hAnsi="Times New Roman" w:cs="Times New Roman"/>
                <w:b/>
                <w:iCs/>
                <w:color w:val="000000" w:themeColor="text1"/>
              </w:rPr>
            </w:pPr>
            <w:r w:rsidRPr="000711E9">
              <w:rPr>
                <w:rFonts w:ascii="Times New Roman" w:hAnsi="Times New Roman" w:cs="Times New Roman"/>
                <w:color w:val="000000" w:themeColor="text1"/>
              </w:rPr>
              <w:t>Ocena sensoryczna otrzymanych zapachów.</w:t>
            </w:r>
          </w:p>
          <w:p w14:paraId="4C418AF0" w14:textId="77777777" w:rsidR="00FC1D5B" w:rsidRPr="000711E9" w:rsidRDefault="00D31990" w:rsidP="007207D4">
            <w:pPr>
              <w:pStyle w:val="ListParagraph"/>
              <w:numPr>
                <w:ilvl w:val="6"/>
                <w:numId w:val="81"/>
              </w:numPr>
              <w:spacing w:after="0" w:line="240" w:lineRule="auto"/>
              <w:ind w:left="357" w:hanging="357"/>
              <w:rPr>
                <w:rFonts w:ascii="Times New Roman" w:hAnsi="Times New Roman" w:cs="Times New Roman"/>
                <w:b/>
                <w:iCs/>
                <w:color w:val="000000" w:themeColor="text1"/>
              </w:rPr>
            </w:pPr>
            <w:r w:rsidRPr="000711E9">
              <w:rPr>
                <w:rFonts w:ascii="Times New Roman" w:hAnsi="Times New Roman" w:cs="Times New Roman"/>
                <w:color w:val="000000" w:themeColor="text1"/>
              </w:rPr>
              <w:t xml:space="preserve">Zaliczenie końcowe praktyczne na ocenę. </w:t>
            </w:r>
          </w:p>
          <w:p w14:paraId="097BFC2C" w14:textId="77777777" w:rsidR="00D31990" w:rsidRPr="000711E9" w:rsidRDefault="00D31990" w:rsidP="007207D4">
            <w:pPr>
              <w:pStyle w:val="ListParagraph"/>
              <w:numPr>
                <w:ilvl w:val="6"/>
                <w:numId w:val="81"/>
              </w:numPr>
              <w:spacing w:after="0" w:line="240" w:lineRule="auto"/>
              <w:ind w:left="357" w:hanging="357"/>
              <w:rPr>
                <w:rFonts w:ascii="Times New Roman" w:hAnsi="Times New Roman" w:cs="Times New Roman"/>
                <w:b/>
                <w:iCs/>
                <w:color w:val="000000" w:themeColor="text1"/>
              </w:rPr>
            </w:pPr>
            <w:r w:rsidRPr="000711E9">
              <w:rPr>
                <w:rFonts w:ascii="Times New Roman" w:hAnsi="Times New Roman" w:cs="Times New Roman"/>
                <w:color w:val="000000" w:themeColor="text1"/>
              </w:rPr>
              <w:t>Kolokwium końcowe teoretyczne na ocenę.</w:t>
            </w:r>
          </w:p>
        </w:tc>
      </w:tr>
      <w:tr w:rsidR="00D31990" w:rsidRPr="000711E9" w14:paraId="477392FD" w14:textId="77777777" w:rsidTr="007013C0">
        <w:trPr>
          <w:trHeight w:val="3001"/>
        </w:trPr>
        <w:tc>
          <w:tcPr>
            <w:tcW w:w="3516" w:type="dxa"/>
          </w:tcPr>
          <w:p w14:paraId="4D59FF08" w14:textId="77777777" w:rsidR="008E68CE" w:rsidRPr="000711E9" w:rsidRDefault="008E68CE" w:rsidP="008E68CE">
            <w:pPr>
              <w:spacing w:after="0" w:line="240" w:lineRule="auto"/>
              <w:contextualSpacing/>
              <w:jc w:val="center"/>
              <w:rPr>
                <w:rFonts w:ascii="Times New Roman" w:hAnsi="Times New Roman" w:cs="Times New Roman"/>
                <w:b/>
                <w:color w:val="000000" w:themeColor="text1"/>
                <w:lang w:val="pl-PL"/>
              </w:rPr>
            </w:pPr>
          </w:p>
          <w:p w14:paraId="1099AB8D"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72570B4C"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105962F7"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5036570D"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4FB665D6"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236DB3F6"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p>
          <w:p w14:paraId="429DA974"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357A8CC0"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laboratoryjne – praktyczne</w:t>
            </w:r>
          </w:p>
          <w:p w14:paraId="397671C6"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pokaz</w:t>
            </w:r>
          </w:p>
          <w:p w14:paraId="0FF79279"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27BAE1C2"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D31990" w:rsidRPr="004757CF" w14:paraId="1AA475C3" w14:textId="77777777" w:rsidTr="007013C0">
        <w:trPr>
          <w:trHeight w:val="375"/>
        </w:trPr>
        <w:tc>
          <w:tcPr>
            <w:tcW w:w="3516" w:type="dxa"/>
            <w:vAlign w:val="center"/>
          </w:tcPr>
          <w:p w14:paraId="37DAC0A3" w14:textId="77777777" w:rsidR="00D31990" w:rsidRPr="000711E9" w:rsidRDefault="00D31990" w:rsidP="008E68CE">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5E1D070D" w14:textId="77777777" w:rsidR="00D31990" w:rsidRPr="000711E9" w:rsidRDefault="00D31990" w:rsidP="00E07C7F">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32466CDE" w14:textId="77777777" w:rsidR="00D31990" w:rsidRPr="000711E9" w:rsidRDefault="00D31990" w:rsidP="00D31990">
      <w:pPr>
        <w:spacing w:after="0" w:line="240" w:lineRule="auto"/>
        <w:contextualSpacing/>
        <w:jc w:val="both"/>
        <w:rPr>
          <w:rFonts w:ascii="Times New Roman" w:hAnsi="Times New Roman" w:cs="Times New Roman"/>
          <w:color w:val="000000" w:themeColor="text1"/>
          <w:lang w:val="pl-PL"/>
        </w:rPr>
      </w:pPr>
    </w:p>
    <w:p w14:paraId="52CB4EDF" w14:textId="77777777" w:rsidR="00D31990" w:rsidRPr="000711E9" w:rsidRDefault="00D31990">
      <w:pPr>
        <w:rPr>
          <w:rFonts w:ascii="Times New Roman" w:hAnsi="Times New Roman" w:cs="Times New Roman"/>
          <w:b/>
          <w:color w:val="000000" w:themeColor="text1"/>
          <w:lang w:val="pl-PL"/>
        </w:rPr>
      </w:pPr>
    </w:p>
    <w:p w14:paraId="5C9DB320"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28EDC4F8"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743" w:name="_Toc53250475"/>
      <w:bookmarkStart w:id="744" w:name="_Toc53257103"/>
      <w:bookmarkStart w:id="745" w:name="_Toc53948376"/>
      <w:bookmarkStart w:id="746" w:name="_Toc53949246"/>
      <w:r w:rsidRPr="000711E9">
        <w:rPr>
          <w:rFonts w:ascii="Times New Roman" w:hAnsi="Times New Roman" w:cs="Times New Roman"/>
          <w:i/>
          <w:color w:val="000000"/>
          <w:sz w:val="16"/>
          <w:szCs w:val="16"/>
          <w:lang w:val="pl-PL"/>
        </w:rPr>
        <w:lastRenderedPageBreak/>
        <w:t>Załącznik do zarządzenia nr 166</w:t>
      </w:r>
      <w:bookmarkEnd w:id="743"/>
      <w:bookmarkEnd w:id="744"/>
      <w:bookmarkEnd w:id="745"/>
      <w:bookmarkEnd w:id="746"/>
    </w:p>
    <w:p w14:paraId="44AA189D"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747" w:name="_Toc53250476"/>
      <w:bookmarkStart w:id="748" w:name="_Toc53257104"/>
      <w:bookmarkStart w:id="749" w:name="_Toc53948377"/>
      <w:bookmarkStart w:id="750" w:name="_Toc53949247"/>
      <w:r w:rsidRPr="000711E9">
        <w:rPr>
          <w:rFonts w:ascii="Times New Roman" w:hAnsi="Times New Roman" w:cs="Times New Roman"/>
          <w:i/>
          <w:color w:val="000000"/>
          <w:sz w:val="16"/>
          <w:szCs w:val="16"/>
          <w:lang w:val="pl-PL"/>
        </w:rPr>
        <w:t>Rektora UMK z dnia 21 grudnia 2015 r.</w:t>
      </w:r>
      <w:bookmarkEnd w:id="747"/>
      <w:bookmarkEnd w:id="748"/>
      <w:bookmarkEnd w:id="749"/>
      <w:bookmarkEnd w:id="750"/>
    </w:p>
    <w:p w14:paraId="4C7F138E"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421E043B"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14951684"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751" w:name="_Toc53250477"/>
      <w:bookmarkStart w:id="752" w:name="_Toc53257105"/>
      <w:bookmarkStart w:id="753" w:name="_Toc53948378"/>
      <w:bookmarkStart w:id="754" w:name="_Toc53949248"/>
      <w:r w:rsidRPr="000711E9">
        <w:rPr>
          <w:rFonts w:ascii="Times New Roman" w:hAnsi="Times New Roman" w:cs="Times New Roman"/>
          <w:b/>
          <w:color w:val="000000"/>
          <w:sz w:val="20"/>
          <w:szCs w:val="20"/>
          <w:lang w:val="pl-PL"/>
        </w:rPr>
        <w:t>Formularz opisu przedmiotu (formularz sylabusa) na studiach wyższych,</w:t>
      </w:r>
      <w:bookmarkEnd w:id="751"/>
      <w:bookmarkEnd w:id="752"/>
      <w:bookmarkEnd w:id="753"/>
      <w:bookmarkEnd w:id="754"/>
    </w:p>
    <w:p w14:paraId="368D7994" w14:textId="77777777" w:rsidR="00B85829" w:rsidRPr="000711E9" w:rsidRDefault="0097249E" w:rsidP="00B85829">
      <w:pPr>
        <w:spacing w:after="0" w:line="240" w:lineRule="auto"/>
        <w:jc w:val="center"/>
        <w:outlineLvl w:val="0"/>
        <w:rPr>
          <w:rFonts w:ascii="Times New Roman" w:hAnsi="Times New Roman" w:cs="Times New Roman"/>
          <w:b/>
          <w:color w:val="000000"/>
          <w:sz w:val="20"/>
          <w:szCs w:val="20"/>
          <w:lang w:val="pl-PL"/>
        </w:rPr>
      </w:pPr>
      <w:bookmarkStart w:id="755" w:name="_Toc53250478"/>
      <w:bookmarkStart w:id="756" w:name="_Toc53257106"/>
      <w:bookmarkStart w:id="757" w:name="_Toc53948379"/>
      <w:bookmarkStart w:id="758" w:name="_Toc53949249"/>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755"/>
      <w:bookmarkEnd w:id="756"/>
      <w:bookmarkEnd w:id="757"/>
      <w:bookmarkEnd w:id="758"/>
    </w:p>
    <w:p w14:paraId="6C7E025F"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p>
    <w:p w14:paraId="392DEE06" w14:textId="77777777" w:rsidR="000576E6" w:rsidRPr="000711E9" w:rsidRDefault="000576E6" w:rsidP="00304CED">
      <w:pPr>
        <w:pStyle w:val="Heading2"/>
        <w:rPr>
          <w:rFonts w:ascii="Times New Roman" w:hAnsi="Times New Roman"/>
          <w:color w:val="auto"/>
        </w:rPr>
      </w:pPr>
      <w:bookmarkStart w:id="759" w:name="_Toc53949250"/>
      <w:r w:rsidRPr="000711E9">
        <w:rPr>
          <w:rFonts w:ascii="Times New Roman" w:hAnsi="Times New Roman"/>
          <w:color w:val="auto"/>
        </w:rPr>
        <w:t>Technologia form kosmetyku i zasady GLP</w:t>
      </w:r>
      <w:bookmarkEnd w:id="759"/>
    </w:p>
    <w:p w14:paraId="702F6D0F" w14:textId="77777777" w:rsidR="004746A0" w:rsidRDefault="004746A0" w:rsidP="008E68CE">
      <w:pPr>
        <w:spacing w:after="120" w:line="240" w:lineRule="auto"/>
        <w:contextualSpacing/>
        <w:jc w:val="both"/>
        <w:outlineLvl w:val="0"/>
        <w:rPr>
          <w:rFonts w:ascii="Times New Roman" w:hAnsi="Times New Roman" w:cs="Times New Roman"/>
          <w:b/>
          <w:color w:val="000000" w:themeColor="text1"/>
        </w:rPr>
      </w:pPr>
      <w:bookmarkStart w:id="760" w:name="_Toc53250479"/>
      <w:bookmarkStart w:id="761" w:name="_Toc53257108"/>
      <w:bookmarkStart w:id="762" w:name="_Toc53948381"/>
      <w:bookmarkStart w:id="763" w:name="_Toc53949251"/>
    </w:p>
    <w:p w14:paraId="32112B3B" w14:textId="49F8FDDA" w:rsidR="00D31990" w:rsidRPr="000711E9" w:rsidRDefault="004746A0" w:rsidP="008E68CE">
      <w:pPr>
        <w:spacing w:after="120" w:line="240" w:lineRule="auto"/>
        <w:contextualSpacing/>
        <w:jc w:val="both"/>
        <w:outlineLvl w:val="0"/>
        <w:rPr>
          <w:rFonts w:ascii="Times New Roman" w:hAnsi="Times New Roman" w:cs="Times New Roman"/>
          <w:b/>
          <w:color w:val="000000" w:themeColor="text1"/>
        </w:rPr>
      </w:pPr>
      <w:r>
        <w:rPr>
          <w:rFonts w:ascii="Times New Roman" w:hAnsi="Times New Roman" w:cs="Times New Roman"/>
          <w:b/>
          <w:color w:val="000000" w:themeColor="text1"/>
        </w:rPr>
        <w:t xml:space="preserve">A) </w:t>
      </w:r>
      <w:r w:rsidR="00D31990" w:rsidRPr="000711E9">
        <w:rPr>
          <w:rFonts w:ascii="Times New Roman" w:hAnsi="Times New Roman" w:cs="Times New Roman"/>
          <w:b/>
          <w:color w:val="000000" w:themeColor="text1"/>
        </w:rPr>
        <w:t>Ogólny opis przedmiotu</w:t>
      </w:r>
      <w:bookmarkEnd w:id="760"/>
      <w:bookmarkEnd w:id="761"/>
      <w:bookmarkEnd w:id="762"/>
      <w:bookmarkEnd w:id="763"/>
      <w:r w:rsidR="00D31990" w:rsidRPr="000711E9">
        <w:rPr>
          <w:rFonts w:ascii="Times New Roman" w:hAnsi="Times New Roman" w:cs="Times New Roman"/>
          <w:b/>
          <w:color w:val="000000" w:themeColor="text1"/>
        </w:rPr>
        <w:t xml:space="preserve"> </w:t>
      </w:r>
    </w:p>
    <w:p w14:paraId="57B4421C" w14:textId="77777777" w:rsidR="00D31990" w:rsidRPr="000711E9" w:rsidRDefault="00D31990" w:rsidP="00D31990">
      <w:pPr>
        <w:spacing w:before="100" w:beforeAutospacing="1" w:after="100" w:afterAutospacing="1" w:line="240" w:lineRule="auto"/>
        <w:contextualSpacing/>
        <w:jc w:val="both"/>
        <w:rPr>
          <w:rFonts w:ascii="Times New Roman"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31990" w:rsidRPr="000711E9" w14:paraId="5C5248A4" w14:textId="77777777" w:rsidTr="00304CED">
        <w:trPr>
          <w:jc w:val="center"/>
        </w:trPr>
        <w:tc>
          <w:tcPr>
            <w:tcW w:w="3369" w:type="dxa"/>
            <w:vAlign w:val="center"/>
          </w:tcPr>
          <w:p w14:paraId="3959178B" w14:textId="77777777" w:rsidR="00D31990" w:rsidRPr="000711E9" w:rsidRDefault="00D31990" w:rsidP="00304CED">
            <w:pPr>
              <w:spacing w:after="0" w:line="240" w:lineRule="auto"/>
              <w:jc w:val="center"/>
              <w:rPr>
                <w:rFonts w:ascii="Times New Roman" w:hAnsi="Times New Roman" w:cs="Times New Roman"/>
                <w:b/>
                <w:color w:val="000000" w:themeColor="text1"/>
              </w:rPr>
            </w:pPr>
          </w:p>
          <w:p w14:paraId="29E91480"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6DC446A4" w14:textId="77777777" w:rsidR="00D31990" w:rsidRPr="000711E9" w:rsidRDefault="00D31990" w:rsidP="00304CED">
            <w:pPr>
              <w:spacing w:after="0" w:line="240" w:lineRule="auto"/>
              <w:jc w:val="center"/>
              <w:rPr>
                <w:rFonts w:ascii="Times New Roman" w:hAnsi="Times New Roman" w:cs="Times New Roman"/>
                <w:b/>
                <w:color w:val="000000" w:themeColor="text1"/>
              </w:rPr>
            </w:pPr>
          </w:p>
        </w:tc>
        <w:tc>
          <w:tcPr>
            <w:tcW w:w="6095" w:type="dxa"/>
            <w:vAlign w:val="center"/>
          </w:tcPr>
          <w:p w14:paraId="1DD7011C" w14:textId="77777777" w:rsidR="00D31990" w:rsidRPr="000711E9" w:rsidRDefault="00D31990" w:rsidP="00FC1D5B">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D31990" w:rsidRPr="000711E9" w14:paraId="6250CFBD" w14:textId="77777777" w:rsidTr="00FC1D5B">
        <w:trPr>
          <w:trHeight w:val="737"/>
          <w:jc w:val="center"/>
        </w:trPr>
        <w:tc>
          <w:tcPr>
            <w:tcW w:w="3369" w:type="dxa"/>
            <w:vAlign w:val="center"/>
          </w:tcPr>
          <w:p w14:paraId="5BB9A1A1" w14:textId="77777777" w:rsidR="00D31990" w:rsidRPr="000711E9" w:rsidRDefault="00D31990" w:rsidP="00304CE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095" w:type="dxa"/>
            <w:vAlign w:val="center"/>
          </w:tcPr>
          <w:p w14:paraId="7B7A8676" w14:textId="77777777" w:rsidR="00D31990" w:rsidRPr="000711E9" w:rsidRDefault="00D31990" w:rsidP="00304CED">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Technologia form kosmetyku i zasady GLP</w:t>
            </w:r>
          </w:p>
          <w:p w14:paraId="26854911" w14:textId="77777777" w:rsidR="00D31990" w:rsidRPr="000711E9" w:rsidRDefault="00D31990" w:rsidP="00304CED">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eastAsia="Calibri" w:hAnsi="Times New Roman" w:cs="Times New Roman"/>
                <w:b/>
                <w:color w:val="000000" w:themeColor="text1"/>
              </w:rPr>
              <w:t>(Cosmetic Form Technology and GLP Principles)</w:t>
            </w:r>
          </w:p>
        </w:tc>
      </w:tr>
      <w:tr w:rsidR="00D31990" w:rsidRPr="004757CF" w14:paraId="1E2D55C4" w14:textId="77777777" w:rsidTr="00FC1D5B">
        <w:trPr>
          <w:trHeight w:val="1304"/>
          <w:jc w:val="center"/>
        </w:trPr>
        <w:tc>
          <w:tcPr>
            <w:tcW w:w="3369" w:type="dxa"/>
            <w:vAlign w:val="center"/>
          </w:tcPr>
          <w:p w14:paraId="513E7933"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095" w:type="dxa"/>
            <w:vAlign w:val="center"/>
          </w:tcPr>
          <w:p w14:paraId="64BC76D0" w14:textId="77777777" w:rsidR="00D31990" w:rsidRPr="000711E9" w:rsidRDefault="00D31990" w:rsidP="00304CED">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 Technologii Chemicznej Środków Leczniczych</w:t>
            </w:r>
          </w:p>
          <w:p w14:paraId="2D26E8DF" w14:textId="77777777" w:rsidR="00D31990" w:rsidRPr="000711E9" w:rsidRDefault="00D31990" w:rsidP="00304CED">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48C08EA6" w14:textId="77777777" w:rsidR="00D31990" w:rsidRPr="000711E9" w:rsidRDefault="00D31990" w:rsidP="00304CED">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D31990" w:rsidRPr="004757CF" w14:paraId="7ED0B893" w14:textId="77777777" w:rsidTr="00FC1D5B">
        <w:trPr>
          <w:trHeight w:val="964"/>
          <w:jc w:val="center"/>
        </w:trPr>
        <w:tc>
          <w:tcPr>
            <w:tcW w:w="3369" w:type="dxa"/>
            <w:vAlign w:val="center"/>
          </w:tcPr>
          <w:p w14:paraId="4C40036A" w14:textId="77777777" w:rsidR="00D31990" w:rsidRPr="000711E9" w:rsidRDefault="00D31990" w:rsidP="00304CE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095" w:type="dxa"/>
            <w:vAlign w:val="center"/>
          </w:tcPr>
          <w:p w14:paraId="4ECFD0B9" w14:textId="77777777" w:rsidR="00D31990" w:rsidRPr="000711E9" w:rsidRDefault="00D31990" w:rsidP="00304CED">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15873388" w14:textId="77777777" w:rsidR="00D31990" w:rsidRPr="000711E9" w:rsidRDefault="00D31990" w:rsidP="00304CED">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D31990" w:rsidRPr="000711E9" w14:paraId="4C7DB48B" w14:textId="77777777" w:rsidTr="00FC1D5B">
        <w:trPr>
          <w:trHeight w:val="397"/>
          <w:jc w:val="center"/>
        </w:trPr>
        <w:tc>
          <w:tcPr>
            <w:tcW w:w="3369" w:type="dxa"/>
            <w:vAlign w:val="center"/>
          </w:tcPr>
          <w:p w14:paraId="2845ED3E"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095" w:type="dxa"/>
            <w:vAlign w:val="center"/>
          </w:tcPr>
          <w:p w14:paraId="1DAB3785" w14:textId="77777777" w:rsidR="00D31990" w:rsidRPr="000711E9" w:rsidRDefault="00D31990" w:rsidP="00304CED">
            <w:pPr>
              <w:pStyle w:val="Default"/>
              <w:widowControl w:val="0"/>
              <w:jc w:val="center"/>
              <w:rPr>
                <w:b/>
                <w:color w:val="000000" w:themeColor="text1"/>
                <w:sz w:val="22"/>
              </w:rPr>
            </w:pPr>
            <w:r w:rsidRPr="000711E9">
              <w:rPr>
                <w:b/>
                <w:color w:val="000000" w:themeColor="text1"/>
              </w:rPr>
              <w:t>1720-K2-TFKGLP-1</w:t>
            </w:r>
          </w:p>
        </w:tc>
      </w:tr>
      <w:tr w:rsidR="00D31990" w:rsidRPr="000711E9" w14:paraId="4BF033D7" w14:textId="77777777" w:rsidTr="00FC1D5B">
        <w:trPr>
          <w:trHeight w:val="397"/>
          <w:jc w:val="center"/>
        </w:trPr>
        <w:tc>
          <w:tcPr>
            <w:tcW w:w="3369" w:type="dxa"/>
            <w:vAlign w:val="center"/>
          </w:tcPr>
          <w:p w14:paraId="0D84206D"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095" w:type="dxa"/>
            <w:vAlign w:val="center"/>
          </w:tcPr>
          <w:p w14:paraId="20DCA69A" w14:textId="77777777" w:rsidR="00D31990" w:rsidRPr="000711E9" w:rsidRDefault="00D31990" w:rsidP="00304CED">
            <w:pPr>
              <w:pStyle w:val="Default"/>
              <w:widowControl w:val="0"/>
              <w:jc w:val="center"/>
              <w:rPr>
                <w:b/>
                <w:color w:val="000000" w:themeColor="text1"/>
                <w:sz w:val="22"/>
              </w:rPr>
            </w:pPr>
            <w:r w:rsidRPr="000711E9">
              <w:rPr>
                <w:b/>
                <w:color w:val="000000" w:themeColor="text1"/>
                <w:sz w:val="22"/>
              </w:rPr>
              <w:t>0917</w:t>
            </w:r>
          </w:p>
        </w:tc>
      </w:tr>
      <w:tr w:rsidR="00D31990" w:rsidRPr="000711E9" w14:paraId="55A53908" w14:textId="77777777" w:rsidTr="00FC1D5B">
        <w:trPr>
          <w:trHeight w:val="397"/>
          <w:jc w:val="center"/>
        </w:trPr>
        <w:tc>
          <w:tcPr>
            <w:tcW w:w="3369" w:type="dxa"/>
            <w:vAlign w:val="center"/>
          </w:tcPr>
          <w:p w14:paraId="5901AD66"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095" w:type="dxa"/>
            <w:vAlign w:val="center"/>
          </w:tcPr>
          <w:p w14:paraId="30660A48" w14:textId="77777777" w:rsidR="00D31990" w:rsidRPr="000711E9" w:rsidRDefault="00D31990" w:rsidP="00304CE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3</w:t>
            </w:r>
          </w:p>
        </w:tc>
      </w:tr>
      <w:tr w:rsidR="00D31990" w:rsidRPr="000711E9" w14:paraId="0BB19E81" w14:textId="77777777" w:rsidTr="00FC1D5B">
        <w:trPr>
          <w:trHeight w:val="397"/>
          <w:jc w:val="center"/>
        </w:trPr>
        <w:tc>
          <w:tcPr>
            <w:tcW w:w="3369" w:type="dxa"/>
            <w:vAlign w:val="center"/>
          </w:tcPr>
          <w:p w14:paraId="3E89CFAF"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095" w:type="dxa"/>
            <w:vAlign w:val="center"/>
          </w:tcPr>
          <w:p w14:paraId="47F13601" w14:textId="77777777" w:rsidR="00D31990" w:rsidRPr="000711E9" w:rsidRDefault="00FC1D5B" w:rsidP="00304CED">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eastAsia="Calibri" w:hAnsi="Times New Roman" w:cs="Times New Roman"/>
                <w:b/>
                <w:color w:val="000000" w:themeColor="text1"/>
              </w:rPr>
              <w:t>z</w:t>
            </w:r>
            <w:r w:rsidR="00D31990" w:rsidRPr="000711E9">
              <w:rPr>
                <w:rFonts w:ascii="Times New Roman" w:eastAsia="Calibri" w:hAnsi="Times New Roman" w:cs="Times New Roman"/>
                <w:b/>
                <w:color w:val="000000" w:themeColor="text1"/>
              </w:rPr>
              <w:t>aliczenie na ocenę</w:t>
            </w:r>
          </w:p>
        </w:tc>
      </w:tr>
      <w:tr w:rsidR="00D31990" w:rsidRPr="000711E9" w14:paraId="364B336E" w14:textId="77777777" w:rsidTr="00FC1D5B">
        <w:trPr>
          <w:trHeight w:val="397"/>
          <w:jc w:val="center"/>
        </w:trPr>
        <w:tc>
          <w:tcPr>
            <w:tcW w:w="3369" w:type="dxa"/>
            <w:vAlign w:val="center"/>
          </w:tcPr>
          <w:p w14:paraId="381A820C"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095" w:type="dxa"/>
            <w:vAlign w:val="center"/>
          </w:tcPr>
          <w:p w14:paraId="6BFBCF43" w14:textId="77777777" w:rsidR="00D31990" w:rsidRPr="000711E9" w:rsidRDefault="00FC1D5B" w:rsidP="00304CED">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D31990" w:rsidRPr="000711E9">
              <w:rPr>
                <w:rFonts w:ascii="Times New Roman" w:hAnsi="Times New Roman" w:cs="Times New Roman"/>
                <w:b/>
                <w:color w:val="000000" w:themeColor="text1"/>
              </w:rPr>
              <w:t>olski</w:t>
            </w:r>
          </w:p>
        </w:tc>
      </w:tr>
      <w:tr w:rsidR="00D31990" w:rsidRPr="000711E9" w14:paraId="2E0CBC18" w14:textId="77777777" w:rsidTr="00FC1D5B">
        <w:trPr>
          <w:trHeight w:val="567"/>
          <w:jc w:val="center"/>
        </w:trPr>
        <w:tc>
          <w:tcPr>
            <w:tcW w:w="3369" w:type="dxa"/>
            <w:vAlign w:val="center"/>
          </w:tcPr>
          <w:p w14:paraId="7E00C0A0" w14:textId="77777777" w:rsidR="00D31990" w:rsidRPr="000711E9" w:rsidRDefault="00D31990" w:rsidP="00304CE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095" w:type="dxa"/>
            <w:vAlign w:val="center"/>
          </w:tcPr>
          <w:p w14:paraId="7DEAA6C5" w14:textId="77777777" w:rsidR="00D31990" w:rsidRPr="000711E9" w:rsidRDefault="00FC1D5B" w:rsidP="00304CED">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D31990" w:rsidRPr="000711E9">
              <w:rPr>
                <w:rFonts w:ascii="Times New Roman" w:hAnsi="Times New Roman" w:cs="Times New Roman"/>
                <w:b/>
                <w:color w:val="000000" w:themeColor="text1"/>
              </w:rPr>
              <w:t>ie</w:t>
            </w:r>
          </w:p>
        </w:tc>
      </w:tr>
      <w:tr w:rsidR="00D31990" w:rsidRPr="000711E9" w14:paraId="6551B043" w14:textId="77777777" w:rsidTr="00FC1D5B">
        <w:trPr>
          <w:trHeight w:val="567"/>
          <w:jc w:val="center"/>
        </w:trPr>
        <w:tc>
          <w:tcPr>
            <w:tcW w:w="3369" w:type="dxa"/>
            <w:vAlign w:val="center"/>
          </w:tcPr>
          <w:p w14:paraId="3998A72E" w14:textId="77777777" w:rsidR="00D31990" w:rsidRPr="000711E9" w:rsidRDefault="00D31990" w:rsidP="00304CE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r w:rsidR="00FC1D5B"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do grupy przedmiotów</w:t>
            </w:r>
          </w:p>
        </w:tc>
        <w:tc>
          <w:tcPr>
            <w:tcW w:w="6095" w:type="dxa"/>
            <w:vAlign w:val="center"/>
          </w:tcPr>
          <w:p w14:paraId="30526DF9" w14:textId="77777777" w:rsidR="00D31990" w:rsidRPr="000711E9" w:rsidRDefault="00FC1D5B" w:rsidP="00304CED">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eastAsia="Calibri" w:hAnsi="Times New Roman" w:cs="Times New Roman"/>
                <w:b/>
                <w:color w:val="000000" w:themeColor="text1"/>
              </w:rPr>
              <w:t>g</w:t>
            </w:r>
            <w:r w:rsidR="00D31990" w:rsidRPr="000711E9">
              <w:rPr>
                <w:rFonts w:ascii="Times New Roman" w:eastAsia="Calibri" w:hAnsi="Times New Roman" w:cs="Times New Roman"/>
                <w:b/>
                <w:color w:val="000000" w:themeColor="text1"/>
              </w:rPr>
              <w:t>rupa przedmiotów II</w:t>
            </w:r>
          </w:p>
        </w:tc>
      </w:tr>
      <w:tr w:rsidR="00D31990" w:rsidRPr="000711E9" w14:paraId="3C7D8B5B" w14:textId="77777777" w:rsidTr="00304CED">
        <w:trPr>
          <w:trHeight w:val="4173"/>
          <w:jc w:val="center"/>
        </w:trPr>
        <w:tc>
          <w:tcPr>
            <w:tcW w:w="3369" w:type="dxa"/>
            <w:shd w:val="clear" w:color="auto" w:fill="FFFFFF"/>
          </w:tcPr>
          <w:p w14:paraId="09E3ED22" w14:textId="77777777" w:rsidR="00304CED" w:rsidRPr="000711E9" w:rsidRDefault="00304CED" w:rsidP="00304CED">
            <w:pPr>
              <w:spacing w:after="0" w:line="240" w:lineRule="auto"/>
              <w:jc w:val="center"/>
              <w:rPr>
                <w:rFonts w:ascii="Times New Roman" w:hAnsi="Times New Roman" w:cs="Times New Roman"/>
                <w:b/>
                <w:color w:val="000000" w:themeColor="text1"/>
                <w:lang w:val="pl-PL"/>
              </w:rPr>
            </w:pPr>
          </w:p>
          <w:p w14:paraId="080CEF52" w14:textId="77777777" w:rsidR="00D31990" w:rsidRPr="000711E9" w:rsidRDefault="00D31990" w:rsidP="00304CE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7345D894" w14:textId="77777777" w:rsidR="00D31990" w:rsidRPr="000711E9" w:rsidRDefault="00D31990" w:rsidP="007207D4">
            <w:pPr>
              <w:pStyle w:val="ListParagraph"/>
              <w:widowControl w:val="0"/>
              <w:numPr>
                <w:ilvl w:val="0"/>
                <w:numId w:val="203"/>
              </w:numPr>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5992A405" w14:textId="77777777" w:rsidR="00D31990" w:rsidRPr="000711E9" w:rsidRDefault="00D31990" w:rsidP="007207D4">
            <w:pPr>
              <w:numPr>
                <w:ilvl w:val="0"/>
                <w:numId w:val="204"/>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w:t>
            </w:r>
          </w:p>
          <w:p w14:paraId="69AB3033" w14:textId="77777777" w:rsidR="00D31990" w:rsidRPr="000711E9" w:rsidRDefault="00D31990" w:rsidP="007207D4">
            <w:pPr>
              <w:numPr>
                <w:ilvl w:val="0"/>
                <w:numId w:val="204"/>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25 godzin</w:t>
            </w:r>
            <w:r w:rsidRPr="000711E9">
              <w:rPr>
                <w:rFonts w:ascii="Times New Roman" w:hAnsi="Times New Roman" w:cs="Times New Roman"/>
                <w:color w:val="000000" w:themeColor="text1"/>
              </w:rPr>
              <w:t>,</w:t>
            </w:r>
          </w:p>
          <w:p w14:paraId="6765134E" w14:textId="77777777" w:rsidR="00D31990" w:rsidRPr="000711E9" w:rsidRDefault="00D31990" w:rsidP="007207D4">
            <w:pPr>
              <w:numPr>
                <w:ilvl w:val="0"/>
                <w:numId w:val="204"/>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8 godzin</w:t>
            </w:r>
            <w:r w:rsidRPr="000711E9">
              <w:rPr>
                <w:rFonts w:ascii="Times New Roman" w:hAnsi="Times New Roman" w:cs="Times New Roman"/>
                <w:color w:val="000000" w:themeColor="text1"/>
              </w:rPr>
              <w:t>,</w:t>
            </w:r>
          </w:p>
          <w:p w14:paraId="2BA27E10" w14:textId="77777777" w:rsidR="00D31990" w:rsidRPr="000711E9" w:rsidRDefault="00D31990" w:rsidP="007207D4">
            <w:pPr>
              <w:numPr>
                <w:ilvl w:val="0"/>
                <w:numId w:val="204"/>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zaliczenie na ocenę: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 xml:space="preserve">. </w:t>
            </w:r>
          </w:p>
          <w:p w14:paraId="13CB06C7" w14:textId="77777777" w:rsidR="00D31990" w:rsidRPr="000711E9" w:rsidRDefault="00D31990" w:rsidP="00FC1D5B">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FC1D5B"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55 godzin,</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2,2 punktu ECTS</w:t>
            </w:r>
            <w:r w:rsidRPr="000711E9">
              <w:rPr>
                <w:rFonts w:ascii="Times New Roman" w:hAnsi="Times New Roman" w:cs="Times New Roman"/>
                <w:color w:val="000000" w:themeColor="text1"/>
                <w:lang w:val="pl-PL"/>
              </w:rPr>
              <w:t xml:space="preserve">. </w:t>
            </w:r>
          </w:p>
          <w:p w14:paraId="6ECFC766"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p>
          <w:p w14:paraId="34217C5B" w14:textId="77777777" w:rsidR="00D31990" w:rsidRPr="000711E9" w:rsidRDefault="00D31990" w:rsidP="007207D4">
            <w:pPr>
              <w:pStyle w:val="ListParagraph"/>
              <w:numPr>
                <w:ilvl w:val="0"/>
                <w:numId w:val="203"/>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03AC82E8" w14:textId="77777777" w:rsidR="00D31990" w:rsidRPr="000711E9" w:rsidRDefault="00D31990" w:rsidP="007207D4">
            <w:pPr>
              <w:numPr>
                <w:ilvl w:val="0"/>
                <w:numId w:val="205"/>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20 godzin</w:t>
            </w:r>
            <w:r w:rsidRPr="000711E9">
              <w:rPr>
                <w:rFonts w:ascii="Times New Roman" w:hAnsi="Times New Roman" w:cs="Times New Roman"/>
                <w:color w:val="000000" w:themeColor="text1"/>
              </w:rPr>
              <w:t>,</w:t>
            </w:r>
          </w:p>
          <w:p w14:paraId="0C26BB93" w14:textId="77777777" w:rsidR="00D31990" w:rsidRPr="000711E9" w:rsidRDefault="00D31990" w:rsidP="007207D4">
            <w:pPr>
              <w:numPr>
                <w:ilvl w:val="0"/>
                <w:numId w:val="205"/>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25 godzin</w:t>
            </w:r>
            <w:r w:rsidRPr="000711E9">
              <w:rPr>
                <w:rFonts w:ascii="Times New Roman" w:hAnsi="Times New Roman" w:cs="Times New Roman"/>
                <w:color w:val="000000" w:themeColor="text1"/>
              </w:rPr>
              <w:t>,</w:t>
            </w:r>
          </w:p>
          <w:p w14:paraId="44F6C035" w14:textId="77777777" w:rsidR="00D31990" w:rsidRPr="000711E9" w:rsidRDefault="00D31990" w:rsidP="007207D4">
            <w:pPr>
              <w:numPr>
                <w:ilvl w:val="0"/>
                <w:numId w:val="205"/>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8 godzin</w:t>
            </w:r>
            <w:r w:rsidRPr="000711E9">
              <w:rPr>
                <w:rFonts w:ascii="Times New Roman" w:hAnsi="Times New Roman" w:cs="Times New Roman"/>
                <w:color w:val="000000" w:themeColor="text1"/>
              </w:rPr>
              <w:t>,</w:t>
            </w:r>
          </w:p>
          <w:p w14:paraId="493887DF" w14:textId="77777777" w:rsidR="00D31990" w:rsidRPr="000711E9" w:rsidRDefault="00D31990" w:rsidP="007207D4">
            <w:pPr>
              <w:numPr>
                <w:ilvl w:val="0"/>
                <w:numId w:val="205"/>
              </w:num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Pr="000711E9">
              <w:rPr>
                <w:rFonts w:ascii="Times New Roman" w:hAnsi="Times New Roman" w:cs="Times New Roman"/>
                <w:b/>
                <w:color w:val="000000" w:themeColor="text1"/>
                <w:lang w:val="pl-PL"/>
              </w:rPr>
              <w:t>3 godziny</w:t>
            </w:r>
            <w:r w:rsidRPr="000711E9">
              <w:rPr>
                <w:rFonts w:ascii="Times New Roman" w:hAnsi="Times New Roman" w:cs="Times New Roman"/>
                <w:color w:val="000000" w:themeColor="text1"/>
                <w:lang w:val="pl-PL"/>
              </w:rPr>
              <w:t>,</w:t>
            </w:r>
          </w:p>
          <w:p w14:paraId="18C14EF4" w14:textId="77777777" w:rsidR="00D31990" w:rsidRPr="000711E9" w:rsidRDefault="00D31990" w:rsidP="007207D4">
            <w:pPr>
              <w:numPr>
                <w:ilvl w:val="0"/>
                <w:numId w:val="205"/>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7</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Pr="000711E9">
              <w:rPr>
                <w:rFonts w:ascii="Times New Roman" w:hAnsi="Times New Roman" w:cs="Times New Roman"/>
                <w:color w:val="000000" w:themeColor="text1"/>
              </w:rPr>
              <w:t>,</w:t>
            </w:r>
          </w:p>
          <w:p w14:paraId="4AFEB16B" w14:textId="77777777" w:rsidR="00D31990" w:rsidRPr="000711E9" w:rsidRDefault="00D31990" w:rsidP="007207D4">
            <w:pPr>
              <w:numPr>
                <w:ilvl w:val="0"/>
                <w:numId w:val="205"/>
              </w:numPr>
              <w:spacing w:after="0" w:line="240" w:lineRule="auto"/>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lastRenderedPageBreak/>
              <w:t xml:space="preserve">przygotowanie do kolokwiów: </w:t>
            </w:r>
            <w:r w:rsidRPr="000711E9">
              <w:rPr>
                <w:rFonts w:ascii="Times New Roman" w:hAnsi="Times New Roman" w:cs="Times New Roman"/>
                <w:b/>
                <w:color w:val="000000" w:themeColor="text1"/>
              </w:rPr>
              <w:t>3 godziny</w:t>
            </w:r>
            <w:r w:rsidRPr="000711E9">
              <w:rPr>
                <w:rFonts w:ascii="Times New Roman" w:hAnsi="Times New Roman" w:cs="Times New Roman"/>
                <w:color w:val="000000" w:themeColor="text1"/>
              </w:rPr>
              <w:t>,</w:t>
            </w:r>
          </w:p>
          <w:p w14:paraId="27E93A5A" w14:textId="77777777" w:rsidR="00D31990" w:rsidRPr="000711E9" w:rsidRDefault="00D31990" w:rsidP="007207D4">
            <w:pPr>
              <w:numPr>
                <w:ilvl w:val="0"/>
                <w:numId w:val="205"/>
              </w:numPr>
              <w:spacing w:after="0" w:line="240" w:lineRule="auto"/>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i zaliczenie na ocenę: </w:t>
            </w:r>
            <w:r w:rsidRPr="000711E9">
              <w:rPr>
                <w:rFonts w:ascii="Times New Roman" w:hAnsi="Times New Roman" w:cs="Times New Roman"/>
                <w:b/>
                <w:color w:val="000000" w:themeColor="text1"/>
                <w:lang w:val="pl-PL"/>
              </w:rPr>
              <w:t>7 + 2 = 9 godzin.</w:t>
            </w:r>
          </w:p>
          <w:p w14:paraId="3970586D" w14:textId="77777777" w:rsidR="00D31990" w:rsidRPr="000711E9" w:rsidRDefault="00D31990" w:rsidP="00FC1D5B">
            <w:pPr>
              <w:spacing w:after="12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75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 punktom ECTS</w:t>
            </w:r>
            <w:r w:rsidRPr="000711E9">
              <w:rPr>
                <w:rFonts w:ascii="Times New Roman" w:hAnsi="Times New Roman" w:cs="Times New Roman"/>
                <w:iCs/>
                <w:color w:val="000000" w:themeColor="text1"/>
                <w:lang w:val="pl-PL"/>
              </w:rPr>
              <w:t>.</w:t>
            </w:r>
          </w:p>
          <w:p w14:paraId="25FD1D40" w14:textId="77777777" w:rsidR="00D31990" w:rsidRPr="000711E9" w:rsidRDefault="00D31990" w:rsidP="00E07C7F">
            <w:pPr>
              <w:tabs>
                <w:tab w:val="left" w:pos="317"/>
              </w:tabs>
              <w:spacing w:after="0" w:line="240" w:lineRule="auto"/>
              <w:ind w:left="720"/>
              <w:jc w:val="both"/>
              <w:rPr>
                <w:rFonts w:ascii="Times New Roman" w:hAnsi="Times New Roman" w:cs="Times New Roman"/>
                <w:iCs/>
                <w:color w:val="000000" w:themeColor="text1"/>
                <w:lang w:val="pl-PL"/>
              </w:rPr>
            </w:pPr>
          </w:p>
          <w:p w14:paraId="7A57D6F2" w14:textId="77777777" w:rsidR="00D31990" w:rsidRPr="000711E9" w:rsidRDefault="00D31990" w:rsidP="007207D4">
            <w:pPr>
              <w:numPr>
                <w:ilvl w:val="0"/>
                <w:numId w:val="203"/>
              </w:numPr>
              <w:tabs>
                <w:tab w:val="left" w:pos="317"/>
              </w:tabs>
              <w:spacing w:after="0" w:line="240" w:lineRule="auto"/>
              <w:ind w:left="304" w:hanging="26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Nakład pracy związany z prowadzonymi badaniami naukowymi: </w:t>
            </w:r>
            <w:r w:rsidRPr="000711E9">
              <w:rPr>
                <w:rFonts w:ascii="Times New Roman" w:hAnsi="Times New Roman" w:cs="Times New Roman"/>
                <w:b/>
                <w:iCs/>
                <w:color w:val="000000" w:themeColor="text1"/>
                <w:lang w:val="pl-PL"/>
              </w:rPr>
              <w:t>3</w:t>
            </w:r>
            <w:r w:rsidRPr="000711E9">
              <w:rPr>
                <w:rFonts w:ascii="Times New Roman" w:hAnsi="Times New Roman" w:cs="Times New Roman"/>
                <w:b/>
                <w:color w:val="000000" w:themeColor="text1"/>
                <w:lang w:val="pl-PL"/>
              </w:rPr>
              <w:t xml:space="preserve"> godziny</w:t>
            </w:r>
            <w:r w:rsidRPr="000711E9">
              <w:rPr>
                <w:rFonts w:ascii="Times New Roman" w:hAnsi="Times New Roman" w:cs="Times New Roman"/>
                <w:color w:val="000000" w:themeColor="text1"/>
                <w:lang w:val="pl-PL"/>
              </w:rPr>
              <w:t>.</w:t>
            </w:r>
          </w:p>
          <w:p w14:paraId="16DDF2AF" w14:textId="77777777" w:rsidR="00D31990" w:rsidRPr="000711E9" w:rsidRDefault="00D31990" w:rsidP="00E07C7F">
            <w:pPr>
              <w:spacing w:after="120" w:line="240" w:lineRule="auto"/>
              <w:ind w:left="304"/>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związany z prowadzonymi badaniami naukowymi wynosi </w:t>
            </w:r>
            <w:r w:rsidRPr="000711E9">
              <w:rPr>
                <w:rFonts w:ascii="Times New Roman" w:hAnsi="Times New Roman" w:cs="Times New Roman"/>
                <w:b/>
                <w:iCs/>
                <w:color w:val="000000" w:themeColor="text1"/>
                <w:lang w:val="pl-PL"/>
              </w:rPr>
              <w:t>3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0,12 punktu ECTS</w:t>
            </w:r>
            <w:r w:rsidRPr="000711E9">
              <w:rPr>
                <w:rFonts w:ascii="Times New Roman" w:hAnsi="Times New Roman" w:cs="Times New Roman"/>
                <w:iCs/>
                <w:color w:val="000000" w:themeColor="text1"/>
                <w:lang w:val="pl-PL"/>
              </w:rPr>
              <w:t>.</w:t>
            </w:r>
          </w:p>
          <w:p w14:paraId="5BB3E549" w14:textId="77777777" w:rsidR="00D31990" w:rsidRPr="000711E9" w:rsidRDefault="00D31990" w:rsidP="00E07C7F">
            <w:pPr>
              <w:spacing w:after="0" w:line="240" w:lineRule="auto"/>
              <w:jc w:val="both"/>
              <w:rPr>
                <w:rFonts w:ascii="Times New Roman" w:hAnsi="Times New Roman" w:cs="Times New Roman"/>
                <w:b/>
                <w:iCs/>
                <w:color w:val="000000" w:themeColor="text1"/>
                <w:lang w:val="pl-PL"/>
              </w:rPr>
            </w:pPr>
          </w:p>
          <w:p w14:paraId="1F7006D3" w14:textId="77777777" w:rsidR="00D31990" w:rsidRPr="000711E9" w:rsidRDefault="00D31990" w:rsidP="007207D4">
            <w:pPr>
              <w:numPr>
                <w:ilvl w:val="0"/>
                <w:numId w:val="203"/>
              </w:numPr>
              <w:spacing w:after="0" w:line="240" w:lineRule="auto"/>
              <w:ind w:left="332" w:hanging="332"/>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Czas wymagany do przygotowania się i do uczestnictwa </w:t>
            </w:r>
            <w:r w:rsidR="00FC1D5B"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w procesie oceniania:</w:t>
            </w:r>
          </w:p>
          <w:p w14:paraId="27C2964F" w14:textId="77777777" w:rsidR="00D31990" w:rsidRPr="000711E9" w:rsidRDefault="00D31990" w:rsidP="007207D4">
            <w:pPr>
              <w:numPr>
                <w:ilvl w:val="0"/>
                <w:numId w:val="19"/>
              </w:numPr>
              <w:tabs>
                <w:tab w:val="left" w:pos="318"/>
              </w:tabs>
              <w:spacing w:after="0" w:line="240" w:lineRule="auto"/>
              <w:ind w:left="562" w:hanging="420"/>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3 godziny</w:t>
            </w:r>
            <w:r w:rsidRPr="000711E9">
              <w:rPr>
                <w:rFonts w:ascii="Times New Roman" w:hAnsi="Times New Roman" w:cs="Times New Roman"/>
                <w:iCs/>
                <w:color w:val="000000" w:themeColor="text1"/>
              </w:rPr>
              <w:t>,</w:t>
            </w:r>
            <w:r w:rsidRPr="000711E9">
              <w:rPr>
                <w:rFonts w:ascii="Times New Roman" w:hAnsi="Times New Roman" w:cs="Times New Roman"/>
                <w:color w:val="000000" w:themeColor="text1"/>
              </w:rPr>
              <w:t xml:space="preserve"> </w:t>
            </w:r>
          </w:p>
          <w:p w14:paraId="6F0D1D61" w14:textId="77777777" w:rsidR="00D31990" w:rsidRPr="000711E9" w:rsidRDefault="00D31990" w:rsidP="007207D4">
            <w:pPr>
              <w:numPr>
                <w:ilvl w:val="0"/>
                <w:numId w:val="5"/>
              </w:numPr>
              <w:tabs>
                <w:tab w:val="left" w:pos="318"/>
              </w:tabs>
              <w:spacing w:after="0" w:line="240" w:lineRule="auto"/>
              <w:ind w:left="562" w:hanging="420"/>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w:t>
            </w:r>
            <w:r w:rsidRPr="000711E9">
              <w:rPr>
                <w:rFonts w:ascii="Times New Roman" w:hAnsi="Times New Roman" w:cs="Times New Roman"/>
                <w:color w:val="000000" w:themeColor="text1"/>
                <w:lang w:val="pl-PL"/>
              </w:rPr>
              <w:t>zaliczenia i zaliczenie na ocenę</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b/>
                <w:iCs/>
                <w:color w:val="000000" w:themeColor="text1"/>
                <w:lang w:val="pl-PL"/>
              </w:rPr>
              <w:t>7 + 2 = 9 godzin</w:t>
            </w:r>
            <w:r w:rsidRPr="000711E9">
              <w:rPr>
                <w:rFonts w:ascii="Times New Roman" w:hAnsi="Times New Roman" w:cs="Times New Roman"/>
                <w:iCs/>
                <w:color w:val="000000" w:themeColor="text1"/>
                <w:lang w:val="pl-PL"/>
              </w:rPr>
              <w:t>.</w:t>
            </w:r>
          </w:p>
          <w:p w14:paraId="652CF36B" w14:textId="77777777" w:rsidR="00D31990" w:rsidRPr="000711E9" w:rsidRDefault="00D31990" w:rsidP="00FC1D5B">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FC1D5B"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12 godzin</w:t>
            </w:r>
            <w:r w:rsidRPr="000711E9">
              <w:rPr>
                <w:rFonts w:ascii="Times New Roman" w:hAnsi="Times New Roman" w:cs="Times New Roman"/>
                <w:iCs/>
                <w:color w:val="000000" w:themeColor="text1"/>
                <w:lang w:val="pl-PL"/>
              </w:rPr>
              <w:t xml:space="preserve">, </w:t>
            </w:r>
            <w:r w:rsidR="00FC1D5B"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0,48 punktu ECTS</w:t>
            </w:r>
            <w:r w:rsidRPr="000711E9">
              <w:rPr>
                <w:rFonts w:ascii="Times New Roman" w:hAnsi="Times New Roman" w:cs="Times New Roman"/>
                <w:iCs/>
                <w:color w:val="000000" w:themeColor="text1"/>
                <w:lang w:val="pl-PL"/>
              </w:rPr>
              <w:t>.</w:t>
            </w:r>
          </w:p>
          <w:p w14:paraId="08834058" w14:textId="77777777" w:rsidR="00D31990" w:rsidRPr="000711E9" w:rsidRDefault="00D31990" w:rsidP="00E07C7F">
            <w:pPr>
              <w:spacing w:after="0" w:line="240" w:lineRule="auto"/>
              <w:rPr>
                <w:rFonts w:ascii="Times New Roman" w:hAnsi="Times New Roman" w:cs="Times New Roman"/>
                <w:iCs/>
                <w:color w:val="000000" w:themeColor="text1"/>
                <w:lang w:val="pl-PL"/>
              </w:rPr>
            </w:pPr>
          </w:p>
          <w:p w14:paraId="2E4815BC" w14:textId="77777777" w:rsidR="00D31990" w:rsidRPr="000711E9" w:rsidRDefault="00D31990" w:rsidP="007207D4">
            <w:pPr>
              <w:numPr>
                <w:ilvl w:val="0"/>
                <w:numId w:val="203"/>
              </w:numPr>
              <w:tabs>
                <w:tab w:val="left" w:pos="317"/>
              </w:tabs>
              <w:spacing w:after="0" w:line="240" w:lineRule="auto"/>
              <w:ind w:left="406" w:hanging="406"/>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o charakterze praktycznym:</w:t>
            </w:r>
          </w:p>
          <w:p w14:paraId="1E7695C1" w14:textId="77777777" w:rsidR="00D31990" w:rsidRPr="000711E9" w:rsidRDefault="00D31990" w:rsidP="007207D4">
            <w:pPr>
              <w:numPr>
                <w:ilvl w:val="0"/>
                <w:numId w:val="206"/>
              </w:numPr>
              <w:tabs>
                <w:tab w:val="left" w:pos="689"/>
              </w:tabs>
              <w:spacing w:after="0" w:line="240" w:lineRule="auto"/>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25 godzin</w:t>
            </w:r>
            <w:r w:rsidRPr="000711E9">
              <w:rPr>
                <w:rFonts w:ascii="Times New Roman" w:hAnsi="Times New Roman" w:cs="Times New Roman"/>
                <w:iCs/>
                <w:color w:val="000000" w:themeColor="text1"/>
              </w:rPr>
              <w:t>,</w:t>
            </w:r>
          </w:p>
          <w:p w14:paraId="465BD964" w14:textId="77777777" w:rsidR="00D31990" w:rsidRPr="000711E9" w:rsidRDefault="00D31990" w:rsidP="007207D4">
            <w:pPr>
              <w:numPr>
                <w:ilvl w:val="0"/>
                <w:numId w:val="206"/>
              </w:num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00FC1D5B"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7 godziny</w:t>
            </w:r>
            <w:r w:rsidRPr="000711E9">
              <w:rPr>
                <w:rFonts w:ascii="Times New Roman" w:hAnsi="Times New Roman" w:cs="Times New Roman"/>
                <w:iCs/>
                <w:color w:val="000000" w:themeColor="text1"/>
                <w:lang w:val="pl-PL"/>
              </w:rPr>
              <w:t>,</w:t>
            </w:r>
          </w:p>
          <w:p w14:paraId="4CAFA7B8" w14:textId="77777777" w:rsidR="00D31990" w:rsidRPr="000711E9" w:rsidRDefault="00D31990" w:rsidP="007207D4">
            <w:pPr>
              <w:numPr>
                <w:ilvl w:val="0"/>
                <w:numId w:val="206"/>
              </w:num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kolokwiów (w zakresie praktycznym): </w:t>
            </w:r>
            <w:r w:rsidR="00FC1D5B"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w:t>
            </w:r>
          </w:p>
          <w:p w14:paraId="09C2283F" w14:textId="77777777" w:rsidR="00D31990" w:rsidRPr="000711E9" w:rsidRDefault="00D31990" w:rsidP="007207D4">
            <w:pPr>
              <w:numPr>
                <w:ilvl w:val="0"/>
                <w:numId w:val="206"/>
              </w:num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zaliczenia (w zakresie praktycznym): </w:t>
            </w:r>
            <w:r w:rsidR="00FC1D5B"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6 godzin</w:t>
            </w:r>
            <w:r w:rsidRPr="000711E9">
              <w:rPr>
                <w:rFonts w:ascii="Times New Roman" w:hAnsi="Times New Roman" w:cs="Times New Roman"/>
                <w:iCs/>
                <w:color w:val="000000" w:themeColor="text1"/>
                <w:lang w:val="pl-PL"/>
              </w:rPr>
              <w:t>.</w:t>
            </w:r>
          </w:p>
          <w:p w14:paraId="788EA9A9" w14:textId="77777777" w:rsidR="00D31990" w:rsidRPr="000711E9" w:rsidRDefault="00D31990" w:rsidP="00FC1D5B">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40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1,6 punktu ECTS</w:t>
            </w:r>
            <w:r w:rsidRPr="000711E9">
              <w:rPr>
                <w:rFonts w:ascii="Times New Roman" w:hAnsi="Times New Roman" w:cs="Times New Roman"/>
                <w:iCs/>
                <w:color w:val="000000" w:themeColor="text1"/>
                <w:lang w:val="pl-PL"/>
              </w:rPr>
              <w:t>.</w:t>
            </w:r>
          </w:p>
          <w:p w14:paraId="140FC21E" w14:textId="77777777" w:rsidR="00D31990" w:rsidRPr="000711E9" w:rsidRDefault="00D31990" w:rsidP="00E07C7F">
            <w:pPr>
              <w:spacing w:after="0" w:line="240" w:lineRule="auto"/>
              <w:jc w:val="both"/>
              <w:rPr>
                <w:rFonts w:ascii="Times New Roman" w:hAnsi="Times New Roman" w:cs="Times New Roman"/>
                <w:iCs/>
                <w:color w:val="000000" w:themeColor="text1"/>
                <w:lang w:val="pl-PL"/>
              </w:rPr>
            </w:pPr>
          </w:p>
          <w:p w14:paraId="3B96A6FB" w14:textId="77777777" w:rsidR="00D31990" w:rsidRPr="000711E9" w:rsidRDefault="00D31990" w:rsidP="007207D4">
            <w:pPr>
              <w:numPr>
                <w:ilvl w:val="0"/>
                <w:numId w:val="203"/>
              </w:numPr>
              <w:tabs>
                <w:tab w:val="left" w:pos="327"/>
              </w:tabs>
              <w:spacing w:after="0" w:line="240" w:lineRule="auto"/>
              <w:ind w:left="346" w:hanging="336"/>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Bilans nakładu pracy studenta poświęcony zdobywaniu kompetencji społecznych w zakresie seminariów oraz ćwiczeń</w:t>
            </w:r>
          </w:p>
          <w:p w14:paraId="1D90B9DC" w14:textId="77777777" w:rsidR="00D31990" w:rsidRPr="000711E9" w:rsidRDefault="00D31990" w:rsidP="00E07C7F">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5436FC1F" w14:textId="77777777" w:rsidR="00D31990" w:rsidRPr="000711E9" w:rsidRDefault="00D31990" w:rsidP="007207D4">
            <w:pPr>
              <w:numPr>
                <w:ilvl w:val="0"/>
                <w:numId w:val="7"/>
              </w:numPr>
              <w:tabs>
                <w:tab w:val="left" w:pos="327"/>
                <w:tab w:val="left" w:pos="689"/>
              </w:tabs>
              <w:spacing w:after="0" w:line="240" w:lineRule="auto"/>
              <w:ind w:left="499" w:hanging="357"/>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3 godziny</w:t>
            </w:r>
            <w:r w:rsidRPr="000711E9">
              <w:rPr>
                <w:rFonts w:ascii="Times New Roman" w:hAnsi="Times New Roman" w:cs="Times New Roman"/>
                <w:iCs/>
                <w:color w:val="000000" w:themeColor="text1"/>
              </w:rPr>
              <w:t>,</w:t>
            </w:r>
          </w:p>
          <w:p w14:paraId="5C730AE0" w14:textId="77777777" w:rsidR="00D31990" w:rsidRPr="000711E9" w:rsidRDefault="00D31990" w:rsidP="007207D4">
            <w:pPr>
              <w:numPr>
                <w:ilvl w:val="0"/>
                <w:numId w:val="7"/>
              </w:numPr>
              <w:tabs>
                <w:tab w:val="left" w:pos="327"/>
                <w:tab w:val="left" w:pos="689"/>
              </w:tabs>
              <w:spacing w:after="0" w:line="240" w:lineRule="auto"/>
              <w:ind w:left="499"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2 godziny</w:t>
            </w:r>
            <w:r w:rsidRPr="000711E9">
              <w:rPr>
                <w:rFonts w:ascii="Times New Roman" w:hAnsi="Times New Roman" w:cs="Times New Roman"/>
                <w:color w:val="000000" w:themeColor="text1"/>
              </w:rPr>
              <w:t>.</w:t>
            </w:r>
          </w:p>
          <w:p w14:paraId="44751681" w14:textId="77777777" w:rsidR="00D31990" w:rsidRPr="000711E9" w:rsidRDefault="00D31990" w:rsidP="00FC1D5B">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0711E9">
              <w:rPr>
                <w:rFonts w:ascii="Times New Roman" w:hAnsi="Times New Roman" w:cs="Times New Roman"/>
                <w:b/>
                <w:iCs/>
                <w:color w:val="000000" w:themeColor="text1"/>
                <w:lang w:val="pl-PL"/>
              </w:rPr>
              <w:t>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0,2 punktu ECTS</w:t>
            </w:r>
            <w:r w:rsidRPr="000711E9">
              <w:rPr>
                <w:rFonts w:ascii="Times New Roman" w:hAnsi="Times New Roman" w:cs="Times New Roman"/>
                <w:iCs/>
                <w:color w:val="000000" w:themeColor="text1"/>
                <w:lang w:val="pl-PL"/>
              </w:rPr>
              <w:t>.</w:t>
            </w:r>
          </w:p>
          <w:p w14:paraId="5AED389D" w14:textId="77777777" w:rsidR="00D31990" w:rsidRPr="000711E9" w:rsidRDefault="00D31990" w:rsidP="00E07C7F">
            <w:pPr>
              <w:tabs>
                <w:tab w:val="left" w:pos="327"/>
              </w:tabs>
              <w:spacing w:after="0" w:line="240" w:lineRule="auto"/>
              <w:jc w:val="both"/>
              <w:rPr>
                <w:rFonts w:ascii="Times New Roman" w:hAnsi="Times New Roman" w:cs="Times New Roman"/>
                <w:iCs/>
                <w:color w:val="000000" w:themeColor="text1"/>
                <w:lang w:val="pl-PL"/>
              </w:rPr>
            </w:pPr>
          </w:p>
          <w:p w14:paraId="59A1D280" w14:textId="77777777" w:rsidR="00D31990" w:rsidRPr="000711E9" w:rsidRDefault="00FC1D5B" w:rsidP="007207D4">
            <w:pPr>
              <w:pStyle w:val="ListParagraph"/>
              <w:numPr>
                <w:ilvl w:val="0"/>
                <w:numId w:val="203"/>
              </w:numPr>
              <w:shd w:val="clear" w:color="auto" w:fill="FFFFFF"/>
              <w:tabs>
                <w:tab w:val="left" w:pos="32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w:t>
            </w:r>
            <w:r w:rsidR="00D31990" w:rsidRPr="000711E9">
              <w:rPr>
                <w:rFonts w:ascii="Times New Roman" w:hAnsi="Times New Roman" w:cs="Times New Roman"/>
                <w:iCs/>
                <w:color w:val="000000" w:themeColor="text1"/>
              </w:rPr>
              <w:t>Czas wymagany do odbycia obowiązkowej praktyki</w:t>
            </w:r>
            <w:r w:rsidRPr="000711E9">
              <w:rPr>
                <w:rFonts w:ascii="Times New Roman" w:hAnsi="Times New Roman" w:cs="Times New Roman"/>
                <w:iCs/>
                <w:color w:val="000000" w:themeColor="text1"/>
              </w:rPr>
              <w:t>:</w:t>
            </w:r>
          </w:p>
          <w:p w14:paraId="30154ED2" w14:textId="77777777" w:rsidR="00D31990" w:rsidRPr="000711E9" w:rsidRDefault="00D31990" w:rsidP="007207D4">
            <w:pPr>
              <w:numPr>
                <w:ilvl w:val="0"/>
                <w:numId w:val="6"/>
              </w:numPr>
              <w:shd w:val="clear" w:color="auto" w:fill="FFFFFF"/>
              <w:tabs>
                <w:tab w:val="left" w:pos="689"/>
              </w:tabs>
              <w:spacing w:after="0" w:line="240" w:lineRule="auto"/>
              <w:ind w:hanging="771"/>
              <w:rPr>
                <w:rFonts w:ascii="Times New Roman" w:hAnsi="Times New Roman" w:cs="Times New Roman"/>
                <w:b/>
                <w:iCs/>
                <w:color w:val="000000" w:themeColor="text1"/>
              </w:rPr>
            </w:pPr>
            <w:r w:rsidRPr="000711E9">
              <w:rPr>
                <w:rFonts w:ascii="Times New Roman" w:hAnsi="Times New Roman" w:cs="Times New Roman"/>
                <w:b/>
                <w:iCs/>
                <w:color w:val="000000" w:themeColor="text1"/>
              </w:rPr>
              <w:t>nie dotyczy</w:t>
            </w:r>
            <w:r w:rsidRPr="000711E9">
              <w:rPr>
                <w:rFonts w:ascii="Times New Roman" w:hAnsi="Times New Roman" w:cs="Times New Roman"/>
                <w:iCs/>
                <w:color w:val="000000" w:themeColor="text1"/>
              </w:rPr>
              <w:t>.</w:t>
            </w:r>
          </w:p>
        </w:tc>
      </w:tr>
      <w:tr w:rsidR="00D31990" w:rsidRPr="004757CF" w14:paraId="77348949" w14:textId="77777777" w:rsidTr="00FC1D5B">
        <w:trPr>
          <w:trHeight w:val="4252"/>
          <w:jc w:val="center"/>
        </w:trPr>
        <w:tc>
          <w:tcPr>
            <w:tcW w:w="3369" w:type="dxa"/>
            <w:shd w:val="clear" w:color="auto" w:fill="FFFFFF"/>
          </w:tcPr>
          <w:p w14:paraId="3757FD52" w14:textId="77777777" w:rsidR="00304CED" w:rsidRPr="000711E9" w:rsidRDefault="00304CED" w:rsidP="00304CED">
            <w:pPr>
              <w:spacing w:after="0" w:line="240" w:lineRule="auto"/>
              <w:jc w:val="center"/>
              <w:rPr>
                <w:rFonts w:ascii="Times New Roman" w:hAnsi="Times New Roman" w:cs="Times New Roman"/>
                <w:b/>
                <w:color w:val="000000" w:themeColor="text1"/>
              </w:rPr>
            </w:pPr>
          </w:p>
          <w:p w14:paraId="459E15C5"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wiedza</w:t>
            </w:r>
          </w:p>
        </w:tc>
        <w:tc>
          <w:tcPr>
            <w:tcW w:w="6095" w:type="dxa"/>
            <w:shd w:val="clear" w:color="auto" w:fill="FFFFFF"/>
          </w:tcPr>
          <w:p w14:paraId="5CB5FE62"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z</w:t>
            </w:r>
            <w:r w:rsidRPr="000711E9">
              <w:rPr>
                <w:rFonts w:ascii="Times New Roman" w:hAnsi="Times New Roman" w:cs="Times New Roman"/>
                <w:color w:val="000000" w:themeColor="text1"/>
                <w:lang w:val="pl-PL"/>
              </w:rPr>
              <w:t xml:space="preserve">na rodzaje substancji stosowanych zewnętrznie (K_W20) </w:t>
            </w:r>
          </w:p>
          <w:p w14:paraId="4CECCAF2"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W2: zna przykładowe receptury podstawowych form kosmetyków (K_W23)</w:t>
            </w:r>
          </w:p>
          <w:p w14:paraId="33327B7C"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zna właściwości chemiczne, reaktywność, pochodzenie </w:t>
            </w:r>
            <w:r w:rsidR="00FC1D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zastosowanie kosmetyczne wybranych pierwiastków, związków nieorganicznych i związków organicznych (K_W30)</w:t>
            </w:r>
          </w:p>
          <w:p w14:paraId="32B80828"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W4: zna substancje stosowane w preparatyce kosmetycznej (podłoża, substancje konserwujące i pomocnicze), </w:t>
            </w:r>
            <w:r w:rsidR="00FC1D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ich działanie i zakres zastosowania (K_W46) </w:t>
            </w:r>
          </w:p>
          <w:p w14:paraId="591DC4A4"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W5: z</w:t>
            </w:r>
            <w:r w:rsidRPr="000711E9">
              <w:rPr>
                <w:rFonts w:ascii="Times New Roman" w:hAnsi="Times New Roman" w:cs="Times New Roman"/>
                <w:color w:val="000000" w:themeColor="text1"/>
                <w:lang w:val="pl-PL"/>
              </w:rPr>
              <w:t>na pojęcia z zakresu GLP (K_W47)</w:t>
            </w:r>
          </w:p>
          <w:p w14:paraId="660DA6CF"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W6: zna wybrane substancje czynne stosowane w kosmetyce </w:t>
            </w:r>
            <w:r w:rsidR="00FC1D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ich działanie (K_W48)</w:t>
            </w:r>
          </w:p>
          <w:p w14:paraId="34C54E3C"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W7: zna wybrane surowce roślinne wykorzystywane </w:t>
            </w:r>
            <w:r w:rsidR="00FC1D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(K_W49)</w:t>
            </w:r>
          </w:p>
          <w:p w14:paraId="10571104"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W8: posiada wiedzę dodatkową z zakresu kosmetologii (K_W50)</w:t>
            </w:r>
          </w:p>
        </w:tc>
      </w:tr>
      <w:tr w:rsidR="00D31990" w:rsidRPr="004757CF" w14:paraId="6F58276B" w14:textId="77777777" w:rsidTr="00FC1D5B">
        <w:trPr>
          <w:trHeight w:val="4795"/>
          <w:jc w:val="center"/>
        </w:trPr>
        <w:tc>
          <w:tcPr>
            <w:tcW w:w="3369" w:type="dxa"/>
            <w:shd w:val="clear" w:color="auto" w:fill="FFFFFF"/>
          </w:tcPr>
          <w:p w14:paraId="3583B69F" w14:textId="77777777" w:rsidR="00304CED" w:rsidRPr="000711E9" w:rsidRDefault="00304CED" w:rsidP="00304CED">
            <w:pPr>
              <w:spacing w:after="0" w:line="240" w:lineRule="auto"/>
              <w:jc w:val="center"/>
              <w:rPr>
                <w:rFonts w:ascii="Times New Roman" w:hAnsi="Times New Roman" w:cs="Times New Roman"/>
                <w:b/>
                <w:color w:val="000000" w:themeColor="text1"/>
                <w:lang w:val="pl-PL"/>
              </w:rPr>
            </w:pPr>
          </w:p>
          <w:p w14:paraId="1901CA68"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 – umiejętności</w:t>
            </w:r>
          </w:p>
        </w:tc>
        <w:tc>
          <w:tcPr>
            <w:tcW w:w="6095" w:type="dxa"/>
            <w:shd w:val="clear" w:color="auto" w:fill="FFFFFF"/>
          </w:tcPr>
          <w:p w14:paraId="74BEA6AF"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odczytuje receptury kosmetyczne; identyfikuje terminy INCI, ocenia kosmetyk i zakres jego działania na podstawie określonego składu (K_U23)</w:t>
            </w:r>
          </w:p>
          <w:p w14:paraId="510D7C89"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U2: samodzielnie wykonuje preparaty kosmetyczne na podstawie przygotowanej receptury (K_U24)</w:t>
            </w:r>
          </w:p>
          <w:p w14:paraId="0D6F8271"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U3:</w:t>
            </w:r>
            <w:r w:rsidRPr="000711E9">
              <w:rPr>
                <w:rFonts w:ascii="Times New Roman" w:hAnsi="Times New Roman" w:cs="Times New Roman"/>
                <w:color w:val="000000" w:themeColor="text1"/>
                <w:lang w:val="pl-PL"/>
              </w:rPr>
              <w:t xml:space="preserve"> posiada umiejętność wykonania czynności laboratoryjnych – ważenie, odmierzanie objętości, przyrządzenie roztworów </w:t>
            </w:r>
            <w:r w:rsidR="00FC1D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 określonym stężeniu, rozcieńczanie roztworów, sączenie, ustalanie pH środowiska (K_U30)</w:t>
            </w:r>
          </w:p>
          <w:p w14:paraId="09EBE765"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potrafi wykonać obliczenia chemiczne stosowane </w:t>
            </w:r>
            <w:r w:rsidR="00FC1D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kosmetyce (K_U31) </w:t>
            </w:r>
          </w:p>
          <w:p w14:paraId="3A18C5F7"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U5: w</w:t>
            </w:r>
            <w:r w:rsidRPr="000711E9">
              <w:rPr>
                <w:rFonts w:ascii="Times New Roman" w:hAnsi="Times New Roman" w:cs="Times New Roman"/>
                <w:color w:val="000000" w:themeColor="text1"/>
                <w:lang w:val="pl-PL"/>
              </w:rPr>
              <w:t>skazuje zależność między składem chemicznym surowca kosmetycznego a jego działaniem i zastosowaniem kosmetycznym (K_U42)</w:t>
            </w:r>
          </w:p>
          <w:p w14:paraId="636F5804"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U6: potrafi identyfikować substancje czynne zawarte </w:t>
            </w:r>
            <w:r w:rsidR="00FC1D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(K_U43)</w:t>
            </w:r>
          </w:p>
          <w:p w14:paraId="41906FA3" w14:textId="77777777" w:rsidR="00D31990" w:rsidRPr="000711E9" w:rsidRDefault="00D31990" w:rsidP="00FC1D5B">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U7:</w:t>
            </w:r>
            <w:r w:rsidRPr="000711E9">
              <w:rPr>
                <w:rFonts w:ascii="Times New Roman" w:hAnsi="Times New Roman" w:cs="Times New Roman"/>
                <w:color w:val="000000" w:themeColor="text1"/>
                <w:lang w:val="pl-PL"/>
              </w:rPr>
              <w:t xml:space="preserve"> potrafi ocenić jakość i skuteczność działania preparatów kosmetycznych (K_U44) </w:t>
            </w:r>
          </w:p>
          <w:p w14:paraId="5D17A66A" w14:textId="77777777" w:rsidR="00D31990" w:rsidRPr="000711E9" w:rsidRDefault="00D31990" w:rsidP="00E07C7F">
            <w:pPr>
              <w:autoSpaceDE w:val="0"/>
              <w:autoSpaceDN w:val="0"/>
              <w:adjustRightInd w:val="0"/>
              <w:spacing w:after="0" w:line="240" w:lineRule="auto"/>
              <w:ind w:left="406" w:hanging="425"/>
              <w:rPr>
                <w:rFonts w:ascii="Times New Roman" w:hAnsi="Times New Roman" w:cs="Times New Roman"/>
                <w:color w:val="000000" w:themeColor="text1"/>
                <w:lang w:val="pl-PL"/>
              </w:rPr>
            </w:pPr>
          </w:p>
        </w:tc>
      </w:tr>
      <w:tr w:rsidR="00D31990" w:rsidRPr="004757CF" w14:paraId="78C92579" w14:textId="77777777" w:rsidTr="00304CED">
        <w:trPr>
          <w:trHeight w:val="1052"/>
          <w:jc w:val="center"/>
        </w:trPr>
        <w:tc>
          <w:tcPr>
            <w:tcW w:w="3369" w:type="dxa"/>
            <w:shd w:val="clear" w:color="auto" w:fill="FFFFFF"/>
          </w:tcPr>
          <w:p w14:paraId="23ED17D4" w14:textId="77777777" w:rsidR="00304CED" w:rsidRPr="000711E9" w:rsidRDefault="00304CED" w:rsidP="00304CED">
            <w:pPr>
              <w:spacing w:after="0" w:line="240" w:lineRule="auto"/>
              <w:jc w:val="center"/>
              <w:rPr>
                <w:rFonts w:ascii="Times New Roman" w:hAnsi="Times New Roman" w:cs="Times New Roman"/>
                <w:b/>
                <w:color w:val="000000" w:themeColor="text1"/>
                <w:lang w:val="pl-PL"/>
              </w:rPr>
            </w:pPr>
          </w:p>
          <w:p w14:paraId="59B7DF7B" w14:textId="77777777" w:rsidR="00304CED" w:rsidRPr="000711E9" w:rsidRDefault="00D31990" w:rsidP="00304CE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w:t>
            </w:r>
          </w:p>
          <w:p w14:paraId="7E0545C0" w14:textId="77777777" w:rsidR="00D31990" w:rsidRPr="000711E9" w:rsidRDefault="00D31990" w:rsidP="00304CE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 – kompetencje społeczne</w:t>
            </w:r>
          </w:p>
        </w:tc>
        <w:tc>
          <w:tcPr>
            <w:tcW w:w="6095" w:type="dxa"/>
            <w:shd w:val="clear" w:color="auto" w:fill="FFFFFF"/>
          </w:tcPr>
          <w:p w14:paraId="2B51CF50" w14:textId="77777777" w:rsidR="00D31990" w:rsidRPr="000711E9" w:rsidRDefault="00D31990" w:rsidP="00FC1D5B">
            <w:pPr>
              <w:autoSpaceDE w:val="0"/>
              <w:autoSpaceDN w:val="0"/>
              <w:adjustRightInd w:val="0"/>
              <w:spacing w:after="0" w:line="240" w:lineRule="auto"/>
              <w:ind w:left="408"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r</w:t>
            </w:r>
            <w:r w:rsidRPr="000711E9">
              <w:rPr>
                <w:rFonts w:ascii="Times New Roman" w:hAnsi="Times New Roman" w:cs="Times New Roman"/>
                <w:color w:val="000000" w:themeColor="text1"/>
                <w:lang w:val="pl-PL"/>
              </w:rPr>
              <w:t>ealizuje zadania w sposób zapewniający bezpieczeństwo własne i otoczenia, w tym przestrzega zasad bezpieczeństwa pracy (K_K01)</w:t>
            </w:r>
          </w:p>
          <w:p w14:paraId="7C8AED93" w14:textId="77777777" w:rsidR="00D31990" w:rsidRPr="000711E9" w:rsidRDefault="00D31990" w:rsidP="00FC1D5B">
            <w:pPr>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p</w:t>
            </w:r>
            <w:r w:rsidRPr="000711E9">
              <w:rPr>
                <w:rFonts w:ascii="Times New Roman" w:hAnsi="Times New Roman" w:cs="Times New Roman"/>
                <w:color w:val="000000" w:themeColor="text1"/>
                <w:lang w:val="pl-PL"/>
              </w:rPr>
              <w:t>otrafi pracować w zespole (K_K07)</w:t>
            </w:r>
          </w:p>
        </w:tc>
      </w:tr>
      <w:tr w:rsidR="00D31990" w:rsidRPr="000711E9" w14:paraId="441A33A8" w14:textId="77777777" w:rsidTr="00FC1D5B">
        <w:trPr>
          <w:trHeight w:val="3035"/>
          <w:jc w:val="center"/>
        </w:trPr>
        <w:tc>
          <w:tcPr>
            <w:tcW w:w="3369" w:type="dxa"/>
            <w:shd w:val="clear" w:color="auto" w:fill="FFFFFF"/>
          </w:tcPr>
          <w:p w14:paraId="57AF8393" w14:textId="77777777" w:rsidR="00304CED" w:rsidRPr="000711E9" w:rsidRDefault="00304CED" w:rsidP="00304CED">
            <w:pPr>
              <w:spacing w:after="0" w:line="240" w:lineRule="auto"/>
              <w:jc w:val="center"/>
              <w:rPr>
                <w:rFonts w:ascii="Times New Roman" w:hAnsi="Times New Roman" w:cs="Times New Roman"/>
                <w:b/>
                <w:color w:val="000000" w:themeColor="text1"/>
                <w:lang w:val="pl-PL"/>
              </w:rPr>
            </w:pPr>
          </w:p>
          <w:p w14:paraId="0357788C"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shd w:val="clear" w:color="auto" w:fill="FFFFFF"/>
          </w:tcPr>
          <w:p w14:paraId="4DB833AD"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2EA3631E"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4D1E459F"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1D61C8CB"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4B60DA07"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p>
          <w:p w14:paraId="5D9926EB"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5776E02F"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laboratoryjne – praktyczne</w:t>
            </w:r>
          </w:p>
          <w:p w14:paraId="06834A9D"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pokaz</w:t>
            </w:r>
          </w:p>
          <w:p w14:paraId="75D20CD9"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1643DA4B"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D31990" w:rsidRPr="004757CF" w14:paraId="23413847" w14:textId="77777777" w:rsidTr="00304CED">
        <w:trPr>
          <w:trHeight w:val="1273"/>
          <w:jc w:val="center"/>
        </w:trPr>
        <w:tc>
          <w:tcPr>
            <w:tcW w:w="3369" w:type="dxa"/>
            <w:shd w:val="clear" w:color="auto" w:fill="FFFFFF"/>
          </w:tcPr>
          <w:p w14:paraId="3C3C87A7" w14:textId="77777777" w:rsidR="00304CED" w:rsidRPr="000711E9" w:rsidRDefault="00304CED" w:rsidP="00304CED">
            <w:pPr>
              <w:spacing w:after="0" w:line="240" w:lineRule="auto"/>
              <w:jc w:val="center"/>
              <w:rPr>
                <w:rFonts w:ascii="Times New Roman" w:hAnsi="Times New Roman" w:cs="Times New Roman"/>
                <w:b/>
                <w:color w:val="000000" w:themeColor="text1"/>
              </w:rPr>
            </w:pPr>
          </w:p>
          <w:p w14:paraId="792CE06A"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095" w:type="dxa"/>
            <w:shd w:val="clear" w:color="auto" w:fill="FFFFFF"/>
          </w:tcPr>
          <w:p w14:paraId="49AA3F0A"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r w:rsidRPr="000711E9">
              <w:rPr>
                <w:rFonts w:ascii="Times New Roman" w:eastAsia="Calibri" w:hAnsi="Times New Roman" w:cs="Times New Roman"/>
                <w:color w:val="000000" w:themeColor="text1"/>
                <w:lang w:val="pl-PL"/>
              </w:rPr>
              <w:t>Do realizacji opisywanego przedmiotu niezbędne jest posiadanie podstawowych wiadomości na temat surowców kosmetycznych syntetycznych oraz naturalnych. Student powinien posiadać wiedzę oraz umiejętności zdobyte w ramach przedmiotu chemia kosmetyczna.</w:t>
            </w:r>
          </w:p>
        </w:tc>
      </w:tr>
      <w:tr w:rsidR="00D31990" w:rsidRPr="004757CF" w14:paraId="585C3FD1" w14:textId="77777777" w:rsidTr="00FC1D5B">
        <w:trPr>
          <w:trHeight w:val="2385"/>
          <w:jc w:val="center"/>
        </w:trPr>
        <w:tc>
          <w:tcPr>
            <w:tcW w:w="3369" w:type="dxa"/>
            <w:shd w:val="clear" w:color="auto" w:fill="FFFFFF"/>
          </w:tcPr>
          <w:p w14:paraId="1818C6E0" w14:textId="77777777" w:rsidR="00304CED" w:rsidRPr="000711E9" w:rsidRDefault="00304CED" w:rsidP="00304CED">
            <w:pPr>
              <w:spacing w:after="0" w:line="240" w:lineRule="auto"/>
              <w:jc w:val="center"/>
              <w:rPr>
                <w:rFonts w:ascii="Times New Roman" w:hAnsi="Times New Roman" w:cs="Times New Roman"/>
                <w:b/>
                <w:color w:val="000000" w:themeColor="text1"/>
                <w:lang w:val="pl-PL"/>
              </w:rPr>
            </w:pPr>
          </w:p>
          <w:p w14:paraId="09923301"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095" w:type="dxa"/>
            <w:shd w:val="clear" w:color="auto" w:fill="FFFFFF"/>
          </w:tcPr>
          <w:p w14:paraId="48BB669C"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Przedmiot Technologia</w:t>
            </w:r>
            <w:r w:rsidRPr="000711E9">
              <w:rPr>
                <w:rFonts w:ascii="Times New Roman" w:eastAsia="Calibri" w:hAnsi="Times New Roman" w:cs="Times New Roman"/>
                <w:color w:val="000000" w:themeColor="text1"/>
                <w:lang w:val="pl-PL"/>
              </w:rPr>
              <w:t xml:space="preserve"> form kosmetyku i zasady GLP</w:t>
            </w:r>
            <w:r w:rsidRPr="000711E9">
              <w:rPr>
                <w:rFonts w:ascii="Times New Roman" w:hAnsi="Times New Roman" w:cs="Times New Roman"/>
                <w:i/>
                <w:color w:val="000000" w:themeColor="text1"/>
                <w:lang w:val="pl-PL"/>
              </w:rPr>
              <w:t xml:space="preserve"> </w:t>
            </w:r>
            <w:r w:rsidRPr="000711E9">
              <w:rPr>
                <w:rFonts w:ascii="Times New Roman" w:hAnsi="Times New Roman" w:cs="Times New Roman"/>
                <w:color w:val="000000" w:themeColor="text1"/>
                <w:lang w:val="pl-PL"/>
              </w:rPr>
              <w:t xml:space="preserve">obejmuje charakterystykę podstawowych form kosmetyku oraz technologię ich wytwarzania. Istotny temat wykładów oraz ćwiczeń, realizowanych w ramach przedmiotu, stanowią emulsje kosmetyczne (o/w, w/o oraz emulsje wielokrotne) jako optymalne formy kosmetyku. Omawiane są m.in. emulgatory, stanowiące </w:t>
            </w:r>
            <w:r w:rsidR="00FC1D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 typie tworzonej emulsji, stabilizatory, emolienty oraz środki konserwujące. Student zapoznaje się także z podstawowymi zasadami Dobrej Praktyki Laboratoryjnej (GLP).</w:t>
            </w:r>
          </w:p>
        </w:tc>
      </w:tr>
      <w:tr w:rsidR="00D31990" w:rsidRPr="000711E9" w14:paraId="12687B46" w14:textId="77777777" w:rsidTr="00FC1D5B">
        <w:trPr>
          <w:trHeight w:val="5664"/>
          <w:jc w:val="center"/>
        </w:trPr>
        <w:tc>
          <w:tcPr>
            <w:tcW w:w="3369" w:type="dxa"/>
            <w:shd w:val="clear" w:color="auto" w:fill="FFFFFF"/>
          </w:tcPr>
          <w:p w14:paraId="66092A43" w14:textId="77777777" w:rsidR="00304CED" w:rsidRPr="000711E9" w:rsidRDefault="00304CED" w:rsidP="00304CED">
            <w:pPr>
              <w:spacing w:after="0" w:line="240" w:lineRule="auto"/>
              <w:jc w:val="center"/>
              <w:rPr>
                <w:rFonts w:ascii="Times New Roman" w:hAnsi="Times New Roman" w:cs="Times New Roman"/>
                <w:b/>
                <w:color w:val="000000" w:themeColor="text1"/>
                <w:lang w:val="pl-PL"/>
              </w:rPr>
            </w:pPr>
          </w:p>
          <w:p w14:paraId="08A7376B"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095" w:type="dxa"/>
            <w:shd w:val="clear" w:color="auto" w:fill="FFFFFF"/>
          </w:tcPr>
          <w:p w14:paraId="1205A6A4"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Wykłady</w:t>
            </w:r>
            <w:r w:rsidRPr="000711E9">
              <w:rPr>
                <w:rFonts w:ascii="Times New Roman" w:hAnsi="Times New Roman" w:cs="Times New Roman"/>
                <w:color w:val="000000" w:themeColor="text1"/>
                <w:lang w:val="pl-PL"/>
              </w:rPr>
              <w:t xml:space="preserve"> z przedmiotu Technologia</w:t>
            </w:r>
            <w:r w:rsidRPr="000711E9">
              <w:rPr>
                <w:rFonts w:ascii="Times New Roman" w:eastAsia="Calibri" w:hAnsi="Times New Roman" w:cs="Times New Roman"/>
                <w:color w:val="000000" w:themeColor="text1"/>
                <w:lang w:val="pl-PL"/>
              </w:rPr>
              <w:t xml:space="preserve"> form kosmetyku i zasady GLP</w:t>
            </w:r>
            <w:r w:rsidRPr="000711E9">
              <w:rPr>
                <w:rFonts w:ascii="Times New Roman" w:hAnsi="Times New Roman" w:cs="Times New Roman"/>
                <w:i/>
                <w:color w:val="000000" w:themeColor="text1"/>
                <w:lang w:val="pl-PL"/>
              </w:rPr>
              <w:t xml:space="preserve"> </w:t>
            </w:r>
            <w:r w:rsidRPr="000711E9">
              <w:rPr>
                <w:rFonts w:ascii="Times New Roman" w:hAnsi="Times New Roman" w:cs="Times New Roman"/>
                <w:color w:val="000000" w:themeColor="text1"/>
                <w:lang w:val="pl-PL"/>
              </w:rPr>
              <w:t xml:space="preserve">mają zapoznać studentów z podstawowymi formami kosmetyku oraz technologią ich wytwarzania. W ramach wykładów prezentowane są m.in. emulsje jako optymalne formy kosmetyków pozwalające na zastosowanie w preparacie składników o zróżnicowanej polarności (hydrofilowych oraz hydrofobowych). Omawiane są różne typy emulsji (o/w, w/o, wielokrotne) oraz warunki ich wytwarzania. Podkreślana jest rola emulgatorów oraz znaczenie parametru HLB. Prezentowane </w:t>
            </w:r>
            <w:r w:rsidR="00FC1D5B"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są emolienty stosowane w kosmetykach. Omawiana jest stabilność emulsji. Wykłady obejmują także środki konserwujące stosowane w kosmetykach, substancje przeciwutleniające oraz filtry UV.</w:t>
            </w:r>
          </w:p>
          <w:p w14:paraId="7DD69FD7" w14:textId="77777777" w:rsidR="00D31990" w:rsidRPr="000711E9" w:rsidRDefault="00D31990" w:rsidP="00E07C7F">
            <w:pPr>
              <w:autoSpaceDE w:val="0"/>
              <w:autoSpaceDN w:val="0"/>
              <w:adjustRightInd w:val="0"/>
              <w:spacing w:after="0" w:line="240" w:lineRule="auto"/>
              <w:jc w:val="both"/>
              <w:rPr>
                <w:rFonts w:ascii="Times New Roman" w:hAnsi="Times New Roman" w:cs="Times New Roman"/>
                <w:color w:val="000000" w:themeColor="text1"/>
                <w:lang w:val="pl-PL"/>
              </w:rPr>
            </w:pPr>
          </w:p>
          <w:p w14:paraId="2DBEF923" w14:textId="77777777" w:rsidR="00D31990" w:rsidRPr="000711E9" w:rsidRDefault="00D31990" w:rsidP="00E07C7F">
            <w:pPr>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lang w:val="pl-PL"/>
              </w:rPr>
              <w:t>Laboratoria</w:t>
            </w:r>
            <w:r w:rsidRPr="000711E9">
              <w:rPr>
                <w:rFonts w:ascii="Times New Roman" w:hAnsi="Times New Roman" w:cs="Times New Roman"/>
                <w:color w:val="000000" w:themeColor="text1"/>
                <w:lang w:val="pl-PL"/>
              </w:rPr>
              <w:t xml:space="preserve"> są powiązane z tematyką wykładów. Studenci wykonują różne rodzaje kosmetyków do stosowania na skórę. Poznają zależność między typem emulsji kosmetycznej (jej składem) i warunkami wytwarzania. Wykonują preparaty kosmetyczne zgodnie z otrzymanymi instrukcjami. Oceniają uzyskane preparaty kosmetyczne. Poznają niektóre terminy INCI. Zapoznają się z podstawowymi zasadami Dobrej Praktyki Laboratoryjnej (GLP). </w:t>
            </w:r>
            <w:r w:rsidRPr="000711E9">
              <w:rPr>
                <w:rFonts w:ascii="Times New Roman" w:hAnsi="Times New Roman" w:cs="Times New Roman"/>
                <w:color w:val="000000" w:themeColor="text1"/>
              </w:rPr>
              <w:t>Laboratoria pozwalają na wypracowanie umiejętności pracy indywidualnej oraz zespołowej.</w:t>
            </w:r>
          </w:p>
        </w:tc>
      </w:tr>
      <w:tr w:rsidR="00D31990" w:rsidRPr="000711E9" w14:paraId="7562EDD2" w14:textId="77777777" w:rsidTr="00E85856">
        <w:trPr>
          <w:trHeight w:val="5811"/>
          <w:jc w:val="center"/>
        </w:trPr>
        <w:tc>
          <w:tcPr>
            <w:tcW w:w="3369" w:type="dxa"/>
            <w:shd w:val="clear" w:color="auto" w:fill="FFFFFF"/>
          </w:tcPr>
          <w:p w14:paraId="4D4DF1D0" w14:textId="77777777" w:rsidR="00304CED" w:rsidRPr="000711E9" w:rsidRDefault="00304CED" w:rsidP="00304CED">
            <w:pPr>
              <w:spacing w:after="0" w:line="240" w:lineRule="auto"/>
              <w:jc w:val="center"/>
              <w:rPr>
                <w:rFonts w:ascii="Times New Roman" w:hAnsi="Times New Roman" w:cs="Times New Roman"/>
                <w:b/>
                <w:color w:val="000000" w:themeColor="text1"/>
              </w:rPr>
            </w:pPr>
          </w:p>
          <w:p w14:paraId="42429A0B"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shd w:val="clear" w:color="auto" w:fill="FFFFFF"/>
          </w:tcPr>
          <w:p w14:paraId="101C7DE7" w14:textId="77777777" w:rsidR="00D31990" w:rsidRPr="000711E9" w:rsidRDefault="00D31990" w:rsidP="00E85856">
            <w:pPr>
              <w:tabs>
                <w:tab w:val="left" w:pos="195"/>
              </w:tabs>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b/>
                <w:color w:val="000000" w:themeColor="text1"/>
              </w:rPr>
              <w:t>Literatura podstawowa</w:t>
            </w:r>
            <w:r w:rsidRPr="000711E9">
              <w:rPr>
                <w:rFonts w:ascii="Times New Roman" w:hAnsi="Times New Roman" w:cs="Times New Roman"/>
                <w:color w:val="000000" w:themeColor="text1"/>
              </w:rPr>
              <w:t xml:space="preserve">: </w:t>
            </w:r>
          </w:p>
          <w:p w14:paraId="3016BB98" w14:textId="77777777" w:rsidR="00FC1D5B" w:rsidRPr="000711E9" w:rsidRDefault="00D31990" w:rsidP="007207D4">
            <w:pPr>
              <w:pStyle w:val="ListParagraph"/>
              <w:numPr>
                <w:ilvl w:val="3"/>
                <w:numId w:val="203"/>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Malinka W: Zarys chemii kosmetycznej. Volumed, Wrocław 1999</w:t>
            </w:r>
            <w:r w:rsidR="00FC1D5B" w:rsidRPr="000711E9">
              <w:rPr>
                <w:rFonts w:ascii="Times New Roman" w:hAnsi="Times New Roman" w:cs="Times New Roman"/>
                <w:color w:val="000000" w:themeColor="text1"/>
              </w:rPr>
              <w:t>.</w:t>
            </w:r>
          </w:p>
          <w:p w14:paraId="7327844B" w14:textId="77777777" w:rsidR="00FC1D5B" w:rsidRPr="000711E9" w:rsidRDefault="00D31990" w:rsidP="007207D4">
            <w:pPr>
              <w:pStyle w:val="ListParagraph"/>
              <w:numPr>
                <w:ilvl w:val="3"/>
                <w:numId w:val="203"/>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Arct J, Pytkowska K i in.: Leksykon surowców kosmetycznych. Wydawnictwo Wyższej Szkoły Zawodowej Kosmetyki i Pielęgnacji Zdrowia, Warszawa 2011</w:t>
            </w:r>
            <w:r w:rsidR="00FC1D5B" w:rsidRPr="000711E9">
              <w:rPr>
                <w:rFonts w:ascii="Times New Roman" w:hAnsi="Times New Roman" w:cs="Times New Roman"/>
                <w:color w:val="000000" w:themeColor="text1"/>
              </w:rPr>
              <w:t>.</w:t>
            </w:r>
          </w:p>
          <w:p w14:paraId="4E0B156D" w14:textId="77777777" w:rsidR="00D31990" w:rsidRPr="000711E9" w:rsidRDefault="00D31990" w:rsidP="007207D4">
            <w:pPr>
              <w:pStyle w:val="ListParagraph"/>
              <w:numPr>
                <w:ilvl w:val="3"/>
                <w:numId w:val="203"/>
              </w:numPr>
              <w:spacing w:after="0" w:line="240" w:lineRule="auto"/>
              <w:ind w:left="357" w:hanging="357"/>
              <w:jc w:val="both"/>
              <w:rPr>
                <w:rFonts w:ascii="Times New Roman" w:hAnsi="Times New Roman" w:cs="Times New Roman"/>
                <w:color w:val="000000" w:themeColor="text1"/>
              </w:rPr>
            </w:pPr>
            <w:r w:rsidRPr="000711E9">
              <w:rPr>
                <w:rFonts w:ascii="Times New Roman" w:hAnsi="Times New Roman" w:cs="Times New Roman"/>
                <w:color w:val="000000" w:themeColor="text1"/>
              </w:rPr>
              <w:t>Molski M: Chemia piękna. PWN, Warszawa 2009</w:t>
            </w:r>
            <w:r w:rsidR="00FC1D5B" w:rsidRPr="000711E9">
              <w:rPr>
                <w:rFonts w:ascii="Times New Roman" w:hAnsi="Times New Roman" w:cs="Times New Roman"/>
                <w:color w:val="000000" w:themeColor="text1"/>
              </w:rPr>
              <w:t>.</w:t>
            </w:r>
          </w:p>
          <w:p w14:paraId="1A41CAE5" w14:textId="77777777" w:rsidR="00D31990" w:rsidRPr="000711E9" w:rsidRDefault="00D31990" w:rsidP="00E85856">
            <w:pPr>
              <w:pStyle w:val="Akapitzlist4"/>
              <w:tabs>
                <w:tab w:val="left" w:pos="195"/>
              </w:tabs>
              <w:autoSpaceDE w:val="0"/>
              <w:autoSpaceDN w:val="0"/>
              <w:adjustRightInd w:val="0"/>
              <w:spacing w:after="0" w:line="240" w:lineRule="auto"/>
              <w:ind w:left="0"/>
              <w:jc w:val="both"/>
              <w:rPr>
                <w:rFonts w:ascii="Times New Roman" w:hAnsi="Times New Roman"/>
                <w:color w:val="000000" w:themeColor="text1"/>
              </w:rPr>
            </w:pPr>
          </w:p>
          <w:p w14:paraId="691173ED" w14:textId="77777777" w:rsidR="00D31990" w:rsidRPr="000711E9" w:rsidRDefault="00D31990" w:rsidP="00E85856">
            <w:pPr>
              <w:tabs>
                <w:tab w:val="left" w:pos="195"/>
              </w:tabs>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5D9948E7" w14:textId="77777777" w:rsidR="00D31990" w:rsidRPr="000711E9" w:rsidRDefault="00D31990" w:rsidP="007207D4">
            <w:pPr>
              <w:pStyle w:val="ListParagraph"/>
              <w:numPr>
                <w:ilvl w:val="0"/>
                <w:numId w:val="123"/>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Draelos ZD: Kosmeceutyki. Elsevier Urban &amp; Partner, Wrocław 2011</w:t>
            </w:r>
            <w:r w:rsidR="00FC1D5B" w:rsidRPr="000711E9">
              <w:rPr>
                <w:rFonts w:ascii="Times New Roman" w:hAnsi="Times New Roman" w:cs="Times New Roman"/>
                <w:color w:val="000000" w:themeColor="text1"/>
              </w:rPr>
              <w:t>.</w:t>
            </w:r>
          </w:p>
          <w:p w14:paraId="5C8E9EC8" w14:textId="77777777" w:rsidR="00D31990" w:rsidRPr="000711E9" w:rsidRDefault="00D31990" w:rsidP="007207D4">
            <w:pPr>
              <w:pStyle w:val="ListParagraph"/>
              <w:numPr>
                <w:ilvl w:val="0"/>
                <w:numId w:val="123"/>
              </w:numPr>
              <w:suppressAutoHyphens w:val="0"/>
              <w:spacing w:after="0" w:line="240" w:lineRule="auto"/>
              <w:ind w:left="357" w:hanging="357"/>
              <w:contextualSpacing/>
              <w:jc w:val="both"/>
              <w:rPr>
                <w:rFonts w:ascii="Times New Roman" w:hAnsi="Times New Roman" w:cs="Times New Roman"/>
                <w:color w:val="000000" w:themeColor="text1"/>
                <w:sz w:val="24"/>
                <w:szCs w:val="24"/>
              </w:rPr>
            </w:pPr>
            <w:r w:rsidRPr="000711E9">
              <w:rPr>
                <w:rFonts w:ascii="Times New Roman" w:hAnsi="Times New Roman" w:cs="Times New Roman"/>
                <w:color w:val="000000" w:themeColor="text1"/>
                <w:sz w:val="24"/>
                <w:szCs w:val="24"/>
              </w:rPr>
              <w:t>Mrukot M: Receptariusz kosmetyczny. Małopolska Wyższa Szkoła Zawodowa w Krakowie, Kraków 2004</w:t>
            </w:r>
            <w:r w:rsidR="00FC1D5B" w:rsidRPr="000711E9">
              <w:rPr>
                <w:rFonts w:ascii="Times New Roman" w:hAnsi="Times New Roman" w:cs="Times New Roman"/>
                <w:color w:val="000000" w:themeColor="text1"/>
                <w:sz w:val="24"/>
                <w:szCs w:val="24"/>
              </w:rPr>
              <w:t>.</w:t>
            </w:r>
          </w:p>
          <w:p w14:paraId="666E48D4" w14:textId="77777777" w:rsidR="00D31990" w:rsidRPr="000711E9" w:rsidRDefault="00D31990" w:rsidP="007207D4">
            <w:pPr>
              <w:pStyle w:val="ListParagraph"/>
              <w:numPr>
                <w:ilvl w:val="0"/>
                <w:numId w:val="123"/>
              </w:numPr>
              <w:suppressAutoHyphens w:val="0"/>
              <w:spacing w:after="0" w:line="240" w:lineRule="auto"/>
              <w:ind w:left="357" w:hanging="357"/>
              <w:contextualSpacing/>
              <w:jc w:val="both"/>
              <w:rPr>
                <w:rFonts w:ascii="Times New Roman" w:hAnsi="Times New Roman" w:cs="Times New Roman"/>
                <w:color w:val="000000" w:themeColor="text1"/>
                <w:sz w:val="24"/>
                <w:szCs w:val="24"/>
              </w:rPr>
            </w:pPr>
            <w:r w:rsidRPr="000711E9">
              <w:rPr>
                <w:rFonts w:ascii="Times New Roman" w:hAnsi="Times New Roman" w:cs="Times New Roman"/>
                <w:color w:val="000000" w:themeColor="text1"/>
              </w:rPr>
              <w:t>Jurkowska S: Produkty kosmetyczne. OI-B Ekoprzem, Dąbrowa Górnicza 2004</w:t>
            </w:r>
            <w:r w:rsidR="00FC1D5B" w:rsidRPr="000711E9">
              <w:rPr>
                <w:rFonts w:ascii="Times New Roman" w:hAnsi="Times New Roman" w:cs="Times New Roman"/>
                <w:color w:val="000000" w:themeColor="text1"/>
              </w:rPr>
              <w:t>.</w:t>
            </w:r>
          </w:p>
          <w:p w14:paraId="2FECD59E" w14:textId="77777777" w:rsidR="00D31990" w:rsidRPr="000711E9" w:rsidRDefault="00D31990" w:rsidP="007207D4">
            <w:pPr>
              <w:pStyle w:val="ListParagraph"/>
              <w:numPr>
                <w:ilvl w:val="0"/>
                <w:numId w:val="123"/>
              </w:numPr>
              <w:suppressAutoHyphens w:val="0"/>
              <w:spacing w:after="0" w:line="240" w:lineRule="auto"/>
              <w:ind w:left="357" w:hanging="357"/>
              <w:contextualSpacing/>
              <w:jc w:val="both"/>
              <w:rPr>
                <w:rFonts w:ascii="Times New Roman" w:hAnsi="Times New Roman" w:cs="Times New Roman"/>
                <w:color w:val="000000" w:themeColor="text1"/>
                <w:sz w:val="24"/>
                <w:szCs w:val="24"/>
              </w:rPr>
            </w:pPr>
            <w:r w:rsidRPr="000711E9">
              <w:rPr>
                <w:rFonts w:ascii="Times New Roman" w:hAnsi="Times New Roman" w:cs="Times New Roman"/>
                <w:color w:val="000000" w:themeColor="text1"/>
              </w:rPr>
              <w:t>Jurkowska S: Surowce kosmetyczne. OI-B Ekoprzem, Dąbrowa Górnicza 2002</w:t>
            </w:r>
            <w:r w:rsidR="00FC1D5B" w:rsidRPr="000711E9">
              <w:rPr>
                <w:rFonts w:ascii="Times New Roman" w:hAnsi="Times New Roman" w:cs="Times New Roman"/>
                <w:color w:val="000000" w:themeColor="text1"/>
              </w:rPr>
              <w:t>.</w:t>
            </w:r>
          </w:p>
          <w:p w14:paraId="2BCBD7C1" w14:textId="77777777" w:rsidR="00D31990" w:rsidRPr="000711E9" w:rsidRDefault="00D31990" w:rsidP="007207D4">
            <w:pPr>
              <w:pStyle w:val="ListParagraph"/>
              <w:numPr>
                <w:ilvl w:val="0"/>
                <w:numId w:val="123"/>
              </w:numPr>
              <w:suppressAutoHyphens w:val="0"/>
              <w:spacing w:after="0" w:line="240" w:lineRule="auto"/>
              <w:ind w:left="357" w:hanging="357"/>
              <w:contextualSpacing/>
              <w:jc w:val="both"/>
              <w:rPr>
                <w:rFonts w:ascii="Times New Roman" w:hAnsi="Times New Roman" w:cs="Times New Roman"/>
                <w:color w:val="000000" w:themeColor="text1"/>
                <w:sz w:val="24"/>
                <w:szCs w:val="24"/>
              </w:rPr>
            </w:pPr>
            <w:r w:rsidRPr="000711E9">
              <w:rPr>
                <w:rFonts w:ascii="Times New Roman" w:hAnsi="Times New Roman" w:cs="Times New Roman"/>
                <w:color w:val="000000" w:themeColor="text1"/>
              </w:rPr>
              <w:t>Glinka R, Glinka M: Receptura kosmetyczna. Oficyna Wydawnicza MA, Łódź 2008</w:t>
            </w:r>
            <w:r w:rsidR="00FC1D5B" w:rsidRPr="000711E9">
              <w:rPr>
                <w:rFonts w:ascii="Times New Roman" w:hAnsi="Times New Roman" w:cs="Times New Roman"/>
                <w:color w:val="000000" w:themeColor="text1"/>
              </w:rPr>
              <w:t>.</w:t>
            </w:r>
          </w:p>
          <w:p w14:paraId="4620DA49" w14:textId="77777777" w:rsidR="00D31990" w:rsidRPr="000711E9" w:rsidRDefault="00D31990" w:rsidP="007207D4">
            <w:pPr>
              <w:pStyle w:val="ListParagraph"/>
              <w:numPr>
                <w:ilvl w:val="0"/>
                <w:numId w:val="123"/>
              </w:numPr>
              <w:suppressAutoHyphens w:val="0"/>
              <w:spacing w:after="0" w:line="240" w:lineRule="auto"/>
              <w:ind w:left="357" w:hanging="357"/>
              <w:contextualSpacing/>
              <w:jc w:val="both"/>
              <w:rPr>
                <w:rFonts w:ascii="Times New Roman" w:hAnsi="Times New Roman" w:cs="Times New Roman"/>
                <w:color w:val="000000" w:themeColor="text1"/>
                <w:sz w:val="24"/>
                <w:szCs w:val="24"/>
              </w:rPr>
            </w:pPr>
            <w:r w:rsidRPr="000711E9">
              <w:rPr>
                <w:rFonts w:ascii="Times New Roman" w:hAnsi="Times New Roman" w:cs="Times New Roman"/>
                <w:color w:val="000000" w:themeColor="text1"/>
              </w:rPr>
              <w:t xml:space="preserve">Lamer-Zarawska E, Chwała C, Gwardys A: Rośliny </w:t>
            </w:r>
            <w:r w:rsidR="00FC1D5B" w:rsidRPr="000711E9">
              <w:rPr>
                <w:rFonts w:ascii="Times New Roman" w:hAnsi="Times New Roman" w:cs="Times New Roman"/>
                <w:color w:val="000000" w:themeColor="text1"/>
              </w:rPr>
              <w:br/>
            </w:r>
            <w:r w:rsidRPr="000711E9">
              <w:rPr>
                <w:rFonts w:ascii="Times New Roman" w:hAnsi="Times New Roman" w:cs="Times New Roman"/>
                <w:color w:val="000000" w:themeColor="text1"/>
              </w:rPr>
              <w:t>w kosmetyce i kosmetologii przeciwstarzeniowej. Wydawnictwo Lekarskie PZWL, Warszawa 2012</w:t>
            </w:r>
            <w:r w:rsidR="00FC1D5B" w:rsidRPr="000711E9">
              <w:rPr>
                <w:rFonts w:ascii="Times New Roman" w:hAnsi="Times New Roman" w:cs="Times New Roman"/>
                <w:color w:val="000000" w:themeColor="text1"/>
              </w:rPr>
              <w:t>.</w:t>
            </w:r>
          </w:p>
        </w:tc>
      </w:tr>
      <w:tr w:rsidR="00D31990" w:rsidRPr="004757CF" w14:paraId="48F1C07C" w14:textId="77777777" w:rsidTr="00304CED">
        <w:trPr>
          <w:trHeight w:val="3039"/>
          <w:jc w:val="center"/>
        </w:trPr>
        <w:tc>
          <w:tcPr>
            <w:tcW w:w="3369" w:type="dxa"/>
            <w:shd w:val="clear" w:color="auto" w:fill="FFFFFF"/>
          </w:tcPr>
          <w:p w14:paraId="6F4A802E" w14:textId="77777777" w:rsidR="00304CED" w:rsidRPr="000711E9" w:rsidRDefault="00304CED" w:rsidP="00304CED">
            <w:pPr>
              <w:spacing w:after="0" w:line="240" w:lineRule="auto"/>
              <w:jc w:val="center"/>
              <w:rPr>
                <w:rFonts w:ascii="Times New Roman" w:hAnsi="Times New Roman" w:cs="Times New Roman"/>
                <w:b/>
                <w:color w:val="000000" w:themeColor="text1"/>
              </w:rPr>
            </w:pPr>
          </w:p>
          <w:p w14:paraId="18245E53"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i kryteria oceniania</w:t>
            </w:r>
          </w:p>
        </w:tc>
        <w:tc>
          <w:tcPr>
            <w:tcW w:w="6095" w:type="dxa"/>
            <w:shd w:val="clear" w:color="auto" w:fill="FFFFFF"/>
          </w:tcPr>
          <w:p w14:paraId="46434223" w14:textId="77777777" w:rsidR="00D31990" w:rsidRPr="000711E9" w:rsidRDefault="00D31990" w:rsidP="00E85856">
            <w:pPr>
              <w:shd w:val="clear" w:color="auto" w:fill="FFFFFF"/>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Podstawą do zaliczenia przedmiotu Technologia</w:t>
            </w:r>
            <w:r w:rsidRPr="000711E9">
              <w:rPr>
                <w:rFonts w:ascii="Times New Roman" w:eastAsia="Calibri" w:hAnsi="Times New Roman" w:cs="Times New Roman"/>
                <w:color w:val="000000" w:themeColor="text1"/>
                <w:lang w:val="pl-PL"/>
              </w:rPr>
              <w:t xml:space="preserve"> form kosmetyku i zasady GLP</w:t>
            </w:r>
            <w:r w:rsidRPr="000711E9">
              <w:rPr>
                <w:rFonts w:ascii="Times New Roman" w:hAnsi="Times New Roman" w:cs="Times New Roman"/>
                <w:color w:val="000000" w:themeColor="text1"/>
                <w:lang w:val="pl-PL"/>
              </w:rPr>
              <w:t xml:space="preserve"> jest przestrzeganie zasad ujętych w Regulaminie Dydaktycznym.</w:t>
            </w:r>
          </w:p>
          <w:p w14:paraId="1D4D0418" w14:textId="77777777" w:rsidR="00D31990" w:rsidRPr="000711E9" w:rsidRDefault="00D31990" w:rsidP="00E07C7F">
            <w:pPr>
              <w:autoSpaceDE w:val="0"/>
              <w:autoSpaceDN w:val="0"/>
              <w:adjustRightInd w:val="0"/>
              <w:spacing w:after="0" w:line="240" w:lineRule="auto"/>
              <w:jc w:val="both"/>
              <w:rPr>
                <w:rFonts w:ascii="Times New Roman" w:hAnsi="Times New Roman" w:cs="Times New Roman"/>
                <w:color w:val="000000" w:themeColor="text1"/>
                <w:lang w:val="pl-PL"/>
              </w:rPr>
            </w:pPr>
          </w:p>
          <w:p w14:paraId="2EA2DC38"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Zaliczenie końcowe teoretyczne na ocenę</w:t>
            </w:r>
            <w:r w:rsidRPr="000711E9">
              <w:rPr>
                <w:rFonts w:ascii="Times New Roman" w:hAnsi="Times New Roman" w:cs="Times New Roman"/>
                <w:color w:val="000000" w:themeColor="text1"/>
                <w:lang w:val="pl-PL"/>
              </w:rPr>
              <w:t xml:space="preserve"> składa się z dwóch części:</w:t>
            </w:r>
          </w:p>
          <w:p w14:paraId="38E71F78"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1. – stanowią pytania testowe wielokrotnego wyboru oraz pytania otwarte (krótkiej odpowiedzi) dotyczące wiedzy zdobytej podczas wykładów oraz laboratoriów, </w:t>
            </w:r>
          </w:p>
          <w:p w14:paraId="15AF113E"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2. – obejmuje ocenę składu kosmetyku podaną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wg międzynarodowej nomenklatury składników kosmetycznych (INCI). </w:t>
            </w:r>
          </w:p>
          <w:p w14:paraId="78353869"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Do uzyskania pozytywnej oceny konieczne jest zdobycie 50% punktów. </w:t>
            </w:r>
          </w:p>
          <w:p w14:paraId="2CC1F986"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p>
          <w:p w14:paraId="288E5A61" w14:textId="77777777" w:rsidR="00D31990" w:rsidRPr="000711E9" w:rsidRDefault="00D31990" w:rsidP="00E07C7F">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Zaliczenie</w:t>
            </w:r>
            <w:r w:rsidRPr="000711E9">
              <w:rPr>
                <w:rFonts w:ascii="Times New Roman" w:hAnsi="Times New Roman" w:cs="Times New Roman"/>
                <w:b/>
                <w:bCs/>
                <w:color w:val="000000" w:themeColor="text1"/>
                <w:lang w:val="pl-PL"/>
              </w:rPr>
              <w:t xml:space="preserve"> końcowe praktyczne</w:t>
            </w:r>
            <w:r w:rsidRPr="000711E9">
              <w:rPr>
                <w:rFonts w:ascii="Times New Roman" w:hAnsi="Times New Roman" w:cs="Times New Roman"/>
                <w:color w:val="000000" w:themeColor="text1"/>
                <w:lang w:val="pl-PL"/>
              </w:rPr>
              <w:t xml:space="preserve"> obejmuje samodzielne wykonanie preparatu kosmetycznego typu emulsyjnego (o/w lub w/o) oraz właściwe opracowanie raportu. Raport powinien zawierać skład preparatu (podany wg wymogów Ustawy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o kosmetykach) oraz opis właściwości przygotowanego produktu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potencjalnych efektów jego działania.  Student uzyskuje ocenę, która jest dodawana do wyniku uzyskanego w części zaliczenia teoretycznego. </w:t>
            </w:r>
          </w:p>
          <w:p w14:paraId="782E06C3" w14:textId="77777777" w:rsidR="00D31990" w:rsidRPr="000711E9" w:rsidRDefault="00D31990" w:rsidP="00E07C7F">
            <w:pPr>
              <w:spacing w:after="0" w:line="240" w:lineRule="auto"/>
              <w:jc w:val="both"/>
              <w:rPr>
                <w:rFonts w:ascii="Times New Roman" w:hAnsi="Times New Roman" w:cs="Times New Roman"/>
                <w:b/>
                <w:bCs/>
                <w:color w:val="000000" w:themeColor="text1"/>
                <w:lang w:val="pl-PL"/>
              </w:rPr>
            </w:pPr>
          </w:p>
          <w:p w14:paraId="18C66AA4" w14:textId="77777777" w:rsidR="00D31990" w:rsidRPr="000711E9" w:rsidRDefault="00D31990" w:rsidP="00E07C7F">
            <w:pPr>
              <w:shd w:val="clear" w:color="auto" w:fill="FFFFFF"/>
              <w:spacing w:after="0" w:line="240" w:lineRule="auto"/>
              <w:ind w:right="1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zaliczenia pisemnego na ocenę uzyskane punkty przelicza się na oceny według następującej skali:</w:t>
            </w:r>
          </w:p>
          <w:p w14:paraId="0EF5DC8A" w14:textId="77777777" w:rsidR="00D31990" w:rsidRPr="000711E9" w:rsidRDefault="00D31990" w:rsidP="00E07C7F">
            <w:pPr>
              <w:shd w:val="clear" w:color="auto" w:fill="FFFFFF"/>
              <w:spacing w:after="0" w:line="240" w:lineRule="auto"/>
              <w:ind w:right="117"/>
              <w:jc w:val="both"/>
              <w:rPr>
                <w:rFonts w:ascii="Times New Roman" w:hAnsi="Times New Roman" w:cs="Times New Roman"/>
                <w:color w:val="000000" w:themeColor="text1"/>
                <w:lang w:val="pl-PL"/>
              </w:rPr>
            </w:pPr>
          </w:p>
          <w:tbl>
            <w:tblPr>
              <w:tblW w:w="56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60"/>
            </w:tblGrid>
            <w:tr w:rsidR="00E85856" w:rsidRPr="004757CF" w14:paraId="5E188D97" w14:textId="77777777" w:rsidTr="00683EC1">
              <w:tc>
                <w:tcPr>
                  <w:tcW w:w="2835" w:type="dxa"/>
                  <w:tcBorders>
                    <w:top w:val="single" w:sz="4" w:space="0" w:color="auto"/>
                    <w:left w:val="single" w:sz="4" w:space="0" w:color="auto"/>
                    <w:bottom w:val="single" w:sz="4" w:space="0" w:color="auto"/>
                    <w:right w:val="single" w:sz="4" w:space="0" w:color="auto"/>
                  </w:tcBorders>
                  <w:vAlign w:val="center"/>
                </w:tcPr>
                <w:p w14:paraId="091A4E23"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Procent punktów</w:t>
                  </w:r>
                </w:p>
              </w:tc>
              <w:tc>
                <w:tcPr>
                  <w:tcW w:w="2860" w:type="dxa"/>
                  <w:tcBorders>
                    <w:top w:val="single" w:sz="4" w:space="0" w:color="auto"/>
                    <w:left w:val="single" w:sz="4" w:space="0" w:color="auto"/>
                    <w:bottom w:val="single" w:sz="4" w:space="0" w:color="auto"/>
                    <w:right w:val="single" w:sz="4" w:space="0" w:color="auto"/>
                  </w:tcBorders>
                  <w:vAlign w:val="center"/>
                </w:tcPr>
                <w:p w14:paraId="51344A70" w14:textId="77777777" w:rsidR="00E85856" w:rsidRPr="000711E9" w:rsidRDefault="00E85856" w:rsidP="00683EC1">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Ocena</w:t>
                  </w:r>
                </w:p>
              </w:tc>
            </w:tr>
            <w:tr w:rsidR="00E85856" w:rsidRPr="004757CF" w14:paraId="728832EB"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6EFCD110"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90-100%</w:t>
                  </w:r>
                </w:p>
              </w:tc>
              <w:tc>
                <w:tcPr>
                  <w:tcW w:w="2860" w:type="dxa"/>
                  <w:tcBorders>
                    <w:top w:val="single" w:sz="4" w:space="0" w:color="auto"/>
                    <w:left w:val="single" w:sz="4" w:space="0" w:color="auto"/>
                    <w:bottom w:val="single" w:sz="4" w:space="0" w:color="auto"/>
                    <w:right w:val="single" w:sz="4" w:space="0" w:color="auto"/>
                  </w:tcBorders>
                  <w:vAlign w:val="center"/>
                </w:tcPr>
                <w:p w14:paraId="73ED52A3"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bardzo dobry</w:t>
                  </w:r>
                </w:p>
              </w:tc>
            </w:tr>
            <w:tr w:rsidR="00E85856" w:rsidRPr="004757CF" w14:paraId="57B9665C"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6E165D60"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80-89%</w:t>
                  </w:r>
                </w:p>
              </w:tc>
              <w:tc>
                <w:tcPr>
                  <w:tcW w:w="2860" w:type="dxa"/>
                  <w:tcBorders>
                    <w:top w:val="single" w:sz="4" w:space="0" w:color="auto"/>
                    <w:left w:val="single" w:sz="4" w:space="0" w:color="auto"/>
                    <w:bottom w:val="single" w:sz="4" w:space="0" w:color="auto"/>
                    <w:right w:val="single" w:sz="4" w:space="0" w:color="auto"/>
                  </w:tcBorders>
                  <w:vAlign w:val="center"/>
                </w:tcPr>
                <w:p w14:paraId="6B091D64"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dobry plus</w:t>
                  </w:r>
                </w:p>
              </w:tc>
            </w:tr>
            <w:tr w:rsidR="00E85856" w:rsidRPr="004757CF" w14:paraId="7E7B2CF1"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7E98B9F3"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70-79%</w:t>
                  </w:r>
                </w:p>
              </w:tc>
              <w:tc>
                <w:tcPr>
                  <w:tcW w:w="2860" w:type="dxa"/>
                  <w:tcBorders>
                    <w:top w:val="single" w:sz="4" w:space="0" w:color="auto"/>
                    <w:left w:val="single" w:sz="4" w:space="0" w:color="auto"/>
                    <w:bottom w:val="single" w:sz="4" w:space="0" w:color="auto"/>
                    <w:right w:val="single" w:sz="4" w:space="0" w:color="auto"/>
                  </w:tcBorders>
                  <w:vAlign w:val="center"/>
                </w:tcPr>
                <w:p w14:paraId="44229A03"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dobry</w:t>
                  </w:r>
                </w:p>
              </w:tc>
            </w:tr>
            <w:tr w:rsidR="00E85856" w:rsidRPr="004757CF" w14:paraId="0663F554"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5678212C"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lastRenderedPageBreak/>
                    <w:t>60-69%</w:t>
                  </w:r>
                </w:p>
              </w:tc>
              <w:tc>
                <w:tcPr>
                  <w:tcW w:w="2860" w:type="dxa"/>
                  <w:tcBorders>
                    <w:top w:val="single" w:sz="4" w:space="0" w:color="auto"/>
                    <w:left w:val="single" w:sz="4" w:space="0" w:color="auto"/>
                    <w:bottom w:val="single" w:sz="4" w:space="0" w:color="auto"/>
                    <w:right w:val="single" w:sz="4" w:space="0" w:color="auto"/>
                  </w:tcBorders>
                  <w:vAlign w:val="center"/>
                </w:tcPr>
                <w:p w14:paraId="599D6621"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dostateczny plus</w:t>
                  </w:r>
                </w:p>
              </w:tc>
            </w:tr>
            <w:tr w:rsidR="00E85856" w:rsidRPr="004757CF" w14:paraId="2C711728"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43C75C3A"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50-59%</w:t>
                  </w:r>
                </w:p>
              </w:tc>
              <w:tc>
                <w:tcPr>
                  <w:tcW w:w="2860" w:type="dxa"/>
                  <w:tcBorders>
                    <w:top w:val="single" w:sz="4" w:space="0" w:color="auto"/>
                    <w:left w:val="single" w:sz="4" w:space="0" w:color="auto"/>
                    <w:bottom w:val="single" w:sz="4" w:space="0" w:color="auto"/>
                    <w:right w:val="single" w:sz="4" w:space="0" w:color="auto"/>
                  </w:tcBorders>
                  <w:vAlign w:val="center"/>
                </w:tcPr>
                <w:p w14:paraId="5229E633"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dostateczny</w:t>
                  </w:r>
                </w:p>
              </w:tc>
            </w:tr>
            <w:tr w:rsidR="00E85856" w:rsidRPr="004757CF" w14:paraId="7A7306A2"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09923133"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0-49%</w:t>
                  </w:r>
                </w:p>
              </w:tc>
              <w:tc>
                <w:tcPr>
                  <w:tcW w:w="2860" w:type="dxa"/>
                  <w:tcBorders>
                    <w:top w:val="single" w:sz="4" w:space="0" w:color="auto"/>
                    <w:left w:val="single" w:sz="4" w:space="0" w:color="auto"/>
                    <w:bottom w:val="single" w:sz="4" w:space="0" w:color="auto"/>
                    <w:right w:val="single" w:sz="4" w:space="0" w:color="auto"/>
                  </w:tcBorders>
                  <w:vAlign w:val="center"/>
                </w:tcPr>
                <w:p w14:paraId="487638EF"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niedostateczny</w:t>
                  </w:r>
                </w:p>
              </w:tc>
            </w:tr>
          </w:tbl>
          <w:p w14:paraId="29D25E94"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p>
          <w:p w14:paraId="068312A2"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 zaliczenie części laboratoryjnej lub teoretycznej jest równoznaczne z otrzymaniem oceny niedostatecznej oraz  zaliczania poprawkowego.</w:t>
            </w:r>
          </w:p>
          <w:p w14:paraId="6D6E9389" w14:textId="77777777" w:rsidR="00D31990" w:rsidRPr="000711E9" w:rsidRDefault="00D31990" w:rsidP="00E07C7F">
            <w:pPr>
              <w:spacing w:after="0" w:line="240" w:lineRule="auto"/>
              <w:jc w:val="both"/>
              <w:rPr>
                <w:rFonts w:ascii="Times New Roman" w:hAnsi="Times New Roman" w:cs="Times New Roman"/>
                <w:color w:val="000000" w:themeColor="text1"/>
                <w:lang w:val="pl-PL"/>
              </w:rPr>
            </w:pPr>
          </w:p>
          <w:p w14:paraId="461EE1EF"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 na ocenę</w:t>
            </w:r>
            <w:r w:rsidRPr="000711E9">
              <w:rPr>
                <w:rFonts w:ascii="Times New Roman" w:hAnsi="Times New Roman"/>
                <w:color w:val="000000" w:themeColor="text1"/>
              </w:rPr>
              <w:t>: &lt; 50% (W1, W2, W3, W4, W5, W6, W7)</w:t>
            </w:r>
          </w:p>
          <w:p w14:paraId="29CE6EB5"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praktyczne na ocenę</w:t>
            </w:r>
            <w:r w:rsidRPr="000711E9">
              <w:rPr>
                <w:rFonts w:ascii="Times New Roman" w:hAnsi="Times New Roman"/>
                <w:color w:val="000000" w:themeColor="text1"/>
              </w:rPr>
              <w:t>: &gt; 50% (W1, W2, W3, W4, W5, W6, W7, U1, U2, U3, U4, U5, U6, U7)</w:t>
            </w:r>
          </w:p>
          <w:p w14:paraId="6F79EA45"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W2, W3, W4, W5, W6, W7, U1, U2, U3, U4, U5, U6, U7)</w:t>
            </w:r>
          </w:p>
          <w:p w14:paraId="331D5513"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W2, W3, W4, W5, W6, W7, W8, U1, U2, U3, U4, U5, U6, U7, K1, K2)</w:t>
            </w:r>
          </w:p>
          <w:p w14:paraId="0755850F"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(W1, W2, W3, W4, W5, W6, W7, W8, U1, U2, U3, U4, U5, U6, U7, K1, K2)</w:t>
            </w:r>
          </w:p>
          <w:p w14:paraId="76DE4B0A" w14:textId="77777777" w:rsidR="00D31990" w:rsidRPr="000711E9" w:rsidRDefault="00D31990" w:rsidP="00E07C7F">
            <w:pPr>
              <w:autoSpaceDE w:val="0"/>
              <w:autoSpaceDN w:val="0"/>
              <w:adjustRightInd w:val="0"/>
              <w:spacing w:after="0" w:line="240" w:lineRule="auto"/>
              <w:rPr>
                <w:rFonts w:ascii="Times New Roman" w:hAnsi="Times New Roman" w:cs="Times New Roman"/>
                <w:color w:val="000000" w:themeColor="text1"/>
                <w:lang w:val="pl-PL"/>
              </w:rPr>
            </w:pPr>
          </w:p>
        </w:tc>
      </w:tr>
      <w:tr w:rsidR="00D31990" w:rsidRPr="004757CF" w14:paraId="29347422" w14:textId="77777777" w:rsidTr="00304CED">
        <w:trPr>
          <w:trHeight w:val="628"/>
          <w:jc w:val="center"/>
        </w:trPr>
        <w:tc>
          <w:tcPr>
            <w:tcW w:w="3369" w:type="dxa"/>
            <w:shd w:val="clear" w:color="auto" w:fill="FFFFFF"/>
            <w:vAlign w:val="center"/>
          </w:tcPr>
          <w:p w14:paraId="7D7226A4" w14:textId="77777777" w:rsidR="00D31990" w:rsidRPr="000711E9" w:rsidRDefault="00D31990" w:rsidP="00304CE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Praktyki zawodowe w ramach przedmiotu</w:t>
            </w:r>
          </w:p>
        </w:tc>
        <w:tc>
          <w:tcPr>
            <w:tcW w:w="6095" w:type="dxa"/>
            <w:shd w:val="clear" w:color="auto" w:fill="FFFFFF"/>
            <w:vAlign w:val="center"/>
          </w:tcPr>
          <w:p w14:paraId="1F415A5D" w14:textId="77777777" w:rsidR="00D31990" w:rsidRPr="000711E9" w:rsidRDefault="00D31990" w:rsidP="00E07C7F">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2653F6"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5C5807BA" w14:textId="77777777" w:rsidR="00D31990" w:rsidRPr="000711E9" w:rsidRDefault="00D31990" w:rsidP="00E85856">
      <w:pPr>
        <w:spacing w:after="120" w:line="240" w:lineRule="auto"/>
        <w:contextualSpacing/>
        <w:jc w:val="both"/>
        <w:rPr>
          <w:rFonts w:ascii="Times New Roman" w:hAnsi="Times New Roman" w:cs="Times New Roman"/>
          <w:b/>
          <w:color w:val="000000" w:themeColor="text1"/>
          <w:lang w:val="pl-PL"/>
        </w:rPr>
      </w:pPr>
    </w:p>
    <w:p w14:paraId="382D606F" w14:textId="6677C29F" w:rsidR="00D31990" w:rsidRPr="000711E9" w:rsidRDefault="004746A0" w:rsidP="00304CED">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D31990" w:rsidRPr="000711E9">
        <w:rPr>
          <w:rFonts w:ascii="Times New Roman" w:hAnsi="Times New Roman" w:cs="Times New Roman"/>
          <w:b/>
          <w:color w:val="000000" w:themeColor="text1"/>
        </w:rPr>
        <w:t xml:space="preserve">Opis przedmiotu cyklu </w:t>
      </w:r>
    </w:p>
    <w:p w14:paraId="3FD95173" w14:textId="77777777" w:rsidR="00D31990" w:rsidRPr="000711E9" w:rsidRDefault="00D31990" w:rsidP="00D31990">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31990" w:rsidRPr="000711E9" w14:paraId="7C6A0B6C" w14:textId="77777777" w:rsidTr="00E85856">
        <w:trPr>
          <w:trHeight w:val="454"/>
        </w:trPr>
        <w:tc>
          <w:tcPr>
            <w:tcW w:w="3369" w:type="dxa"/>
            <w:vAlign w:val="center"/>
          </w:tcPr>
          <w:p w14:paraId="0F167B6D"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6C89C57C" w14:textId="77777777" w:rsidR="00D31990" w:rsidRPr="000711E9" w:rsidRDefault="00D31990" w:rsidP="00304CE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D31990" w:rsidRPr="000711E9" w14:paraId="0A731C06" w14:textId="77777777" w:rsidTr="00E85856">
        <w:trPr>
          <w:trHeight w:val="737"/>
        </w:trPr>
        <w:tc>
          <w:tcPr>
            <w:tcW w:w="3369" w:type="dxa"/>
            <w:vAlign w:val="center"/>
          </w:tcPr>
          <w:p w14:paraId="0B45254D" w14:textId="77777777" w:rsidR="00D31990" w:rsidRPr="000711E9" w:rsidRDefault="00D31990" w:rsidP="00304CE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76B4A036" w14:textId="77777777" w:rsidR="00D31990" w:rsidRPr="000711E9" w:rsidRDefault="00D31990" w:rsidP="00E85856">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bCs/>
                <w:color w:val="000000" w:themeColor="text1"/>
              </w:rPr>
              <w:t>semestr IV</w:t>
            </w:r>
            <w:r w:rsidR="00E85856" w:rsidRPr="000711E9">
              <w:rPr>
                <w:rFonts w:ascii="Times New Roman" w:hAnsi="Times New Roman" w:cs="Times New Roman"/>
                <w:b/>
                <w:bCs/>
                <w:color w:val="000000" w:themeColor="text1"/>
              </w:rPr>
              <w:t>, rok II</w:t>
            </w:r>
          </w:p>
        </w:tc>
      </w:tr>
      <w:tr w:rsidR="00D31990" w:rsidRPr="004757CF" w14:paraId="7C0800FC" w14:textId="77777777" w:rsidTr="00E85856">
        <w:trPr>
          <w:trHeight w:val="624"/>
        </w:trPr>
        <w:tc>
          <w:tcPr>
            <w:tcW w:w="3369" w:type="dxa"/>
            <w:vAlign w:val="center"/>
          </w:tcPr>
          <w:p w14:paraId="7D06D4F0" w14:textId="77777777" w:rsidR="00D31990" w:rsidRPr="000711E9" w:rsidRDefault="00D31990" w:rsidP="00304CE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E85856"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0A23F553" w14:textId="77777777" w:rsidR="00D31990" w:rsidRPr="000711E9" w:rsidRDefault="00D31990" w:rsidP="00304CED">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zaliczenie na ocenę</w:t>
            </w:r>
          </w:p>
          <w:p w14:paraId="208727A1" w14:textId="77777777" w:rsidR="00D31990" w:rsidRPr="000711E9" w:rsidRDefault="00D31990" w:rsidP="00E85856">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zaliczenie</w:t>
            </w:r>
          </w:p>
        </w:tc>
      </w:tr>
      <w:tr w:rsidR="00D31990" w:rsidRPr="004757CF" w14:paraId="3E0DF834" w14:textId="77777777" w:rsidTr="00E85856">
        <w:trPr>
          <w:trHeight w:val="624"/>
        </w:trPr>
        <w:tc>
          <w:tcPr>
            <w:tcW w:w="3369" w:type="dxa"/>
            <w:vAlign w:val="center"/>
          </w:tcPr>
          <w:p w14:paraId="5A1AB7E9" w14:textId="77777777" w:rsidR="00D31990" w:rsidRPr="000711E9" w:rsidRDefault="00D31990" w:rsidP="00304CE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4E0E42EE" w14:textId="77777777" w:rsidR="00D31990" w:rsidRPr="000711E9" w:rsidRDefault="00D31990" w:rsidP="00304CED">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Wykłady: </w:t>
            </w:r>
            <w:r w:rsidRPr="000711E9">
              <w:rPr>
                <w:rFonts w:ascii="Times New Roman" w:hAnsi="Times New Roman" w:cs="Times New Roman"/>
                <w:color w:val="000000" w:themeColor="text1"/>
                <w:lang w:val="pl-PL"/>
              </w:rPr>
              <w:t xml:space="preserve">20 godzin </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zaliczenie na ocenę</w:t>
            </w:r>
          </w:p>
          <w:p w14:paraId="142A83C6" w14:textId="77777777" w:rsidR="00D31990" w:rsidRPr="000711E9" w:rsidRDefault="00D31990" w:rsidP="00304CED">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 xml:space="preserve">Laboratoria: </w:t>
            </w:r>
            <w:r w:rsidRPr="000711E9">
              <w:rPr>
                <w:rFonts w:ascii="Times New Roman" w:hAnsi="Times New Roman" w:cs="Times New Roman"/>
                <w:color w:val="000000" w:themeColor="text1"/>
                <w:lang w:val="pl-PL"/>
              </w:rPr>
              <w:t>25 godzin – zaliczenie</w:t>
            </w:r>
          </w:p>
        </w:tc>
      </w:tr>
      <w:tr w:rsidR="00D31990" w:rsidRPr="000711E9" w14:paraId="47F28276" w14:textId="77777777" w:rsidTr="00E85856">
        <w:trPr>
          <w:trHeight w:val="624"/>
        </w:trPr>
        <w:tc>
          <w:tcPr>
            <w:tcW w:w="3369" w:type="dxa"/>
            <w:vAlign w:val="center"/>
          </w:tcPr>
          <w:p w14:paraId="38F7C25A" w14:textId="77777777" w:rsidR="00D31990" w:rsidRPr="000711E9" w:rsidRDefault="00E85856" w:rsidP="00304CE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koordynator</w:t>
            </w:r>
            <w:r w:rsidR="00D31990" w:rsidRPr="000711E9">
              <w:rPr>
                <w:rFonts w:ascii="Times New Roman" w:hAnsi="Times New Roman" w:cs="Times New Roman"/>
                <w:b/>
                <w:color w:val="000000" w:themeColor="text1"/>
                <w:lang w:val="pl-PL"/>
              </w:rPr>
              <w:t>ów przedmiotu cyklu</w:t>
            </w:r>
          </w:p>
        </w:tc>
        <w:tc>
          <w:tcPr>
            <w:tcW w:w="6095" w:type="dxa"/>
            <w:vAlign w:val="center"/>
          </w:tcPr>
          <w:p w14:paraId="13E7B9E9" w14:textId="77777777" w:rsidR="00E85856" w:rsidRPr="000711E9" w:rsidRDefault="00E85856" w:rsidP="00304CED">
            <w:pPr>
              <w:spacing w:after="0" w:line="240" w:lineRule="auto"/>
              <w:rPr>
                <w:rFonts w:ascii="Times New Roman" w:hAnsi="Times New Roman" w:cs="Times New Roman"/>
                <w:b/>
                <w:lang w:val="pl-PL"/>
              </w:rPr>
            </w:pPr>
            <w:r w:rsidRPr="000711E9">
              <w:rPr>
                <w:rFonts w:ascii="Times New Roman" w:hAnsi="Times New Roman" w:cs="Times New Roman"/>
                <w:b/>
                <w:lang w:val="pl-PL"/>
              </w:rPr>
              <w:t>dr hab. Konrad Misiura, prof. UMK</w:t>
            </w:r>
          </w:p>
          <w:p w14:paraId="3BD3D080" w14:textId="77777777" w:rsidR="00D31990" w:rsidRPr="000711E9" w:rsidRDefault="00D31990" w:rsidP="00304CED">
            <w:pPr>
              <w:spacing w:after="0" w:line="240" w:lineRule="auto"/>
              <w:rPr>
                <w:rFonts w:ascii="Times New Roman" w:hAnsi="Times New Roman" w:cs="Times New Roman"/>
                <w:b/>
                <w:color w:val="000000" w:themeColor="text1"/>
              </w:rPr>
            </w:pPr>
            <w:r w:rsidRPr="000711E9">
              <w:rPr>
                <w:rFonts w:ascii="Times New Roman" w:hAnsi="Times New Roman" w:cs="Times New Roman"/>
                <w:b/>
                <w:bCs/>
                <w:color w:val="000000" w:themeColor="text1"/>
              </w:rPr>
              <w:t>dr Halina Bojarowicz</w:t>
            </w:r>
          </w:p>
        </w:tc>
      </w:tr>
      <w:tr w:rsidR="00D31990" w:rsidRPr="000711E9" w14:paraId="168DC05B" w14:textId="77777777" w:rsidTr="00E85856">
        <w:trPr>
          <w:trHeight w:val="1188"/>
        </w:trPr>
        <w:tc>
          <w:tcPr>
            <w:tcW w:w="3369" w:type="dxa"/>
          </w:tcPr>
          <w:p w14:paraId="3D83B90A" w14:textId="77777777" w:rsidR="00304CED" w:rsidRPr="000711E9" w:rsidRDefault="00304CED" w:rsidP="00304CED">
            <w:pPr>
              <w:spacing w:after="0" w:line="240" w:lineRule="auto"/>
              <w:contextualSpacing/>
              <w:jc w:val="center"/>
              <w:rPr>
                <w:rFonts w:ascii="Times New Roman" w:hAnsi="Times New Roman" w:cs="Times New Roman"/>
                <w:b/>
                <w:color w:val="000000" w:themeColor="text1"/>
                <w:lang w:val="pl-PL"/>
              </w:rPr>
            </w:pPr>
          </w:p>
          <w:p w14:paraId="015E9C1D" w14:textId="77777777" w:rsidR="00D31990" w:rsidRPr="000711E9" w:rsidRDefault="00D31990" w:rsidP="00304CE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2597B218" w14:textId="77777777" w:rsidR="00D31990" w:rsidRPr="000711E9" w:rsidRDefault="00D31990" w:rsidP="00304CED">
            <w:pPr>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Wykłady:</w:t>
            </w:r>
          </w:p>
          <w:p w14:paraId="479806FB" w14:textId="77777777" w:rsidR="00D31990" w:rsidRPr="000711E9" w:rsidRDefault="00D31990" w:rsidP="00304CED">
            <w:pPr>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 xml:space="preserve">dr Halina Bojarowicz </w:t>
            </w:r>
          </w:p>
          <w:p w14:paraId="2E509C5F" w14:textId="77777777" w:rsidR="00D31990" w:rsidRPr="000711E9" w:rsidRDefault="00D31990" w:rsidP="00304CED">
            <w:pPr>
              <w:spacing w:after="0" w:line="240" w:lineRule="auto"/>
              <w:rPr>
                <w:rFonts w:ascii="Times New Roman" w:hAnsi="Times New Roman" w:cs="Times New Roman"/>
                <w:b/>
                <w:bCs/>
                <w:color w:val="000000" w:themeColor="text1"/>
                <w:sz w:val="12"/>
                <w:lang w:val="pl-PL"/>
              </w:rPr>
            </w:pPr>
          </w:p>
          <w:p w14:paraId="658BA7C0" w14:textId="77777777" w:rsidR="00D31990" w:rsidRPr="000711E9" w:rsidRDefault="00D31990" w:rsidP="00E85856">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bCs/>
                <w:color w:val="000000" w:themeColor="text1"/>
                <w:lang w:val="pl-PL"/>
              </w:rPr>
              <w:t>Laboratoria:</w:t>
            </w:r>
          </w:p>
          <w:p w14:paraId="39AF5647" w14:textId="77777777" w:rsidR="00D31990" w:rsidRPr="000711E9" w:rsidRDefault="00D31990" w:rsidP="00E85856">
            <w:pPr>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mgr Dominika Dąbrowska-Wisłocka</w:t>
            </w:r>
          </w:p>
        </w:tc>
      </w:tr>
      <w:tr w:rsidR="00D31990" w:rsidRPr="000711E9" w14:paraId="0FD6328B" w14:textId="77777777" w:rsidTr="00304CED">
        <w:trPr>
          <w:trHeight w:val="419"/>
        </w:trPr>
        <w:tc>
          <w:tcPr>
            <w:tcW w:w="3369" w:type="dxa"/>
            <w:vAlign w:val="center"/>
          </w:tcPr>
          <w:p w14:paraId="57191F60" w14:textId="77777777" w:rsidR="00D31990" w:rsidRPr="000711E9" w:rsidRDefault="00D31990" w:rsidP="00304CED">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79D5882D" w14:textId="77777777" w:rsidR="00D31990" w:rsidRPr="000711E9" w:rsidRDefault="00D31990" w:rsidP="00304CED">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Przedmiot o</w:t>
            </w:r>
            <w:r w:rsidRPr="000711E9">
              <w:rPr>
                <w:rFonts w:ascii="Times New Roman" w:eastAsia="Calibri" w:hAnsi="Times New Roman" w:cs="Times New Roman"/>
                <w:b/>
                <w:color w:val="000000" w:themeColor="text1"/>
              </w:rPr>
              <w:t>bligatoryjny</w:t>
            </w:r>
            <w:r w:rsidRPr="000711E9">
              <w:rPr>
                <w:rFonts w:ascii="Times New Roman" w:hAnsi="Times New Roman" w:cs="Times New Roman"/>
                <w:b/>
                <w:color w:val="000000" w:themeColor="text1"/>
              </w:rPr>
              <w:t xml:space="preserve"> </w:t>
            </w:r>
          </w:p>
        </w:tc>
      </w:tr>
      <w:tr w:rsidR="00D31990" w:rsidRPr="004757CF" w14:paraId="2F9F6E0E" w14:textId="77777777" w:rsidTr="00E85856">
        <w:trPr>
          <w:trHeight w:val="624"/>
        </w:trPr>
        <w:tc>
          <w:tcPr>
            <w:tcW w:w="3369" w:type="dxa"/>
            <w:vAlign w:val="center"/>
          </w:tcPr>
          <w:p w14:paraId="275DAC47" w14:textId="77777777" w:rsidR="00D31990" w:rsidRPr="000711E9" w:rsidRDefault="00D31990" w:rsidP="00304CE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Grupy zajęciowe z opisem </w:t>
            </w:r>
            <w:r w:rsidR="00E85856"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i limitem miejsc w grupach</w:t>
            </w:r>
          </w:p>
        </w:tc>
        <w:tc>
          <w:tcPr>
            <w:tcW w:w="6095" w:type="dxa"/>
            <w:vAlign w:val="center"/>
          </w:tcPr>
          <w:p w14:paraId="4FA6F8F5" w14:textId="77777777" w:rsidR="00D31990" w:rsidRPr="000711E9" w:rsidRDefault="00D31990" w:rsidP="00304CED">
            <w:pPr>
              <w:autoSpaceDE w:val="0"/>
              <w:autoSpaceDN w:val="0"/>
              <w:adjustRightInd w:val="0"/>
              <w:spacing w:after="0" w:line="240" w:lineRule="auto"/>
              <w:rPr>
                <w:rFonts w:ascii="Times New Roman" w:hAnsi="Times New Roman" w:cs="Times New Roman"/>
                <w:bCs/>
                <w:color w:val="000000" w:themeColor="text1"/>
                <w:lang w:val="pl-PL"/>
              </w:rPr>
            </w:pPr>
            <w:r w:rsidRPr="000711E9">
              <w:rPr>
                <w:rFonts w:ascii="Times New Roman" w:hAnsi="Times New Roman" w:cs="Times New Roman"/>
                <w:b/>
                <w:bCs/>
                <w:color w:val="000000" w:themeColor="text1"/>
                <w:lang w:val="pl-PL"/>
              </w:rPr>
              <w:t xml:space="preserve">Wykład: </w:t>
            </w:r>
            <w:r w:rsidRPr="000711E9">
              <w:rPr>
                <w:rFonts w:ascii="Times New Roman" w:hAnsi="Times New Roman" w:cs="Times New Roman"/>
                <w:bCs/>
                <w:color w:val="000000" w:themeColor="text1"/>
                <w:lang w:val="pl-PL"/>
              </w:rPr>
              <w:t>jeden</w:t>
            </w:r>
            <w:r w:rsidRPr="000711E9">
              <w:rPr>
                <w:rFonts w:ascii="Times New Roman" w:hAnsi="Times New Roman" w:cs="Times New Roman"/>
                <w:b/>
                <w:bCs/>
                <w:color w:val="000000" w:themeColor="text1"/>
                <w:lang w:val="pl-PL"/>
              </w:rPr>
              <w:t xml:space="preserve"> </w:t>
            </w:r>
            <w:r w:rsidRPr="000711E9">
              <w:rPr>
                <w:rFonts w:ascii="Times New Roman" w:hAnsi="Times New Roman" w:cs="Times New Roman"/>
                <w:bCs/>
                <w:color w:val="000000" w:themeColor="text1"/>
                <w:lang w:val="pl-PL"/>
              </w:rPr>
              <w:t>semestr</w:t>
            </w:r>
          </w:p>
          <w:p w14:paraId="53A9AEB0" w14:textId="77777777" w:rsidR="00D31990" w:rsidRPr="000711E9" w:rsidRDefault="00D31990" w:rsidP="00E85856">
            <w:pPr>
              <w:spacing w:after="0" w:line="240" w:lineRule="auto"/>
              <w:rPr>
                <w:rFonts w:ascii="Times New Roman"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13 studentów</w:t>
            </w:r>
          </w:p>
        </w:tc>
      </w:tr>
      <w:tr w:rsidR="00D31990" w:rsidRPr="000711E9" w14:paraId="136447AE" w14:textId="77777777" w:rsidTr="00E85856">
        <w:trPr>
          <w:trHeight w:val="991"/>
        </w:trPr>
        <w:tc>
          <w:tcPr>
            <w:tcW w:w="3369" w:type="dxa"/>
          </w:tcPr>
          <w:p w14:paraId="124DD9F1" w14:textId="77777777" w:rsidR="00304CED" w:rsidRPr="000711E9" w:rsidRDefault="00304CED" w:rsidP="00304CED">
            <w:pPr>
              <w:spacing w:after="0" w:line="240" w:lineRule="auto"/>
              <w:contextualSpacing/>
              <w:jc w:val="center"/>
              <w:rPr>
                <w:rFonts w:ascii="Times New Roman" w:hAnsi="Times New Roman" w:cs="Times New Roman"/>
                <w:b/>
                <w:color w:val="000000" w:themeColor="text1"/>
                <w:lang w:val="pl-PL"/>
              </w:rPr>
            </w:pPr>
          </w:p>
          <w:p w14:paraId="4FAEB7A2" w14:textId="77777777" w:rsidR="00D31990" w:rsidRPr="000711E9" w:rsidRDefault="00D31990" w:rsidP="00304CE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7CC7ADD2" w14:textId="77777777" w:rsidR="00D31990" w:rsidRPr="000711E9" w:rsidRDefault="00E85856" w:rsidP="00E85856">
            <w:pPr>
              <w:spacing w:after="0"/>
              <w:jc w:val="both"/>
              <w:rPr>
                <w:rFonts w:ascii="Times New Roman" w:hAnsi="Times New Roman" w:cs="Times New Roman"/>
                <w:bCs/>
                <w:color w:val="000000" w:themeColor="text1"/>
                <w:lang w:val="pl-PL"/>
              </w:rPr>
            </w:pPr>
            <w:r w:rsidRPr="000711E9">
              <w:rPr>
                <w:rFonts w:ascii="Times New Roman" w:hAnsi="Times New Roman" w:cs="Times New Roman"/>
                <w:bCs/>
                <w:color w:val="000000" w:themeColor="text1"/>
                <w:lang w:val="pl-PL"/>
              </w:rPr>
              <w:t>Zgodnie z zaplanowanym rozkładem zajęć przez Dział Dydaktyki Collegium Medicum im. Ludwika Rydygiera w Bydgoszczy UMK w Toruniu.</w:t>
            </w:r>
          </w:p>
        </w:tc>
      </w:tr>
      <w:tr w:rsidR="00D31990" w:rsidRPr="000711E9" w14:paraId="799A387F" w14:textId="77777777" w:rsidTr="00304CED">
        <w:tc>
          <w:tcPr>
            <w:tcW w:w="3369" w:type="dxa"/>
            <w:vAlign w:val="center"/>
          </w:tcPr>
          <w:p w14:paraId="091E9164" w14:textId="77777777" w:rsidR="00D31990" w:rsidRPr="000711E9" w:rsidRDefault="00D31990" w:rsidP="00304CED">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74BC5F20" w14:textId="77777777" w:rsidR="00D31990" w:rsidRPr="000711E9" w:rsidRDefault="00E85856" w:rsidP="00304CED">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D31990" w:rsidRPr="000711E9">
              <w:rPr>
                <w:rFonts w:ascii="Times New Roman" w:hAnsi="Times New Roman" w:cs="Times New Roman"/>
                <w:bCs/>
                <w:color w:val="000000" w:themeColor="text1"/>
              </w:rPr>
              <w:t>ie dotyczy</w:t>
            </w:r>
          </w:p>
        </w:tc>
      </w:tr>
      <w:tr w:rsidR="00D31990" w:rsidRPr="000711E9" w14:paraId="43F65314" w14:textId="77777777" w:rsidTr="00304CED">
        <w:trPr>
          <w:trHeight w:val="504"/>
        </w:trPr>
        <w:tc>
          <w:tcPr>
            <w:tcW w:w="3369" w:type="dxa"/>
            <w:vAlign w:val="center"/>
          </w:tcPr>
          <w:p w14:paraId="2C76534E" w14:textId="77777777" w:rsidR="00D31990" w:rsidRPr="000711E9" w:rsidRDefault="00D31990" w:rsidP="00304CED">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Strona www przedmiotu</w:t>
            </w:r>
          </w:p>
        </w:tc>
        <w:tc>
          <w:tcPr>
            <w:tcW w:w="6095" w:type="dxa"/>
            <w:vAlign w:val="center"/>
          </w:tcPr>
          <w:p w14:paraId="526691DB" w14:textId="77777777" w:rsidR="00D31990" w:rsidRPr="000711E9" w:rsidRDefault="00E85856" w:rsidP="00304CED">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D31990" w:rsidRPr="000711E9">
              <w:rPr>
                <w:rFonts w:ascii="Times New Roman" w:hAnsi="Times New Roman" w:cs="Times New Roman"/>
                <w:bCs/>
                <w:color w:val="000000" w:themeColor="text1"/>
              </w:rPr>
              <w:t>ie dotyczy</w:t>
            </w:r>
          </w:p>
        </w:tc>
      </w:tr>
      <w:tr w:rsidR="00D31990" w:rsidRPr="004757CF" w14:paraId="605F7DCD" w14:textId="77777777" w:rsidTr="00E57E08">
        <w:trPr>
          <w:trHeight w:val="6936"/>
        </w:trPr>
        <w:tc>
          <w:tcPr>
            <w:tcW w:w="3369" w:type="dxa"/>
          </w:tcPr>
          <w:p w14:paraId="5BDDFBE8" w14:textId="77777777" w:rsidR="00E57E08" w:rsidRPr="000711E9" w:rsidRDefault="00E57E08" w:rsidP="00E57E08">
            <w:pPr>
              <w:spacing w:after="0" w:line="240" w:lineRule="auto"/>
              <w:contextualSpacing/>
              <w:jc w:val="center"/>
              <w:rPr>
                <w:rFonts w:ascii="Times New Roman" w:hAnsi="Times New Roman" w:cs="Times New Roman"/>
                <w:b/>
                <w:color w:val="000000" w:themeColor="text1"/>
                <w:lang w:val="pl-PL"/>
              </w:rPr>
            </w:pPr>
          </w:p>
          <w:p w14:paraId="6E15E4B8" w14:textId="77777777" w:rsidR="00D31990" w:rsidRPr="000711E9" w:rsidRDefault="00D31990"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uczenia się, zdefiniowane dla danej formy zajęć w ramach przedmiotu</w:t>
            </w:r>
          </w:p>
        </w:tc>
        <w:tc>
          <w:tcPr>
            <w:tcW w:w="6095" w:type="dxa"/>
          </w:tcPr>
          <w:p w14:paraId="58F46732" w14:textId="77777777" w:rsidR="00D31990" w:rsidRPr="000711E9" w:rsidRDefault="00D31990" w:rsidP="00E07C7F">
            <w:pPr>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Wykłady:</w:t>
            </w:r>
          </w:p>
          <w:p w14:paraId="3327C8D9"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zna</w:t>
            </w:r>
            <w:r w:rsidRPr="000711E9">
              <w:rPr>
                <w:rFonts w:ascii="Times New Roman" w:hAnsi="Times New Roman" w:cs="Times New Roman"/>
                <w:color w:val="000000" w:themeColor="text1"/>
                <w:lang w:val="pl-PL"/>
              </w:rPr>
              <w:t xml:space="preserve"> substancje stosowane zewnętrznie (K_W20) </w:t>
            </w:r>
          </w:p>
          <w:p w14:paraId="185104F3"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W2: </w:t>
            </w:r>
            <w:r w:rsidRPr="000711E9">
              <w:rPr>
                <w:rFonts w:ascii="Times New Roman" w:hAnsi="Times New Roman" w:cs="Times New Roman"/>
                <w:iCs/>
                <w:color w:val="000000" w:themeColor="text1"/>
                <w:lang w:val="pl-PL"/>
              </w:rPr>
              <w:t>wyjaśni</w:t>
            </w:r>
            <w:r w:rsidRPr="000711E9">
              <w:rPr>
                <w:rFonts w:ascii="Times New Roman" w:hAnsi="Times New Roman" w:cs="Times New Roman"/>
                <w:color w:val="000000" w:themeColor="text1"/>
                <w:lang w:val="pl-PL"/>
              </w:rPr>
              <w:t xml:space="preserve">a przykładowe receptury podstawowych form kosmetyków ze szczególnym uwzględnieniem emulsji o/w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w/o (K_W23)</w:t>
            </w:r>
          </w:p>
          <w:p w14:paraId="7737A921"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W3: omawia właściwości chemiczne, reaktywność, pochodzenie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zastosowanie kosmetyczne wybranych składników nieorganicznych i związków organicznych (K_W30)</w:t>
            </w:r>
          </w:p>
          <w:p w14:paraId="2D604270"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 xml:space="preserve">W4: </w:t>
            </w:r>
            <w:r w:rsidRPr="000711E9">
              <w:rPr>
                <w:rFonts w:ascii="Times New Roman" w:hAnsi="Times New Roman" w:cs="Times New Roman"/>
                <w:iCs/>
                <w:color w:val="000000" w:themeColor="text1"/>
                <w:lang w:val="pl-PL"/>
              </w:rPr>
              <w:t>przedstawia</w:t>
            </w:r>
            <w:r w:rsidRPr="000711E9">
              <w:rPr>
                <w:rFonts w:ascii="Times New Roman" w:hAnsi="Times New Roman" w:cs="Times New Roman"/>
                <w:color w:val="000000" w:themeColor="text1"/>
                <w:lang w:val="pl-PL"/>
              </w:rPr>
              <w:t xml:space="preserve"> substancje stosowane w preparatyce kosmetycznej (podłoża, substancje konserwujące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pomocnicze), ich działanie i zakres zastosowania (K_W46) </w:t>
            </w:r>
          </w:p>
          <w:p w14:paraId="60E18872"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W5: wyjaśni</w:t>
            </w:r>
            <w:r w:rsidRPr="000711E9">
              <w:rPr>
                <w:rFonts w:ascii="Times New Roman" w:hAnsi="Times New Roman" w:cs="Times New Roman"/>
                <w:color w:val="000000" w:themeColor="text1"/>
                <w:lang w:val="pl-PL"/>
              </w:rPr>
              <w:t>a pojęcia z zakresu GLP (K_W47)</w:t>
            </w:r>
          </w:p>
          <w:p w14:paraId="473C5B60"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W6: charakteryzuje wybrane substancje czynne stosowane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kosmetyce i ich działanie (K_W48)</w:t>
            </w:r>
          </w:p>
          <w:p w14:paraId="718A432B"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W7: zna wybrane surowce roślinne wykorzystywane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(K_W49)</w:t>
            </w:r>
          </w:p>
          <w:p w14:paraId="603FCBE5" w14:textId="77777777" w:rsidR="00D31990" w:rsidRPr="000711E9" w:rsidRDefault="00D31990" w:rsidP="00E85856">
            <w:pP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W8: posiada wiedzę dodatkową z zakresu kosmetologii (K_W50)</w:t>
            </w:r>
          </w:p>
          <w:p w14:paraId="0A7DF307" w14:textId="77777777" w:rsidR="00D31990" w:rsidRPr="000711E9" w:rsidRDefault="00D31990" w:rsidP="00E07C7F">
            <w:pPr>
              <w:autoSpaceDE w:val="0"/>
              <w:autoSpaceDN w:val="0"/>
              <w:adjustRightInd w:val="0"/>
              <w:spacing w:after="0" w:line="240" w:lineRule="auto"/>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Laboratoria:</w:t>
            </w:r>
          </w:p>
          <w:p w14:paraId="1CE0F710"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W1: zna</w:t>
            </w:r>
            <w:r w:rsidRPr="000711E9">
              <w:rPr>
                <w:rFonts w:ascii="Times New Roman" w:hAnsi="Times New Roman" w:cs="Times New Roman"/>
                <w:color w:val="000000" w:themeColor="text1"/>
                <w:lang w:val="pl-PL"/>
              </w:rPr>
              <w:t xml:space="preserve"> substancje stosowane zewnętrznie (K_W20) </w:t>
            </w:r>
          </w:p>
          <w:p w14:paraId="7D72D808" w14:textId="77777777" w:rsidR="00D31990" w:rsidRPr="000711E9" w:rsidRDefault="00D31990" w:rsidP="00E07C7F">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W2: </w:t>
            </w:r>
            <w:r w:rsidRPr="000711E9">
              <w:rPr>
                <w:rFonts w:ascii="Times New Roman" w:hAnsi="Times New Roman" w:cs="Times New Roman"/>
                <w:iCs/>
                <w:color w:val="000000" w:themeColor="text1"/>
                <w:lang w:val="pl-PL"/>
              </w:rPr>
              <w:t>wyjaśni</w:t>
            </w:r>
            <w:r w:rsidRPr="000711E9">
              <w:rPr>
                <w:rFonts w:ascii="Times New Roman" w:hAnsi="Times New Roman" w:cs="Times New Roman"/>
                <w:color w:val="000000" w:themeColor="text1"/>
                <w:lang w:val="pl-PL"/>
              </w:rPr>
              <w:t xml:space="preserve">a przykładowe receptury podstawowych form kosmetyków ze szczególnym uwzględnieniem emulsji o/w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w/o (K_W23)</w:t>
            </w:r>
          </w:p>
          <w:p w14:paraId="39D6A617"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U1: odczytuje receptury kosmetyczne; identyfikuje terminy INCI, ocenia kosmetyk i zakres jego działania na podstawie określonego składu (K_U23)</w:t>
            </w:r>
          </w:p>
          <w:p w14:paraId="7AAE8B81"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color w:val="000000" w:themeColor="text1"/>
                <w:lang w:val="pl-PL"/>
              </w:rPr>
              <w:t>U2: samodzielnie wykonuje preparaty kosmetyczne na podstawie przygotowanej receptury (K_U24)</w:t>
            </w:r>
          </w:p>
          <w:p w14:paraId="152ADB30"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U3:</w:t>
            </w:r>
            <w:r w:rsidRPr="000711E9">
              <w:rPr>
                <w:rFonts w:ascii="Times New Roman" w:hAnsi="Times New Roman" w:cs="Times New Roman"/>
                <w:color w:val="000000" w:themeColor="text1"/>
                <w:lang w:val="pl-PL"/>
              </w:rPr>
              <w:t xml:space="preserve"> posiada umiejętność wykonania czynności laboratoryjnych – ważenie, odmierzanie objętości, przyrządzenie roztworów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o określonym stężeniu, rozcieńczanie roztworów, sączenie, ustalanie pH środowiska (K_U30)</w:t>
            </w:r>
          </w:p>
          <w:p w14:paraId="282775B7"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U4: potrafi wykonać obliczenia chemiczne stosowane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w kosmetyce (K_U31) </w:t>
            </w:r>
          </w:p>
          <w:p w14:paraId="0CDBA694"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U5: w</w:t>
            </w:r>
            <w:r w:rsidRPr="000711E9">
              <w:rPr>
                <w:rFonts w:ascii="Times New Roman" w:hAnsi="Times New Roman" w:cs="Times New Roman"/>
                <w:color w:val="000000" w:themeColor="text1"/>
                <w:lang w:val="pl-PL"/>
              </w:rPr>
              <w:t>skazuje zależność między składem chemicznym surowca kosmetycznego a jego działaniem i zastosowaniem kosmetycznym (K_U42)</w:t>
            </w:r>
          </w:p>
          <w:p w14:paraId="61923EF9"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U6: potrafi identyfikować substancje czynne zawarte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w kosmetykach (K_U43)</w:t>
            </w:r>
          </w:p>
          <w:p w14:paraId="4286D409" w14:textId="77777777" w:rsidR="00D31990" w:rsidRPr="000711E9" w:rsidRDefault="00D31990" w:rsidP="00E07C7F">
            <w:pPr>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U7:</w:t>
            </w:r>
            <w:r w:rsidRPr="000711E9">
              <w:rPr>
                <w:rFonts w:ascii="Times New Roman" w:hAnsi="Times New Roman" w:cs="Times New Roman"/>
                <w:color w:val="000000" w:themeColor="text1"/>
                <w:lang w:val="pl-PL"/>
              </w:rPr>
              <w:t xml:space="preserve"> potrafi ocenić jakość i skuteczność działania preparatów kosmetycznych (K_U44) </w:t>
            </w:r>
          </w:p>
          <w:p w14:paraId="49814798" w14:textId="77777777" w:rsidR="00D31990" w:rsidRPr="000711E9" w:rsidRDefault="00D31990" w:rsidP="00E85856">
            <w:pPr>
              <w:autoSpaceDE w:val="0"/>
              <w:autoSpaceDN w:val="0"/>
              <w:adjustRightInd w:val="0"/>
              <w:spacing w:after="0" w:line="240" w:lineRule="auto"/>
              <w:ind w:left="408" w:hanging="425"/>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K1: r</w:t>
            </w:r>
            <w:r w:rsidRPr="000711E9">
              <w:rPr>
                <w:rFonts w:ascii="Times New Roman" w:hAnsi="Times New Roman" w:cs="Times New Roman"/>
                <w:color w:val="000000" w:themeColor="text1"/>
                <w:lang w:val="pl-PL"/>
              </w:rPr>
              <w:t>ealizuje zadania w sposób zapewniający bezpieczeństwo własne i otoczenia, w tym przestrzega zasad bezpieczeństwa pracy (K_K01)</w:t>
            </w:r>
          </w:p>
          <w:p w14:paraId="7FA46263" w14:textId="77777777" w:rsidR="00D31990" w:rsidRPr="000711E9" w:rsidRDefault="00D31990" w:rsidP="00E85856">
            <w:pPr>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iCs/>
                <w:color w:val="000000" w:themeColor="text1"/>
                <w:lang w:val="pl-PL"/>
              </w:rPr>
              <w:t>K2: p</w:t>
            </w:r>
            <w:r w:rsidRPr="000711E9">
              <w:rPr>
                <w:rFonts w:ascii="Times New Roman" w:hAnsi="Times New Roman" w:cs="Times New Roman"/>
                <w:color w:val="000000" w:themeColor="text1"/>
                <w:lang w:val="pl-PL"/>
              </w:rPr>
              <w:t>otrafi pracować w zespole (K_K07)</w:t>
            </w:r>
          </w:p>
        </w:tc>
      </w:tr>
      <w:tr w:rsidR="00D31990" w:rsidRPr="004757CF" w14:paraId="59012A3E" w14:textId="77777777" w:rsidTr="00E57E08">
        <w:trPr>
          <w:trHeight w:val="2259"/>
        </w:trPr>
        <w:tc>
          <w:tcPr>
            <w:tcW w:w="3369" w:type="dxa"/>
          </w:tcPr>
          <w:p w14:paraId="4A6A1BD5" w14:textId="77777777" w:rsidR="00E57E08" w:rsidRPr="000711E9" w:rsidRDefault="00E57E08" w:rsidP="00E57E08">
            <w:pPr>
              <w:spacing w:after="0" w:line="240" w:lineRule="auto"/>
              <w:contextualSpacing/>
              <w:jc w:val="center"/>
              <w:rPr>
                <w:rFonts w:ascii="Times New Roman" w:hAnsi="Times New Roman" w:cs="Times New Roman"/>
                <w:b/>
                <w:color w:val="000000" w:themeColor="text1"/>
                <w:lang w:val="pl-PL"/>
              </w:rPr>
            </w:pPr>
          </w:p>
          <w:p w14:paraId="63BA859B" w14:textId="77777777" w:rsidR="00D31990" w:rsidRPr="000711E9" w:rsidRDefault="00D31990"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tcPr>
          <w:p w14:paraId="05A4733D" w14:textId="77777777" w:rsidR="00D31990" w:rsidRPr="000711E9" w:rsidRDefault="00D31990" w:rsidP="00E07C7F">
            <w:pPr>
              <w:spacing w:after="0" w:line="240" w:lineRule="auto"/>
              <w:rPr>
                <w:rFonts w:ascii="Times New Roman" w:hAnsi="Times New Roman" w:cs="Times New Roman"/>
                <w:b/>
                <w:bCs/>
                <w:color w:val="000000" w:themeColor="text1"/>
              </w:rPr>
            </w:pPr>
            <w:r w:rsidRPr="000711E9">
              <w:rPr>
                <w:rFonts w:ascii="Times New Roman" w:hAnsi="Times New Roman" w:cs="Times New Roman"/>
                <w:b/>
                <w:bCs/>
                <w:color w:val="000000" w:themeColor="text1"/>
              </w:rPr>
              <w:t>Wykład:</w:t>
            </w:r>
          </w:p>
          <w:p w14:paraId="10E59C2B" w14:textId="77777777" w:rsidR="00D31990" w:rsidRPr="000711E9" w:rsidRDefault="00D31990" w:rsidP="007207D4">
            <w:pPr>
              <w:pStyle w:val="Akapitzlist4"/>
              <w:numPr>
                <w:ilvl w:val="0"/>
                <w:numId w:val="2"/>
              </w:numPr>
              <w:tabs>
                <w:tab w:val="num" w:pos="540"/>
              </w:tabs>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Kolokwia</w:t>
            </w:r>
            <w:r w:rsidRPr="000711E9">
              <w:rPr>
                <w:rFonts w:ascii="Times New Roman" w:hAnsi="Times New Roman"/>
                <w:color w:val="000000" w:themeColor="text1"/>
              </w:rPr>
              <w:t>: zaliczenie na ocenę na podstawie pisemnych testów (testy pisemne: pytania zamknięte wielokrotnego wyboru oraz pytania otwarte) - zaliczenie ≥ 60% (W1, W2, W3, W4, W5, W6, W7, U1, U5, U6, U7)</w:t>
            </w:r>
          </w:p>
          <w:p w14:paraId="53A4C927" w14:textId="77777777" w:rsidR="00D31990" w:rsidRPr="000711E9" w:rsidRDefault="00D31990" w:rsidP="007207D4">
            <w:pPr>
              <w:pStyle w:val="Akapitzlist4"/>
              <w:numPr>
                <w:ilvl w:val="0"/>
                <w:numId w:val="2"/>
              </w:numPr>
              <w:tabs>
                <w:tab w:val="num" w:pos="540"/>
              </w:tabs>
              <w:autoSpaceDE w:val="0"/>
              <w:autoSpaceDN w:val="0"/>
              <w:adjustRightInd w:val="0"/>
              <w:spacing w:after="0" w:line="240" w:lineRule="auto"/>
              <w:ind w:left="317" w:hanging="284"/>
              <w:jc w:val="both"/>
              <w:rPr>
                <w:rFonts w:ascii="Times New Roman" w:hAnsi="Times New Roman"/>
                <w:color w:val="000000" w:themeColor="text1"/>
              </w:rPr>
            </w:pPr>
            <w:r w:rsidRPr="000711E9">
              <w:rPr>
                <w:rFonts w:ascii="Times New Roman" w:hAnsi="Times New Roman"/>
                <w:b/>
                <w:color w:val="000000" w:themeColor="text1"/>
              </w:rPr>
              <w:t>Zaliczenie końcowe teoretyczne na ocenę</w:t>
            </w:r>
            <w:r w:rsidRPr="000711E9">
              <w:rPr>
                <w:rFonts w:ascii="Times New Roman" w:hAnsi="Times New Roman"/>
                <w:color w:val="000000" w:themeColor="text1"/>
              </w:rPr>
              <w:t xml:space="preserve"> składa się z dwóch części: </w:t>
            </w:r>
          </w:p>
          <w:p w14:paraId="73C5CB76"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color w:val="000000" w:themeColor="text1"/>
              </w:rPr>
              <w:t xml:space="preserve">1. – stanowią pytania testowe wielokrotnego wyboru oraz pytania otwarte (krótkiej odpowiedzi) dotyczące wiedzy zdobytej podczas wykładów oraz laboratoriów, </w:t>
            </w:r>
          </w:p>
          <w:p w14:paraId="061B5619"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color w:val="000000" w:themeColor="text1"/>
              </w:rPr>
              <w:t>2. – obejmuje ocenę składu kosmetyku podaną wg międzynarodowej nomenklatury składników kosmetycznych (INCI). Do uzyskania pozytywnej oceny konieczne jest zdobycie 60% punktów - zaliczenie ≥ 60% (W1, W2, W3, W4, W5, W6, W7, U1, U5, U6, U7)</w:t>
            </w:r>
          </w:p>
          <w:p w14:paraId="61C2A3AB" w14:textId="77777777" w:rsidR="00D31990" w:rsidRPr="000711E9" w:rsidRDefault="00D31990" w:rsidP="00E85856">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color w:val="000000" w:themeColor="text1"/>
              </w:rPr>
              <w:t xml:space="preserve"> </w:t>
            </w:r>
          </w:p>
          <w:p w14:paraId="030DC5DF" w14:textId="77777777" w:rsidR="00D31990" w:rsidRPr="000711E9" w:rsidRDefault="00D31990" w:rsidP="00E07C7F">
            <w:pPr>
              <w:shd w:val="clear" w:color="auto" w:fill="FFFFFF"/>
              <w:spacing w:after="0" w:line="240" w:lineRule="auto"/>
              <w:ind w:right="117"/>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 przypadku zaliczenia pisemnego na ocenę uzyskane punkty przelicza się na oceny według następującej skali:</w:t>
            </w:r>
          </w:p>
          <w:p w14:paraId="426C9AF5" w14:textId="77777777" w:rsidR="00D31990" w:rsidRPr="000711E9" w:rsidRDefault="00D31990" w:rsidP="00E07C7F">
            <w:pPr>
              <w:shd w:val="clear" w:color="auto" w:fill="FFFFFF"/>
              <w:spacing w:after="0" w:line="240" w:lineRule="auto"/>
              <w:ind w:right="117"/>
              <w:jc w:val="both"/>
              <w:rPr>
                <w:rFonts w:ascii="Times New Roman" w:hAnsi="Times New Roman" w:cs="Times New Roman"/>
                <w:color w:val="000000" w:themeColor="text1"/>
                <w:lang w:val="pl-PL"/>
              </w:rPr>
            </w:pPr>
          </w:p>
          <w:tbl>
            <w:tblPr>
              <w:tblW w:w="56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60"/>
            </w:tblGrid>
            <w:tr w:rsidR="00E85856" w:rsidRPr="004757CF" w14:paraId="0731F1C9" w14:textId="77777777" w:rsidTr="00683EC1">
              <w:tc>
                <w:tcPr>
                  <w:tcW w:w="2835" w:type="dxa"/>
                  <w:tcBorders>
                    <w:top w:val="single" w:sz="4" w:space="0" w:color="auto"/>
                    <w:left w:val="single" w:sz="4" w:space="0" w:color="auto"/>
                    <w:bottom w:val="single" w:sz="4" w:space="0" w:color="auto"/>
                    <w:right w:val="single" w:sz="4" w:space="0" w:color="auto"/>
                  </w:tcBorders>
                  <w:vAlign w:val="center"/>
                </w:tcPr>
                <w:p w14:paraId="5B818385"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Procent punktów</w:t>
                  </w:r>
                </w:p>
              </w:tc>
              <w:tc>
                <w:tcPr>
                  <w:tcW w:w="2860" w:type="dxa"/>
                  <w:tcBorders>
                    <w:top w:val="single" w:sz="4" w:space="0" w:color="auto"/>
                    <w:left w:val="single" w:sz="4" w:space="0" w:color="auto"/>
                    <w:bottom w:val="single" w:sz="4" w:space="0" w:color="auto"/>
                    <w:right w:val="single" w:sz="4" w:space="0" w:color="auto"/>
                  </w:tcBorders>
                  <w:vAlign w:val="center"/>
                </w:tcPr>
                <w:p w14:paraId="129F5FFC" w14:textId="77777777" w:rsidR="00E85856" w:rsidRPr="000711E9" w:rsidRDefault="00E85856" w:rsidP="00683EC1">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Ocena</w:t>
                  </w:r>
                </w:p>
              </w:tc>
            </w:tr>
            <w:tr w:rsidR="00E85856" w:rsidRPr="004757CF" w14:paraId="75A35769"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22155814"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90-100%</w:t>
                  </w:r>
                </w:p>
              </w:tc>
              <w:tc>
                <w:tcPr>
                  <w:tcW w:w="2860" w:type="dxa"/>
                  <w:tcBorders>
                    <w:top w:val="single" w:sz="4" w:space="0" w:color="auto"/>
                    <w:left w:val="single" w:sz="4" w:space="0" w:color="auto"/>
                    <w:bottom w:val="single" w:sz="4" w:space="0" w:color="auto"/>
                    <w:right w:val="single" w:sz="4" w:space="0" w:color="auto"/>
                  </w:tcBorders>
                  <w:vAlign w:val="center"/>
                </w:tcPr>
                <w:p w14:paraId="27E0C99D"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bardzo dobry</w:t>
                  </w:r>
                </w:p>
              </w:tc>
            </w:tr>
            <w:tr w:rsidR="00E85856" w:rsidRPr="004757CF" w14:paraId="450FA1B6"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165D4D02"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80-89%</w:t>
                  </w:r>
                </w:p>
              </w:tc>
              <w:tc>
                <w:tcPr>
                  <w:tcW w:w="2860" w:type="dxa"/>
                  <w:tcBorders>
                    <w:top w:val="single" w:sz="4" w:space="0" w:color="auto"/>
                    <w:left w:val="single" w:sz="4" w:space="0" w:color="auto"/>
                    <w:bottom w:val="single" w:sz="4" w:space="0" w:color="auto"/>
                    <w:right w:val="single" w:sz="4" w:space="0" w:color="auto"/>
                  </w:tcBorders>
                  <w:vAlign w:val="center"/>
                </w:tcPr>
                <w:p w14:paraId="146014EE"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dobry plus</w:t>
                  </w:r>
                </w:p>
              </w:tc>
            </w:tr>
            <w:tr w:rsidR="00E85856" w:rsidRPr="004757CF" w14:paraId="14E9F4AF"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03BBA640"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70-79%</w:t>
                  </w:r>
                </w:p>
              </w:tc>
              <w:tc>
                <w:tcPr>
                  <w:tcW w:w="2860" w:type="dxa"/>
                  <w:tcBorders>
                    <w:top w:val="single" w:sz="4" w:space="0" w:color="auto"/>
                    <w:left w:val="single" w:sz="4" w:space="0" w:color="auto"/>
                    <w:bottom w:val="single" w:sz="4" w:space="0" w:color="auto"/>
                    <w:right w:val="single" w:sz="4" w:space="0" w:color="auto"/>
                  </w:tcBorders>
                  <w:vAlign w:val="center"/>
                </w:tcPr>
                <w:p w14:paraId="50E5A4A3"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dobry</w:t>
                  </w:r>
                </w:p>
              </w:tc>
            </w:tr>
            <w:tr w:rsidR="00E85856" w:rsidRPr="004757CF" w14:paraId="0E5E984C"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6E5C8D87"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60-69%</w:t>
                  </w:r>
                </w:p>
              </w:tc>
              <w:tc>
                <w:tcPr>
                  <w:tcW w:w="2860" w:type="dxa"/>
                  <w:tcBorders>
                    <w:top w:val="single" w:sz="4" w:space="0" w:color="auto"/>
                    <w:left w:val="single" w:sz="4" w:space="0" w:color="auto"/>
                    <w:bottom w:val="single" w:sz="4" w:space="0" w:color="auto"/>
                    <w:right w:val="single" w:sz="4" w:space="0" w:color="auto"/>
                  </w:tcBorders>
                  <w:vAlign w:val="center"/>
                </w:tcPr>
                <w:p w14:paraId="6FAE5778"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dostateczny plus</w:t>
                  </w:r>
                </w:p>
              </w:tc>
            </w:tr>
            <w:tr w:rsidR="00E85856" w:rsidRPr="004757CF" w14:paraId="0E363B89"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5E055F45"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50-59%</w:t>
                  </w:r>
                </w:p>
              </w:tc>
              <w:tc>
                <w:tcPr>
                  <w:tcW w:w="2860" w:type="dxa"/>
                  <w:tcBorders>
                    <w:top w:val="single" w:sz="4" w:space="0" w:color="auto"/>
                    <w:left w:val="single" w:sz="4" w:space="0" w:color="auto"/>
                    <w:bottom w:val="single" w:sz="4" w:space="0" w:color="auto"/>
                    <w:right w:val="single" w:sz="4" w:space="0" w:color="auto"/>
                  </w:tcBorders>
                  <w:vAlign w:val="center"/>
                </w:tcPr>
                <w:p w14:paraId="0F24B4BC"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dostateczny</w:t>
                  </w:r>
                </w:p>
              </w:tc>
            </w:tr>
            <w:tr w:rsidR="00E85856" w:rsidRPr="004757CF" w14:paraId="3B96C82A" w14:textId="77777777" w:rsidTr="00683EC1">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5196A2D4" w14:textId="77777777" w:rsidR="00E85856" w:rsidRPr="000711E9" w:rsidRDefault="00E85856" w:rsidP="00683EC1">
                  <w:pPr>
                    <w:shd w:val="clear" w:color="auto" w:fill="FFFFFF"/>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0-49%</w:t>
                  </w:r>
                </w:p>
              </w:tc>
              <w:tc>
                <w:tcPr>
                  <w:tcW w:w="2860" w:type="dxa"/>
                  <w:tcBorders>
                    <w:top w:val="single" w:sz="4" w:space="0" w:color="auto"/>
                    <w:left w:val="single" w:sz="4" w:space="0" w:color="auto"/>
                    <w:bottom w:val="single" w:sz="4" w:space="0" w:color="auto"/>
                    <w:right w:val="single" w:sz="4" w:space="0" w:color="auto"/>
                  </w:tcBorders>
                  <w:vAlign w:val="center"/>
                </w:tcPr>
                <w:p w14:paraId="1AF1715D" w14:textId="77777777" w:rsidR="00E85856" w:rsidRPr="000711E9" w:rsidRDefault="00E85856" w:rsidP="00683EC1">
                  <w:pPr>
                    <w:spacing w:after="0" w:line="240" w:lineRule="auto"/>
                    <w:jc w:val="center"/>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niedostateczny</w:t>
                  </w:r>
                </w:p>
              </w:tc>
            </w:tr>
          </w:tbl>
          <w:p w14:paraId="2289C2C2" w14:textId="77777777" w:rsidR="00D31990" w:rsidRPr="000711E9" w:rsidRDefault="00D31990" w:rsidP="00E85856">
            <w:pPr>
              <w:pStyle w:val="Akapitzlist4"/>
              <w:autoSpaceDE w:val="0"/>
              <w:autoSpaceDN w:val="0"/>
              <w:adjustRightInd w:val="0"/>
              <w:spacing w:after="0" w:line="240" w:lineRule="auto"/>
              <w:ind w:left="0"/>
              <w:jc w:val="both"/>
              <w:rPr>
                <w:rFonts w:ascii="Times New Roman" w:hAnsi="Times New Roman"/>
                <w:color w:val="000000" w:themeColor="text1"/>
              </w:rPr>
            </w:pPr>
          </w:p>
          <w:p w14:paraId="1A015B9A" w14:textId="77777777" w:rsidR="00D31990" w:rsidRPr="000711E9" w:rsidRDefault="00D31990" w:rsidP="00E07C7F">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bCs/>
                <w:color w:val="000000" w:themeColor="text1"/>
                <w:lang w:val="pl-PL"/>
              </w:rPr>
              <w:t>Laboratoria:</w:t>
            </w:r>
          </w:p>
          <w:p w14:paraId="4123F597"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b/>
                <w:color w:val="000000" w:themeColor="text1"/>
              </w:rPr>
            </w:pPr>
          </w:p>
          <w:p w14:paraId="1B91891C"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teoretyczne na ocenę</w:t>
            </w:r>
            <w:r w:rsidRPr="000711E9">
              <w:rPr>
                <w:rFonts w:ascii="Times New Roman" w:hAnsi="Times New Roman"/>
                <w:color w:val="000000" w:themeColor="text1"/>
              </w:rPr>
              <w:t>: &lt; 50% (W1, W2, W3, W4, W5, W6, W7)</w:t>
            </w:r>
          </w:p>
          <w:p w14:paraId="3945B630"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Zaliczenie końcowe praktyczne na ocenę</w:t>
            </w:r>
            <w:r w:rsidRPr="000711E9">
              <w:rPr>
                <w:rFonts w:ascii="Times New Roman" w:hAnsi="Times New Roman"/>
                <w:color w:val="000000" w:themeColor="text1"/>
              </w:rPr>
              <w:t>: &gt; 50% (W1, W2, W3, W4, W5, W6, W7, U1, U2, U3, U4, U5, U6, U7)</w:t>
            </w:r>
          </w:p>
          <w:p w14:paraId="426B200F"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W2, W3, W4, W5, W6, W7, U1, U2, U3, U4, U5, U6, U7)</w:t>
            </w:r>
          </w:p>
          <w:p w14:paraId="22B9CA60"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 60% (W1, W2, W3, W4, W5, W6, W7, W8, U1, U2, U3, U4, U5, U6, U7, K1, K2)</w:t>
            </w:r>
          </w:p>
          <w:p w14:paraId="4C958011"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 50% (W1, W2, W3, W4, W5, W6, W7, W8, U1, U2, U3, U4, U5, U6, U7, K1, K2)</w:t>
            </w:r>
          </w:p>
          <w:p w14:paraId="1E5EF90D" w14:textId="77777777" w:rsidR="00D31990" w:rsidRPr="000711E9" w:rsidRDefault="00D31990" w:rsidP="00E07C7F">
            <w:pPr>
              <w:spacing w:after="0" w:line="240" w:lineRule="auto"/>
              <w:rPr>
                <w:rFonts w:ascii="Times New Roman" w:hAnsi="Times New Roman" w:cs="Times New Roman"/>
                <w:color w:val="000000" w:themeColor="text1"/>
                <w:lang w:val="pl-PL"/>
              </w:rPr>
            </w:pPr>
          </w:p>
          <w:p w14:paraId="3C851847" w14:textId="77777777" w:rsidR="00D31990" w:rsidRPr="000711E9" w:rsidRDefault="00D31990" w:rsidP="00E85856">
            <w:pPr>
              <w:tabs>
                <w:tab w:val="num" w:pos="540"/>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Zaliczenie</w:t>
            </w:r>
            <w:r w:rsidRPr="000711E9">
              <w:rPr>
                <w:rFonts w:ascii="Times New Roman" w:hAnsi="Times New Roman" w:cs="Times New Roman"/>
                <w:b/>
                <w:bCs/>
                <w:color w:val="000000" w:themeColor="text1"/>
                <w:lang w:val="pl-PL"/>
              </w:rPr>
              <w:t xml:space="preserve"> końcowe praktyczne</w:t>
            </w:r>
            <w:r w:rsidRPr="000711E9">
              <w:rPr>
                <w:rFonts w:ascii="Times New Roman" w:hAnsi="Times New Roman" w:cs="Times New Roman"/>
                <w:color w:val="000000" w:themeColor="text1"/>
                <w:lang w:val="pl-PL"/>
              </w:rPr>
              <w:t xml:space="preserve"> obejmuje samodzielne wykonanie preparatu kosmetycznego typu emulsyjnego (o/w lub w/o) oraz właściwe opracowanie raportu. Raport powinien zawierać skład preparatu (podany wg wymogów Ustawy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o kosmetykach) oraz opis właściwości przygotowanego produktu </w:t>
            </w:r>
            <w:r w:rsidR="00E8585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i potencjalnych efektów jego działania.  Student uzyskuje ocenę, która jest dodawana do wyniku uzyskanego w części zaliczenia teoretycznego. </w:t>
            </w:r>
          </w:p>
        </w:tc>
      </w:tr>
      <w:tr w:rsidR="00D31990" w:rsidRPr="004757CF" w14:paraId="3A2AE0B9" w14:textId="77777777" w:rsidTr="00E57E08">
        <w:trPr>
          <w:trHeight w:val="3402"/>
        </w:trPr>
        <w:tc>
          <w:tcPr>
            <w:tcW w:w="3369" w:type="dxa"/>
          </w:tcPr>
          <w:p w14:paraId="1CBE6D2F" w14:textId="77777777" w:rsidR="00E57E08" w:rsidRPr="000711E9" w:rsidRDefault="00E57E08" w:rsidP="00E57E08">
            <w:pPr>
              <w:spacing w:after="0" w:line="240" w:lineRule="auto"/>
              <w:contextualSpacing/>
              <w:jc w:val="center"/>
              <w:rPr>
                <w:rFonts w:ascii="Times New Roman" w:hAnsi="Times New Roman" w:cs="Times New Roman"/>
                <w:b/>
                <w:color w:val="000000" w:themeColor="text1"/>
                <w:lang w:val="pl-PL"/>
              </w:rPr>
            </w:pPr>
          </w:p>
          <w:p w14:paraId="506F63B0" w14:textId="77777777" w:rsidR="00D31990" w:rsidRPr="000711E9" w:rsidRDefault="00D31990" w:rsidP="00E57E08">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Zakres tematów</w:t>
            </w:r>
          </w:p>
        </w:tc>
        <w:tc>
          <w:tcPr>
            <w:tcW w:w="6095" w:type="dxa"/>
          </w:tcPr>
          <w:p w14:paraId="5C5038F1" w14:textId="77777777" w:rsidR="00D31990" w:rsidRPr="000711E9" w:rsidRDefault="00E85856" w:rsidP="00E07C7F">
            <w:pPr>
              <w:suppressAutoHyphen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Wykłady:</w:t>
            </w:r>
          </w:p>
          <w:p w14:paraId="0CA565DF" w14:textId="77777777" w:rsidR="00D31990" w:rsidRPr="000711E9" w:rsidRDefault="00D31990" w:rsidP="007207D4">
            <w:pPr>
              <w:pStyle w:val="ListParagraph"/>
              <w:numPr>
                <w:ilvl w:val="0"/>
                <w:numId w:val="12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Znaczenie formy kosmetyku.</w:t>
            </w:r>
          </w:p>
          <w:p w14:paraId="4041DA34" w14:textId="77777777" w:rsidR="00D31990" w:rsidRPr="000711E9" w:rsidRDefault="00D31990" w:rsidP="007207D4">
            <w:pPr>
              <w:pStyle w:val="ListParagraph"/>
              <w:numPr>
                <w:ilvl w:val="0"/>
                <w:numId w:val="12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Emulsja jako najbardziej efektywna forma kosmetyku.</w:t>
            </w:r>
          </w:p>
          <w:p w14:paraId="395CCD97" w14:textId="77777777" w:rsidR="00D31990" w:rsidRPr="000711E9" w:rsidRDefault="00D31990" w:rsidP="007207D4">
            <w:pPr>
              <w:pStyle w:val="ListParagraph"/>
              <w:numPr>
                <w:ilvl w:val="0"/>
                <w:numId w:val="12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Rodzaje emulsji. Warunki wytwarzania produktów emulsyjnych.</w:t>
            </w:r>
          </w:p>
          <w:p w14:paraId="3847E562" w14:textId="77777777" w:rsidR="00D31990" w:rsidRPr="000711E9" w:rsidRDefault="00D31990" w:rsidP="007207D4">
            <w:pPr>
              <w:pStyle w:val="ListParagraph"/>
              <w:numPr>
                <w:ilvl w:val="0"/>
                <w:numId w:val="12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Emulgatory; rola, rodzaje oraz dobór. Znaczenie wartości HLB.</w:t>
            </w:r>
          </w:p>
          <w:p w14:paraId="3937BE0A" w14:textId="77777777" w:rsidR="00D31990" w:rsidRPr="000711E9" w:rsidRDefault="00D31990" w:rsidP="007207D4">
            <w:pPr>
              <w:pStyle w:val="ListParagraph"/>
              <w:numPr>
                <w:ilvl w:val="0"/>
                <w:numId w:val="12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Stabilność produktów kosmetycznych. Metody badania trwałości fizycznej kosmetyków.</w:t>
            </w:r>
          </w:p>
          <w:p w14:paraId="2A824C84" w14:textId="77777777" w:rsidR="00D31990" w:rsidRPr="000711E9" w:rsidRDefault="00D31990" w:rsidP="007207D4">
            <w:pPr>
              <w:pStyle w:val="ListParagraph"/>
              <w:numPr>
                <w:ilvl w:val="0"/>
                <w:numId w:val="12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Emolienty stosowane w kosmetykach; rodzaje, właściwości, zastosowanie w kosmetykach.</w:t>
            </w:r>
          </w:p>
          <w:p w14:paraId="63BE3759" w14:textId="77777777" w:rsidR="00D31990" w:rsidRPr="000711E9" w:rsidRDefault="00D31990" w:rsidP="007207D4">
            <w:pPr>
              <w:pStyle w:val="ListParagraph"/>
              <w:numPr>
                <w:ilvl w:val="0"/>
                <w:numId w:val="12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Antyoksydanty stosowane w kosmetykach.</w:t>
            </w:r>
          </w:p>
          <w:p w14:paraId="135E318B" w14:textId="77777777" w:rsidR="00D31990" w:rsidRPr="000711E9" w:rsidRDefault="00D31990" w:rsidP="007207D4">
            <w:pPr>
              <w:pStyle w:val="ListParagraph"/>
              <w:numPr>
                <w:ilvl w:val="0"/>
                <w:numId w:val="12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Konserwanty jako niezbędne składniki kosmetyków; rodzaje, wymagania, dopuszczalne stężenia. Konserwanty alternatywne.</w:t>
            </w:r>
          </w:p>
          <w:p w14:paraId="1F9F5DAA" w14:textId="77777777" w:rsidR="00D31990" w:rsidRPr="000711E9" w:rsidRDefault="00D31990" w:rsidP="007207D4">
            <w:pPr>
              <w:pStyle w:val="ListParagraph"/>
              <w:numPr>
                <w:ilvl w:val="0"/>
                <w:numId w:val="12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Kosmetyki ochrony przeciwsłonecznej. Współczynniki ochrony.</w:t>
            </w:r>
          </w:p>
          <w:p w14:paraId="3FD91721" w14:textId="77777777" w:rsidR="00D31990" w:rsidRPr="000711E9" w:rsidRDefault="00D31990" w:rsidP="007207D4">
            <w:pPr>
              <w:pStyle w:val="ListParagraph"/>
              <w:numPr>
                <w:ilvl w:val="0"/>
                <w:numId w:val="124"/>
              </w:numPr>
              <w:suppressAutoHyphens w:val="0"/>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Rodzaje, właściwości i dopuszczalne stężenia filtrów UV stosowanych w kosmetykach.</w:t>
            </w:r>
          </w:p>
          <w:p w14:paraId="065914B3" w14:textId="77777777" w:rsidR="00D31990" w:rsidRPr="000711E9" w:rsidRDefault="00D31990" w:rsidP="00E07C7F">
            <w:pPr>
              <w:tabs>
                <w:tab w:val="left" w:pos="438"/>
              </w:tabs>
              <w:spacing w:after="0" w:line="240" w:lineRule="auto"/>
              <w:ind w:left="426"/>
              <w:jc w:val="both"/>
              <w:rPr>
                <w:rFonts w:ascii="Times New Roman" w:hAnsi="Times New Roman" w:cs="Times New Roman"/>
                <w:color w:val="000000" w:themeColor="text1"/>
                <w:lang w:val="pl-PL"/>
              </w:rPr>
            </w:pPr>
          </w:p>
          <w:p w14:paraId="227BC3FD" w14:textId="77777777" w:rsidR="00E85856" w:rsidRPr="000711E9" w:rsidRDefault="00E85856" w:rsidP="00E85856">
            <w:pPr>
              <w:suppressAutoHyphens/>
              <w:spacing w:after="0" w:line="240" w:lineRule="auto"/>
              <w:ind w:left="397"/>
              <w:rPr>
                <w:rFonts w:ascii="Times New Roman" w:hAnsi="Times New Roman" w:cs="Times New Roman"/>
                <w:b/>
                <w:iCs/>
                <w:color w:val="000000" w:themeColor="text1"/>
              </w:rPr>
            </w:pPr>
            <w:r w:rsidRPr="000711E9">
              <w:rPr>
                <w:rFonts w:ascii="Times New Roman" w:hAnsi="Times New Roman" w:cs="Times New Roman"/>
                <w:b/>
                <w:iCs/>
                <w:color w:val="000000" w:themeColor="text1"/>
              </w:rPr>
              <w:t>Laboratoria:</w:t>
            </w:r>
          </w:p>
          <w:p w14:paraId="011A73CA" w14:textId="77777777" w:rsidR="00D31990" w:rsidRPr="000711E9" w:rsidRDefault="00D31990" w:rsidP="007207D4">
            <w:pPr>
              <w:pStyle w:val="ListParagraph"/>
              <w:numPr>
                <w:ilvl w:val="0"/>
                <w:numId w:val="207"/>
              </w:numPr>
              <w:spacing w:after="0" w:line="240" w:lineRule="auto"/>
              <w:ind w:left="397"/>
              <w:rPr>
                <w:rFonts w:ascii="Times New Roman" w:hAnsi="Times New Roman" w:cs="Times New Roman"/>
                <w:b/>
                <w:iCs/>
                <w:color w:val="000000" w:themeColor="text1"/>
              </w:rPr>
            </w:pPr>
            <w:r w:rsidRPr="000711E9">
              <w:rPr>
                <w:rFonts w:ascii="Times New Roman" w:hAnsi="Times New Roman" w:cs="Times New Roman"/>
                <w:color w:val="000000" w:themeColor="text1"/>
              </w:rPr>
              <w:t>Omówienie regulaminu i zasad BHP. Zasady GLP.</w:t>
            </w:r>
          </w:p>
          <w:p w14:paraId="6ED8CCAB"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color w:val="000000" w:themeColor="text1"/>
              </w:rPr>
              <w:t>Maść do pielęgnacji bardzo suchej skóry – wykonanie metodą tradycyjną.</w:t>
            </w:r>
          </w:p>
          <w:p w14:paraId="0E30B67C"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color w:val="000000" w:themeColor="text1"/>
              </w:rPr>
              <w:t>Krem nawilżający do twarzy – emulsja typu o/w.</w:t>
            </w:r>
          </w:p>
          <w:p w14:paraId="7DD56386"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color w:val="000000" w:themeColor="text1"/>
              </w:rPr>
              <w:t>Zmiękczający krem do stóp – emulsja typu w/o.</w:t>
            </w:r>
          </w:p>
          <w:p w14:paraId="7E57F985"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color w:val="000000" w:themeColor="text1"/>
              </w:rPr>
              <w:t>Krem do pielęgnacji rąk i paznokci – emulsja typu o/w stabilizowana karbomerem.</w:t>
            </w:r>
          </w:p>
          <w:p w14:paraId="100C6E9D"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Nawilżający balsam do ciała – emulsja typu o/w stabilizowana hydrokoloidem naturalnym.</w:t>
            </w:r>
          </w:p>
          <w:p w14:paraId="47FC23EC"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Emulsja typu o/w z zastosowaniem emolientów naturalnych.</w:t>
            </w:r>
          </w:p>
          <w:p w14:paraId="2EFAF8FD"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Emulsja typu o/w z zastosowaniem emolientów syntetycznych i silikonów.</w:t>
            </w:r>
          </w:p>
          <w:p w14:paraId="6D2EDD18"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Kremowa pianka do mycia twarzy.</w:t>
            </w:r>
          </w:p>
          <w:p w14:paraId="39E4E418"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Płyn micelarny,</w:t>
            </w:r>
          </w:p>
          <w:p w14:paraId="1D0F48A9"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Toniki kosmetyczne.</w:t>
            </w:r>
          </w:p>
          <w:p w14:paraId="6E6329FF"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color w:val="000000" w:themeColor="text1"/>
              </w:rPr>
              <w:t>Krem promieniochronny – z filtrami UV.</w:t>
            </w:r>
          </w:p>
          <w:p w14:paraId="6D4F1B16"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color w:val="000000" w:themeColor="text1"/>
              </w:rPr>
              <w:t xml:space="preserve">Zaliczenie końcowe praktyczne na ocenę. </w:t>
            </w:r>
          </w:p>
          <w:p w14:paraId="0ECF1A26" w14:textId="77777777" w:rsidR="00D31990" w:rsidRPr="000711E9" w:rsidRDefault="00D31990" w:rsidP="007207D4">
            <w:pPr>
              <w:pStyle w:val="ListParagraph"/>
              <w:numPr>
                <w:ilvl w:val="0"/>
                <w:numId w:val="207"/>
              </w:numPr>
              <w:spacing w:after="0" w:line="240" w:lineRule="auto"/>
              <w:ind w:left="397"/>
              <w:jc w:val="both"/>
              <w:rPr>
                <w:rFonts w:ascii="Times New Roman" w:hAnsi="Times New Roman" w:cs="Times New Roman"/>
                <w:iCs/>
                <w:color w:val="000000" w:themeColor="text1"/>
              </w:rPr>
            </w:pPr>
            <w:r w:rsidRPr="000711E9">
              <w:rPr>
                <w:rFonts w:ascii="Times New Roman" w:hAnsi="Times New Roman" w:cs="Times New Roman"/>
                <w:color w:val="000000" w:themeColor="text1"/>
              </w:rPr>
              <w:t>Kolokwium końcowe teoretyczne na ocenę.</w:t>
            </w:r>
          </w:p>
        </w:tc>
      </w:tr>
      <w:tr w:rsidR="00D31990" w:rsidRPr="000711E9" w14:paraId="5A387C09" w14:textId="77777777" w:rsidTr="00E85856">
        <w:trPr>
          <w:trHeight w:val="3017"/>
        </w:trPr>
        <w:tc>
          <w:tcPr>
            <w:tcW w:w="3369" w:type="dxa"/>
          </w:tcPr>
          <w:p w14:paraId="19FBE689" w14:textId="77777777" w:rsidR="00E57E08" w:rsidRPr="000711E9" w:rsidRDefault="00E57E08" w:rsidP="00E57E08">
            <w:pPr>
              <w:spacing w:after="0" w:line="240" w:lineRule="auto"/>
              <w:contextualSpacing/>
              <w:jc w:val="center"/>
              <w:rPr>
                <w:rFonts w:ascii="Times New Roman" w:hAnsi="Times New Roman" w:cs="Times New Roman"/>
                <w:b/>
                <w:color w:val="000000" w:themeColor="text1"/>
                <w:lang w:val="pl-PL"/>
              </w:rPr>
            </w:pPr>
          </w:p>
          <w:p w14:paraId="6FC7DAA0" w14:textId="77777777" w:rsidR="00D31990" w:rsidRPr="000711E9" w:rsidRDefault="00D31990" w:rsidP="00E57E08">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tcPr>
          <w:p w14:paraId="611B298E"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6A16091F"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 xml:space="preserve">wykład informacyjny (konwencjonalny) z prezentacją multimedialną </w:t>
            </w:r>
          </w:p>
          <w:p w14:paraId="6A68D09D"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problemowy</w:t>
            </w:r>
          </w:p>
          <w:p w14:paraId="5217F585" w14:textId="77777777" w:rsidR="00D31990" w:rsidRPr="000711E9" w:rsidRDefault="00D31990" w:rsidP="007207D4">
            <w:pPr>
              <w:pStyle w:val="Akapitzlist4"/>
              <w:numPr>
                <w:ilvl w:val="0"/>
                <w:numId w:val="12"/>
              </w:numPr>
              <w:autoSpaceDE w:val="0"/>
              <w:autoSpaceDN w:val="0"/>
              <w:adjustRightInd w:val="0"/>
              <w:spacing w:after="0" w:line="240" w:lineRule="auto"/>
              <w:ind w:left="411"/>
              <w:jc w:val="both"/>
              <w:rPr>
                <w:rFonts w:ascii="Times New Roman" w:hAnsi="Times New Roman"/>
                <w:color w:val="000000" w:themeColor="text1"/>
              </w:rPr>
            </w:pPr>
            <w:r w:rsidRPr="000711E9">
              <w:rPr>
                <w:rFonts w:ascii="Times New Roman" w:hAnsi="Times New Roman"/>
                <w:color w:val="000000" w:themeColor="text1"/>
              </w:rPr>
              <w:t>wykład konwersatoryjny</w:t>
            </w:r>
          </w:p>
          <w:p w14:paraId="7C32CB06"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p>
          <w:p w14:paraId="43A3B1F8" w14:textId="77777777" w:rsidR="00D31990" w:rsidRPr="000711E9" w:rsidRDefault="00D31990" w:rsidP="00E07C7F">
            <w:pPr>
              <w:autoSpaceDE w:val="0"/>
              <w:autoSpaceDN w:val="0"/>
              <w:adjustRightInd w:val="0"/>
              <w:spacing w:after="0" w:line="240" w:lineRule="auto"/>
              <w:ind w:firstLine="33"/>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79EF5C9E"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ćwiczenia laboratoryjne – praktyczne</w:t>
            </w:r>
          </w:p>
          <w:p w14:paraId="6EC11E52"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pokaz</w:t>
            </w:r>
          </w:p>
          <w:p w14:paraId="01B512A0"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metoda klasyczna problemowa</w:t>
            </w:r>
          </w:p>
          <w:p w14:paraId="1A9827B8" w14:textId="77777777" w:rsidR="00D31990" w:rsidRPr="000711E9" w:rsidRDefault="00D31990" w:rsidP="007207D4">
            <w:pPr>
              <w:pStyle w:val="Akapitzlist4"/>
              <w:numPr>
                <w:ilvl w:val="0"/>
                <w:numId w:val="17"/>
              </w:numPr>
              <w:autoSpaceDE w:val="0"/>
              <w:autoSpaceDN w:val="0"/>
              <w:adjustRightInd w:val="0"/>
              <w:spacing w:after="0" w:line="240" w:lineRule="auto"/>
              <w:ind w:left="459" w:hanging="408"/>
              <w:jc w:val="both"/>
              <w:rPr>
                <w:rFonts w:ascii="Times New Roman" w:hAnsi="Times New Roman"/>
                <w:color w:val="000000" w:themeColor="text1"/>
              </w:rPr>
            </w:pPr>
            <w:r w:rsidRPr="000711E9">
              <w:rPr>
                <w:rFonts w:ascii="Times New Roman" w:hAnsi="Times New Roman"/>
                <w:color w:val="000000" w:themeColor="text1"/>
              </w:rPr>
              <w:t>dyskusja</w:t>
            </w:r>
          </w:p>
        </w:tc>
      </w:tr>
      <w:tr w:rsidR="00D31990" w:rsidRPr="004757CF" w14:paraId="06774BA2" w14:textId="77777777" w:rsidTr="00E57E08">
        <w:trPr>
          <w:trHeight w:val="375"/>
        </w:trPr>
        <w:tc>
          <w:tcPr>
            <w:tcW w:w="3369" w:type="dxa"/>
            <w:vAlign w:val="center"/>
          </w:tcPr>
          <w:p w14:paraId="43FB4CF8" w14:textId="77777777" w:rsidR="00D31990" w:rsidRPr="000711E9" w:rsidRDefault="00D31990" w:rsidP="00E57E08">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1AC4AEEC" w14:textId="77777777" w:rsidR="00D31990" w:rsidRPr="000711E9" w:rsidRDefault="00D31990" w:rsidP="00E07C7F">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299D4CA9" w14:textId="77777777" w:rsidR="00D31990" w:rsidRPr="000711E9" w:rsidRDefault="00D31990" w:rsidP="00D31990">
      <w:pPr>
        <w:spacing w:after="0" w:line="240" w:lineRule="auto"/>
        <w:contextualSpacing/>
        <w:jc w:val="both"/>
        <w:rPr>
          <w:rFonts w:ascii="Times New Roman" w:hAnsi="Times New Roman" w:cs="Times New Roman"/>
          <w:color w:val="000000" w:themeColor="text1"/>
          <w:lang w:val="pl-PL"/>
        </w:rPr>
      </w:pPr>
    </w:p>
    <w:p w14:paraId="1292BBD3" w14:textId="77777777" w:rsidR="00D31990" w:rsidRPr="000711E9" w:rsidRDefault="00D31990">
      <w:pPr>
        <w:rPr>
          <w:rFonts w:ascii="Times New Roman" w:hAnsi="Times New Roman" w:cs="Times New Roman"/>
          <w:b/>
          <w:color w:val="000000" w:themeColor="text1"/>
          <w:lang w:val="pl-PL"/>
        </w:rPr>
      </w:pPr>
    </w:p>
    <w:p w14:paraId="223C4B9F" w14:textId="77777777" w:rsidR="00B85829" w:rsidRPr="000711E9" w:rsidRDefault="00B85829" w:rsidP="00E85856">
      <w:pPr>
        <w:jc w:val="right"/>
        <w:rPr>
          <w:rFonts w:ascii="Times New Roman" w:hAnsi="Times New Roman" w:cs="Times New Roman"/>
          <w:b/>
          <w:color w:val="000000" w:themeColor="text1"/>
          <w:lang w:val="pl-PL"/>
        </w:rPr>
      </w:pPr>
      <w:bookmarkStart w:id="764" w:name="_Toc53250480"/>
      <w:bookmarkStart w:id="765" w:name="_Toc53257109"/>
      <w:r w:rsidRPr="000711E9">
        <w:rPr>
          <w:rFonts w:ascii="Times New Roman" w:hAnsi="Times New Roman" w:cs="Times New Roman"/>
          <w:i/>
          <w:color w:val="000000"/>
          <w:sz w:val="16"/>
          <w:szCs w:val="16"/>
          <w:lang w:val="pl-PL"/>
        </w:rPr>
        <w:lastRenderedPageBreak/>
        <w:t>Załącznik do zarządzenia nr 166</w:t>
      </w:r>
      <w:bookmarkEnd w:id="764"/>
      <w:bookmarkEnd w:id="765"/>
    </w:p>
    <w:p w14:paraId="7E2DCE8D"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766" w:name="_Toc53250481"/>
      <w:bookmarkStart w:id="767" w:name="_Toc53257110"/>
      <w:bookmarkStart w:id="768" w:name="_Toc53948382"/>
      <w:bookmarkStart w:id="769" w:name="_Toc53949252"/>
      <w:r w:rsidRPr="000711E9">
        <w:rPr>
          <w:rFonts w:ascii="Times New Roman" w:hAnsi="Times New Roman" w:cs="Times New Roman"/>
          <w:i/>
          <w:color w:val="000000"/>
          <w:sz w:val="16"/>
          <w:szCs w:val="16"/>
          <w:lang w:val="pl-PL"/>
        </w:rPr>
        <w:t>Rektora UMK z dnia 21 grudnia 2015 r.</w:t>
      </w:r>
      <w:bookmarkEnd w:id="766"/>
      <w:bookmarkEnd w:id="767"/>
      <w:bookmarkEnd w:id="768"/>
      <w:bookmarkEnd w:id="769"/>
    </w:p>
    <w:p w14:paraId="3E59F57A"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1C2B25B6"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3E52692B"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770" w:name="_Toc53250482"/>
      <w:bookmarkStart w:id="771" w:name="_Toc53257111"/>
      <w:bookmarkStart w:id="772" w:name="_Toc53948383"/>
      <w:bookmarkStart w:id="773" w:name="_Toc53949253"/>
      <w:r w:rsidRPr="000711E9">
        <w:rPr>
          <w:rFonts w:ascii="Times New Roman" w:hAnsi="Times New Roman" w:cs="Times New Roman"/>
          <w:b/>
          <w:color w:val="000000"/>
          <w:sz w:val="20"/>
          <w:szCs w:val="20"/>
          <w:lang w:val="pl-PL"/>
        </w:rPr>
        <w:t>Formularz opisu przedmiotu (formularz sylabusa) na studiach wyższych,</w:t>
      </w:r>
      <w:bookmarkEnd w:id="770"/>
      <w:bookmarkEnd w:id="771"/>
      <w:bookmarkEnd w:id="772"/>
      <w:bookmarkEnd w:id="773"/>
    </w:p>
    <w:p w14:paraId="7A997D58" w14:textId="77777777" w:rsidR="00B85829" w:rsidRPr="000711E9" w:rsidRDefault="002653F6" w:rsidP="00B85829">
      <w:pPr>
        <w:spacing w:after="0" w:line="240" w:lineRule="auto"/>
        <w:jc w:val="center"/>
        <w:outlineLvl w:val="0"/>
        <w:rPr>
          <w:rFonts w:ascii="Times New Roman" w:hAnsi="Times New Roman" w:cs="Times New Roman"/>
          <w:b/>
          <w:color w:val="000000"/>
          <w:sz w:val="20"/>
          <w:szCs w:val="20"/>
          <w:lang w:val="pl-PL"/>
        </w:rPr>
      </w:pPr>
      <w:bookmarkStart w:id="774" w:name="_Toc53250483"/>
      <w:bookmarkStart w:id="775" w:name="_Toc53257112"/>
      <w:bookmarkStart w:id="776" w:name="_Toc53948384"/>
      <w:bookmarkStart w:id="777" w:name="_Toc53949254"/>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774"/>
      <w:bookmarkEnd w:id="775"/>
      <w:bookmarkEnd w:id="776"/>
      <w:bookmarkEnd w:id="777"/>
    </w:p>
    <w:p w14:paraId="6D6A9A4B" w14:textId="77777777" w:rsidR="00B85829" w:rsidRPr="000711E9" w:rsidRDefault="00B85829">
      <w:pPr>
        <w:rPr>
          <w:rFonts w:ascii="Times New Roman" w:hAnsi="Times New Roman" w:cs="Times New Roman"/>
          <w:b/>
          <w:color w:val="000000" w:themeColor="text1"/>
          <w:lang w:val="pl-PL"/>
        </w:rPr>
      </w:pPr>
    </w:p>
    <w:p w14:paraId="2DAE1CDE" w14:textId="77777777" w:rsidR="000576E6" w:rsidRPr="000711E9" w:rsidRDefault="000576E6" w:rsidP="00E57E08">
      <w:pPr>
        <w:pStyle w:val="Heading2"/>
        <w:rPr>
          <w:rFonts w:ascii="Times New Roman" w:hAnsi="Times New Roman"/>
          <w:color w:val="auto"/>
        </w:rPr>
      </w:pPr>
      <w:bookmarkStart w:id="778" w:name="_Toc53949255"/>
      <w:r w:rsidRPr="000711E9">
        <w:rPr>
          <w:rFonts w:ascii="Times New Roman" w:hAnsi="Times New Roman"/>
          <w:color w:val="auto"/>
        </w:rPr>
        <w:t>Technologie informacyjne</w:t>
      </w:r>
      <w:bookmarkEnd w:id="778"/>
    </w:p>
    <w:p w14:paraId="0B96409A" w14:textId="77777777" w:rsidR="00E85856" w:rsidRPr="000711E9" w:rsidRDefault="00E85856" w:rsidP="00E57E08">
      <w:pPr>
        <w:spacing w:after="120" w:line="240" w:lineRule="auto"/>
        <w:contextualSpacing/>
        <w:jc w:val="both"/>
        <w:outlineLvl w:val="0"/>
        <w:rPr>
          <w:rFonts w:ascii="Times New Roman" w:eastAsia="Calibri" w:hAnsi="Times New Roman" w:cs="Times New Roman"/>
          <w:b/>
          <w:color w:val="000000" w:themeColor="text1"/>
          <w:lang w:val="pl-PL"/>
        </w:rPr>
      </w:pPr>
      <w:bookmarkStart w:id="779" w:name="_Toc53250484"/>
      <w:bookmarkStart w:id="780" w:name="_Toc53257114"/>
    </w:p>
    <w:p w14:paraId="1E390028" w14:textId="1B723670" w:rsidR="00D31990" w:rsidRPr="000711E9" w:rsidRDefault="004746A0" w:rsidP="00E57E08">
      <w:pPr>
        <w:spacing w:after="120" w:line="240" w:lineRule="auto"/>
        <w:contextualSpacing/>
        <w:jc w:val="both"/>
        <w:outlineLvl w:val="0"/>
        <w:rPr>
          <w:rFonts w:ascii="Times New Roman" w:eastAsia="Calibri" w:hAnsi="Times New Roman" w:cs="Times New Roman"/>
          <w:b/>
          <w:color w:val="000000" w:themeColor="text1"/>
        </w:rPr>
      </w:pPr>
      <w:bookmarkStart w:id="781" w:name="_Toc53948386"/>
      <w:bookmarkStart w:id="782" w:name="_Toc53949256"/>
      <w:r>
        <w:rPr>
          <w:rFonts w:ascii="Times New Roman" w:eastAsia="Calibri" w:hAnsi="Times New Roman" w:cs="Times New Roman"/>
          <w:b/>
          <w:color w:val="000000" w:themeColor="text1"/>
        </w:rPr>
        <w:t xml:space="preserve">A) </w:t>
      </w:r>
      <w:r w:rsidR="00D31990" w:rsidRPr="000711E9">
        <w:rPr>
          <w:rFonts w:ascii="Times New Roman" w:eastAsia="Calibri" w:hAnsi="Times New Roman" w:cs="Times New Roman"/>
          <w:b/>
          <w:color w:val="000000" w:themeColor="text1"/>
        </w:rPr>
        <w:t>Ogólny opis przedmiotu</w:t>
      </w:r>
      <w:bookmarkEnd w:id="779"/>
      <w:bookmarkEnd w:id="780"/>
      <w:bookmarkEnd w:id="781"/>
      <w:bookmarkEnd w:id="782"/>
      <w:r w:rsidR="00D31990" w:rsidRPr="000711E9">
        <w:rPr>
          <w:rFonts w:ascii="Times New Roman" w:eastAsia="Calibri" w:hAnsi="Times New Roman" w:cs="Times New Roman"/>
          <w:b/>
          <w:color w:val="000000" w:themeColor="text1"/>
        </w:rPr>
        <w:t xml:space="preserve"> </w:t>
      </w:r>
    </w:p>
    <w:p w14:paraId="0BC7B874" w14:textId="77777777" w:rsidR="00D31990" w:rsidRPr="000711E9" w:rsidRDefault="00D31990" w:rsidP="00D31990">
      <w:pPr>
        <w:spacing w:before="100" w:beforeAutospacing="1" w:after="100" w:afterAutospacing="1" w:line="240" w:lineRule="auto"/>
        <w:contextualSpacing/>
        <w:jc w:val="both"/>
        <w:rPr>
          <w:rFonts w:ascii="Times New Roman" w:eastAsia="Calibri" w:hAnsi="Times New Roman" w:cs="Times New Roman"/>
          <w:i/>
          <w:color w:val="000000" w:themeColor="text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31990" w:rsidRPr="000711E9" w14:paraId="3DABB2E3" w14:textId="77777777" w:rsidTr="00E57E08">
        <w:trPr>
          <w:jc w:val="center"/>
        </w:trPr>
        <w:tc>
          <w:tcPr>
            <w:tcW w:w="3369" w:type="dxa"/>
            <w:vAlign w:val="center"/>
          </w:tcPr>
          <w:p w14:paraId="07FBFD48"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p>
          <w:p w14:paraId="69305D0A"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Nazwa pola</w:t>
            </w:r>
          </w:p>
          <w:p w14:paraId="7F6E3713"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p>
        </w:tc>
        <w:tc>
          <w:tcPr>
            <w:tcW w:w="6095" w:type="dxa"/>
            <w:vAlign w:val="center"/>
          </w:tcPr>
          <w:p w14:paraId="4243CA10" w14:textId="77777777" w:rsidR="00D31990" w:rsidRPr="000711E9" w:rsidRDefault="00D31990" w:rsidP="00683EC1">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Komentarz</w:t>
            </w:r>
          </w:p>
        </w:tc>
      </w:tr>
      <w:tr w:rsidR="00D31990" w:rsidRPr="000711E9" w14:paraId="2C61D7C7" w14:textId="77777777" w:rsidTr="00683EC1">
        <w:trPr>
          <w:trHeight w:val="737"/>
          <w:jc w:val="center"/>
        </w:trPr>
        <w:tc>
          <w:tcPr>
            <w:tcW w:w="3369" w:type="dxa"/>
            <w:vAlign w:val="center"/>
          </w:tcPr>
          <w:p w14:paraId="7EFA7797"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Nazwa przedmiotu (w języku polskim oraz angielskim)</w:t>
            </w:r>
          </w:p>
        </w:tc>
        <w:tc>
          <w:tcPr>
            <w:tcW w:w="6095" w:type="dxa"/>
            <w:vAlign w:val="center"/>
          </w:tcPr>
          <w:p w14:paraId="69CAE6D8" w14:textId="77777777" w:rsidR="00D31990" w:rsidRPr="000711E9" w:rsidRDefault="00D31990" w:rsidP="00E57E08">
            <w:pPr>
              <w:autoSpaceDE w:val="0"/>
              <w:autoSpaceDN w:val="0"/>
              <w:adjustRightInd w:val="0"/>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Technologie informacyjne</w:t>
            </w:r>
          </w:p>
          <w:p w14:paraId="2806EA93" w14:textId="77777777" w:rsidR="00D31990" w:rsidRPr="000711E9" w:rsidRDefault="00D31990" w:rsidP="00E57E08">
            <w:pPr>
              <w:autoSpaceDE w:val="0"/>
              <w:autoSpaceDN w:val="0"/>
              <w:adjustRightInd w:val="0"/>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(Information technology)</w:t>
            </w:r>
          </w:p>
        </w:tc>
      </w:tr>
      <w:tr w:rsidR="00D31990" w:rsidRPr="004757CF" w14:paraId="43E2E0B8" w14:textId="77777777" w:rsidTr="00544A8D">
        <w:trPr>
          <w:trHeight w:val="1531"/>
          <w:jc w:val="center"/>
        </w:trPr>
        <w:tc>
          <w:tcPr>
            <w:tcW w:w="3369" w:type="dxa"/>
            <w:vAlign w:val="center"/>
          </w:tcPr>
          <w:p w14:paraId="409FC6FC"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Jednostka oferująca przedmiot</w:t>
            </w:r>
          </w:p>
        </w:tc>
        <w:tc>
          <w:tcPr>
            <w:tcW w:w="6095" w:type="dxa"/>
            <w:vAlign w:val="center"/>
          </w:tcPr>
          <w:p w14:paraId="4CA17548" w14:textId="77777777" w:rsidR="00D31990" w:rsidRPr="000711E9" w:rsidRDefault="00D31990" w:rsidP="00E57E08">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 xml:space="preserve">Katedra Podstaw Nauk Biomedycznych </w:t>
            </w:r>
            <w:r w:rsidR="00544A8D" w:rsidRPr="000711E9">
              <w:rPr>
                <w:rFonts w:ascii="Times New Roman" w:eastAsia="Calibri" w:hAnsi="Times New Roman" w:cs="Times New Roman"/>
                <w:b/>
                <w:color w:val="000000" w:themeColor="text1"/>
                <w:lang w:val="pl-PL"/>
              </w:rPr>
              <w:br/>
            </w:r>
            <w:r w:rsidRPr="000711E9">
              <w:rPr>
                <w:rFonts w:ascii="Times New Roman" w:eastAsia="Calibri" w:hAnsi="Times New Roman" w:cs="Times New Roman"/>
                <w:b/>
                <w:color w:val="000000" w:themeColor="text1"/>
                <w:lang w:val="pl-PL"/>
              </w:rPr>
              <w:t>i Informatyki Medycznej</w:t>
            </w:r>
          </w:p>
          <w:p w14:paraId="691D2CC9" w14:textId="77777777" w:rsidR="00D31990" w:rsidRPr="000711E9" w:rsidRDefault="00D31990" w:rsidP="00E57E08">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Wydział Farmaceutyczny</w:t>
            </w:r>
          </w:p>
          <w:p w14:paraId="1F4C0EDC" w14:textId="77777777" w:rsidR="00D31990" w:rsidRPr="000711E9" w:rsidRDefault="00D31990" w:rsidP="00E57E08">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Collegium Medicum im. Ludwika Rydygiera w Bydgoszczy Uniwersytet Mikołaja Kopernika w Toruniu</w:t>
            </w:r>
          </w:p>
        </w:tc>
      </w:tr>
      <w:tr w:rsidR="00D31990" w:rsidRPr="000711E9" w14:paraId="3AE39138" w14:textId="77777777" w:rsidTr="00544A8D">
        <w:trPr>
          <w:trHeight w:val="964"/>
          <w:jc w:val="center"/>
        </w:trPr>
        <w:tc>
          <w:tcPr>
            <w:tcW w:w="3369" w:type="dxa"/>
            <w:vAlign w:val="center"/>
          </w:tcPr>
          <w:p w14:paraId="71D3C1AA"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Jednostka, dla której przedmiot jest oferowany</w:t>
            </w:r>
          </w:p>
        </w:tc>
        <w:tc>
          <w:tcPr>
            <w:tcW w:w="6095" w:type="dxa"/>
            <w:vAlign w:val="center"/>
          </w:tcPr>
          <w:p w14:paraId="63B99A41" w14:textId="77777777" w:rsidR="00D31990" w:rsidRPr="000711E9" w:rsidRDefault="00D31990" w:rsidP="00E57E08">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Wydział Farmaceutyczny</w:t>
            </w:r>
          </w:p>
          <w:p w14:paraId="625FA76C" w14:textId="77777777" w:rsidR="00544A8D" w:rsidRPr="000711E9" w:rsidRDefault="00D31990" w:rsidP="00E57E08">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 xml:space="preserve">Kierunek: Kosmetologia,  studia licencjackie, </w:t>
            </w:r>
          </w:p>
          <w:p w14:paraId="0AA6C516" w14:textId="77777777" w:rsidR="00D31990" w:rsidRPr="000711E9" w:rsidRDefault="00D31990" w:rsidP="00E57E08">
            <w:pPr>
              <w:autoSpaceDE w:val="0"/>
              <w:autoSpaceDN w:val="0"/>
              <w:adjustRightInd w:val="0"/>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stacjonarne</w:t>
            </w:r>
          </w:p>
        </w:tc>
      </w:tr>
      <w:tr w:rsidR="00D31990" w:rsidRPr="000711E9" w14:paraId="195FEFF9" w14:textId="77777777" w:rsidTr="00544A8D">
        <w:trPr>
          <w:trHeight w:val="397"/>
          <w:jc w:val="center"/>
        </w:trPr>
        <w:tc>
          <w:tcPr>
            <w:tcW w:w="3369" w:type="dxa"/>
            <w:vAlign w:val="center"/>
          </w:tcPr>
          <w:p w14:paraId="4746DBF9"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Kod przedmiotu</w:t>
            </w:r>
          </w:p>
        </w:tc>
        <w:tc>
          <w:tcPr>
            <w:tcW w:w="6095" w:type="dxa"/>
            <w:vAlign w:val="center"/>
          </w:tcPr>
          <w:p w14:paraId="0471B601" w14:textId="77777777" w:rsidR="00D31990" w:rsidRPr="000711E9" w:rsidRDefault="00D31990" w:rsidP="00E57E08">
            <w:pPr>
              <w:pStyle w:val="Default"/>
              <w:widowControl w:val="0"/>
              <w:jc w:val="center"/>
              <w:rPr>
                <w:rFonts w:eastAsia="Calibri"/>
                <w:b/>
                <w:color w:val="000000" w:themeColor="text1"/>
                <w:sz w:val="22"/>
              </w:rPr>
            </w:pPr>
            <w:r w:rsidRPr="000711E9">
              <w:rPr>
                <w:rFonts w:eastAsia="Calibri"/>
                <w:b/>
                <w:color w:val="000000" w:themeColor="text1"/>
                <w:sz w:val="22"/>
              </w:rPr>
              <w:t>1703-K1-TIN-1</w:t>
            </w:r>
          </w:p>
        </w:tc>
      </w:tr>
      <w:tr w:rsidR="00D31990" w:rsidRPr="000711E9" w14:paraId="4E952582" w14:textId="77777777" w:rsidTr="00544A8D">
        <w:trPr>
          <w:trHeight w:val="397"/>
          <w:jc w:val="center"/>
        </w:trPr>
        <w:tc>
          <w:tcPr>
            <w:tcW w:w="3369" w:type="dxa"/>
            <w:vAlign w:val="center"/>
          </w:tcPr>
          <w:p w14:paraId="1085F25C"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Kod ISCED</w:t>
            </w:r>
          </w:p>
        </w:tc>
        <w:tc>
          <w:tcPr>
            <w:tcW w:w="6095" w:type="dxa"/>
            <w:vAlign w:val="center"/>
          </w:tcPr>
          <w:p w14:paraId="7DAF7129" w14:textId="77777777" w:rsidR="00D31990" w:rsidRPr="000711E9" w:rsidRDefault="00D31990" w:rsidP="00E57E08">
            <w:pPr>
              <w:pStyle w:val="Default"/>
              <w:widowControl w:val="0"/>
              <w:jc w:val="center"/>
              <w:rPr>
                <w:rFonts w:eastAsia="Calibri"/>
                <w:b/>
                <w:color w:val="000000" w:themeColor="text1"/>
                <w:sz w:val="22"/>
              </w:rPr>
            </w:pPr>
            <w:r w:rsidRPr="000711E9">
              <w:rPr>
                <w:rFonts w:eastAsia="Calibri"/>
                <w:b/>
                <w:color w:val="000000" w:themeColor="text1"/>
                <w:sz w:val="22"/>
              </w:rPr>
              <w:t>0611</w:t>
            </w:r>
          </w:p>
        </w:tc>
      </w:tr>
      <w:tr w:rsidR="00D31990" w:rsidRPr="000711E9" w14:paraId="290785EB" w14:textId="77777777" w:rsidTr="00544A8D">
        <w:trPr>
          <w:trHeight w:val="397"/>
          <w:jc w:val="center"/>
        </w:trPr>
        <w:tc>
          <w:tcPr>
            <w:tcW w:w="3369" w:type="dxa"/>
            <w:vAlign w:val="center"/>
          </w:tcPr>
          <w:p w14:paraId="4ACCD08E"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Liczba punktów ECTS</w:t>
            </w:r>
          </w:p>
        </w:tc>
        <w:tc>
          <w:tcPr>
            <w:tcW w:w="6095" w:type="dxa"/>
            <w:vAlign w:val="center"/>
          </w:tcPr>
          <w:p w14:paraId="2E69B9BE" w14:textId="77777777" w:rsidR="00D31990" w:rsidRPr="000711E9" w:rsidRDefault="00D31990" w:rsidP="00E57E08">
            <w:pPr>
              <w:autoSpaceDE w:val="0"/>
              <w:autoSpaceDN w:val="0"/>
              <w:adjustRightInd w:val="0"/>
              <w:spacing w:after="0" w:line="240" w:lineRule="auto"/>
              <w:jc w:val="center"/>
              <w:rPr>
                <w:rFonts w:ascii="Times New Roman" w:eastAsia="Calibri" w:hAnsi="Times New Roman" w:cs="Times New Roman"/>
                <w:b/>
                <w:color w:val="000000" w:themeColor="text1"/>
                <w:highlight w:val="lightGray"/>
              </w:rPr>
            </w:pPr>
            <w:r w:rsidRPr="000711E9">
              <w:rPr>
                <w:rFonts w:ascii="Times New Roman" w:eastAsia="Calibri" w:hAnsi="Times New Roman" w:cs="Times New Roman"/>
                <w:b/>
                <w:color w:val="000000" w:themeColor="text1"/>
              </w:rPr>
              <w:t>2</w:t>
            </w:r>
          </w:p>
        </w:tc>
      </w:tr>
      <w:tr w:rsidR="00D31990" w:rsidRPr="000711E9" w14:paraId="06DE65A6" w14:textId="77777777" w:rsidTr="00544A8D">
        <w:trPr>
          <w:trHeight w:val="397"/>
          <w:jc w:val="center"/>
        </w:trPr>
        <w:tc>
          <w:tcPr>
            <w:tcW w:w="3369" w:type="dxa"/>
            <w:vAlign w:val="center"/>
          </w:tcPr>
          <w:p w14:paraId="20A93E52"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Sposób zaliczenia</w:t>
            </w:r>
          </w:p>
        </w:tc>
        <w:tc>
          <w:tcPr>
            <w:tcW w:w="6095" w:type="dxa"/>
            <w:vAlign w:val="center"/>
          </w:tcPr>
          <w:p w14:paraId="17C8A13D" w14:textId="77777777" w:rsidR="00D31990" w:rsidRPr="000711E9" w:rsidRDefault="00683EC1" w:rsidP="00E57E08">
            <w:pPr>
              <w:autoSpaceDE w:val="0"/>
              <w:autoSpaceDN w:val="0"/>
              <w:adjustRightInd w:val="0"/>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a</w:t>
            </w:r>
            <w:r w:rsidR="00D31990" w:rsidRPr="000711E9">
              <w:rPr>
                <w:rFonts w:ascii="Times New Roman" w:eastAsia="Calibri" w:hAnsi="Times New Roman" w:cs="Times New Roman"/>
                <w:b/>
                <w:color w:val="000000" w:themeColor="text1"/>
              </w:rPr>
              <w:t>aliczenie na ocenę</w:t>
            </w:r>
          </w:p>
        </w:tc>
      </w:tr>
      <w:tr w:rsidR="00D31990" w:rsidRPr="000711E9" w14:paraId="7DA858CF" w14:textId="77777777" w:rsidTr="00544A8D">
        <w:trPr>
          <w:trHeight w:val="397"/>
          <w:jc w:val="center"/>
        </w:trPr>
        <w:tc>
          <w:tcPr>
            <w:tcW w:w="3369" w:type="dxa"/>
            <w:vAlign w:val="center"/>
          </w:tcPr>
          <w:p w14:paraId="1CEE4588"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Język wykładowy</w:t>
            </w:r>
          </w:p>
        </w:tc>
        <w:tc>
          <w:tcPr>
            <w:tcW w:w="6095" w:type="dxa"/>
            <w:vAlign w:val="center"/>
          </w:tcPr>
          <w:p w14:paraId="7BEE3D08" w14:textId="77777777" w:rsidR="00D31990" w:rsidRPr="000711E9" w:rsidRDefault="00683EC1" w:rsidP="00E57E08">
            <w:pPr>
              <w:autoSpaceDE w:val="0"/>
              <w:autoSpaceDN w:val="0"/>
              <w:adjustRightInd w:val="0"/>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p</w:t>
            </w:r>
            <w:r w:rsidR="00D31990" w:rsidRPr="000711E9">
              <w:rPr>
                <w:rFonts w:ascii="Times New Roman" w:eastAsia="Calibri" w:hAnsi="Times New Roman" w:cs="Times New Roman"/>
                <w:b/>
                <w:color w:val="000000" w:themeColor="text1"/>
              </w:rPr>
              <w:t>olski</w:t>
            </w:r>
          </w:p>
        </w:tc>
      </w:tr>
      <w:tr w:rsidR="00D31990" w:rsidRPr="000711E9" w14:paraId="6AAC68FC" w14:textId="77777777" w:rsidTr="00544A8D">
        <w:trPr>
          <w:trHeight w:val="567"/>
          <w:jc w:val="center"/>
        </w:trPr>
        <w:tc>
          <w:tcPr>
            <w:tcW w:w="3369" w:type="dxa"/>
            <w:vAlign w:val="center"/>
          </w:tcPr>
          <w:p w14:paraId="3E63F59C"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Określenie, czy przedmiot może być wielokrotnie zaliczany</w:t>
            </w:r>
          </w:p>
        </w:tc>
        <w:tc>
          <w:tcPr>
            <w:tcW w:w="6095" w:type="dxa"/>
            <w:vAlign w:val="center"/>
          </w:tcPr>
          <w:p w14:paraId="1BD2379E" w14:textId="77777777" w:rsidR="00D31990" w:rsidRPr="000711E9" w:rsidRDefault="00683EC1" w:rsidP="00E57E08">
            <w:pPr>
              <w:autoSpaceDE w:val="0"/>
              <w:autoSpaceDN w:val="0"/>
              <w:adjustRightInd w:val="0"/>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n</w:t>
            </w:r>
            <w:r w:rsidR="00D31990" w:rsidRPr="000711E9">
              <w:rPr>
                <w:rFonts w:ascii="Times New Roman" w:eastAsia="Calibri" w:hAnsi="Times New Roman" w:cs="Times New Roman"/>
                <w:b/>
                <w:color w:val="000000" w:themeColor="text1"/>
              </w:rPr>
              <w:t>ie</w:t>
            </w:r>
          </w:p>
        </w:tc>
      </w:tr>
      <w:tr w:rsidR="00D31990" w:rsidRPr="000711E9" w14:paraId="0E1CDA76" w14:textId="77777777" w:rsidTr="00544A8D">
        <w:trPr>
          <w:trHeight w:val="567"/>
          <w:jc w:val="center"/>
        </w:trPr>
        <w:tc>
          <w:tcPr>
            <w:tcW w:w="3369" w:type="dxa"/>
            <w:vAlign w:val="center"/>
          </w:tcPr>
          <w:p w14:paraId="73447B69"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 xml:space="preserve">Przynależność przedmiotu </w:t>
            </w:r>
            <w:r w:rsidR="00683EC1" w:rsidRPr="000711E9">
              <w:rPr>
                <w:rFonts w:ascii="Times New Roman" w:eastAsia="Calibri" w:hAnsi="Times New Roman" w:cs="Times New Roman"/>
                <w:b/>
                <w:color w:val="000000" w:themeColor="text1"/>
                <w:lang w:val="pl-PL"/>
              </w:rPr>
              <w:br/>
            </w:r>
            <w:r w:rsidRPr="000711E9">
              <w:rPr>
                <w:rFonts w:ascii="Times New Roman" w:eastAsia="Calibri" w:hAnsi="Times New Roman" w:cs="Times New Roman"/>
                <w:b/>
                <w:color w:val="000000" w:themeColor="text1"/>
                <w:lang w:val="pl-PL"/>
              </w:rPr>
              <w:t>do grupy przedmiotów</w:t>
            </w:r>
          </w:p>
        </w:tc>
        <w:tc>
          <w:tcPr>
            <w:tcW w:w="6095" w:type="dxa"/>
            <w:vAlign w:val="center"/>
          </w:tcPr>
          <w:p w14:paraId="253F729E" w14:textId="77777777" w:rsidR="00D31990" w:rsidRPr="000711E9" w:rsidRDefault="00683EC1" w:rsidP="00683EC1">
            <w:pPr>
              <w:autoSpaceDE w:val="0"/>
              <w:autoSpaceDN w:val="0"/>
              <w:adjustRightInd w:val="0"/>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g</w:t>
            </w:r>
            <w:r w:rsidR="00D31990" w:rsidRPr="000711E9">
              <w:rPr>
                <w:rFonts w:ascii="Times New Roman" w:eastAsia="Calibri" w:hAnsi="Times New Roman" w:cs="Times New Roman"/>
                <w:b/>
                <w:color w:val="000000" w:themeColor="text1"/>
              </w:rPr>
              <w:t>rupa przedmiotów II</w:t>
            </w:r>
          </w:p>
        </w:tc>
      </w:tr>
      <w:tr w:rsidR="00D31990" w:rsidRPr="000711E9" w14:paraId="203B700D" w14:textId="77777777" w:rsidTr="00E57E08">
        <w:trPr>
          <w:trHeight w:val="4173"/>
          <w:jc w:val="center"/>
        </w:trPr>
        <w:tc>
          <w:tcPr>
            <w:tcW w:w="3369" w:type="dxa"/>
            <w:shd w:val="clear" w:color="auto" w:fill="FFFFFF"/>
          </w:tcPr>
          <w:p w14:paraId="03F5AA27" w14:textId="77777777" w:rsidR="00E57E08" w:rsidRPr="000711E9" w:rsidRDefault="00E57E08" w:rsidP="00E57E08">
            <w:pPr>
              <w:spacing w:after="0" w:line="240" w:lineRule="auto"/>
              <w:jc w:val="center"/>
              <w:rPr>
                <w:rFonts w:ascii="Times New Roman" w:eastAsia="Calibri" w:hAnsi="Times New Roman" w:cs="Times New Roman"/>
                <w:b/>
                <w:color w:val="000000" w:themeColor="text1"/>
                <w:lang w:val="pl-PL"/>
              </w:rPr>
            </w:pPr>
          </w:p>
          <w:p w14:paraId="028D4003"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Całkowity nakład pracy studenta/słuchacza studiów podyplomowych/uczestnika kursów dokształcających</w:t>
            </w:r>
          </w:p>
        </w:tc>
        <w:tc>
          <w:tcPr>
            <w:tcW w:w="6095" w:type="dxa"/>
            <w:shd w:val="clear" w:color="auto" w:fill="FFFFFF"/>
            <w:vAlign w:val="center"/>
          </w:tcPr>
          <w:p w14:paraId="7FDD5C26" w14:textId="77777777" w:rsidR="00D31990" w:rsidRPr="000711E9" w:rsidRDefault="00D31990" w:rsidP="007207D4">
            <w:pPr>
              <w:widowControl w:val="0"/>
              <w:numPr>
                <w:ilvl w:val="0"/>
                <w:numId w:val="61"/>
              </w:numPr>
              <w:tabs>
                <w:tab w:val="clear" w:pos="0"/>
                <w:tab w:val="left" w:pos="635"/>
                <w:tab w:val="num" w:pos="708"/>
              </w:tabs>
              <w:suppressAutoHyphens/>
              <w:spacing w:after="0" w:line="240" w:lineRule="auto"/>
              <w:ind w:left="346" w:hanging="308"/>
              <w:contextualSpacing/>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Nakład pracy związany z zajęciami wymagającymi bezpośredniego udziału nauczycieli akademickich wynosi:</w:t>
            </w:r>
          </w:p>
          <w:p w14:paraId="6A250C53" w14:textId="77777777" w:rsidR="00D31990" w:rsidRPr="000711E9" w:rsidRDefault="00D31990" w:rsidP="007207D4">
            <w:pPr>
              <w:widowControl w:val="0"/>
              <w:numPr>
                <w:ilvl w:val="0"/>
                <w:numId w:val="208"/>
              </w:numPr>
              <w:suppressAutoHyphens/>
              <w:spacing w:after="0" w:line="240" w:lineRule="auto"/>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 xml:space="preserve">udział w laboratoriach: </w:t>
            </w:r>
            <w:r w:rsidRPr="000711E9">
              <w:rPr>
                <w:rFonts w:ascii="Times New Roman" w:eastAsia="Calibri" w:hAnsi="Times New Roman" w:cs="Times New Roman"/>
                <w:b/>
                <w:color w:val="000000" w:themeColor="text1"/>
              </w:rPr>
              <w:t>30 godzin</w:t>
            </w:r>
            <w:r w:rsidRPr="000711E9">
              <w:rPr>
                <w:rFonts w:ascii="Times New Roman" w:eastAsia="Calibri" w:hAnsi="Times New Roman" w:cs="Times New Roman"/>
                <w:color w:val="000000" w:themeColor="text1"/>
              </w:rPr>
              <w:t>,</w:t>
            </w:r>
          </w:p>
          <w:p w14:paraId="2A56B9ED" w14:textId="77777777" w:rsidR="00D31990" w:rsidRPr="000711E9" w:rsidRDefault="00D31990" w:rsidP="007207D4">
            <w:pPr>
              <w:widowControl w:val="0"/>
              <w:numPr>
                <w:ilvl w:val="0"/>
                <w:numId w:val="208"/>
              </w:numPr>
              <w:suppressAutoHyphens/>
              <w:spacing w:after="0" w:line="240" w:lineRule="auto"/>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 xml:space="preserve">udział w konsultacjach: </w:t>
            </w:r>
            <w:r w:rsidRPr="000711E9">
              <w:rPr>
                <w:rFonts w:ascii="Times New Roman" w:eastAsia="Calibri" w:hAnsi="Times New Roman" w:cs="Times New Roman"/>
                <w:b/>
                <w:color w:val="000000" w:themeColor="text1"/>
              </w:rPr>
              <w:t>3 godziny</w:t>
            </w:r>
            <w:r w:rsidRPr="000711E9">
              <w:rPr>
                <w:rFonts w:ascii="Times New Roman" w:eastAsia="Calibri" w:hAnsi="Times New Roman" w:cs="Times New Roman"/>
                <w:color w:val="000000" w:themeColor="text1"/>
              </w:rPr>
              <w:t>,</w:t>
            </w:r>
          </w:p>
          <w:p w14:paraId="5C27708B" w14:textId="77777777" w:rsidR="00D31990" w:rsidRPr="000711E9" w:rsidRDefault="00D31990" w:rsidP="007207D4">
            <w:pPr>
              <w:widowControl w:val="0"/>
              <w:numPr>
                <w:ilvl w:val="0"/>
                <w:numId w:val="208"/>
              </w:numPr>
              <w:suppressAutoHyphens/>
              <w:spacing w:after="0" w:line="240" w:lineRule="auto"/>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 xml:space="preserve">sprawdzian praktyczny: </w:t>
            </w:r>
            <w:r w:rsidRPr="000711E9">
              <w:rPr>
                <w:rFonts w:ascii="Times New Roman" w:eastAsia="Calibri" w:hAnsi="Times New Roman" w:cs="Times New Roman"/>
                <w:b/>
                <w:color w:val="000000" w:themeColor="text1"/>
              </w:rPr>
              <w:t>2 godziny</w:t>
            </w:r>
            <w:r w:rsidRPr="000711E9">
              <w:rPr>
                <w:rFonts w:ascii="Times New Roman" w:eastAsia="Calibri" w:hAnsi="Times New Roman" w:cs="Times New Roman"/>
                <w:color w:val="000000" w:themeColor="text1"/>
              </w:rPr>
              <w:t>.</w:t>
            </w:r>
            <w:r w:rsidRPr="000711E9">
              <w:rPr>
                <w:rFonts w:ascii="Times New Roman" w:eastAsia="Calibri" w:hAnsi="Times New Roman" w:cs="Times New Roman"/>
                <w:b/>
                <w:color w:val="000000" w:themeColor="text1"/>
              </w:rPr>
              <w:t xml:space="preserve"> </w:t>
            </w:r>
          </w:p>
          <w:p w14:paraId="70156E38" w14:textId="77777777" w:rsidR="00D31990" w:rsidRPr="000711E9" w:rsidRDefault="00D31990" w:rsidP="00544A8D">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Nakład pracy związany z zajęciami wymagającymi bezpośredniego udziału nauczycieli akademickich wynosi </w:t>
            </w:r>
            <w:r w:rsidR="00544A8D" w:rsidRPr="000711E9">
              <w:rPr>
                <w:rFonts w:ascii="Times New Roman" w:eastAsia="Calibri" w:hAnsi="Times New Roman" w:cs="Times New Roman"/>
                <w:color w:val="000000" w:themeColor="text1"/>
                <w:lang w:val="pl-PL"/>
              </w:rPr>
              <w:br/>
            </w:r>
            <w:r w:rsidRPr="000711E9">
              <w:rPr>
                <w:rFonts w:ascii="Times New Roman" w:eastAsia="Calibri" w:hAnsi="Times New Roman" w:cs="Times New Roman"/>
                <w:b/>
                <w:color w:val="000000" w:themeColor="text1"/>
                <w:lang w:val="pl-PL"/>
              </w:rPr>
              <w:t>35 godzin,</w:t>
            </w:r>
            <w:r w:rsidRPr="000711E9">
              <w:rPr>
                <w:rFonts w:ascii="Times New Roman" w:eastAsia="Calibri" w:hAnsi="Times New Roman" w:cs="Times New Roman"/>
                <w:color w:val="000000" w:themeColor="text1"/>
                <w:lang w:val="pl-PL"/>
              </w:rPr>
              <w:t xml:space="preserve"> co odpowiada </w:t>
            </w:r>
            <w:r w:rsidRPr="000711E9">
              <w:rPr>
                <w:rFonts w:ascii="Times New Roman" w:eastAsia="Calibri" w:hAnsi="Times New Roman" w:cs="Times New Roman"/>
                <w:b/>
                <w:color w:val="000000" w:themeColor="text1"/>
                <w:lang w:val="pl-PL"/>
              </w:rPr>
              <w:t>1,4 punktu ECTS</w:t>
            </w:r>
            <w:r w:rsidRPr="000711E9">
              <w:rPr>
                <w:rFonts w:ascii="Times New Roman" w:eastAsia="Calibri" w:hAnsi="Times New Roman" w:cs="Times New Roman"/>
                <w:color w:val="000000" w:themeColor="text1"/>
                <w:lang w:val="pl-PL"/>
              </w:rPr>
              <w:t xml:space="preserve">. </w:t>
            </w:r>
          </w:p>
          <w:p w14:paraId="01323F80" w14:textId="77777777" w:rsidR="00D31990" w:rsidRPr="000711E9" w:rsidRDefault="00D31990" w:rsidP="00544A8D">
            <w:pPr>
              <w:spacing w:after="0" w:line="240" w:lineRule="auto"/>
              <w:jc w:val="both"/>
              <w:rPr>
                <w:rFonts w:ascii="Times New Roman" w:eastAsia="Calibri" w:hAnsi="Times New Roman" w:cs="Times New Roman"/>
                <w:color w:val="000000" w:themeColor="text1"/>
                <w:lang w:val="pl-PL"/>
              </w:rPr>
            </w:pPr>
          </w:p>
          <w:p w14:paraId="7FBACD5D" w14:textId="77777777" w:rsidR="00D31990" w:rsidRPr="000711E9" w:rsidRDefault="00D31990" w:rsidP="007207D4">
            <w:pPr>
              <w:widowControl w:val="0"/>
              <w:numPr>
                <w:ilvl w:val="0"/>
                <w:numId w:val="61"/>
              </w:numPr>
              <w:tabs>
                <w:tab w:val="clear" w:pos="0"/>
                <w:tab w:val="left" w:pos="683"/>
              </w:tabs>
              <w:suppressAutoHyphens/>
              <w:spacing w:after="0" w:line="240" w:lineRule="auto"/>
              <w:ind w:left="332" w:hanging="322"/>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Bilans nakładu pracy studenta:</w:t>
            </w:r>
          </w:p>
          <w:p w14:paraId="3C656E02" w14:textId="77777777" w:rsidR="00D31990" w:rsidRPr="000711E9" w:rsidRDefault="00D31990" w:rsidP="007207D4">
            <w:pPr>
              <w:widowControl w:val="0"/>
              <w:numPr>
                <w:ilvl w:val="0"/>
                <w:numId w:val="203"/>
              </w:numPr>
              <w:suppressAutoHyphens/>
              <w:spacing w:after="0" w:line="240" w:lineRule="auto"/>
              <w:ind w:left="689" w:hanging="385"/>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udział w laboratoriach:</w:t>
            </w:r>
            <w:r w:rsidRPr="000711E9">
              <w:rPr>
                <w:rFonts w:ascii="Times New Roman" w:eastAsia="Calibri" w:hAnsi="Times New Roman" w:cs="Times New Roman"/>
                <w:b/>
                <w:color w:val="000000" w:themeColor="text1"/>
              </w:rPr>
              <w:t xml:space="preserve"> 30 godzin</w:t>
            </w:r>
            <w:r w:rsidRPr="000711E9">
              <w:rPr>
                <w:rFonts w:ascii="Times New Roman" w:eastAsia="Calibri" w:hAnsi="Times New Roman" w:cs="Times New Roman"/>
                <w:color w:val="000000" w:themeColor="text1"/>
              </w:rPr>
              <w:t>,</w:t>
            </w:r>
          </w:p>
          <w:p w14:paraId="1A3A2675" w14:textId="77777777" w:rsidR="00D31990" w:rsidRPr="000711E9" w:rsidRDefault="00D31990" w:rsidP="007207D4">
            <w:pPr>
              <w:widowControl w:val="0"/>
              <w:numPr>
                <w:ilvl w:val="0"/>
                <w:numId w:val="209"/>
              </w:numPr>
              <w:suppressAutoHyphens/>
              <w:spacing w:after="0" w:line="240" w:lineRule="auto"/>
              <w:ind w:left="689" w:hanging="385"/>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 xml:space="preserve">udział w konsultacjach: </w:t>
            </w:r>
            <w:r w:rsidRPr="000711E9">
              <w:rPr>
                <w:rFonts w:ascii="Times New Roman" w:eastAsia="Calibri" w:hAnsi="Times New Roman" w:cs="Times New Roman"/>
                <w:b/>
                <w:color w:val="000000" w:themeColor="text1"/>
              </w:rPr>
              <w:t>3 godziny</w:t>
            </w:r>
            <w:r w:rsidRPr="000711E9">
              <w:rPr>
                <w:rFonts w:ascii="Times New Roman" w:eastAsia="Calibri" w:hAnsi="Times New Roman" w:cs="Times New Roman"/>
                <w:color w:val="000000" w:themeColor="text1"/>
              </w:rPr>
              <w:t>,</w:t>
            </w:r>
          </w:p>
          <w:p w14:paraId="43E22747" w14:textId="77777777" w:rsidR="00D31990" w:rsidRPr="000711E9" w:rsidRDefault="00D31990" w:rsidP="007207D4">
            <w:pPr>
              <w:widowControl w:val="0"/>
              <w:numPr>
                <w:ilvl w:val="0"/>
                <w:numId w:val="209"/>
              </w:numPr>
              <w:suppressAutoHyphens/>
              <w:spacing w:after="0" w:line="240" w:lineRule="auto"/>
              <w:ind w:left="689" w:hanging="385"/>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 xml:space="preserve">przygotowanie do laboratoriów: </w:t>
            </w:r>
            <w:r w:rsidRPr="000711E9">
              <w:rPr>
                <w:rFonts w:ascii="Times New Roman" w:eastAsia="Calibri" w:hAnsi="Times New Roman" w:cs="Times New Roman"/>
                <w:b/>
                <w:color w:val="000000" w:themeColor="text1"/>
              </w:rPr>
              <w:t>8 godzin</w:t>
            </w:r>
            <w:r w:rsidRPr="000711E9">
              <w:rPr>
                <w:rFonts w:ascii="Times New Roman" w:eastAsia="Calibri" w:hAnsi="Times New Roman" w:cs="Times New Roman"/>
                <w:color w:val="000000" w:themeColor="text1"/>
              </w:rPr>
              <w:t>,</w:t>
            </w:r>
          </w:p>
          <w:p w14:paraId="5609A14A" w14:textId="77777777" w:rsidR="00D31990" w:rsidRPr="000711E9" w:rsidRDefault="00D31990" w:rsidP="007207D4">
            <w:pPr>
              <w:widowControl w:val="0"/>
              <w:numPr>
                <w:ilvl w:val="0"/>
                <w:numId w:val="209"/>
              </w:numPr>
              <w:suppressAutoHyphens/>
              <w:spacing w:after="0" w:line="240" w:lineRule="auto"/>
              <w:ind w:left="689" w:hanging="385"/>
              <w:contextualSpacing/>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color w:val="000000" w:themeColor="text1"/>
                <w:lang w:val="pl-PL"/>
              </w:rPr>
              <w:t>przygotowanie do zaliczenia i zaliczenie (sprawdzian praktyczny i teoretyczny pisemny):</w:t>
            </w:r>
            <w:r w:rsidRPr="000711E9">
              <w:rPr>
                <w:rFonts w:ascii="Times New Roman" w:eastAsia="Calibri" w:hAnsi="Times New Roman" w:cs="Times New Roman"/>
                <w:b/>
                <w:color w:val="000000" w:themeColor="text1"/>
                <w:lang w:val="pl-PL"/>
              </w:rPr>
              <w:t xml:space="preserve"> 7 + 2 = 9 godzin</w:t>
            </w:r>
            <w:r w:rsidRPr="000711E9">
              <w:rPr>
                <w:rFonts w:ascii="Times New Roman" w:eastAsia="Calibri" w:hAnsi="Times New Roman" w:cs="Times New Roman"/>
                <w:color w:val="000000" w:themeColor="text1"/>
                <w:lang w:val="pl-PL"/>
              </w:rPr>
              <w:t>.</w:t>
            </w:r>
          </w:p>
          <w:p w14:paraId="4A7D6D32" w14:textId="77777777" w:rsidR="00D31990" w:rsidRPr="000711E9" w:rsidRDefault="00D31990" w:rsidP="00544A8D">
            <w:pPr>
              <w:spacing w:after="0" w:line="240" w:lineRule="auto"/>
              <w:contextualSpacing/>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Łączny nakład pracy studenta</w:t>
            </w:r>
            <w:r w:rsidRPr="000711E9">
              <w:rPr>
                <w:rFonts w:ascii="Times New Roman" w:eastAsia="Calibri" w:hAnsi="Times New Roman" w:cs="Times New Roman"/>
                <w:color w:val="000000" w:themeColor="text1"/>
                <w:lang w:val="pl-PL"/>
              </w:rPr>
              <w:t xml:space="preserve"> związany z realizacją przedmiotu</w:t>
            </w:r>
            <w:r w:rsidRPr="000711E9">
              <w:rPr>
                <w:rFonts w:ascii="Times New Roman" w:eastAsia="Calibri" w:hAnsi="Times New Roman" w:cs="Times New Roman"/>
                <w:iCs/>
                <w:color w:val="000000" w:themeColor="text1"/>
                <w:lang w:val="pl-PL"/>
              </w:rPr>
              <w:t xml:space="preserve"> wynosi </w:t>
            </w:r>
            <w:r w:rsidRPr="000711E9">
              <w:rPr>
                <w:rFonts w:ascii="Times New Roman" w:eastAsia="Calibri" w:hAnsi="Times New Roman" w:cs="Times New Roman"/>
                <w:b/>
                <w:iCs/>
                <w:color w:val="000000" w:themeColor="text1"/>
                <w:lang w:val="pl-PL"/>
              </w:rPr>
              <w:t>50 godzin,</w:t>
            </w:r>
            <w:r w:rsidRPr="000711E9">
              <w:rPr>
                <w:rFonts w:ascii="Times New Roman" w:eastAsia="Calibri" w:hAnsi="Times New Roman" w:cs="Times New Roman"/>
                <w:iCs/>
                <w:color w:val="000000" w:themeColor="text1"/>
                <w:lang w:val="pl-PL"/>
              </w:rPr>
              <w:t xml:space="preserve"> co odpowiada </w:t>
            </w:r>
            <w:r w:rsidRPr="000711E9">
              <w:rPr>
                <w:rFonts w:ascii="Times New Roman" w:eastAsia="Calibri" w:hAnsi="Times New Roman" w:cs="Times New Roman"/>
                <w:b/>
                <w:iCs/>
                <w:color w:val="000000" w:themeColor="text1"/>
                <w:lang w:val="pl-PL"/>
              </w:rPr>
              <w:t>2 punktom ECTS</w:t>
            </w:r>
            <w:r w:rsidRPr="000711E9">
              <w:rPr>
                <w:rFonts w:ascii="Times New Roman" w:eastAsia="Calibri" w:hAnsi="Times New Roman" w:cs="Times New Roman"/>
                <w:iCs/>
                <w:color w:val="000000" w:themeColor="text1"/>
                <w:lang w:val="pl-PL"/>
              </w:rPr>
              <w:t xml:space="preserve">. </w:t>
            </w:r>
          </w:p>
          <w:p w14:paraId="48D304C9" w14:textId="77777777" w:rsidR="00544A8D" w:rsidRPr="000711E9" w:rsidRDefault="00544A8D" w:rsidP="00544A8D">
            <w:pPr>
              <w:spacing w:after="0" w:line="240" w:lineRule="auto"/>
              <w:contextualSpacing/>
              <w:jc w:val="both"/>
              <w:rPr>
                <w:rFonts w:ascii="Times New Roman" w:eastAsia="Calibri" w:hAnsi="Times New Roman" w:cs="Times New Roman"/>
                <w:iCs/>
                <w:color w:val="000000" w:themeColor="text1"/>
                <w:lang w:val="pl-PL"/>
              </w:rPr>
            </w:pPr>
          </w:p>
          <w:p w14:paraId="626B62E4" w14:textId="77777777" w:rsidR="00D31990" w:rsidRPr="000711E9" w:rsidRDefault="00D31990" w:rsidP="007207D4">
            <w:pPr>
              <w:widowControl w:val="0"/>
              <w:numPr>
                <w:ilvl w:val="0"/>
                <w:numId w:val="61"/>
              </w:numPr>
              <w:tabs>
                <w:tab w:val="clear" w:pos="0"/>
                <w:tab w:val="left" w:pos="621"/>
                <w:tab w:val="num" w:pos="708"/>
              </w:tabs>
              <w:suppressAutoHyphens/>
              <w:spacing w:after="0" w:line="240" w:lineRule="auto"/>
              <w:ind w:left="304" w:hanging="266"/>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Nakład pracy związany z prowadzonymi badaniami naukowymi</w:t>
            </w:r>
            <w:r w:rsidR="00544A8D" w:rsidRPr="000711E9">
              <w:rPr>
                <w:rFonts w:ascii="Times New Roman" w:eastAsia="Calibri" w:hAnsi="Times New Roman" w:cs="Times New Roman"/>
                <w:iCs/>
                <w:color w:val="000000" w:themeColor="text1"/>
                <w:lang w:val="pl-PL"/>
              </w:rPr>
              <w:t>:</w:t>
            </w:r>
          </w:p>
          <w:p w14:paraId="4CBDB6CB" w14:textId="77777777" w:rsidR="00D31990" w:rsidRPr="000711E9" w:rsidRDefault="00D31990" w:rsidP="007207D4">
            <w:pPr>
              <w:pStyle w:val="ListParagraph"/>
              <w:widowControl w:val="0"/>
              <w:numPr>
                <w:ilvl w:val="0"/>
                <w:numId w:val="210"/>
              </w:numPr>
              <w:tabs>
                <w:tab w:val="left" w:pos="951"/>
              </w:tabs>
              <w:spacing w:after="0" w:line="240" w:lineRule="auto"/>
              <w:jc w:val="both"/>
              <w:rPr>
                <w:rFonts w:ascii="Times New Roman" w:eastAsia="Calibri" w:hAnsi="Times New Roman" w:cs="Times New Roman"/>
                <w:b/>
                <w:iCs/>
                <w:color w:val="000000" w:themeColor="text1"/>
              </w:rPr>
            </w:pPr>
            <w:r w:rsidRPr="000711E9">
              <w:rPr>
                <w:rFonts w:ascii="Times New Roman" w:eastAsia="Calibri" w:hAnsi="Times New Roman" w:cs="Times New Roman"/>
                <w:b/>
                <w:iCs/>
                <w:color w:val="000000" w:themeColor="text1"/>
              </w:rPr>
              <w:t>nie dotyczy</w:t>
            </w:r>
            <w:r w:rsidRPr="000711E9">
              <w:rPr>
                <w:rFonts w:ascii="Times New Roman" w:eastAsia="Calibri" w:hAnsi="Times New Roman" w:cs="Times New Roman"/>
                <w:iCs/>
                <w:color w:val="000000" w:themeColor="text1"/>
              </w:rPr>
              <w:t>.</w:t>
            </w:r>
          </w:p>
          <w:p w14:paraId="251A6E27" w14:textId="77777777" w:rsidR="00D31990" w:rsidRPr="000711E9" w:rsidRDefault="00D31990" w:rsidP="00544A8D">
            <w:pPr>
              <w:spacing w:after="0" w:line="240" w:lineRule="auto"/>
              <w:jc w:val="both"/>
              <w:rPr>
                <w:rFonts w:ascii="Times New Roman" w:eastAsia="Calibri" w:hAnsi="Times New Roman" w:cs="Times New Roman"/>
                <w:b/>
                <w:iCs/>
                <w:color w:val="000000" w:themeColor="text1"/>
              </w:rPr>
            </w:pPr>
          </w:p>
          <w:p w14:paraId="020090EF" w14:textId="77777777" w:rsidR="00D31990" w:rsidRPr="000711E9" w:rsidRDefault="00D31990" w:rsidP="007207D4">
            <w:pPr>
              <w:widowControl w:val="0"/>
              <w:numPr>
                <w:ilvl w:val="0"/>
                <w:numId w:val="61"/>
              </w:numPr>
              <w:tabs>
                <w:tab w:val="clear" w:pos="0"/>
                <w:tab w:val="left" w:pos="683"/>
              </w:tabs>
              <w:suppressAutoHyphens/>
              <w:spacing w:after="0" w:line="240" w:lineRule="auto"/>
              <w:ind w:left="332" w:hanging="332"/>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iCs/>
                <w:color w:val="000000" w:themeColor="text1"/>
                <w:lang w:val="pl-PL"/>
              </w:rPr>
              <w:t xml:space="preserve">Czas wymagany do przygotowania się i do uczestnictwa </w:t>
            </w:r>
            <w:r w:rsidR="00544A8D" w:rsidRPr="000711E9">
              <w:rPr>
                <w:rFonts w:ascii="Times New Roman" w:eastAsia="Calibri" w:hAnsi="Times New Roman" w:cs="Times New Roman"/>
                <w:iCs/>
                <w:color w:val="000000" w:themeColor="text1"/>
                <w:lang w:val="pl-PL"/>
              </w:rPr>
              <w:br/>
            </w:r>
            <w:r w:rsidRPr="000711E9">
              <w:rPr>
                <w:rFonts w:ascii="Times New Roman" w:eastAsia="Calibri" w:hAnsi="Times New Roman" w:cs="Times New Roman"/>
                <w:iCs/>
                <w:color w:val="000000" w:themeColor="text1"/>
                <w:lang w:val="pl-PL"/>
              </w:rPr>
              <w:t>w procesie oceniania:</w:t>
            </w:r>
          </w:p>
          <w:p w14:paraId="6AC4CE3A" w14:textId="77777777" w:rsidR="00D31990" w:rsidRPr="000711E9" w:rsidRDefault="00D31990" w:rsidP="007207D4">
            <w:pPr>
              <w:widowControl w:val="0"/>
              <w:numPr>
                <w:ilvl w:val="0"/>
                <w:numId w:val="209"/>
              </w:numPr>
              <w:tabs>
                <w:tab w:val="left" w:pos="1071"/>
              </w:tabs>
              <w:suppressAutoHyphens/>
              <w:spacing w:after="0" w:line="240" w:lineRule="auto"/>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color w:val="000000" w:themeColor="text1"/>
                <w:lang w:val="pl-PL"/>
              </w:rPr>
              <w:t xml:space="preserve">przygotowanie do zaliczenia i zaliczenie (sprawdzian praktyczny): </w:t>
            </w:r>
            <w:r w:rsidRPr="000711E9">
              <w:rPr>
                <w:rFonts w:ascii="Times New Roman" w:eastAsia="Calibri" w:hAnsi="Times New Roman" w:cs="Times New Roman"/>
                <w:b/>
                <w:color w:val="000000" w:themeColor="text1"/>
                <w:lang w:val="pl-PL"/>
              </w:rPr>
              <w:t>7 + 2 = 9 godzin</w:t>
            </w:r>
            <w:r w:rsidRPr="000711E9">
              <w:rPr>
                <w:rFonts w:ascii="Times New Roman" w:eastAsia="Calibri" w:hAnsi="Times New Roman" w:cs="Times New Roman"/>
                <w:color w:val="000000" w:themeColor="text1"/>
                <w:lang w:val="pl-PL"/>
              </w:rPr>
              <w:t>.</w:t>
            </w:r>
          </w:p>
          <w:p w14:paraId="1B288A20" w14:textId="77777777" w:rsidR="00D31990" w:rsidRPr="000711E9" w:rsidRDefault="00D31990" w:rsidP="00544A8D">
            <w:pPr>
              <w:spacing w:after="0" w:line="240" w:lineRule="auto"/>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 xml:space="preserve">Łączny nakład pracy studenta związany z przygotowaniem </w:t>
            </w:r>
            <w:r w:rsidR="00544A8D" w:rsidRPr="000711E9">
              <w:rPr>
                <w:rFonts w:ascii="Times New Roman" w:eastAsia="Calibri" w:hAnsi="Times New Roman" w:cs="Times New Roman"/>
                <w:iCs/>
                <w:color w:val="000000" w:themeColor="text1"/>
                <w:lang w:val="pl-PL"/>
              </w:rPr>
              <w:br/>
            </w:r>
            <w:r w:rsidRPr="000711E9">
              <w:rPr>
                <w:rFonts w:ascii="Times New Roman" w:eastAsia="Calibri" w:hAnsi="Times New Roman" w:cs="Times New Roman"/>
                <w:iCs/>
                <w:color w:val="000000" w:themeColor="text1"/>
                <w:lang w:val="pl-PL"/>
              </w:rPr>
              <w:t xml:space="preserve">do uczestnictwa w procesie oceniania wynosi </w:t>
            </w:r>
            <w:r w:rsidRPr="000711E9">
              <w:rPr>
                <w:rFonts w:ascii="Times New Roman" w:eastAsia="Calibri" w:hAnsi="Times New Roman" w:cs="Times New Roman"/>
                <w:b/>
                <w:iCs/>
                <w:color w:val="000000" w:themeColor="text1"/>
                <w:lang w:val="pl-PL"/>
              </w:rPr>
              <w:t>9 godzin</w:t>
            </w:r>
            <w:r w:rsidRPr="000711E9">
              <w:rPr>
                <w:rFonts w:ascii="Times New Roman" w:eastAsia="Calibri" w:hAnsi="Times New Roman" w:cs="Times New Roman"/>
                <w:iCs/>
                <w:color w:val="000000" w:themeColor="text1"/>
                <w:lang w:val="pl-PL"/>
              </w:rPr>
              <w:t xml:space="preserve"> </w:t>
            </w:r>
            <w:r w:rsidR="00544A8D" w:rsidRPr="000711E9">
              <w:rPr>
                <w:rFonts w:ascii="Times New Roman" w:eastAsia="Calibri" w:hAnsi="Times New Roman" w:cs="Times New Roman"/>
                <w:iCs/>
                <w:color w:val="000000" w:themeColor="text1"/>
                <w:lang w:val="pl-PL"/>
              </w:rPr>
              <w:br/>
            </w:r>
            <w:r w:rsidRPr="000711E9">
              <w:rPr>
                <w:rFonts w:ascii="Times New Roman" w:eastAsia="Calibri" w:hAnsi="Times New Roman" w:cs="Times New Roman"/>
                <w:iCs/>
                <w:color w:val="000000" w:themeColor="text1"/>
                <w:lang w:val="pl-PL"/>
              </w:rPr>
              <w:t xml:space="preserve">co odpowiada </w:t>
            </w:r>
            <w:r w:rsidRPr="000711E9">
              <w:rPr>
                <w:rFonts w:ascii="Times New Roman" w:eastAsia="Calibri" w:hAnsi="Times New Roman" w:cs="Times New Roman"/>
                <w:b/>
                <w:iCs/>
                <w:color w:val="000000" w:themeColor="text1"/>
                <w:lang w:val="pl-PL"/>
              </w:rPr>
              <w:t>0,36 punktu ECTS</w:t>
            </w:r>
            <w:r w:rsidRPr="000711E9">
              <w:rPr>
                <w:rFonts w:ascii="Times New Roman" w:eastAsia="Calibri" w:hAnsi="Times New Roman" w:cs="Times New Roman"/>
                <w:iCs/>
                <w:color w:val="000000" w:themeColor="text1"/>
                <w:lang w:val="pl-PL"/>
              </w:rPr>
              <w:t>.</w:t>
            </w:r>
          </w:p>
          <w:p w14:paraId="7D47AC30" w14:textId="77777777" w:rsidR="00D31990" w:rsidRPr="000711E9" w:rsidRDefault="00D31990" w:rsidP="00544A8D">
            <w:pPr>
              <w:spacing w:after="0" w:line="240" w:lineRule="auto"/>
              <w:jc w:val="both"/>
              <w:rPr>
                <w:rFonts w:ascii="Times New Roman" w:eastAsia="Calibri" w:hAnsi="Times New Roman" w:cs="Times New Roman"/>
                <w:iCs/>
                <w:color w:val="000000" w:themeColor="text1"/>
                <w:lang w:val="pl-PL"/>
              </w:rPr>
            </w:pPr>
          </w:p>
          <w:p w14:paraId="41A5A0FA" w14:textId="77777777" w:rsidR="00D31990" w:rsidRPr="000711E9" w:rsidRDefault="00D31990" w:rsidP="007207D4">
            <w:pPr>
              <w:widowControl w:val="0"/>
              <w:numPr>
                <w:ilvl w:val="0"/>
                <w:numId w:val="61"/>
              </w:numPr>
              <w:tabs>
                <w:tab w:val="clear" w:pos="0"/>
                <w:tab w:val="left" w:pos="723"/>
              </w:tabs>
              <w:suppressAutoHyphens/>
              <w:spacing w:after="0" w:line="240" w:lineRule="auto"/>
              <w:ind w:left="406" w:hanging="406"/>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Bilans nakładu pracy o charakterze praktycznym:</w:t>
            </w:r>
          </w:p>
          <w:p w14:paraId="0A1D7442" w14:textId="77777777" w:rsidR="00D31990" w:rsidRPr="000711E9" w:rsidRDefault="00D31990" w:rsidP="007207D4">
            <w:pPr>
              <w:widowControl w:val="0"/>
              <w:numPr>
                <w:ilvl w:val="0"/>
                <w:numId w:val="209"/>
              </w:numPr>
              <w:tabs>
                <w:tab w:val="left" w:pos="1329"/>
              </w:tabs>
              <w:suppressAutoHyphens/>
              <w:spacing w:after="0" w:line="240" w:lineRule="auto"/>
              <w:ind w:left="640" w:hanging="308"/>
              <w:jc w:val="both"/>
              <w:rPr>
                <w:rFonts w:ascii="Times New Roman" w:eastAsia="Calibri" w:hAnsi="Times New Roman" w:cs="Times New Roman"/>
                <w:iCs/>
                <w:color w:val="000000" w:themeColor="text1"/>
              </w:rPr>
            </w:pPr>
            <w:r w:rsidRPr="000711E9">
              <w:rPr>
                <w:rFonts w:ascii="Times New Roman" w:eastAsia="Calibri" w:hAnsi="Times New Roman" w:cs="Times New Roman"/>
                <w:iCs/>
                <w:color w:val="000000" w:themeColor="text1"/>
              </w:rPr>
              <w:t xml:space="preserve">udział w laboratoriach: </w:t>
            </w:r>
            <w:r w:rsidRPr="000711E9">
              <w:rPr>
                <w:rFonts w:ascii="Times New Roman" w:eastAsia="Calibri" w:hAnsi="Times New Roman" w:cs="Times New Roman"/>
                <w:b/>
                <w:iCs/>
                <w:color w:val="000000" w:themeColor="text1"/>
              </w:rPr>
              <w:t>30 godzin</w:t>
            </w:r>
            <w:r w:rsidRPr="000711E9">
              <w:rPr>
                <w:rFonts w:ascii="Times New Roman" w:eastAsia="Calibri" w:hAnsi="Times New Roman" w:cs="Times New Roman"/>
                <w:iCs/>
                <w:color w:val="000000" w:themeColor="text1"/>
              </w:rPr>
              <w:t>,</w:t>
            </w:r>
          </w:p>
          <w:p w14:paraId="2701CEDC" w14:textId="77777777" w:rsidR="00D31990" w:rsidRPr="000711E9" w:rsidRDefault="00D31990" w:rsidP="007207D4">
            <w:pPr>
              <w:widowControl w:val="0"/>
              <w:numPr>
                <w:ilvl w:val="0"/>
                <w:numId w:val="209"/>
              </w:numPr>
              <w:tabs>
                <w:tab w:val="left" w:pos="1378"/>
              </w:tabs>
              <w:suppressAutoHyphens/>
              <w:spacing w:after="0" w:line="240" w:lineRule="auto"/>
              <w:ind w:left="689" w:hanging="357"/>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 xml:space="preserve">przygotowanie do laboratoriów (w zakresie praktycznym): </w:t>
            </w:r>
            <w:r w:rsidRPr="000711E9">
              <w:rPr>
                <w:rFonts w:ascii="Times New Roman" w:eastAsia="Calibri" w:hAnsi="Times New Roman" w:cs="Times New Roman"/>
                <w:b/>
                <w:iCs/>
                <w:color w:val="000000" w:themeColor="text1"/>
                <w:lang w:val="pl-PL"/>
              </w:rPr>
              <w:t xml:space="preserve"> 8 godzin</w:t>
            </w:r>
            <w:r w:rsidRPr="000711E9">
              <w:rPr>
                <w:rFonts w:ascii="Times New Roman" w:eastAsia="Calibri" w:hAnsi="Times New Roman" w:cs="Times New Roman"/>
                <w:iCs/>
                <w:color w:val="000000" w:themeColor="text1"/>
                <w:lang w:val="pl-PL"/>
              </w:rPr>
              <w:t>,</w:t>
            </w:r>
          </w:p>
          <w:p w14:paraId="0B69A152" w14:textId="77777777" w:rsidR="00D31990" w:rsidRPr="000711E9" w:rsidRDefault="00D31990" w:rsidP="007207D4">
            <w:pPr>
              <w:widowControl w:val="0"/>
              <w:numPr>
                <w:ilvl w:val="0"/>
                <w:numId w:val="209"/>
              </w:numPr>
              <w:tabs>
                <w:tab w:val="left" w:pos="1329"/>
              </w:tabs>
              <w:suppressAutoHyphens/>
              <w:spacing w:after="0" w:line="240" w:lineRule="auto"/>
              <w:ind w:left="640" w:hanging="308"/>
              <w:jc w:val="both"/>
              <w:rPr>
                <w:rFonts w:ascii="Times New Roman" w:eastAsia="Calibri" w:hAnsi="Times New Roman" w:cs="Times New Roman"/>
                <w:iCs/>
                <w:color w:val="000000" w:themeColor="text1"/>
              </w:rPr>
            </w:pPr>
            <w:r w:rsidRPr="000711E9">
              <w:rPr>
                <w:rFonts w:ascii="Times New Roman" w:eastAsia="Calibri" w:hAnsi="Times New Roman" w:cs="Times New Roman"/>
                <w:iCs/>
                <w:color w:val="000000" w:themeColor="text1"/>
              </w:rPr>
              <w:t>zaliczenie praktyczne</w:t>
            </w:r>
            <w:r w:rsidRPr="000711E9">
              <w:rPr>
                <w:rFonts w:ascii="Times New Roman" w:eastAsia="Calibri" w:hAnsi="Times New Roman" w:cs="Times New Roman"/>
                <w:b/>
                <w:iCs/>
                <w:color w:val="000000" w:themeColor="text1"/>
              </w:rPr>
              <w:t>: 2 godziny</w:t>
            </w:r>
            <w:r w:rsidRPr="000711E9">
              <w:rPr>
                <w:rFonts w:ascii="Times New Roman" w:eastAsia="Calibri" w:hAnsi="Times New Roman" w:cs="Times New Roman"/>
                <w:iCs/>
                <w:color w:val="000000" w:themeColor="text1"/>
              </w:rPr>
              <w:t>.</w:t>
            </w:r>
          </w:p>
          <w:p w14:paraId="6E5E80A2" w14:textId="77777777" w:rsidR="00D31990" w:rsidRPr="000711E9" w:rsidRDefault="00D31990" w:rsidP="00544A8D">
            <w:pPr>
              <w:spacing w:after="0" w:line="240" w:lineRule="auto"/>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Łączny nakład pracy stu</w:t>
            </w:r>
            <w:r w:rsidR="00544A8D" w:rsidRPr="000711E9">
              <w:rPr>
                <w:rFonts w:ascii="Times New Roman" w:eastAsia="Calibri" w:hAnsi="Times New Roman" w:cs="Times New Roman"/>
                <w:iCs/>
                <w:color w:val="000000" w:themeColor="text1"/>
                <w:lang w:val="pl-PL"/>
              </w:rPr>
              <w:t xml:space="preserve">denta o charakterze praktycznym </w:t>
            </w:r>
            <w:r w:rsidRPr="000711E9">
              <w:rPr>
                <w:rFonts w:ascii="Times New Roman" w:eastAsia="Calibri" w:hAnsi="Times New Roman" w:cs="Times New Roman"/>
                <w:iCs/>
                <w:color w:val="000000" w:themeColor="text1"/>
                <w:lang w:val="pl-PL"/>
              </w:rPr>
              <w:t xml:space="preserve">wynosi </w:t>
            </w:r>
            <w:r w:rsidRPr="000711E9">
              <w:rPr>
                <w:rFonts w:ascii="Times New Roman" w:eastAsia="Calibri" w:hAnsi="Times New Roman" w:cs="Times New Roman"/>
                <w:b/>
                <w:iCs/>
                <w:color w:val="000000" w:themeColor="text1"/>
                <w:lang w:val="pl-PL"/>
              </w:rPr>
              <w:t xml:space="preserve"> 40 godzin,</w:t>
            </w:r>
            <w:r w:rsidRPr="000711E9">
              <w:rPr>
                <w:rFonts w:ascii="Times New Roman" w:eastAsia="Calibri" w:hAnsi="Times New Roman" w:cs="Times New Roman"/>
                <w:iCs/>
                <w:color w:val="000000" w:themeColor="text1"/>
                <w:lang w:val="pl-PL"/>
              </w:rPr>
              <w:t xml:space="preserve"> co odpowiada 1</w:t>
            </w:r>
            <w:r w:rsidRPr="000711E9">
              <w:rPr>
                <w:rFonts w:ascii="Times New Roman" w:eastAsia="Calibri" w:hAnsi="Times New Roman" w:cs="Times New Roman"/>
                <w:b/>
                <w:iCs/>
                <w:color w:val="000000" w:themeColor="text1"/>
                <w:lang w:val="pl-PL"/>
              </w:rPr>
              <w:t>,6 punktu ECTS</w:t>
            </w:r>
            <w:r w:rsidRPr="000711E9">
              <w:rPr>
                <w:rFonts w:ascii="Times New Roman" w:eastAsia="Calibri" w:hAnsi="Times New Roman" w:cs="Times New Roman"/>
                <w:iCs/>
                <w:color w:val="000000" w:themeColor="text1"/>
                <w:lang w:val="pl-PL"/>
              </w:rPr>
              <w:t>.</w:t>
            </w:r>
          </w:p>
          <w:p w14:paraId="3A79A962" w14:textId="77777777" w:rsidR="00D31990" w:rsidRPr="000711E9" w:rsidRDefault="00D31990" w:rsidP="00544A8D">
            <w:pPr>
              <w:spacing w:after="0" w:line="240" w:lineRule="auto"/>
              <w:jc w:val="both"/>
              <w:rPr>
                <w:rFonts w:ascii="Times New Roman" w:eastAsia="Calibri" w:hAnsi="Times New Roman" w:cs="Times New Roman"/>
                <w:iCs/>
                <w:color w:val="000000" w:themeColor="text1"/>
                <w:lang w:val="pl-PL"/>
              </w:rPr>
            </w:pPr>
          </w:p>
          <w:p w14:paraId="6863E90B" w14:textId="77777777" w:rsidR="00D31990" w:rsidRPr="000711E9" w:rsidRDefault="00D31990" w:rsidP="007207D4">
            <w:pPr>
              <w:widowControl w:val="0"/>
              <w:numPr>
                <w:ilvl w:val="0"/>
                <w:numId w:val="61"/>
              </w:numPr>
              <w:tabs>
                <w:tab w:val="clear" w:pos="0"/>
                <w:tab w:val="left" w:pos="673"/>
                <w:tab w:val="num" w:pos="708"/>
              </w:tabs>
              <w:suppressAutoHyphens/>
              <w:spacing w:after="0" w:line="240" w:lineRule="auto"/>
              <w:ind w:left="346" w:hanging="336"/>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Bilans nakładu pracy studenta poświęcony zdobywaniu kompetencji społecznych w zakresie realizacji przedmiotu</w:t>
            </w:r>
          </w:p>
          <w:p w14:paraId="5BF04008" w14:textId="77777777" w:rsidR="00D31990" w:rsidRPr="000711E9" w:rsidRDefault="00D31990" w:rsidP="00544A8D">
            <w:pPr>
              <w:tabs>
                <w:tab w:val="left" w:pos="654"/>
              </w:tabs>
              <w:spacing w:after="0" w:line="240" w:lineRule="auto"/>
              <w:ind w:left="327"/>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Kształcenie w dziedzinie afektywnej poprzez proces samokształcenia:</w:t>
            </w:r>
          </w:p>
          <w:p w14:paraId="2AD56878" w14:textId="77777777" w:rsidR="00D31990" w:rsidRPr="000711E9" w:rsidRDefault="00D31990" w:rsidP="007207D4">
            <w:pPr>
              <w:widowControl w:val="0"/>
              <w:numPr>
                <w:ilvl w:val="0"/>
                <w:numId w:val="65"/>
              </w:numPr>
              <w:tabs>
                <w:tab w:val="left" w:pos="1014"/>
                <w:tab w:val="left" w:pos="1287"/>
              </w:tabs>
              <w:suppressAutoHyphens/>
              <w:spacing w:after="0" w:line="240" w:lineRule="auto"/>
              <w:ind w:left="687"/>
              <w:contextualSpacing/>
              <w:jc w:val="both"/>
              <w:rPr>
                <w:rFonts w:ascii="Times New Roman" w:eastAsia="Calibri" w:hAnsi="Times New Roman" w:cs="Times New Roman"/>
                <w:color w:val="000000" w:themeColor="text1"/>
              </w:rPr>
            </w:pPr>
            <w:r w:rsidRPr="000711E9">
              <w:rPr>
                <w:rFonts w:ascii="Times New Roman" w:eastAsia="Calibri" w:hAnsi="Times New Roman" w:cs="Times New Roman"/>
                <w:iCs/>
                <w:color w:val="000000" w:themeColor="text1"/>
              </w:rPr>
              <w:t xml:space="preserve">przygotowanie do laboratoriów: </w:t>
            </w:r>
            <w:r w:rsidRPr="000711E9">
              <w:rPr>
                <w:rFonts w:ascii="Times New Roman" w:eastAsia="Calibri" w:hAnsi="Times New Roman" w:cs="Times New Roman"/>
                <w:b/>
                <w:iCs/>
                <w:color w:val="000000" w:themeColor="text1"/>
              </w:rPr>
              <w:t>1 godzina</w:t>
            </w:r>
            <w:r w:rsidRPr="000711E9">
              <w:rPr>
                <w:rFonts w:ascii="Times New Roman" w:eastAsia="Calibri" w:hAnsi="Times New Roman" w:cs="Times New Roman"/>
                <w:iCs/>
                <w:color w:val="000000" w:themeColor="text1"/>
              </w:rPr>
              <w:t>,</w:t>
            </w:r>
          </w:p>
          <w:p w14:paraId="58159D35" w14:textId="77777777" w:rsidR="00D31990" w:rsidRPr="000711E9" w:rsidRDefault="00D31990" w:rsidP="007207D4">
            <w:pPr>
              <w:widowControl w:val="0"/>
              <w:numPr>
                <w:ilvl w:val="0"/>
                <w:numId w:val="65"/>
              </w:numPr>
              <w:tabs>
                <w:tab w:val="left" w:pos="1014"/>
                <w:tab w:val="left" w:pos="1287"/>
              </w:tabs>
              <w:suppressAutoHyphens/>
              <w:spacing w:after="0" w:line="240" w:lineRule="auto"/>
              <w:ind w:left="687"/>
              <w:contextualSpacing/>
              <w:jc w:val="both"/>
              <w:rPr>
                <w:rFonts w:ascii="Times New Roman" w:eastAsia="Calibri" w:hAnsi="Times New Roman" w:cs="Times New Roman"/>
                <w:iCs/>
                <w:color w:val="000000" w:themeColor="text1"/>
              </w:rPr>
            </w:pPr>
            <w:r w:rsidRPr="000711E9">
              <w:rPr>
                <w:rFonts w:ascii="Times New Roman" w:eastAsia="Calibri" w:hAnsi="Times New Roman" w:cs="Times New Roman"/>
                <w:color w:val="000000" w:themeColor="text1"/>
              </w:rPr>
              <w:t xml:space="preserve">udział w konsultacjach: </w:t>
            </w:r>
            <w:r w:rsidRPr="000711E9">
              <w:rPr>
                <w:rFonts w:ascii="Times New Roman" w:eastAsia="Calibri" w:hAnsi="Times New Roman" w:cs="Times New Roman"/>
                <w:b/>
                <w:color w:val="000000" w:themeColor="text1"/>
              </w:rPr>
              <w:t>1 godzina</w:t>
            </w:r>
            <w:r w:rsidRPr="000711E9">
              <w:rPr>
                <w:rFonts w:ascii="Times New Roman" w:eastAsia="Calibri" w:hAnsi="Times New Roman" w:cs="Times New Roman"/>
                <w:color w:val="000000" w:themeColor="text1"/>
              </w:rPr>
              <w:t>.</w:t>
            </w:r>
          </w:p>
          <w:p w14:paraId="503CDD62" w14:textId="77777777" w:rsidR="00D31990" w:rsidRPr="000711E9" w:rsidRDefault="00D31990" w:rsidP="00544A8D">
            <w:pPr>
              <w:tabs>
                <w:tab w:val="left" w:pos="654"/>
              </w:tabs>
              <w:spacing w:after="0" w:line="240" w:lineRule="auto"/>
              <w:jc w:val="both"/>
              <w:rPr>
                <w:rFonts w:ascii="Times New Roman" w:eastAsia="Calibri" w:hAnsi="Times New Roman" w:cs="Times New Roman"/>
                <w:b/>
                <w:iCs/>
                <w:color w:val="000000" w:themeColor="text1"/>
                <w:lang w:val="pl-PL"/>
              </w:rPr>
            </w:pPr>
            <w:r w:rsidRPr="000711E9">
              <w:rPr>
                <w:rFonts w:ascii="Times New Roman" w:eastAsia="Calibri" w:hAnsi="Times New Roman" w:cs="Times New Roman"/>
                <w:iCs/>
                <w:color w:val="000000" w:themeColor="text1"/>
                <w:lang w:val="pl-PL"/>
              </w:rPr>
              <w:t xml:space="preserve">Łączny czas pracy studenta potrzebny do zdobywania kompetencji społecznych w zakresie realizacji przedmiotu wynosi </w:t>
            </w:r>
            <w:r w:rsidRPr="000711E9">
              <w:rPr>
                <w:rFonts w:ascii="Times New Roman" w:eastAsia="Calibri" w:hAnsi="Times New Roman" w:cs="Times New Roman"/>
                <w:b/>
                <w:iCs/>
                <w:color w:val="000000" w:themeColor="text1"/>
                <w:lang w:val="pl-PL"/>
              </w:rPr>
              <w:t>2 godziny</w:t>
            </w:r>
            <w:r w:rsidRPr="000711E9">
              <w:rPr>
                <w:rFonts w:ascii="Times New Roman" w:eastAsia="Calibri" w:hAnsi="Times New Roman" w:cs="Times New Roman"/>
                <w:iCs/>
                <w:color w:val="000000" w:themeColor="text1"/>
                <w:lang w:val="pl-PL"/>
              </w:rPr>
              <w:t xml:space="preserve">, co odpowiada </w:t>
            </w:r>
            <w:r w:rsidRPr="000711E9">
              <w:rPr>
                <w:rFonts w:ascii="Times New Roman" w:eastAsia="Calibri" w:hAnsi="Times New Roman" w:cs="Times New Roman"/>
                <w:b/>
                <w:iCs/>
                <w:color w:val="000000" w:themeColor="text1"/>
                <w:lang w:val="pl-PL"/>
              </w:rPr>
              <w:t>0,08 punktu ECTS</w:t>
            </w:r>
            <w:r w:rsidRPr="000711E9">
              <w:rPr>
                <w:rFonts w:ascii="Times New Roman" w:eastAsia="Calibri" w:hAnsi="Times New Roman" w:cs="Times New Roman"/>
                <w:iCs/>
                <w:color w:val="000000" w:themeColor="text1"/>
                <w:lang w:val="pl-PL"/>
              </w:rPr>
              <w:t xml:space="preserve">. </w:t>
            </w:r>
          </w:p>
          <w:p w14:paraId="4A05DE5B" w14:textId="77777777" w:rsidR="00D31990" w:rsidRPr="000711E9" w:rsidRDefault="00D31990" w:rsidP="00544A8D">
            <w:pPr>
              <w:tabs>
                <w:tab w:val="left" w:pos="327"/>
              </w:tabs>
              <w:spacing w:after="0" w:line="240" w:lineRule="auto"/>
              <w:jc w:val="both"/>
              <w:rPr>
                <w:rFonts w:ascii="Times New Roman" w:eastAsia="Calibri" w:hAnsi="Times New Roman" w:cs="Times New Roman"/>
                <w:b/>
                <w:iCs/>
                <w:color w:val="000000" w:themeColor="text1"/>
                <w:lang w:val="pl-PL"/>
              </w:rPr>
            </w:pPr>
          </w:p>
          <w:p w14:paraId="5E301629" w14:textId="77777777" w:rsidR="00D31990" w:rsidRPr="000711E9" w:rsidRDefault="00D31990" w:rsidP="007207D4">
            <w:pPr>
              <w:widowControl w:val="0"/>
              <w:numPr>
                <w:ilvl w:val="0"/>
                <w:numId w:val="61"/>
              </w:numPr>
              <w:shd w:val="clear" w:color="auto" w:fill="FFFFFF"/>
              <w:tabs>
                <w:tab w:val="clear" w:pos="0"/>
                <w:tab w:val="num" w:pos="708"/>
                <w:tab w:val="left" w:pos="1047"/>
              </w:tabs>
              <w:suppressAutoHyphens/>
              <w:spacing w:after="0" w:line="240" w:lineRule="auto"/>
              <w:ind w:hanging="720"/>
              <w:jc w:val="both"/>
              <w:rPr>
                <w:rFonts w:ascii="Times New Roman" w:eastAsia="Calibri" w:hAnsi="Times New Roman" w:cs="Times New Roman"/>
                <w:iCs/>
                <w:color w:val="000000" w:themeColor="text1"/>
                <w:lang w:val="pl-PL"/>
              </w:rPr>
            </w:pPr>
            <w:r w:rsidRPr="000711E9">
              <w:rPr>
                <w:rFonts w:ascii="Times New Roman" w:eastAsia="Calibri" w:hAnsi="Times New Roman" w:cs="Times New Roman"/>
                <w:iCs/>
                <w:color w:val="000000" w:themeColor="text1"/>
                <w:lang w:val="pl-PL"/>
              </w:rPr>
              <w:t>Czas wymagany do odbycia obowiązkowej praktyki</w:t>
            </w:r>
          </w:p>
          <w:p w14:paraId="75CEF935" w14:textId="77777777" w:rsidR="00D31990" w:rsidRPr="000711E9" w:rsidRDefault="00D31990" w:rsidP="007207D4">
            <w:pPr>
              <w:numPr>
                <w:ilvl w:val="0"/>
                <w:numId w:val="6"/>
              </w:numPr>
              <w:shd w:val="clear" w:color="auto" w:fill="FFFFFF"/>
              <w:tabs>
                <w:tab w:val="left" w:pos="689"/>
              </w:tabs>
              <w:spacing w:after="0" w:line="240" w:lineRule="auto"/>
              <w:ind w:hanging="771"/>
              <w:jc w:val="both"/>
              <w:rPr>
                <w:rFonts w:ascii="Times New Roman" w:eastAsia="Calibri" w:hAnsi="Times New Roman" w:cs="Times New Roman"/>
                <w:b/>
                <w:iCs/>
                <w:color w:val="000000" w:themeColor="text1"/>
              </w:rPr>
            </w:pPr>
            <w:r w:rsidRPr="000711E9">
              <w:rPr>
                <w:rFonts w:ascii="Times New Roman" w:eastAsia="Calibri" w:hAnsi="Times New Roman" w:cs="Times New Roman"/>
                <w:b/>
                <w:iCs/>
                <w:color w:val="000000" w:themeColor="text1"/>
              </w:rPr>
              <w:t>nie dotyczy</w:t>
            </w:r>
            <w:r w:rsidRPr="000711E9">
              <w:rPr>
                <w:rFonts w:ascii="Times New Roman" w:eastAsia="Calibri" w:hAnsi="Times New Roman" w:cs="Times New Roman"/>
                <w:iCs/>
                <w:color w:val="000000" w:themeColor="text1"/>
              </w:rPr>
              <w:t>.</w:t>
            </w:r>
          </w:p>
        </w:tc>
      </w:tr>
      <w:tr w:rsidR="00D31990" w:rsidRPr="004757CF" w14:paraId="65E006B6" w14:textId="77777777" w:rsidTr="00544A8D">
        <w:trPr>
          <w:trHeight w:val="948"/>
          <w:jc w:val="center"/>
        </w:trPr>
        <w:tc>
          <w:tcPr>
            <w:tcW w:w="3369" w:type="dxa"/>
            <w:shd w:val="clear" w:color="auto" w:fill="FFFFFF"/>
            <w:vAlign w:val="center"/>
          </w:tcPr>
          <w:p w14:paraId="234657B3" w14:textId="77777777" w:rsidR="00D31990" w:rsidRPr="000711E9" w:rsidRDefault="00D31990" w:rsidP="00544A8D">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Efekty uczenia się – wiedza</w:t>
            </w:r>
          </w:p>
        </w:tc>
        <w:tc>
          <w:tcPr>
            <w:tcW w:w="6095" w:type="dxa"/>
            <w:shd w:val="clear" w:color="auto" w:fill="FFFFFF"/>
            <w:vAlign w:val="center"/>
          </w:tcPr>
          <w:p w14:paraId="5C9F319C" w14:textId="77777777" w:rsidR="00D31990" w:rsidRPr="000711E9" w:rsidRDefault="00D31990" w:rsidP="00544A8D">
            <w:pPr>
              <w:autoSpaceDE w:val="0"/>
              <w:autoSpaceDN w:val="0"/>
              <w:adjustRightInd w:val="0"/>
              <w:spacing w:after="0" w:line="240" w:lineRule="auto"/>
              <w:ind w:left="284"/>
              <w:rPr>
                <w:rFonts w:ascii="Times New Roman" w:eastAsia="MS Mincho" w:hAnsi="Times New Roman" w:cs="Times New Roman"/>
                <w:color w:val="000000" w:themeColor="text1"/>
                <w:lang w:val="pl-PL" w:eastAsia="ja-JP"/>
              </w:rPr>
            </w:pPr>
            <w:r w:rsidRPr="000711E9">
              <w:rPr>
                <w:rFonts w:ascii="Times New Roman" w:eastAsia="Calibri" w:hAnsi="Times New Roman" w:cs="Times New Roman"/>
                <w:iCs/>
                <w:color w:val="000000" w:themeColor="text1"/>
                <w:lang w:val="pl-PL"/>
              </w:rPr>
              <w:t xml:space="preserve">W1: </w:t>
            </w:r>
            <w:r w:rsidR="00544A8D" w:rsidRPr="000711E9">
              <w:rPr>
                <w:rFonts w:ascii="Times New Roman" w:eastAsia="MS Mincho" w:hAnsi="Times New Roman" w:cs="Times New Roman"/>
                <w:color w:val="000000" w:themeColor="text1"/>
                <w:lang w:val="pl-PL" w:eastAsia="ja-JP"/>
              </w:rPr>
              <w:t>s</w:t>
            </w:r>
            <w:r w:rsidRPr="000711E9">
              <w:rPr>
                <w:rFonts w:ascii="Times New Roman" w:eastAsia="MS Mincho" w:hAnsi="Times New Roman" w:cs="Times New Roman"/>
                <w:color w:val="000000" w:themeColor="text1"/>
                <w:lang w:val="pl-PL" w:eastAsia="ja-JP"/>
              </w:rPr>
              <w:t xml:space="preserve">tudent zna zasady obsługi sprzętu komputerowego </w:t>
            </w:r>
          </w:p>
          <w:p w14:paraId="623F27BA" w14:textId="77777777" w:rsidR="00D31990" w:rsidRPr="000711E9" w:rsidRDefault="00D31990" w:rsidP="00544A8D">
            <w:pPr>
              <w:autoSpaceDE w:val="0"/>
              <w:autoSpaceDN w:val="0"/>
              <w:adjustRightInd w:val="0"/>
              <w:spacing w:after="0" w:line="240" w:lineRule="auto"/>
              <w:ind w:left="284"/>
              <w:rPr>
                <w:rFonts w:ascii="Times New Roman" w:eastAsia="MS Mincho" w:hAnsi="Times New Roman" w:cs="Times New Roman"/>
                <w:color w:val="000000" w:themeColor="text1"/>
                <w:lang w:val="pl-PL" w:eastAsia="ja-JP"/>
              </w:rPr>
            </w:pPr>
            <w:r w:rsidRPr="000711E9">
              <w:rPr>
                <w:rFonts w:ascii="Times New Roman" w:eastAsia="MS Mincho" w:hAnsi="Times New Roman" w:cs="Times New Roman"/>
                <w:color w:val="000000" w:themeColor="text1"/>
                <w:lang w:val="pl-PL" w:eastAsia="ja-JP"/>
              </w:rPr>
              <w:t xml:space="preserve">        oraz korzystania z oprogramowania informatycznego </w:t>
            </w:r>
          </w:p>
          <w:p w14:paraId="2BE406A7" w14:textId="77777777" w:rsidR="00D31990" w:rsidRPr="000711E9" w:rsidRDefault="00544A8D" w:rsidP="00544A8D">
            <w:pPr>
              <w:autoSpaceDE w:val="0"/>
              <w:autoSpaceDN w:val="0"/>
              <w:adjustRightInd w:val="0"/>
              <w:spacing w:after="0" w:line="240" w:lineRule="auto"/>
              <w:ind w:left="284" w:hanging="445"/>
              <w:rPr>
                <w:rFonts w:ascii="Times New Roman" w:eastAsia="Calibri" w:hAnsi="Times New Roman" w:cs="Times New Roman"/>
                <w:color w:val="000000" w:themeColor="text1"/>
                <w:lang w:val="pl-PL"/>
              </w:rPr>
            </w:pPr>
            <w:r w:rsidRPr="000711E9">
              <w:rPr>
                <w:rFonts w:ascii="Times New Roman" w:eastAsia="MS Mincho" w:hAnsi="Times New Roman" w:cs="Times New Roman"/>
                <w:color w:val="000000" w:themeColor="text1"/>
                <w:lang w:val="pl-PL" w:eastAsia="ja-JP"/>
              </w:rPr>
              <w:t xml:space="preserve">   </w:t>
            </w:r>
            <w:r w:rsidR="00D31990" w:rsidRPr="000711E9">
              <w:rPr>
                <w:rFonts w:ascii="Times New Roman" w:eastAsia="MS Mincho" w:hAnsi="Times New Roman" w:cs="Times New Roman"/>
                <w:color w:val="000000" w:themeColor="text1"/>
                <w:lang w:val="pl-PL" w:eastAsia="ja-JP"/>
              </w:rPr>
              <w:t xml:space="preserve"> </w:t>
            </w:r>
            <w:r w:rsidRPr="000711E9">
              <w:rPr>
                <w:rFonts w:ascii="Times New Roman" w:eastAsia="MS Mincho" w:hAnsi="Times New Roman" w:cs="Times New Roman"/>
                <w:color w:val="000000" w:themeColor="text1"/>
                <w:lang w:val="pl-PL" w:eastAsia="ja-JP"/>
              </w:rPr>
              <w:t xml:space="preserve">           </w:t>
            </w:r>
            <w:r w:rsidR="00D31990" w:rsidRPr="000711E9">
              <w:rPr>
                <w:rFonts w:ascii="Times New Roman" w:eastAsia="MS Mincho" w:hAnsi="Times New Roman" w:cs="Times New Roman"/>
                <w:color w:val="000000" w:themeColor="text1"/>
                <w:lang w:val="pl-PL" w:eastAsia="ja-JP"/>
              </w:rPr>
              <w:t>i internetu</w:t>
            </w:r>
            <w:r w:rsidR="00D31990" w:rsidRPr="000711E9">
              <w:rPr>
                <w:rFonts w:ascii="Times New Roman" w:eastAsia="Calibri" w:hAnsi="Times New Roman" w:cs="Times New Roman"/>
                <w:color w:val="000000" w:themeColor="text1"/>
                <w:lang w:val="pl-PL"/>
              </w:rPr>
              <w:t xml:space="preserve"> (K_W38)</w:t>
            </w:r>
          </w:p>
        </w:tc>
      </w:tr>
      <w:tr w:rsidR="00D31990" w:rsidRPr="004757CF" w14:paraId="4B9A02E1" w14:textId="77777777" w:rsidTr="00E57E08">
        <w:trPr>
          <w:trHeight w:val="416"/>
          <w:jc w:val="center"/>
        </w:trPr>
        <w:tc>
          <w:tcPr>
            <w:tcW w:w="3369" w:type="dxa"/>
            <w:shd w:val="clear" w:color="auto" w:fill="FFFFFF"/>
          </w:tcPr>
          <w:p w14:paraId="5E6E7059" w14:textId="77777777" w:rsidR="00E57E08" w:rsidRPr="000711E9" w:rsidRDefault="00E57E08" w:rsidP="00E57E08">
            <w:pPr>
              <w:spacing w:after="0" w:line="240" w:lineRule="auto"/>
              <w:jc w:val="center"/>
              <w:rPr>
                <w:rFonts w:ascii="Times New Roman" w:eastAsia="Calibri" w:hAnsi="Times New Roman" w:cs="Times New Roman"/>
                <w:b/>
                <w:color w:val="000000" w:themeColor="text1"/>
                <w:lang w:val="pl-PL"/>
              </w:rPr>
            </w:pPr>
          </w:p>
          <w:p w14:paraId="4DD8E651"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Efekty uczenia się – umiejętności</w:t>
            </w:r>
          </w:p>
        </w:tc>
        <w:tc>
          <w:tcPr>
            <w:tcW w:w="6095" w:type="dxa"/>
            <w:shd w:val="clear" w:color="auto" w:fill="FFFFFF"/>
          </w:tcPr>
          <w:p w14:paraId="15087F0E" w14:textId="77777777" w:rsidR="00D31990" w:rsidRPr="000711E9" w:rsidRDefault="00544A8D" w:rsidP="00E07C7F">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U1: s</w:t>
            </w:r>
            <w:r w:rsidR="00D31990" w:rsidRPr="000711E9">
              <w:rPr>
                <w:rFonts w:ascii="Times New Roman" w:eastAsia="Calibri" w:hAnsi="Times New Roman" w:cs="Times New Roman"/>
                <w:color w:val="000000" w:themeColor="text1"/>
                <w:lang w:val="pl-PL"/>
              </w:rPr>
              <w:t xml:space="preserve">tudent potrafi korzystać z podstaw technik informatycznych </w:t>
            </w:r>
            <w:r w:rsidR="00D31990" w:rsidRPr="000711E9">
              <w:rPr>
                <w:rFonts w:ascii="Times New Roman" w:eastAsia="Calibri" w:hAnsi="Times New Roman" w:cs="Times New Roman"/>
                <w:color w:val="000000" w:themeColor="text1"/>
                <w:lang w:val="pl-PL"/>
              </w:rPr>
              <w:br/>
              <w:t xml:space="preserve">       (K_U35)</w:t>
            </w:r>
          </w:p>
          <w:p w14:paraId="01FEF676" w14:textId="77777777" w:rsidR="00D31990" w:rsidRPr="000711E9" w:rsidRDefault="00544A8D" w:rsidP="00E07C7F">
            <w:pPr>
              <w:autoSpaceDE w:val="0"/>
              <w:autoSpaceDN w:val="0"/>
              <w:adjustRightInd w:val="0"/>
              <w:spacing w:after="0" w:line="240" w:lineRule="auto"/>
              <w:ind w:left="500" w:hanging="500"/>
              <w:jc w:val="both"/>
              <w:rPr>
                <w:rFonts w:ascii="Times New Roman" w:eastAsia="MS Mincho" w:hAnsi="Times New Roman" w:cs="Times New Roman"/>
                <w:color w:val="000000" w:themeColor="text1"/>
                <w:lang w:val="pl-PL" w:eastAsia="ja-JP"/>
              </w:rPr>
            </w:pPr>
            <w:r w:rsidRPr="000711E9">
              <w:rPr>
                <w:rFonts w:ascii="Times New Roman" w:eastAsia="MS Mincho" w:hAnsi="Times New Roman" w:cs="Times New Roman"/>
                <w:color w:val="000000" w:themeColor="text1"/>
                <w:lang w:val="pl-PL" w:eastAsia="ja-JP"/>
              </w:rPr>
              <w:t>U2: s</w:t>
            </w:r>
            <w:r w:rsidR="00D31990" w:rsidRPr="000711E9">
              <w:rPr>
                <w:rFonts w:ascii="Times New Roman" w:eastAsia="MS Mincho" w:hAnsi="Times New Roman" w:cs="Times New Roman"/>
                <w:color w:val="000000" w:themeColor="text1"/>
                <w:lang w:val="pl-PL" w:eastAsia="ja-JP"/>
              </w:rPr>
              <w:t>tudent umie korzystać z  programów komputerowych służących do analizy statystycznej (</w:t>
            </w:r>
            <w:r w:rsidR="00D31990" w:rsidRPr="000711E9">
              <w:rPr>
                <w:rFonts w:ascii="Times New Roman" w:eastAsia="Calibri" w:hAnsi="Times New Roman" w:cs="Times New Roman"/>
                <w:color w:val="000000" w:themeColor="text1"/>
                <w:lang w:val="pl-PL"/>
              </w:rPr>
              <w:t>K_U36)</w:t>
            </w:r>
          </w:p>
          <w:p w14:paraId="2D41AD16" w14:textId="77777777" w:rsidR="00D31990" w:rsidRPr="000711E9" w:rsidRDefault="00544A8D" w:rsidP="00E07C7F">
            <w:pPr>
              <w:autoSpaceDE w:val="0"/>
              <w:autoSpaceDN w:val="0"/>
              <w:adjustRightInd w:val="0"/>
              <w:spacing w:after="0" w:line="240" w:lineRule="auto"/>
              <w:ind w:left="500" w:hanging="500"/>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U3: s</w:t>
            </w:r>
            <w:r w:rsidR="00D31990" w:rsidRPr="000711E9">
              <w:rPr>
                <w:rFonts w:ascii="Times New Roman" w:eastAsia="Calibri" w:hAnsi="Times New Roman" w:cs="Times New Roman"/>
                <w:color w:val="000000" w:themeColor="text1"/>
                <w:lang w:val="pl-PL"/>
              </w:rPr>
              <w:t xml:space="preserve">tudent wykazuje się  umiejętnością obsługi komputera </w:t>
            </w:r>
            <w:r w:rsidRPr="000711E9">
              <w:rPr>
                <w:rFonts w:ascii="Times New Roman" w:eastAsia="Calibri" w:hAnsi="Times New Roman" w:cs="Times New Roman"/>
                <w:color w:val="000000" w:themeColor="text1"/>
                <w:lang w:val="pl-PL"/>
              </w:rPr>
              <w:br/>
            </w:r>
            <w:r w:rsidR="00D31990" w:rsidRPr="000711E9">
              <w:rPr>
                <w:rFonts w:ascii="Times New Roman" w:eastAsia="Calibri" w:hAnsi="Times New Roman" w:cs="Times New Roman"/>
                <w:color w:val="000000" w:themeColor="text1"/>
                <w:lang w:val="pl-PL"/>
              </w:rPr>
              <w:t xml:space="preserve">w zakresie gromadzenia danych, korzystania z internetu, edycji tekstu,   obsługi arkusza kalkulacyjnego </w:t>
            </w:r>
            <w:r w:rsidRPr="000711E9">
              <w:rPr>
                <w:rFonts w:ascii="Times New Roman" w:eastAsia="Calibri" w:hAnsi="Times New Roman" w:cs="Times New Roman"/>
                <w:color w:val="000000" w:themeColor="text1"/>
                <w:lang w:val="pl-PL"/>
              </w:rPr>
              <w:br/>
            </w:r>
            <w:r w:rsidR="00D31990" w:rsidRPr="000711E9">
              <w:rPr>
                <w:rFonts w:ascii="Times New Roman" w:eastAsia="Calibri" w:hAnsi="Times New Roman" w:cs="Times New Roman"/>
                <w:color w:val="000000" w:themeColor="text1"/>
                <w:lang w:val="pl-PL"/>
              </w:rPr>
              <w:t>i przygotowania prezentacji multimedialnych (K_U37)</w:t>
            </w:r>
          </w:p>
        </w:tc>
      </w:tr>
      <w:tr w:rsidR="00D31990" w:rsidRPr="004757CF" w14:paraId="155E854C" w14:textId="77777777" w:rsidTr="00544A8D">
        <w:trPr>
          <w:trHeight w:val="638"/>
          <w:jc w:val="center"/>
        </w:trPr>
        <w:tc>
          <w:tcPr>
            <w:tcW w:w="3369" w:type="dxa"/>
            <w:shd w:val="clear" w:color="auto" w:fill="FFFFFF"/>
            <w:vAlign w:val="center"/>
          </w:tcPr>
          <w:p w14:paraId="6E6D5311" w14:textId="77777777" w:rsidR="00D31990" w:rsidRPr="000711E9" w:rsidRDefault="00D31990" w:rsidP="00544A8D">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 xml:space="preserve">Efekty uczenia się </w:t>
            </w:r>
            <w:r w:rsidR="00E57E08" w:rsidRPr="000711E9">
              <w:rPr>
                <w:rFonts w:ascii="Times New Roman" w:eastAsia="Calibri" w:hAnsi="Times New Roman" w:cs="Times New Roman"/>
                <w:b/>
                <w:color w:val="000000" w:themeColor="text1"/>
                <w:lang w:val="pl-PL"/>
              </w:rPr>
              <w:br/>
            </w:r>
            <w:r w:rsidRPr="000711E9">
              <w:rPr>
                <w:rFonts w:ascii="Times New Roman" w:eastAsia="Calibri" w:hAnsi="Times New Roman" w:cs="Times New Roman"/>
                <w:b/>
                <w:color w:val="000000" w:themeColor="text1"/>
                <w:lang w:val="pl-PL"/>
              </w:rPr>
              <w:t>– kompetencje społeczne</w:t>
            </w:r>
          </w:p>
        </w:tc>
        <w:tc>
          <w:tcPr>
            <w:tcW w:w="6095" w:type="dxa"/>
            <w:shd w:val="clear" w:color="auto" w:fill="FFFFFF"/>
            <w:vAlign w:val="center"/>
          </w:tcPr>
          <w:p w14:paraId="7318B181" w14:textId="77777777" w:rsidR="00D31990" w:rsidRPr="000711E9" w:rsidRDefault="00544A8D" w:rsidP="00544A8D">
            <w:pPr>
              <w:autoSpaceDE w:val="0"/>
              <w:autoSpaceDN w:val="0"/>
              <w:adjustRightInd w:val="0"/>
              <w:spacing w:after="0" w:line="240" w:lineRule="auto"/>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K1: s</w:t>
            </w:r>
            <w:r w:rsidR="00D31990" w:rsidRPr="000711E9">
              <w:rPr>
                <w:rFonts w:ascii="Times New Roman" w:eastAsia="Calibri" w:hAnsi="Times New Roman" w:cs="Times New Roman"/>
                <w:color w:val="000000" w:themeColor="text1"/>
                <w:lang w:val="pl-PL"/>
              </w:rPr>
              <w:t>tudent  potrafi pracować w zespole (K_K07)</w:t>
            </w:r>
          </w:p>
        </w:tc>
      </w:tr>
      <w:tr w:rsidR="00D31990" w:rsidRPr="004757CF" w14:paraId="0DD9B381" w14:textId="77777777" w:rsidTr="00544A8D">
        <w:trPr>
          <w:trHeight w:val="1143"/>
          <w:jc w:val="center"/>
        </w:trPr>
        <w:tc>
          <w:tcPr>
            <w:tcW w:w="3369" w:type="dxa"/>
            <w:shd w:val="clear" w:color="auto" w:fill="FFFFFF"/>
          </w:tcPr>
          <w:p w14:paraId="662C6995" w14:textId="77777777" w:rsidR="00E57E08" w:rsidRPr="000711E9" w:rsidRDefault="00E57E08" w:rsidP="00E57E08">
            <w:pPr>
              <w:spacing w:after="0" w:line="240" w:lineRule="auto"/>
              <w:jc w:val="center"/>
              <w:rPr>
                <w:rFonts w:ascii="Times New Roman" w:eastAsia="Calibri" w:hAnsi="Times New Roman" w:cs="Times New Roman"/>
                <w:b/>
                <w:color w:val="000000" w:themeColor="text1"/>
                <w:lang w:val="pl-PL"/>
              </w:rPr>
            </w:pPr>
          </w:p>
          <w:p w14:paraId="50DB6314"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Metody dydaktyczne</w:t>
            </w:r>
          </w:p>
        </w:tc>
        <w:tc>
          <w:tcPr>
            <w:tcW w:w="6095" w:type="dxa"/>
            <w:shd w:val="clear" w:color="auto" w:fill="FFFFFF"/>
            <w:vAlign w:val="center"/>
          </w:tcPr>
          <w:p w14:paraId="0B74C9F7" w14:textId="77777777" w:rsidR="00D31990" w:rsidRPr="000711E9" w:rsidRDefault="00D31990" w:rsidP="00544A8D">
            <w:pPr>
              <w:autoSpaceDE w:val="0"/>
              <w:autoSpaceDN w:val="0"/>
              <w:adjustRightInd w:val="0"/>
              <w:spacing w:after="0" w:line="240" w:lineRule="auto"/>
              <w:ind w:firstLine="33"/>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b/>
                <w:color w:val="000000" w:themeColor="text1"/>
                <w:lang w:val="pl-PL"/>
              </w:rPr>
              <w:t xml:space="preserve">Wykłady: </w:t>
            </w:r>
            <w:r w:rsidRPr="000711E9">
              <w:rPr>
                <w:rFonts w:ascii="Times New Roman" w:eastAsia="Calibri" w:hAnsi="Times New Roman" w:cs="Times New Roman"/>
                <w:color w:val="000000" w:themeColor="text1"/>
                <w:lang w:val="pl-PL"/>
              </w:rPr>
              <w:t>nie dotyczy</w:t>
            </w:r>
          </w:p>
          <w:p w14:paraId="1A74B816" w14:textId="77777777" w:rsidR="00D31990" w:rsidRPr="000711E9" w:rsidRDefault="00D31990" w:rsidP="00544A8D">
            <w:pPr>
              <w:autoSpaceDE w:val="0"/>
              <w:autoSpaceDN w:val="0"/>
              <w:adjustRightInd w:val="0"/>
              <w:spacing w:after="0" w:line="240" w:lineRule="auto"/>
              <w:ind w:firstLine="33"/>
              <w:jc w:val="both"/>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Laboratoria:</w:t>
            </w:r>
          </w:p>
          <w:p w14:paraId="0AC6F60B" w14:textId="77777777" w:rsidR="00D31990" w:rsidRPr="000711E9" w:rsidRDefault="00D31990" w:rsidP="00544A8D">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metody dydaktyczne poszukujące – zajęcia w  pracowni   komputerowe</w:t>
            </w:r>
            <w:r w:rsidR="00544A8D" w:rsidRPr="000711E9">
              <w:rPr>
                <w:rFonts w:ascii="Times New Roman" w:eastAsia="Calibri" w:hAnsi="Times New Roman" w:cs="Times New Roman"/>
                <w:color w:val="000000" w:themeColor="text1"/>
                <w:lang w:val="pl-PL"/>
              </w:rPr>
              <w:t>j</w:t>
            </w:r>
          </w:p>
        </w:tc>
      </w:tr>
      <w:tr w:rsidR="00D31990" w:rsidRPr="004757CF" w14:paraId="2C3830EE" w14:textId="77777777" w:rsidTr="00544A8D">
        <w:trPr>
          <w:trHeight w:val="833"/>
          <w:jc w:val="center"/>
        </w:trPr>
        <w:tc>
          <w:tcPr>
            <w:tcW w:w="3369" w:type="dxa"/>
            <w:shd w:val="clear" w:color="auto" w:fill="FFFFFF"/>
            <w:vAlign w:val="center"/>
          </w:tcPr>
          <w:p w14:paraId="73C8157B" w14:textId="77777777" w:rsidR="00D31990" w:rsidRPr="000711E9" w:rsidRDefault="00D31990" w:rsidP="00544A8D">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Wymagania wstępne</w:t>
            </w:r>
          </w:p>
        </w:tc>
        <w:tc>
          <w:tcPr>
            <w:tcW w:w="6095" w:type="dxa"/>
            <w:shd w:val="clear" w:color="auto" w:fill="FFFFFF"/>
            <w:vAlign w:val="center"/>
          </w:tcPr>
          <w:p w14:paraId="5DED03AC" w14:textId="77777777" w:rsidR="00D31990" w:rsidRPr="000711E9" w:rsidRDefault="00D31990" w:rsidP="00544A8D">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Znajomość podstaw informatyki na poziomie szkoły średniej oraz </w:t>
            </w:r>
          </w:p>
          <w:p w14:paraId="68B2BE37" w14:textId="77777777" w:rsidR="00D31990" w:rsidRPr="000711E9" w:rsidRDefault="00D31990" w:rsidP="00544A8D">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wiedza wyniesiona z przedmiotu </w:t>
            </w:r>
            <w:r w:rsidRPr="000711E9">
              <w:rPr>
                <w:rFonts w:ascii="Times New Roman" w:eastAsia="Calibri" w:hAnsi="Times New Roman" w:cs="Times New Roman"/>
                <w:i/>
                <w:color w:val="000000" w:themeColor="text1"/>
                <w:lang w:val="pl-PL"/>
              </w:rPr>
              <w:t xml:space="preserve"> </w:t>
            </w:r>
            <w:r w:rsidRPr="000711E9">
              <w:rPr>
                <w:rFonts w:ascii="Times New Roman" w:eastAsia="Calibri" w:hAnsi="Times New Roman" w:cs="Times New Roman"/>
                <w:b/>
                <w:color w:val="000000" w:themeColor="text1"/>
                <w:lang w:val="pl-PL"/>
              </w:rPr>
              <w:t>Matematyczne i statystyczne podstawy nauk biomedycznych.</w:t>
            </w:r>
          </w:p>
        </w:tc>
      </w:tr>
      <w:tr w:rsidR="00D31990" w:rsidRPr="004757CF" w14:paraId="3FABC469" w14:textId="77777777" w:rsidTr="00544A8D">
        <w:trPr>
          <w:trHeight w:val="1069"/>
          <w:jc w:val="center"/>
        </w:trPr>
        <w:tc>
          <w:tcPr>
            <w:tcW w:w="3369" w:type="dxa"/>
            <w:shd w:val="clear" w:color="auto" w:fill="FFFFFF"/>
            <w:vAlign w:val="center"/>
          </w:tcPr>
          <w:p w14:paraId="02B9D1FD" w14:textId="77777777" w:rsidR="00D31990" w:rsidRPr="000711E9" w:rsidRDefault="00544A8D" w:rsidP="00544A8D">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Skrócony opis przedmiotu</w:t>
            </w:r>
          </w:p>
        </w:tc>
        <w:tc>
          <w:tcPr>
            <w:tcW w:w="6095" w:type="dxa"/>
            <w:shd w:val="clear" w:color="auto" w:fill="FFFFFF"/>
            <w:vAlign w:val="center"/>
          </w:tcPr>
          <w:p w14:paraId="2DB97AE1" w14:textId="77777777" w:rsidR="00D31990" w:rsidRPr="000711E9" w:rsidRDefault="00D31990" w:rsidP="00544A8D">
            <w:pPr>
              <w:spacing w:after="90"/>
              <w:jc w:val="both"/>
              <w:rPr>
                <w:rFonts w:ascii="Times New Roman" w:eastAsia="Calibri" w:hAnsi="Times New Roman" w:cs="Times New Roman"/>
                <w:i/>
                <w:color w:val="000000" w:themeColor="text1"/>
                <w:lang w:val="pl-PL"/>
              </w:rPr>
            </w:pPr>
            <w:r w:rsidRPr="000711E9">
              <w:rPr>
                <w:rFonts w:ascii="Times New Roman" w:eastAsia="Calibri" w:hAnsi="Times New Roman" w:cs="Times New Roman"/>
                <w:color w:val="000000" w:themeColor="text1"/>
                <w:lang w:val="pl-PL"/>
              </w:rPr>
              <w:t>Kurs ma postać ćwiczeń w pracowni komputerowej. Jego celem jest zapoznanie studentów z narzędziami oferowanymi przez informatykę i nauczenie ich, jak te narzędzia wykorzystywać.</w:t>
            </w:r>
          </w:p>
        </w:tc>
      </w:tr>
      <w:tr w:rsidR="00D31990" w:rsidRPr="000711E9" w14:paraId="2D18493E" w14:textId="77777777" w:rsidTr="00E57E08">
        <w:trPr>
          <w:trHeight w:val="6612"/>
          <w:jc w:val="center"/>
        </w:trPr>
        <w:tc>
          <w:tcPr>
            <w:tcW w:w="3369" w:type="dxa"/>
            <w:shd w:val="clear" w:color="auto" w:fill="FFFFFF"/>
          </w:tcPr>
          <w:p w14:paraId="3B9AC33E" w14:textId="77777777" w:rsidR="00E57E08" w:rsidRPr="000711E9" w:rsidRDefault="00E57E08" w:rsidP="00E57E08">
            <w:pPr>
              <w:spacing w:after="0" w:line="240" w:lineRule="auto"/>
              <w:jc w:val="center"/>
              <w:rPr>
                <w:rFonts w:ascii="Times New Roman" w:eastAsia="Calibri" w:hAnsi="Times New Roman" w:cs="Times New Roman"/>
                <w:b/>
                <w:color w:val="000000" w:themeColor="text1"/>
                <w:lang w:val="pl-PL"/>
              </w:rPr>
            </w:pPr>
          </w:p>
          <w:p w14:paraId="3B40E5DC"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Pełny opis przedmiotu</w:t>
            </w:r>
          </w:p>
        </w:tc>
        <w:tc>
          <w:tcPr>
            <w:tcW w:w="6095" w:type="dxa"/>
            <w:shd w:val="clear" w:color="auto" w:fill="FFFFFF"/>
          </w:tcPr>
          <w:p w14:paraId="43BEF593" w14:textId="77777777" w:rsidR="00D31990" w:rsidRPr="000711E9" w:rsidRDefault="00D31990" w:rsidP="00E07C7F">
            <w:pPr>
              <w:pStyle w:val="NormalWeb"/>
              <w:spacing w:before="0" w:beforeAutospacing="0" w:after="0" w:afterAutospacing="0"/>
              <w:jc w:val="both"/>
              <w:rPr>
                <w:color w:val="000000" w:themeColor="text1"/>
                <w:sz w:val="22"/>
                <w:szCs w:val="22"/>
              </w:rPr>
            </w:pPr>
            <w:r w:rsidRPr="000711E9">
              <w:rPr>
                <w:b/>
                <w:color w:val="000000" w:themeColor="text1"/>
              </w:rPr>
              <w:t xml:space="preserve"> Wykłady: </w:t>
            </w:r>
            <w:r w:rsidRPr="000711E9">
              <w:rPr>
                <w:color w:val="000000" w:themeColor="text1"/>
              </w:rPr>
              <w:t>nie dotyczy</w:t>
            </w:r>
            <w:r w:rsidRPr="000711E9">
              <w:rPr>
                <w:color w:val="000000" w:themeColor="text1"/>
                <w:sz w:val="22"/>
                <w:szCs w:val="22"/>
              </w:rPr>
              <w:t xml:space="preserve"> </w:t>
            </w:r>
          </w:p>
          <w:p w14:paraId="0FDFDB47" w14:textId="77777777" w:rsidR="00D31990" w:rsidRPr="000711E9" w:rsidRDefault="00D31990" w:rsidP="00E07C7F">
            <w:pPr>
              <w:pStyle w:val="NormalWeb"/>
              <w:spacing w:before="0" w:beforeAutospacing="0" w:after="0" w:afterAutospacing="0"/>
              <w:jc w:val="both"/>
              <w:rPr>
                <w:b/>
                <w:color w:val="000000" w:themeColor="text1"/>
                <w:sz w:val="22"/>
                <w:szCs w:val="22"/>
              </w:rPr>
            </w:pPr>
          </w:p>
          <w:p w14:paraId="19EBE23A" w14:textId="77777777" w:rsidR="00D31990" w:rsidRPr="000711E9" w:rsidRDefault="00D31990" w:rsidP="00E07C7F">
            <w:pPr>
              <w:pStyle w:val="NormalWeb"/>
              <w:spacing w:before="0" w:beforeAutospacing="0" w:after="0" w:afterAutospacing="0"/>
              <w:jc w:val="both"/>
              <w:rPr>
                <w:color w:val="000000" w:themeColor="text1"/>
                <w:sz w:val="22"/>
                <w:szCs w:val="22"/>
              </w:rPr>
            </w:pPr>
            <w:r w:rsidRPr="000711E9">
              <w:rPr>
                <w:b/>
                <w:color w:val="000000" w:themeColor="text1"/>
                <w:sz w:val="22"/>
                <w:szCs w:val="22"/>
              </w:rPr>
              <w:t>Laboratoria</w:t>
            </w:r>
            <w:r w:rsidRPr="000711E9">
              <w:rPr>
                <w:color w:val="000000" w:themeColor="text1"/>
                <w:sz w:val="22"/>
                <w:szCs w:val="22"/>
              </w:rPr>
              <w:t xml:space="preserve"> </w:t>
            </w:r>
          </w:p>
          <w:p w14:paraId="09527DBA" w14:textId="77777777" w:rsidR="00D31990" w:rsidRPr="000711E9" w:rsidRDefault="00D31990" w:rsidP="007207D4">
            <w:pPr>
              <w:pStyle w:val="NormalWeb"/>
              <w:numPr>
                <w:ilvl w:val="0"/>
                <w:numId w:val="125"/>
              </w:numPr>
              <w:tabs>
                <w:tab w:val="clear" w:pos="1145"/>
                <w:tab w:val="num" w:pos="860"/>
              </w:tabs>
              <w:spacing w:before="0" w:beforeAutospacing="0" w:after="0" w:afterAutospacing="0"/>
              <w:ind w:left="680"/>
              <w:jc w:val="both"/>
              <w:rPr>
                <w:b/>
                <w:color w:val="000000" w:themeColor="text1"/>
                <w:sz w:val="22"/>
                <w:szCs w:val="22"/>
              </w:rPr>
            </w:pPr>
            <w:r w:rsidRPr="000711E9">
              <w:rPr>
                <w:b/>
                <w:color w:val="000000" w:themeColor="text1"/>
                <w:sz w:val="22"/>
                <w:szCs w:val="22"/>
              </w:rPr>
              <w:t>Excel</w:t>
            </w:r>
          </w:p>
          <w:p w14:paraId="3CADF3F4"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Formatowanie arkusza, typy danych, tworzenie serii danych.</w:t>
            </w:r>
          </w:p>
          <w:p w14:paraId="7874B7FF"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Proste formuły, adresowanie względne i bezwzględne, formuły tablicowe.</w:t>
            </w:r>
          </w:p>
          <w:p w14:paraId="30C3A21B"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Funkcje logiczne, warunkowe, zagnieżdżanie funkcji.</w:t>
            </w:r>
          </w:p>
          <w:p w14:paraId="5C2EB202"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 xml:space="preserve">Wizualizacje danych – wykresy kołowe, kolumnowe </w:t>
            </w:r>
            <w:r w:rsidR="00544A8D" w:rsidRPr="000711E9">
              <w:rPr>
                <w:color w:val="000000" w:themeColor="text1"/>
                <w:sz w:val="22"/>
                <w:szCs w:val="22"/>
              </w:rPr>
              <w:br/>
            </w:r>
            <w:r w:rsidRPr="000711E9">
              <w:rPr>
                <w:color w:val="000000" w:themeColor="text1"/>
                <w:sz w:val="22"/>
                <w:szCs w:val="22"/>
              </w:rPr>
              <w:t>i liniowe.</w:t>
            </w:r>
          </w:p>
          <w:p w14:paraId="066FEC85"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Wykresy funkcji matematycznych (potęgowe, wykładnicze, logarytmiczne i trygonometryczne).</w:t>
            </w:r>
          </w:p>
          <w:p w14:paraId="0ED14C1D"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Analiza statystyczna  (statystyki opisowe, histogramy, wykresy rozrzutu).</w:t>
            </w:r>
          </w:p>
          <w:p w14:paraId="0E61A4F1" w14:textId="77777777" w:rsidR="00D31990" w:rsidRPr="000711E9" w:rsidRDefault="00D31990" w:rsidP="007207D4">
            <w:pPr>
              <w:pStyle w:val="NormalWeb"/>
              <w:numPr>
                <w:ilvl w:val="0"/>
                <w:numId w:val="125"/>
              </w:numPr>
              <w:tabs>
                <w:tab w:val="clear" w:pos="1145"/>
                <w:tab w:val="num" w:pos="860"/>
              </w:tabs>
              <w:spacing w:before="0" w:beforeAutospacing="0" w:after="0" w:afterAutospacing="0"/>
              <w:ind w:left="680"/>
              <w:jc w:val="both"/>
              <w:rPr>
                <w:b/>
                <w:color w:val="000000" w:themeColor="text1"/>
                <w:sz w:val="22"/>
                <w:szCs w:val="22"/>
              </w:rPr>
            </w:pPr>
            <w:r w:rsidRPr="000711E9">
              <w:rPr>
                <w:b/>
                <w:color w:val="000000" w:themeColor="text1"/>
                <w:sz w:val="22"/>
                <w:szCs w:val="22"/>
              </w:rPr>
              <w:t>Statistica</w:t>
            </w:r>
          </w:p>
          <w:p w14:paraId="53017210" w14:textId="77777777" w:rsidR="00D31990" w:rsidRPr="000711E9" w:rsidRDefault="00D31990" w:rsidP="007207D4">
            <w:pPr>
              <w:pStyle w:val="NormalWeb"/>
              <w:numPr>
                <w:ilvl w:val="1"/>
                <w:numId w:val="125"/>
              </w:numPr>
              <w:tabs>
                <w:tab w:val="clear" w:pos="1865"/>
                <w:tab w:val="num" w:pos="1040"/>
                <w:tab w:val="num" w:pos="1580"/>
              </w:tabs>
              <w:spacing w:before="0" w:beforeAutospacing="0" w:after="0" w:afterAutospacing="0"/>
              <w:ind w:left="1040"/>
              <w:jc w:val="both"/>
              <w:rPr>
                <w:color w:val="000000" w:themeColor="text1"/>
                <w:sz w:val="22"/>
                <w:szCs w:val="22"/>
              </w:rPr>
            </w:pPr>
            <w:r w:rsidRPr="000711E9">
              <w:rPr>
                <w:color w:val="000000" w:themeColor="text1"/>
                <w:sz w:val="22"/>
                <w:szCs w:val="22"/>
              </w:rPr>
              <w:t>Formatowanie arkusza, operacje na danych.</w:t>
            </w:r>
          </w:p>
          <w:p w14:paraId="7981B8B5"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Analiza statystyczna  (statystyki opisowe, histogramy, wykresy rozrzutu).</w:t>
            </w:r>
          </w:p>
          <w:p w14:paraId="00980359" w14:textId="77777777" w:rsidR="00D31990" w:rsidRPr="000711E9" w:rsidRDefault="00D31990" w:rsidP="007207D4">
            <w:pPr>
              <w:pStyle w:val="NormalWeb"/>
              <w:numPr>
                <w:ilvl w:val="2"/>
                <w:numId w:val="125"/>
              </w:numPr>
              <w:tabs>
                <w:tab w:val="clear" w:pos="1145"/>
                <w:tab w:val="num" w:pos="320"/>
              </w:tabs>
              <w:spacing w:before="0" w:beforeAutospacing="0" w:after="0" w:afterAutospacing="0"/>
              <w:ind w:left="320" w:firstLine="0"/>
              <w:jc w:val="both"/>
              <w:rPr>
                <w:b/>
                <w:color w:val="000000" w:themeColor="text1"/>
                <w:sz w:val="22"/>
                <w:szCs w:val="22"/>
              </w:rPr>
            </w:pPr>
            <w:r w:rsidRPr="000711E9">
              <w:rPr>
                <w:color w:val="000000" w:themeColor="text1"/>
                <w:sz w:val="22"/>
                <w:szCs w:val="22"/>
              </w:rPr>
              <w:t xml:space="preserve">   </w:t>
            </w:r>
            <w:r w:rsidRPr="000711E9">
              <w:rPr>
                <w:b/>
                <w:color w:val="000000" w:themeColor="text1"/>
                <w:sz w:val="22"/>
                <w:szCs w:val="22"/>
              </w:rPr>
              <w:t>Word</w:t>
            </w:r>
          </w:p>
          <w:p w14:paraId="62C53017" w14:textId="77777777" w:rsidR="00D31990" w:rsidRPr="000711E9" w:rsidRDefault="00D31990" w:rsidP="007207D4">
            <w:pPr>
              <w:pStyle w:val="NormalWeb"/>
              <w:numPr>
                <w:ilvl w:val="0"/>
                <w:numId w:val="126"/>
              </w:numPr>
              <w:spacing w:before="0" w:beforeAutospacing="0" w:after="0" w:afterAutospacing="0"/>
              <w:jc w:val="both"/>
              <w:rPr>
                <w:color w:val="000000" w:themeColor="text1"/>
                <w:sz w:val="22"/>
                <w:szCs w:val="22"/>
              </w:rPr>
            </w:pPr>
            <w:r w:rsidRPr="000711E9">
              <w:rPr>
                <w:color w:val="000000" w:themeColor="text1"/>
                <w:sz w:val="22"/>
                <w:szCs w:val="22"/>
              </w:rPr>
              <w:t>Tabele, równania, autokształty.</w:t>
            </w:r>
          </w:p>
          <w:p w14:paraId="41D2DC7D" w14:textId="77777777" w:rsidR="00D31990" w:rsidRPr="000711E9" w:rsidRDefault="00D31990" w:rsidP="007207D4">
            <w:pPr>
              <w:pStyle w:val="NormalWeb"/>
              <w:numPr>
                <w:ilvl w:val="0"/>
                <w:numId w:val="126"/>
              </w:numPr>
              <w:spacing w:before="0" w:beforeAutospacing="0" w:after="0" w:afterAutospacing="0"/>
              <w:jc w:val="both"/>
              <w:rPr>
                <w:color w:val="000000" w:themeColor="text1"/>
                <w:sz w:val="22"/>
                <w:szCs w:val="22"/>
              </w:rPr>
            </w:pPr>
            <w:r w:rsidRPr="000711E9">
              <w:rPr>
                <w:color w:val="000000" w:themeColor="text1"/>
                <w:sz w:val="22"/>
                <w:szCs w:val="22"/>
              </w:rPr>
              <w:t>Praca z dokumentem (style, indeksy, spisy, nagłówki i stopki, formatowanie akapitów tekstu, wstawianie grafiki, tabele i ryciny).</w:t>
            </w:r>
          </w:p>
          <w:p w14:paraId="51618F8F" w14:textId="77777777" w:rsidR="00D31990" w:rsidRPr="000711E9" w:rsidRDefault="00D31990" w:rsidP="007207D4">
            <w:pPr>
              <w:pStyle w:val="NormalWeb"/>
              <w:numPr>
                <w:ilvl w:val="1"/>
                <w:numId w:val="126"/>
              </w:numPr>
              <w:tabs>
                <w:tab w:val="clear" w:pos="1760"/>
                <w:tab w:val="num" w:pos="320"/>
              </w:tabs>
              <w:spacing w:before="0" w:beforeAutospacing="0" w:after="0" w:afterAutospacing="0"/>
              <w:ind w:left="500" w:hanging="180"/>
              <w:jc w:val="both"/>
              <w:rPr>
                <w:b/>
                <w:color w:val="000000" w:themeColor="text1"/>
                <w:sz w:val="22"/>
                <w:szCs w:val="22"/>
              </w:rPr>
            </w:pPr>
            <w:r w:rsidRPr="000711E9">
              <w:rPr>
                <w:b/>
                <w:color w:val="000000" w:themeColor="text1"/>
                <w:sz w:val="22"/>
                <w:szCs w:val="22"/>
              </w:rPr>
              <w:t xml:space="preserve">      Power Point – </w:t>
            </w:r>
            <w:r w:rsidRPr="000711E9">
              <w:rPr>
                <w:color w:val="000000" w:themeColor="text1"/>
                <w:sz w:val="22"/>
                <w:szCs w:val="22"/>
              </w:rPr>
              <w:t>prezentacja na dowolny temat.</w:t>
            </w:r>
          </w:p>
          <w:p w14:paraId="26CD4D39" w14:textId="77777777" w:rsidR="00D31990" w:rsidRPr="000711E9" w:rsidRDefault="00D31990" w:rsidP="007207D4">
            <w:pPr>
              <w:pStyle w:val="NormalWeb"/>
              <w:numPr>
                <w:ilvl w:val="1"/>
                <w:numId w:val="126"/>
              </w:numPr>
              <w:tabs>
                <w:tab w:val="clear" w:pos="1760"/>
                <w:tab w:val="num" w:pos="320"/>
              </w:tabs>
              <w:spacing w:before="0" w:beforeAutospacing="0" w:after="0" w:afterAutospacing="0"/>
              <w:ind w:left="500" w:hanging="180"/>
              <w:jc w:val="both"/>
              <w:rPr>
                <w:b/>
                <w:color w:val="000000" w:themeColor="text1"/>
                <w:sz w:val="22"/>
                <w:szCs w:val="22"/>
              </w:rPr>
            </w:pPr>
            <w:r w:rsidRPr="000711E9">
              <w:rPr>
                <w:b/>
                <w:color w:val="000000" w:themeColor="text1"/>
                <w:sz w:val="22"/>
                <w:szCs w:val="22"/>
              </w:rPr>
              <w:t xml:space="preserve">      Kolokwium</w:t>
            </w:r>
          </w:p>
        </w:tc>
      </w:tr>
      <w:tr w:rsidR="00D31990" w:rsidRPr="000711E9" w14:paraId="5F25D657" w14:textId="77777777" w:rsidTr="00E57E08">
        <w:trPr>
          <w:jc w:val="center"/>
        </w:trPr>
        <w:tc>
          <w:tcPr>
            <w:tcW w:w="3369" w:type="dxa"/>
            <w:shd w:val="clear" w:color="auto" w:fill="FFFFFF"/>
          </w:tcPr>
          <w:p w14:paraId="17BE9895" w14:textId="77777777" w:rsidR="00E57E08" w:rsidRPr="000711E9" w:rsidRDefault="00E57E08" w:rsidP="00E57E08">
            <w:pPr>
              <w:spacing w:after="0" w:line="240" w:lineRule="auto"/>
              <w:jc w:val="center"/>
              <w:rPr>
                <w:rFonts w:ascii="Times New Roman" w:eastAsia="Calibri" w:hAnsi="Times New Roman" w:cs="Times New Roman"/>
                <w:b/>
                <w:color w:val="000000" w:themeColor="text1"/>
              </w:rPr>
            </w:pPr>
          </w:p>
          <w:p w14:paraId="05F0436E"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Literatura</w:t>
            </w:r>
          </w:p>
        </w:tc>
        <w:tc>
          <w:tcPr>
            <w:tcW w:w="6095" w:type="dxa"/>
            <w:shd w:val="clear" w:color="auto" w:fill="FFFFFF"/>
          </w:tcPr>
          <w:p w14:paraId="6D578862" w14:textId="77777777" w:rsidR="00D31990" w:rsidRPr="000711E9" w:rsidRDefault="00D31990" w:rsidP="00E07C7F">
            <w:pPr>
              <w:tabs>
                <w:tab w:val="left" w:pos="195"/>
              </w:tabs>
              <w:autoSpaceDE w:val="0"/>
              <w:autoSpaceDN w:val="0"/>
              <w:adjustRightInd w:val="0"/>
              <w:spacing w:after="0" w:line="240" w:lineRule="auto"/>
              <w:rPr>
                <w:rFonts w:ascii="Times New Roman" w:eastAsia="Calibri" w:hAnsi="Times New Roman" w:cs="Times New Roman"/>
                <w:color w:val="000000" w:themeColor="text1"/>
              </w:rPr>
            </w:pPr>
            <w:r w:rsidRPr="000711E9">
              <w:rPr>
                <w:rFonts w:ascii="Times New Roman" w:eastAsia="Calibri" w:hAnsi="Times New Roman" w:cs="Times New Roman"/>
                <w:b/>
                <w:color w:val="000000" w:themeColor="text1"/>
              </w:rPr>
              <w:t>Literatura podstawowa</w:t>
            </w:r>
            <w:r w:rsidRPr="000711E9">
              <w:rPr>
                <w:rFonts w:ascii="Times New Roman" w:eastAsia="Calibri" w:hAnsi="Times New Roman" w:cs="Times New Roman"/>
                <w:color w:val="000000" w:themeColor="text1"/>
              </w:rPr>
              <w:t xml:space="preserve">: </w:t>
            </w:r>
          </w:p>
          <w:p w14:paraId="521804FF" w14:textId="77777777" w:rsidR="00D31990" w:rsidRPr="000711E9" w:rsidRDefault="00D31990" w:rsidP="007207D4">
            <w:pPr>
              <w:pStyle w:val="Akapitzlist4"/>
              <w:numPr>
                <w:ilvl w:val="0"/>
                <w:numId w:val="211"/>
              </w:numPr>
              <w:tabs>
                <w:tab w:val="left" w:pos="346"/>
              </w:tabs>
              <w:autoSpaceDE w:val="0"/>
              <w:autoSpaceDN w:val="0"/>
              <w:adjustRightInd w:val="0"/>
              <w:spacing w:after="0" w:line="240" w:lineRule="auto"/>
              <w:ind w:left="357" w:hanging="357"/>
              <w:jc w:val="both"/>
              <w:rPr>
                <w:rFonts w:ascii="Times New Roman" w:hAnsi="Times New Roman"/>
                <w:color w:val="000000" w:themeColor="text1"/>
                <w:lang w:val="en-US"/>
              </w:rPr>
            </w:pPr>
            <w:r w:rsidRPr="000711E9">
              <w:rPr>
                <w:rFonts w:ascii="Times New Roman" w:hAnsi="Times New Roman"/>
                <w:color w:val="000000" w:themeColor="text1"/>
                <w:lang w:val="en-US"/>
              </w:rPr>
              <w:t>Jaronicki A: ABC MS OFFICE 2016 PL. HELION,  Gliwice 2016</w:t>
            </w:r>
            <w:r w:rsidR="00544A8D" w:rsidRPr="000711E9">
              <w:rPr>
                <w:rFonts w:ascii="Times New Roman" w:hAnsi="Times New Roman"/>
                <w:color w:val="000000" w:themeColor="text1"/>
                <w:lang w:val="en-US"/>
              </w:rPr>
              <w:t>.</w:t>
            </w:r>
          </w:p>
          <w:p w14:paraId="7E848BF7" w14:textId="77777777" w:rsidR="00D31990" w:rsidRPr="000711E9" w:rsidRDefault="00D31990" w:rsidP="007207D4">
            <w:pPr>
              <w:pStyle w:val="Akapitzlist4"/>
              <w:numPr>
                <w:ilvl w:val="0"/>
                <w:numId w:val="211"/>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 xml:space="preserve">Rabiej M: Analizy statystyczne z programami Statistica </w:t>
            </w:r>
            <w:r w:rsidR="00544A8D" w:rsidRPr="000711E9">
              <w:rPr>
                <w:rFonts w:ascii="Times New Roman" w:hAnsi="Times New Roman"/>
                <w:color w:val="000000" w:themeColor="text1"/>
              </w:rPr>
              <w:br/>
            </w:r>
            <w:r w:rsidRPr="000711E9">
              <w:rPr>
                <w:rFonts w:ascii="Times New Roman" w:hAnsi="Times New Roman"/>
                <w:color w:val="000000" w:themeColor="text1"/>
              </w:rPr>
              <w:t>i Excel. HELION, Gliwice 2018</w:t>
            </w:r>
            <w:r w:rsidR="00544A8D" w:rsidRPr="000711E9">
              <w:rPr>
                <w:rFonts w:ascii="Times New Roman" w:hAnsi="Times New Roman"/>
                <w:color w:val="000000" w:themeColor="text1"/>
              </w:rPr>
              <w:t>.</w:t>
            </w:r>
          </w:p>
          <w:p w14:paraId="3DFA810F" w14:textId="77777777" w:rsidR="00D31990" w:rsidRPr="000711E9" w:rsidRDefault="00D31990" w:rsidP="007207D4">
            <w:pPr>
              <w:pStyle w:val="Akapitzlist4"/>
              <w:numPr>
                <w:ilvl w:val="0"/>
                <w:numId w:val="211"/>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lastRenderedPageBreak/>
              <w:t>Walkenbach  J, Alexander M: Analiza i prezentacja danych w Microsoft Excel. Vademecum Walkenbacha, HELION, Gliwice 2014</w:t>
            </w:r>
            <w:r w:rsidR="00544A8D" w:rsidRPr="000711E9">
              <w:rPr>
                <w:rFonts w:ascii="Times New Roman" w:hAnsi="Times New Roman"/>
                <w:color w:val="000000" w:themeColor="text1"/>
              </w:rPr>
              <w:t>.</w:t>
            </w:r>
          </w:p>
          <w:p w14:paraId="4E35FFE1" w14:textId="77777777" w:rsidR="00D31990" w:rsidRPr="000711E9" w:rsidRDefault="00D31990" w:rsidP="00E07C7F">
            <w:pPr>
              <w:pStyle w:val="Akapitzlist4"/>
              <w:tabs>
                <w:tab w:val="left" w:pos="195"/>
              </w:tabs>
              <w:autoSpaceDE w:val="0"/>
              <w:autoSpaceDN w:val="0"/>
              <w:adjustRightInd w:val="0"/>
              <w:spacing w:after="0" w:line="240" w:lineRule="auto"/>
              <w:ind w:left="0"/>
              <w:jc w:val="both"/>
              <w:rPr>
                <w:rFonts w:ascii="Times New Roman" w:hAnsi="Times New Roman"/>
                <w:color w:val="000000" w:themeColor="text1"/>
              </w:rPr>
            </w:pPr>
          </w:p>
          <w:p w14:paraId="08A63601" w14:textId="77777777" w:rsidR="00D31990" w:rsidRPr="000711E9" w:rsidRDefault="00D31990" w:rsidP="00E07C7F">
            <w:pPr>
              <w:tabs>
                <w:tab w:val="left" w:pos="195"/>
              </w:tabs>
              <w:autoSpaceDE w:val="0"/>
              <w:autoSpaceDN w:val="0"/>
              <w:adjustRightInd w:val="0"/>
              <w:spacing w:after="0" w:line="240" w:lineRule="auto"/>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Literatura uzupełniająca:</w:t>
            </w:r>
          </w:p>
          <w:p w14:paraId="6B7280FA" w14:textId="77777777" w:rsidR="00D31990" w:rsidRPr="000711E9" w:rsidRDefault="00D31990" w:rsidP="007207D4">
            <w:pPr>
              <w:pStyle w:val="Akapitzlist4"/>
              <w:numPr>
                <w:ilvl w:val="3"/>
                <w:numId w:val="211"/>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0711E9">
              <w:rPr>
                <w:rFonts w:ascii="Times New Roman" w:hAnsi="Times New Roman"/>
                <w:color w:val="000000" w:themeColor="text1"/>
              </w:rPr>
              <w:t>Stanisz A: Przystępny kurs statystyki z zastosowaniem STATISTICA PL na przykładach z medycyny T. 1. StatSoft, Kraków 2006</w:t>
            </w:r>
            <w:r w:rsidR="00544A8D" w:rsidRPr="000711E9">
              <w:rPr>
                <w:rFonts w:ascii="Times New Roman" w:hAnsi="Times New Roman"/>
                <w:color w:val="000000" w:themeColor="text1"/>
              </w:rPr>
              <w:t>.</w:t>
            </w:r>
          </w:p>
          <w:p w14:paraId="22CAF500" w14:textId="77777777" w:rsidR="00D31990" w:rsidRPr="000711E9" w:rsidRDefault="00D31990" w:rsidP="00E07C7F">
            <w:pPr>
              <w:pStyle w:val="Akapitzlist4"/>
              <w:tabs>
                <w:tab w:val="left" w:pos="346"/>
              </w:tabs>
              <w:autoSpaceDE w:val="0"/>
              <w:autoSpaceDN w:val="0"/>
              <w:adjustRightInd w:val="0"/>
              <w:spacing w:after="0" w:line="240" w:lineRule="auto"/>
              <w:ind w:left="18"/>
              <w:jc w:val="both"/>
              <w:rPr>
                <w:rFonts w:ascii="Times New Roman" w:hAnsi="Times New Roman"/>
                <w:color w:val="000000" w:themeColor="text1"/>
              </w:rPr>
            </w:pPr>
          </w:p>
        </w:tc>
      </w:tr>
      <w:tr w:rsidR="00D31990" w:rsidRPr="004757CF" w14:paraId="0EF03EF2" w14:textId="77777777" w:rsidTr="00E57E08">
        <w:trPr>
          <w:trHeight w:val="3039"/>
          <w:jc w:val="center"/>
        </w:trPr>
        <w:tc>
          <w:tcPr>
            <w:tcW w:w="3369" w:type="dxa"/>
            <w:shd w:val="clear" w:color="auto" w:fill="FFFFFF"/>
          </w:tcPr>
          <w:p w14:paraId="499CC389" w14:textId="77777777" w:rsidR="00E57E08" w:rsidRPr="000711E9" w:rsidRDefault="00E57E08" w:rsidP="00E57E08">
            <w:pPr>
              <w:spacing w:after="0" w:line="240" w:lineRule="auto"/>
              <w:jc w:val="center"/>
              <w:rPr>
                <w:rFonts w:ascii="Times New Roman" w:eastAsia="Calibri" w:hAnsi="Times New Roman" w:cs="Times New Roman"/>
                <w:b/>
                <w:color w:val="000000" w:themeColor="text1"/>
              </w:rPr>
            </w:pPr>
          </w:p>
          <w:p w14:paraId="1E06493F"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Metody i kryteria oceniania</w:t>
            </w:r>
          </w:p>
        </w:tc>
        <w:tc>
          <w:tcPr>
            <w:tcW w:w="6095" w:type="dxa"/>
            <w:shd w:val="clear" w:color="auto" w:fill="FFFFFF"/>
          </w:tcPr>
          <w:p w14:paraId="7234ADA1" w14:textId="77777777" w:rsidR="00D31990" w:rsidRPr="000711E9" w:rsidRDefault="00D31990" w:rsidP="00E07C7F">
            <w:pPr>
              <w:spacing w:after="0" w:line="240" w:lineRule="auto"/>
              <w:jc w:val="both"/>
              <w:rPr>
                <w:rFonts w:ascii="Times New Roman" w:eastAsia="Calibri" w:hAnsi="Times New Roman" w:cs="Times New Roman"/>
                <w:bCs/>
                <w:color w:val="000000" w:themeColor="text1"/>
              </w:rPr>
            </w:pPr>
            <w:r w:rsidRPr="000711E9">
              <w:rPr>
                <w:rFonts w:ascii="Times New Roman" w:eastAsia="Calibri" w:hAnsi="Times New Roman" w:cs="Times New Roman"/>
                <w:b/>
                <w:bCs/>
                <w:color w:val="000000" w:themeColor="text1"/>
              </w:rPr>
              <w:t xml:space="preserve">Wykłady: </w:t>
            </w:r>
            <w:r w:rsidRPr="000711E9">
              <w:rPr>
                <w:rFonts w:ascii="Times New Roman" w:eastAsia="Calibri" w:hAnsi="Times New Roman" w:cs="Times New Roman"/>
                <w:bCs/>
                <w:color w:val="000000" w:themeColor="text1"/>
              </w:rPr>
              <w:t>nie dotyczy</w:t>
            </w:r>
          </w:p>
          <w:p w14:paraId="69F5FF15" w14:textId="77777777" w:rsidR="00D31990" w:rsidRPr="000711E9" w:rsidRDefault="00D31990" w:rsidP="00E07C7F">
            <w:pPr>
              <w:spacing w:after="0" w:line="240" w:lineRule="auto"/>
              <w:jc w:val="both"/>
              <w:rPr>
                <w:rFonts w:ascii="Times New Roman" w:eastAsia="Calibri" w:hAnsi="Times New Roman" w:cs="Times New Roman"/>
                <w:b/>
                <w:bCs/>
                <w:color w:val="000000" w:themeColor="text1"/>
              </w:rPr>
            </w:pPr>
          </w:p>
          <w:p w14:paraId="1D47C3BD" w14:textId="77777777" w:rsidR="00D31990" w:rsidRPr="000711E9" w:rsidRDefault="00D31990" w:rsidP="00E07C7F">
            <w:pPr>
              <w:spacing w:after="0" w:line="240" w:lineRule="auto"/>
              <w:jc w:val="both"/>
              <w:rPr>
                <w:rFonts w:ascii="Times New Roman" w:eastAsia="Calibri" w:hAnsi="Times New Roman" w:cs="Times New Roman"/>
                <w:b/>
                <w:bCs/>
                <w:color w:val="000000" w:themeColor="text1"/>
              </w:rPr>
            </w:pPr>
            <w:r w:rsidRPr="000711E9">
              <w:rPr>
                <w:rFonts w:ascii="Times New Roman" w:eastAsia="Calibri" w:hAnsi="Times New Roman" w:cs="Times New Roman"/>
                <w:b/>
                <w:bCs/>
                <w:color w:val="000000" w:themeColor="text1"/>
              </w:rPr>
              <w:t>Laboratoria:</w:t>
            </w:r>
          </w:p>
          <w:p w14:paraId="652CEDD8" w14:textId="77777777" w:rsidR="00D31990" w:rsidRPr="000711E9" w:rsidRDefault="00D31990" w:rsidP="00E07C7F">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bCs/>
                <w:color w:val="000000" w:themeColor="text1"/>
                <w:lang w:val="pl-PL"/>
              </w:rPr>
              <w:t>Sprawdzanie umiejętności odbywa się poprzez obserwację pracy poszczególnych studentów na ćwiczeniach oraz przez kolokwium końcowe przy komputerze.</w:t>
            </w:r>
          </w:p>
          <w:p w14:paraId="07AD5C8D" w14:textId="77777777" w:rsidR="00D31990" w:rsidRPr="000711E9" w:rsidRDefault="00D31990" w:rsidP="00E07C7F">
            <w:pPr>
              <w:spacing w:after="0" w:line="240" w:lineRule="auto"/>
              <w:jc w:val="both"/>
              <w:rPr>
                <w:rFonts w:ascii="Times New Roman" w:eastAsia="Calibri" w:hAnsi="Times New Roman" w:cs="Times New Roman"/>
                <w:b/>
                <w:bCs/>
                <w:color w:val="000000" w:themeColor="text1"/>
                <w:lang w:val="pl-PL"/>
              </w:rPr>
            </w:pPr>
          </w:p>
          <w:p w14:paraId="20C441F9" w14:textId="77777777" w:rsidR="00D31990" w:rsidRPr="000711E9" w:rsidRDefault="00D31990" w:rsidP="00544A8D">
            <w:pPr>
              <w:shd w:val="clear" w:color="auto" w:fill="FFFFFF"/>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Uzyskane punkty z kolokwium końcowego przelicza się </w:t>
            </w:r>
            <w:r w:rsidR="00544A8D" w:rsidRPr="000711E9">
              <w:rPr>
                <w:rFonts w:ascii="Times New Roman" w:eastAsia="Calibri" w:hAnsi="Times New Roman" w:cs="Times New Roman"/>
                <w:color w:val="000000" w:themeColor="text1"/>
                <w:lang w:val="pl-PL"/>
              </w:rPr>
              <w:br/>
            </w:r>
            <w:r w:rsidRPr="000711E9">
              <w:rPr>
                <w:rFonts w:ascii="Times New Roman" w:eastAsia="Calibri" w:hAnsi="Times New Roman" w:cs="Times New Roman"/>
                <w:color w:val="000000" w:themeColor="text1"/>
                <w:lang w:val="pl-PL"/>
              </w:rPr>
              <w:t>na stopnie według następującej skali:</w:t>
            </w:r>
          </w:p>
          <w:p w14:paraId="2423C281" w14:textId="77777777" w:rsidR="00D31990" w:rsidRPr="000711E9" w:rsidRDefault="00D31990" w:rsidP="00E07C7F">
            <w:pPr>
              <w:shd w:val="clear" w:color="auto" w:fill="FFFFFF"/>
              <w:spacing w:after="0" w:line="240" w:lineRule="auto"/>
              <w:ind w:right="117"/>
              <w:jc w:val="both"/>
              <w:rPr>
                <w:rFonts w:ascii="Times New Roman" w:eastAsia="Calibri"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44A8D" w:rsidRPr="004757CF" w14:paraId="7F23731B"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AE98890"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C28AA8B" w14:textId="77777777" w:rsidR="00544A8D" w:rsidRPr="000711E9" w:rsidRDefault="00544A8D" w:rsidP="001D5A36">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544A8D" w:rsidRPr="004757CF" w14:paraId="1A8E14A8"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0E03C022"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40EE8C6D"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544A8D" w:rsidRPr="004757CF" w14:paraId="16DD7DBB"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7BB2973"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4232185D"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544A8D" w:rsidRPr="004757CF" w14:paraId="0125792F"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A2D2F86"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4284F12F"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544A8D" w:rsidRPr="004757CF" w14:paraId="38AFB457"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5A6C323"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3998DEFF"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544A8D" w:rsidRPr="004757CF" w14:paraId="6FDD6326"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7A64BB7"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51B38AB7"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544A8D" w:rsidRPr="004757CF" w14:paraId="6F079714"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B318C63"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56E374E0"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113BD514" w14:textId="77777777" w:rsidR="00D31990" w:rsidRPr="000711E9" w:rsidRDefault="00D31990" w:rsidP="00544A8D">
            <w:pPr>
              <w:spacing w:after="0" w:line="240" w:lineRule="auto"/>
              <w:jc w:val="both"/>
              <w:rPr>
                <w:rFonts w:ascii="Times New Roman" w:eastAsia="Calibri" w:hAnsi="Times New Roman" w:cs="Times New Roman"/>
                <w:b/>
                <w:color w:val="000000" w:themeColor="text1"/>
                <w:lang w:val="pl-PL"/>
              </w:rPr>
            </w:pPr>
          </w:p>
          <w:p w14:paraId="3F6A08A7" w14:textId="77777777" w:rsidR="00D31990" w:rsidRPr="000711E9" w:rsidRDefault="00D31990" w:rsidP="00544A8D">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Egzamin końcowy teoretyczny</w:t>
            </w:r>
            <w:r w:rsidRPr="000711E9">
              <w:rPr>
                <w:rFonts w:ascii="Times New Roman" w:hAnsi="Times New Roman"/>
                <w:color w:val="000000" w:themeColor="text1"/>
              </w:rPr>
              <w:t>: nie dotyczy</w:t>
            </w:r>
          </w:p>
          <w:p w14:paraId="61DAC4D5" w14:textId="77777777" w:rsidR="00D31990" w:rsidRPr="000711E9" w:rsidRDefault="00D31990" w:rsidP="00544A8D">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Egzamin końcowy praktyczny</w:t>
            </w:r>
            <w:r w:rsidRPr="000711E9">
              <w:rPr>
                <w:rFonts w:ascii="Times New Roman" w:hAnsi="Times New Roman"/>
                <w:color w:val="000000" w:themeColor="text1"/>
              </w:rPr>
              <w:t>: nie dotyczy</w:t>
            </w:r>
          </w:p>
          <w:p w14:paraId="20BE1B3D" w14:textId="77777777" w:rsidR="00D31990" w:rsidRPr="000711E9" w:rsidRDefault="00D31990" w:rsidP="00544A8D">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U1, U2, U3)</w:t>
            </w:r>
          </w:p>
          <w:p w14:paraId="3827B04D" w14:textId="77777777" w:rsidR="00D31990" w:rsidRPr="000711E9" w:rsidRDefault="00D31990" w:rsidP="00544A8D">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nie dotyczy</w:t>
            </w:r>
          </w:p>
          <w:p w14:paraId="65A35C34" w14:textId="77777777" w:rsidR="00D31990" w:rsidRPr="000711E9" w:rsidRDefault="00D31990" w:rsidP="00544A8D">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(W1, U1, U2, U3, K1)</w:t>
            </w:r>
          </w:p>
          <w:p w14:paraId="471515C0" w14:textId="77777777" w:rsidR="00D31990" w:rsidRPr="000711E9" w:rsidRDefault="00D31990" w:rsidP="00544A8D">
            <w:pPr>
              <w:autoSpaceDE w:val="0"/>
              <w:autoSpaceDN w:val="0"/>
              <w:adjustRightInd w:val="0"/>
              <w:spacing w:after="0" w:line="240" w:lineRule="auto"/>
              <w:rPr>
                <w:rFonts w:ascii="Times New Roman" w:eastAsia="Calibri" w:hAnsi="Times New Roman" w:cs="Times New Roman"/>
                <w:color w:val="000000" w:themeColor="text1"/>
                <w:lang w:val="pl-PL"/>
              </w:rPr>
            </w:pPr>
            <w:r w:rsidRPr="000711E9">
              <w:rPr>
                <w:rFonts w:ascii="Times New Roman" w:eastAsia="Calibri" w:hAnsi="Times New Roman" w:cs="Times New Roman"/>
                <w:b/>
                <w:color w:val="000000" w:themeColor="text1"/>
                <w:lang w:val="pl-PL"/>
              </w:rPr>
              <w:t>Prezentacje multimedialne</w:t>
            </w:r>
            <w:r w:rsidRPr="000711E9">
              <w:rPr>
                <w:rFonts w:ascii="Times New Roman" w:eastAsia="Calibri" w:hAnsi="Times New Roman" w:cs="Times New Roman"/>
                <w:color w:val="000000" w:themeColor="text1"/>
                <w:lang w:val="pl-PL"/>
              </w:rPr>
              <w:t xml:space="preserve"> (na seminarium): nie dotyczy</w:t>
            </w:r>
          </w:p>
        </w:tc>
      </w:tr>
      <w:tr w:rsidR="00D31990" w:rsidRPr="004757CF" w14:paraId="5B3A9216" w14:textId="77777777" w:rsidTr="00E57E08">
        <w:trPr>
          <w:trHeight w:val="628"/>
          <w:jc w:val="center"/>
        </w:trPr>
        <w:tc>
          <w:tcPr>
            <w:tcW w:w="3369" w:type="dxa"/>
            <w:shd w:val="clear" w:color="auto" w:fill="FFFFFF"/>
            <w:vAlign w:val="center"/>
          </w:tcPr>
          <w:p w14:paraId="31AB7560"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Praktyki zawodowe w ramach przedmiotu</w:t>
            </w:r>
          </w:p>
        </w:tc>
        <w:tc>
          <w:tcPr>
            <w:tcW w:w="6095" w:type="dxa"/>
            <w:shd w:val="clear" w:color="auto" w:fill="FFFFFF"/>
            <w:vAlign w:val="center"/>
          </w:tcPr>
          <w:p w14:paraId="19C2A4D7" w14:textId="77777777" w:rsidR="00D31990" w:rsidRPr="000711E9" w:rsidRDefault="00D31990" w:rsidP="00E07C7F">
            <w:pPr>
              <w:pStyle w:val="Akapitzlist4"/>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2653F6"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710348DB" w14:textId="77777777" w:rsidR="00D31990" w:rsidRPr="000711E9" w:rsidRDefault="00D31990" w:rsidP="00D31990">
      <w:pPr>
        <w:spacing w:after="120" w:line="240" w:lineRule="auto"/>
        <w:ind w:left="1440"/>
        <w:contextualSpacing/>
        <w:jc w:val="both"/>
        <w:rPr>
          <w:rFonts w:ascii="Times New Roman" w:eastAsia="Calibri" w:hAnsi="Times New Roman" w:cs="Times New Roman"/>
          <w:b/>
          <w:color w:val="000000" w:themeColor="text1"/>
          <w:lang w:val="pl-PL"/>
        </w:rPr>
      </w:pPr>
    </w:p>
    <w:p w14:paraId="260EE4DC" w14:textId="079F3704" w:rsidR="00D31990" w:rsidRPr="000711E9" w:rsidRDefault="004746A0" w:rsidP="00E57E08">
      <w:pPr>
        <w:spacing w:after="120" w:line="240" w:lineRule="auto"/>
        <w:contextualSpacing/>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B) </w:t>
      </w:r>
      <w:r w:rsidR="00D31990" w:rsidRPr="000711E9">
        <w:rPr>
          <w:rFonts w:ascii="Times New Roman" w:eastAsia="Calibri" w:hAnsi="Times New Roman" w:cs="Times New Roman"/>
          <w:b/>
          <w:color w:val="000000" w:themeColor="text1"/>
        </w:rPr>
        <w:t xml:space="preserve">Opis przedmiotu cyklu </w:t>
      </w:r>
    </w:p>
    <w:p w14:paraId="246E8398" w14:textId="77777777" w:rsidR="00D31990" w:rsidRPr="000711E9" w:rsidRDefault="00D31990" w:rsidP="00D31990">
      <w:pPr>
        <w:spacing w:after="0" w:line="240" w:lineRule="auto"/>
        <w:ind w:left="1080"/>
        <w:contextualSpacing/>
        <w:jc w:val="both"/>
        <w:rPr>
          <w:rFonts w:ascii="Times New Roman" w:eastAsia="Calibri"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31990" w:rsidRPr="000711E9" w14:paraId="61A0F3F2" w14:textId="77777777" w:rsidTr="00544A8D">
        <w:trPr>
          <w:trHeight w:val="454"/>
        </w:trPr>
        <w:tc>
          <w:tcPr>
            <w:tcW w:w="3369" w:type="dxa"/>
            <w:vAlign w:val="center"/>
          </w:tcPr>
          <w:p w14:paraId="3EBB367C"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Nazwa pola</w:t>
            </w:r>
          </w:p>
        </w:tc>
        <w:tc>
          <w:tcPr>
            <w:tcW w:w="6095" w:type="dxa"/>
            <w:vAlign w:val="center"/>
          </w:tcPr>
          <w:p w14:paraId="2F260BD7"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Komentarz</w:t>
            </w:r>
          </w:p>
        </w:tc>
      </w:tr>
      <w:tr w:rsidR="00D31990" w:rsidRPr="000711E9" w14:paraId="66A86201" w14:textId="77777777" w:rsidTr="00544A8D">
        <w:trPr>
          <w:trHeight w:val="680"/>
        </w:trPr>
        <w:tc>
          <w:tcPr>
            <w:tcW w:w="3369" w:type="dxa"/>
            <w:vAlign w:val="center"/>
          </w:tcPr>
          <w:p w14:paraId="76BB77A2" w14:textId="77777777" w:rsidR="00D31990" w:rsidRPr="000711E9" w:rsidRDefault="00D31990" w:rsidP="00E57E08">
            <w:pPr>
              <w:spacing w:after="0" w:line="240" w:lineRule="auto"/>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Cykl dydaktyczny, w którym przedmiot jest realizowany</w:t>
            </w:r>
          </w:p>
        </w:tc>
        <w:tc>
          <w:tcPr>
            <w:tcW w:w="6095" w:type="dxa"/>
            <w:vAlign w:val="center"/>
          </w:tcPr>
          <w:p w14:paraId="10E97133" w14:textId="77777777" w:rsidR="00D31990" w:rsidRPr="000711E9" w:rsidRDefault="00544A8D" w:rsidP="00E57E08">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bCs/>
                <w:color w:val="000000" w:themeColor="text1"/>
              </w:rPr>
              <w:t>s</w:t>
            </w:r>
            <w:r w:rsidR="00D31990" w:rsidRPr="000711E9">
              <w:rPr>
                <w:rFonts w:ascii="Times New Roman" w:eastAsia="Calibri" w:hAnsi="Times New Roman" w:cs="Times New Roman"/>
                <w:b/>
                <w:bCs/>
                <w:color w:val="000000" w:themeColor="text1"/>
              </w:rPr>
              <w:t>emestr II, rok  I</w:t>
            </w:r>
          </w:p>
        </w:tc>
      </w:tr>
      <w:tr w:rsidR="00D31990" w:rsidRPr="004757CF" w14:paraId="5FF084C1" w14:textId="77777777" w:rsidTr="00544A8D">
        <w:trPr>
          <w:trHeight w:val="624"/>
        </w:trPr>
        <w:tc>
          <w:tcPr>
            <w:tcW w:w="3369" w:type="dxa"/>
            <w:vAlign w:val="center"/>
          </w:tcPr>
          <w:p w14:paraId="64C4AE35" w14:textId="77777777" w:rsidR="00D31990" w:rsidRPr="000711E9" w:rsidRDefault="00D31990" w:rsidP="00E57E08">
            <w:pPr>
              <w:spacing w:after="0" w:line="240" w:lineRule="auto"/>
              <w:contextualSpacing/>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 xml:space="preserve">Sposób zaliczenia przedmiotu </w:t>
            </w:r>
            <w:r w:rsidR="00544A8D" w:rsidRPr="000711E9">
              <w:rPr>
                <w:rFonts w:ascii="Times New Roman" w:eastAsia="Calibri" w:hAnsi="Times New Roman" w:cs="Times New Roman"/>
                <w:b/>
                <w:color w:val="000000" w:themeColor="text1"/>
                <w:lang w:val="pl-PL"/>
              </w:rPr>
              <w:br/>
            </w:r>
            <w:r w:rsidRPr="000711E9">
              <w:rPr>
                <w:rFonts w:ascii="Times New Roman" w:eastAsia="Calibri" w:hAnsi="Times New Roman" w:cs="Times New Roman"/>
                <w:b/>
                <w:color w:val="000000" w:themeColor="text1"/>
                <w:lang w:val="pl-PL"/>
              </w:rPr>
              <w:t>w cyklu</w:t>
            </w:r>
          </w:p>
        </w:tc>
        <w:tc>
          <w:tcPr>
            <w:tcW w:w="6095" w:type="dxa"/>
            <w:vAlign w:val="center"/>
          </w:tcPr>
          <w:p w14:paraId="685C0C08" w14:textId="77777777" w:rsidR="00D31990" w:rsidRPr="000711E9" w:rsidRDefault="00D31990" w:rsidP="00E57E08">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Wykłady: </w:t>
            </w:r>
            <w:r w:rsidRPr="000711E9">
              <w:rPr>
                <w:rFonts w:ascii="Times New Roman" w:eastAsia="SimSun" w:hAnsi="Times New Roman" w:cs="Times New Roman"/>
                <w:iCs/>
                <w:color w:val="000000" w:themeColor="text1"/>
                <w:lang w:val="pl-PL"/>
              </w:rPr>
              <w:t>nie dotyczy</w:t>
            </w:r>
          </w:p>
          <w:p w14:paraId="2E467483" w14:textId="77777777" w:rsidR="00D31990" w:rsidRPr="000711E9" w:rsidRDefault="00D31990" w:rsidP="00544A8D">
            <w:pPr>
              <w:suppressAutoHyphens/>
              <w:spacing w:after="0" w:line="100" w:lineRule="atLeast"/>
              <w:rPr>
                <w:rFonts w:ascii="Times New Roman" w:eastAsia="SimSun" w:hAnsi="Times New Roman" w:cs="Times New Roman"/>
                <w:b/>
                <w:iCs/>
                <w:color w:val="000000" w:themeColor="text1"/>
                <w:lang w:val="pl-PL"/>
              </w:rPr>
            </w:pPr>
            <w:r w:rsidRPr="000711E9">
              <w:rPr>
                <w:rFonts w:ascii="Times New Roman" w:eastAsia="SimSun" w:hAnsi="Times New Roman" w:cs="Times New Roman"/>
                <w:b/>
                <w:iCs/>
                <w:color w:val="000000" w:themeColor="text1"/>
                <w:lang w:val="pl-PL"/>
              </w:rPr>
              <w:t xml:space="preserve">Laboratoria: </w:t>
            </w:r>
            <w:r w:rsidRPr="000711E9">
              <w:rPr>
                <w:rFonts w:ascii="Times New Roman" w:eastAsia="SimSun" w:hAnsi="Times New Roman" w:cs="Times New Roman"/>
                <w:iCs/>
                <w:color w:val="000000" w:themeColor="text1"/>
                <w:lang w:val="pl-PL"/>
              </w:rPr>
              <w:t>zaliczenie na ocenę</w:t>
            </w:r>
          </w:p>
        </w:tc>
      </w:tr>
      <w:tr w:rsidR="00D31990" w:rsidRPr="004757CF" w14:paraId="01003A25" w14:textId="77777777" w:rsidTr="00544A8D">
        <w:trPr>
          <w:trHeight w:val="624"/>
        </w:trPr>
        <w:tc>
          <w:tcPr>
            <w:tcW w:w="3369" w:type="dxa"/>
            <w:vAlign w:val="center"/>
          </w:tcPr>
          <w:p w14:paraId="2921BEAD" w14:textId="77777777" w:rsidR="00D31990" w:rsidRPr="000711E9" w:rsidRDefault="00D31990" w:rsidP="00E57E08">
            <w:pPr>
              <w:spacing w:after="0" w:line="240" w:lineRule="auto"/>
              <w:contextualSpacing/>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Forma(y) i liczba godzin zajęć oraz sposoby ich zaliczenia</w:t>
            </w:r>
          </w:p>
        </w:tc>
        <w:tc>
          <w:tcPr>
            <w:tcW w:w="6095" w:type="dxa"/>
            <w:vAlign w:val="center"/>
          </w:tcPr>
          <w:p w14:paraId="0E9CAF2B" w14:textId="77777777" w:rsidR="00D31990" w:rsidRPr="000711E9" w:rsidRDefault="00D31990" w:rsidP="00E57E08">
            <w:pPr>
              <w:spacing w:after="0" w:line="240" w:lineRule="auto"/>
              <w:rPr>
                <w:rFonts w:ascii="Times New Roman" w:eastAsia="Calibri" w:hAnsi="Times New Roman" w:cs="Times New Roman"/>
                <w:color w:val="000000" w:themeColor="text1"/>
                <w:lang w:val="pl-PL"/>
              </w:rPr>
            </w:pPr>
            <w:r w:rsidRPr="000711E9">
              <w:rPr>
                <w:rFonts w:ascii="Times New Roman" w:eastAsia="Calibri" w:hAnsi="Times New Roman" w:cs="Times New Roman"/>
                <w:b/>
                <w:bCs/>
                <w:color w:val="000000" w:themeColor="text1"/>
                <w:lang w:val="pl-PL"/>
              </w:rPr>
              <w:t xml:space="preserve">Wykłady: </w:t>
            </w:r>
            <w:r w:rsidRPr="000711E9">
              <w:rPr>
                <w:rFonts w:ascii="Times New Roman" w:eastAsia="Calibri" w:hAnsi="Times New Roman" w:cs="Times New Roman"/>
                <w:color w:val="000000" w:themeColor="text1"/>
                <w:lang w:val="pl-PL"/>
              </w:rPr>
              <w:t xml:space="preserve">nie dotyczy </w:t>
            </w:r>
          </w:p>
          <w:p w14:paraId="2BF8C091" w14:textId="77777777" w:rsidR="00D31990" w:rsidRPr="000711E9" w:rsidRDefault="00D31990" w:rsidP="00E57E08">
            <w:pPr>
              <w:spacing w:after="0" w:line="240" w:lineRule="auto"/>
              <w:rPr>
                <w:rFonts w:ascii="Times New Roman" w:eastAsia="Calibri" w:hAnsi="Times New Roman" w:cs="Times New Roman"/>
                <w:color w:val="000000" w:themeColor="text1"/>
                <w:lang w:val="pl-PL"/>
              </w:rPr>
            </w:pPr>
            <w:r w:rsidRPr="000711E9">
              <w:rPr>
                <w:rFonts w:ascii="Times New Roman" w:eastAsia="Calibri" w:hAnsi="Times New Roman" w:cs="Times New Roman"/>
                <w:b/>
                <w:bCs/>
                <w:color w:val="000000" w:themeColor="text1"/>
                <w:lang w:val="pl-PL"/>
              </w:rPr>
              <w:t xml:space="preserve">Laboratoria: </w:t>
            </w:r>
            <w:r w:rsidRPr="000711E9">
              <w:rPr>
                <w:rFonts w:ascii="Times New Roman" w:eastAsia="Calibri" w:hAnsi="Times New Roman" w:cs="Times New Roman"/>
                <w:color w:val="000000" w:themeColor="text1"/>
                <w:lang w:val="pl-PL"/>
              </w:rPr>
              <w:t>30 godzin – zaliczenie na ocenę</w:t>
            </w:r>
          </w:p>
        </w:tc>
      </w:tr>
      <w:tr w:rsidR="00D31990" w:rsidRPr="000711E9" w14:paraId="6D13C64D" w14:textId="77777777" w:rsidTr="00544A8D">
        <w:trPr>
          <w:trHeight w:val="624"/>
        </w:trPr>
        <w:tc>
          <w:tcPr>
            <w:tcW w:w="3369" w:type="dxa"/>
            <w:vAlign w:val="center"/>
          </w:tcPr>
          <w:p w14:paraId="00C34B27" w14:textId="77777777" w:rsidR="00D31990" w:rsidRPr="000711E9" w:rsidRDefault="00544A8D" w:rsidP="00E57E08">
            <w:pPr>
              <w:spacing w:after="0" w:line="240" w:lineRule="auto"/>
              <w:contextualSpacing/>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Imię i nazwisko koordynatora</w:t>
            </w:r>
            <w:r w:rsidR="00D31990" w:rsidRPr="000711E9">
              <w:rPr>
                <w:rFonts w:ascii="Times New Roman" w:eastAsia="Calibri" w:hAnsi="Times New Roman" w:cs="Times New Roman"/>
                <w:b/>
                <w:color w:val="000000" w:themeColor="text1"/>
                <w:lang w:val="pl-PL"/>
              </w:rPr>
              <w:t xml:space="preserve"> przedmiotu cyklu</w:t>
            </w:r>
          </w:p>
        </w:tc>
        <w:tc>
          <w:tcPr>
            <w:tcW w:w="6095" w:type="dxa"/>
            <w:vAlign w:val="center"/>
          </w:tcPr>
          <w:p w14:paraId="5F26C300" w14:textId="77777777" w:rsidR="00D31990" w:rsidRPr="000711E9" w:rsidRDefault="00D31990" w:rsidP="00E57E08">
            <w:pPr>
              <w:spacing w:after="0" w:line="240" w:lineRule="auto"/>
              <w:rPr>
                <w:rFonts w:ascii="Times New Roman" w:eastAsia="Calibri" w:hAnsi="Times New Roman" w:cs="Times New Roman"/>
                <w:b/>
                <w:color w:val="000000" w:themeColor="text1"/>
              </w:rPr>
            </w:pPr>
            <w:r w:rsidRPr="000711E9">
              <w:rPr>
                <w:rFonts w:ascii="Times New Roman" w:eastAsia="Calibri" w:hAnsi="Times New Roman" w:cs="Times New Roman"/>
                <w:b/>
                <w:bCs/>
                <w:color w:val="000000" w:themeColor="text1"/>
              </w:rPr>
              <w:t>dr Przemysław Tarasewicz</w:t>
            </w:r>
          </w:p>
        </w:tc>
      </w:tr>
      <w:tr w:rsidR="00D31990" w:rsidRPr="004757CF" w14:paraId="501F303F" w14:textId="77777777" w:rsidTr="00544A8D">
        <w:trPr>
          <w:trHeight w:val="1559"/>
        </w:trPr>
        <w:tc>
          <w:tcPr>
            <w:tcW w:w="3369" w:type="dxa"/>
          </w:tcPr>
          <w:p w14:paraId="2AAB6DC3" w14:textId="77777777" w:rsidR="00E57E08" w:rsidRPr="000711E9" w:rsidRDefault="00E57E08" w:rsidP="00E57E08">
            <w:pPr>
              <w:spacing w:after="0" w:line="240" w:lineRule="auto"/>
              <w:contextualSpacing/>
              <w:jc w:val="center"/>
              <w:rPr>
                <w:rFonts w:ascii="Times New Roman" w:eastAsia="Calibri" w:hAnsi="Times New Roman" w:cs="Times New Roman"/>
                <w:b/>
                <w:color w:val="000000" w:themeColor="text1"/>
                <w:lang w:val="pl-PL"/>
              </w:rPr>
            </w:pPr>
          </w:p>
          <w:p w14:paraId="0D9E9A00" w14:textId="77777777" w:rsidR="00D31990" w:rsidRPr="000711E9" w:rsidRDefault="00D31990" w:rsidP="00E57E08">
            <w:pPr>
              <w:spacing w:after="0" w:line="240" w:lineRule="auto"/>
              <w:contextualSpacing/>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Imię i nazwisko osób prowadzących grupy zajęciowe przedmiotu</w:t>
            </w:r>
          </w:p>
        </w:tc>
        <w:tc>
          <w:tcPr>
            <w:tcW w:w="6095" w:type="dxa"/>
            <w:vAlign w:val="center"/>
          </w:tcPr>
          <w:p w14:paraId="1886A268" w14:textId="77777777" w:rsidR="00D31990" w:rsidRPr="000711E9" w:rsidRDefault="00D31990" w:rsidP="00544A8D">
            <w:pPr>
              <w:spacing w:after="0" w:line="240" w:lineRule="auto"/>
              <w:rPr>
                <w:rFonts w:ascii="Times New Roman" w:eastAsia="Calibri" w:hAnsi="Times New Roman" w:cs="Times New Roman"/>
                <w:b/>
                <w:color w:val="000000" w:themeColor="text1"/>
                <w:lang w:val="pl-PL"/>
              </w:rPr>
            </w:pPr>
            <w:r w:rsidRPr="000711E9">
              <w:rPr>
                <w:rFonts w:ascii="Times New Roman" w:eastAsia="Calibri" w:hAnsi="Times New Roman" w:cs="Times New Roman"/>
                <w:b/>
                <w:bCs/>
                <w:color w:val="000000" w:themeColor="text1"/>
                <w:lang w:val="pl-PL"/>
              </w:rPr>
              <w:t>Laboratoria:</w:t>
            </w:r>
          </w:p>
          <w:p w14:paraId="0011304C" w14:textId="77777777" w:rsidR="00D31990" w:rsidRPr="000711E9" w:rsidRDefault="00D31990" w:rsidP="00544A8D">
            <w:pPr>
              <w:spacing w:after="0" w:line="240" w:lineRule="auto"/>
              <w:ind w:left="33"/>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dr Przemysław Tarasewicz</w:t>
            </w:r>
          </w:p>
          <w:p w14:paraId="2E769626" w14:textId="77777777" w:rsidR="00D31990" w:rsidRPr="000711E9" w:rsidRDefault="00D31990" w:rsidP="00544A8D">
            <w:pPr>
              <w:spacing w:after="0" w:line="240" w:lineRule="auto"/>
              <w:ind w:left="33"/>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dr Małgorzata Ćwiklińska - Jurkowska</w:t>
            </w:r>
          </w:p>
          <w:p w14:paraId="166AEEAC" w14:textId="77777777" w:rsidR="00D31990" w:rsidRPr="000711E9" w:rsidRDefault="00D31990" w:rsidP="00544A8D">
            <w:pPr>
              <w:spacing w:after="0" w:line="240" w:lineRule="auto"/>
              <w:ind w:left="33"/>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dr Khalid Benzhour</w:t>
            </w:r>
          </w:p>
          <w:p w14:paraId="1F530CCF" w14:textId="77777777" w:rsidR="00D31990" w:rsidRPr="000711E9" w:rsidRDefault="00D31990" w:rsidP="00544A8D">
            <w:pPr>
              <w:spacing w:after="0" w:line="240" w:lineRule="auto"/>
              <w:ind w:left="33"/>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mgr Jacek Wiśniewski</w:t>
            </w:r>
          </w:p>
        </w:tc>
      </w:tr>
      <w:tr w:rsidR="00D31990" w:rsidRPr="000711E9" w14:paraId="133A159A" w14:textId="77777777" w:rsidTr="00E57E08">
        <w:trPr>
          <w:trHeight w:val="419"/>
        </w:trPr>
        <w:tc>
          <w:tcPr>
            <w:tcW w:w="3369" w:type="dxa"/>
            <w:vAlign w:val="center"/>
          </w:tcPr>
          <w:p w14:paraId="578AD2ED" w14:textId="77777777" w:rsidR="00D31990" w:rsidRPr="000711E9" w:rsidRDefault="00D31990" w:rsidP="00E57E08">
            <w:pPr>
              <w:spacing w:after="0" w:line="240" w:lineRule="auto"/>
              <w:contextualSpacing/>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Atrybut (charakter) przedmiotu</w:t>
            </w:r>
          </w:p>
        </w:tc>
        <w:tc>
          <w:tcPr>
            <w:tcW w:w="6095" w:type="dxa"/>
            <w:vAlign w:val="center"/>
          </w:tcPr>
          <w:p w14:paraId="03CAB979" w14:textId="77777777" w:rsidR="00D31990" w:rsidRPr="000711E9" w:rsidRDefault="00D31990" w:rsidP="00E57E08">
            <w:pPr>
              <w:spacing w:after="0" w:line="240" w:lineRule="auto"/>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Przedmiot obligatoryjny</w:t>
            </w:r>
          </w:p>
        </w:tc>
      </w:tr>
      <w:tr w:rsidR="00D31990" w:rsidRPr="004757CF" w14:paraId="75E6D65F" w14:textId="77777777" w:rsidTr="00E57E08">
        <w:tc>
          <w:tcPr>
            <w:tcW w:w="3369" w:type="dxa"/>
            <w:vAlign w:val="center"/>
          </w:tcPr>
          <w:p w14:paraId="365B62BA" w14:textId="77777777" w:rsidR="00D31990" w:rsidRPr="000711E9" w:rsidRDefault="00D31990" w:rsidP="00E57E08">
            <w:pPr>
              <w:spacing w:after="0" w:line="240" w:lineRule="auto"/>
              <w:contextualSpacing/>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Grupy zajęciowe z opisem i limitem miejsc w grupach</w:t>
            </w:r>
          </w:p>
        </w:tc>
        <w:tc>
          <w:tcPr>
            <w:tcW w:w="6095" w:type="dxa"/>
            <w:vAlign w:val="center"/>
          </w:tcPr>
          <w:p w14:paraId="6AE752BC" w14:textId="77777777" w:rsidR="00D31990" w:rsidRPr="000711E9" w:rsidRDefault="00D31990" w:rsidP="00E57E08">
            <w:pPr>
              <w:autoSpaceDE w:val="0"/>
              <w:autoSpaceDN w:val="0"/>
              <w:adjustRightInd w:val="0"/>
              <w:spacing w:after="0" w:line="240" w:lineRule="auto"/>
              <w:rPr>
                <w:rFonts w:ascii="Times New Roman" w:eastAsia="Calibri" w:hAnsi="Times New Roman" w:cs="Times New Roman"/>
                <w:bCs/>
                <w:color w:val="000000" w:themeColor="text1"/>
                <w:lang w:val="pl-PL"/>
              </w:rPr>
            </w:pPr>
            <w:r w:rsidRPr="000711E9">
              <w:rPr>
                <w:rFonts w:ascii="Times New Roman" w:eastAsia="Calibri" w:hAnsi="Times New Roman" w:cs="Times New Roman"/>
                <w:b/>
                <w:bCs/>
                <w:color w:val="000000" w:themeColor="text1"/>
                <w:lang w:val="pl-PL"/>
              </w:rPr>
              <w:t xml:space="preserve">Wykład: </w:t>
            </w:r>
            <w:r w:rsidRPr="000711E9">
              <w:rPr>
                <w:rFonts w:ascii="Times New Roman" w:eastAsia="Calibri" w:hAnsi="Times New Roman" w:cs="Times New Roman"/>
                <w:bCs/>
                <w:color w:val="000000" w:themeColor="text1"/>
                <w:lang w:val="pl-PL"/>
              </w:rPr>
              <w:t>nie dotyczy</w:t>
            </w:r>
          </w:p>
          <w:p w14:paraId="475DD5FB" w14:textId="77777777" w:rsidR="00D31990" w:rsidRPr="000711E9" w:rsidRDefault="00D31990" w:rsidP="00544A8D">
            <w:pPr>
              <w:spacing w:after="0" w:line="240" w:lineRule="auto"/>
              <w:rPr>
                <w:rFonts w:ascii="Times New Roman" w:eastAsia="Calibri" w:hAnsi="Times New Roman" w:cs="Times New Roman"/>
                <w:color w:val="000000" w:themeColor="text1"/>
                <w:u w:val="single"/>
                <w:lang w:val="pl-PL"/>
              </w:rPr>
            </w:pPr>
            <w:r w:rsidRPr="000711E9">
              <w:rPr>
                <w:rFonts w:ascii="Times New Roman" w:eastAsia="SimSun" w:hAnsi="Times New Roman" w:cs="Times New Roman"/>
                <w:b/>
                <w:bCs/>
                <w:color w:val="000000" w:themeColor="text1"/>
                <w:lang w:val="pl-PL"/>
              </w:rPr>
              <w:t xml:space="preserve">Laboratoria: </w:t>
            </w:r>
            <w:r w:rsidRPr="000711E9">
              <w:rPr>
                <w:rFonts w:ascii="Times New Roman" w:eastAsia="SimSun" w:hAnsi="Times New Roman" w:cs="Times New Roman"/>
                <w:bCs/>
                <w:color w:val="000000" w:themeColor="text1"/>
                <w:lang w:val="pl-PL"/>
              </w:rPr>
              <w:t>grupy maksymalnie do 12</w:t>
            </w:r>
          </w:p>
        </w:tc>
      </w:tr>
      <w:tr w:rsidR="00D31990" w:rsidRPr="004757CF" w14:paraId="2C009A9F" w14:textId="77777777" w:rsidTr="00544A8D">
        <w:trPr>
          <w:trHeight w:val="1579"/>
        </w:trPr>
        <w:tc>
          <w:tcPr>
            <w:tcW w:w="3369" w:type="dxa"/>
          </w:tcPr>
          <w:p w14:paraId="33BAF2B3" w14:textId="77777777" w:rsidR="00E57E08" w:rsidRPr="000711E9" w:rsidRDefault="00E57E08" w:rsidP="00E57E08">
            <w:pPr>
              <w:spacing w:after="0" w:line="240" w:lineRule="auto"/>
              <w:contextualSpacing/>
              <w:jc w:val="center"/>
              <w:rPr>
                <w:rFonts w:ascii="Times New Roman" w:eastAsia="Calibri" w:hAnsi="Times New Roman" w:cs="Times New Roman"/>
                <w:b/>
                <w:color w:val="000000" w:themeColor="text1"/>
                <w:lang w:val="pl-PL"/>
              </w:rPr>
            </w:pPr>
          </w:p>
          <w:p w14:paraId="25FD7DFE" w14:textId="77777777" w:rsidR="00D31990" w:rsidRPr="000711E9" w:rsidRDefault="00D31990" w:rsidP="00E57E08">
            <w:pPr>
              <w:spacing w:after="0" w:line="240" w:lineRule="auto"/>
              <w:contextualSpacing/>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Terminy i miejsca odbywania zajęć</w:t>
            </w:r>
          </w:p>
        </w:tc>
        <w:tc>
          <w:tcPr>
            <w:tcW w:w="6095" w:type="dxa"/>
          </w:tcPr>
          <w:p w14:paraId="08D73F43" w14:textId="77777777" w:rsidR="00D31990" w:rsidRPr="000711E9" w:rsidRDefault="00D31990" w:rsidP="00E07C7F">
            <w:pPr>
              <w:autoSpaceDE w:val="0"/>
              <w:autoSpaceDN w:val="0"/>
              <w:adjustRightInd w:val="0"/>
              <w:spacing w:after="0" w:line="240" w:lineRule="auto"/>
              <w:jc w:val="both"/>
              <w:rPr>
                <w:rFonts w:ascii="Times New Roman" w:eastAsia="Calibri" w:hAnsi="Times New Roman" w:cs="Times New Roman"/>
                <w:b/>
                <w:bCs/>
                <w:color w:val="000000" w:themeColor="text1"/>
                <w:lang w:val="pl-PL"/>
              </w:rPr>
            </w:pPr>
            <w:r w:rsidRPr="000711E9">
              <w:rPr>
                <w:rFonts w:ascii="Times New Roman" w:eastAsia="Calibri" w:hAnsi="Times New Roman" w:cs="Times New Roman"/>
                <w:b/>
                <w:bCs/>
                <w:color w:val="000000" w:themeColor="text1"/>
                <w:lang w:val="pl-PL"/>
              </w:rPr>
              <w:t>Laboratoria:</w:t>
            </w:r>
          </w:p>
          <w:p w14:paraId="44A2937A" w14:textId="77777777" w:rsidR="00D31990" w:rsidRPr="000711E9" w:rsidRDefault="00D31990" w:rsidP="00E07C7F">
            <w:pPr>
              <w:autoSpaceDE w:val="0"/>
              <w:autoSpaceDN w:val="0"/>
              <w:adjustRightInd w:val="0"/>
              <w:spacing w:after="0" w:line="240" w:lineRule="auto"/>
              <w:jc w:val="both"/>
              <w:rPr>
                <w:rFonts w:ascii="Times New Roman" w:eastAsia="Calibri" w:hAnsi="Times New Roman" w:cs="Times New Roman"/>
                <w:bCs/>
                <w:color w:val="000000" w:themeColor="text1"/>
                <w:lang w:val="pl-PL"/>
              </w:rPr>
            </w:pPr>
            <w:r w:rsidRPr="000711E9">
              <w:rPr>
                <w:rFonts w:ascii="Times New Roman" w:eastAsia="Calibri" w:hAnsi="Times New Roman" w:cs="Times New Roman"/>
                <w:bCs/>
                <w:color w:val="000000" w:themeColor="text1"/>
                <w:lang w:val="pl-PL"/>
              </w:rPr>
              <w:t>Sale ćwiczeń Katedry  Podstaw Teoretycznych Nauk Biomedycznych i Informatyki Medycznej Collegi</w:t>
            </w:r>
            <w:r w:rsidR="00544A8D" w:rsidRPr="000711E9">
              <w:rPr>
                <w:rFonts w:ascii="Times New Roman" w:eastAsia="Calibri" w:hAnsi="Times New Roman" w:cs="Times New Roman"/>
                <w:bCs/>
                <w:color w:val="000000" w:themeColor="text1"/>
                <w:lang w:val="pl-PL"/>
              </w:rPr>
              <w:t>um Medicum im. Ludwika</w:t>
            </w:r>
            <w:r w:rsidRPr="000711E9">
              <w:rPr>
                <w:rFonts w:ascii="Times New Roman" w:eastAsia="Calibri" w:hAnsi="Times New Roman" w:cs="Times New Roman"/>
                <w:bCs/>
                <w:color w:val="000000" w:themeColor="text1"/>
                <w:lang w:val="pl-PL"/>
              </w:rPr>
              <w:t xml:space="preserve"> Rydygiera w Bydgoszczy Uniwersytetu Mikołaja Kopernika w Toruniu, w terminach podawanych przez Dział Dydaktyki</w:t>
            </w:r>
            <w:r w:rsidR="00544A8D" w:rsidRPr="000711E9">
              <w:rPr>
                <w:rFonts w:ascii="Times New Roman" w:eastAsia="Calibri" w:hAnsi="Times New Roman" w:cs="Times New Roman"/>
                <w:bCs/>
                <w:color w:val="000000" w:themeColor="text1"/>
                <w:lang w:val="pl-PL"/>
              </w:rPr>
              <w:t>.</w:t>
            </w:r>
            <w:r w:rsidRPr="000711E9">
              <w:rPr>
                <w:rFonts w:ascii="Times New Roman" w:eastAsia="Calibri" w:hAnsi="Times New Roman" w:cs="Times New Roman"/>
                <w:bCs/>
                <w:color w:val="000000" w:themeColor="text1"/>
                <w:lang w:val="pl-PL"/>
              </w:rPr>
              <w:t xml:space="preserve"> </w:t>
            </w:r>
          </w:p>
        </w:tc>
      </w:tr>
      <w:tr w:rsidR="00D31990" w:rsidRPr="000711E9" w14:paraId="1697F0A6" w14:textId="77777777" w:rsidTr="00E57E08">
        <w:tc>
          <w:tcPr>
            <w:tcW w:w="3369" w:type="dxa"/>
            <w:vAlign w:val="center"/>
          </w:tcPr>
          <w:p w14:paraId="2E387D6F" w14:textId="77777777" w:rsidR="00D31990" w:rsidRPr="000711E9" w:rsidRDefault="00D31990" w:rsidP="00E57E08">
            <w:pPr>
              <w:spacing w:after="0" w:line="240" w:lineRule="auto"/>
              <w:contextualSpacing/>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Liczba godzin zajęć prowadzonych z wykorzystaniem technik kształcenia na odległość</w:t>
            </w:r>
          </w:p>
        </w:tc>
        <w:tc>
          <w:tcPr>
            <w:tcW w:w="6095" w:type="dxa"/>
            <w:vAlign w:val="center"/>
          </w:tcPr>
          <w:p w14:paraId="4830E397" w14:textId="77777777" w:rsidR="00D31990" w:rsidRPr="000711E9" w:rsidRDefault="00544A8D" w:rsidP="00E07C7F">
            <w:pPr>
              <w:autoSpaceDE w:val="0"/>
              <w:autoSpaceDN w:val="0"/>
              <w:adjustRightInd w:val="0"/>
              <w:spacing w:after="0" w:line="240" w:lineRule="auto"/>
              <w:jc w:val="both"/>
              <w:rPr>
                <w:rFonts w:ascii="Times New Roman" w:eastAsia="Calibri" w:hAnsi="Times New Roman" w:cs="Times New Roman"/>
                <w:bCs/>
                <w:color w:val="000000" w:themeColor="text1"/>
              </w:rPr>
            </w:pPr>
            <w:r w:rsidRPr="000711E9">
              <w:rPr>
                <w:rFonts w:ascii="Times New Roman" w:eastAsia="Calibri" w:hAnsi="Times New Roman" w:cs="Times New Roman"/>
                <w:bCs/>
                <w:color w:val="000000" w:themeColor="text1"/>
              </w:rPr>
              <w:t>n</w:t>
            </w:r>
            <w:r w:rsidR="00D31990" w:rsidRPr="000711E9">
              <w:rPr>
                <w:rFonts w:ascii="Times New Roman" w:eastAsia="Calibri" w:hAnsi="Times New Roman" w:cs="Times New Roman"/>
                <w:bCs/>
                <w:color w:val="000000" w:themeColor="text1"/>
              </w:rPr>
              <w:t>ie dotyczy</w:t>
            </w:r>
          </w:p>
        </w:tc>
      </w:tr>
      <w:tr w:rsidR="00D31990" w:rsidRPr="000711E9" w14:paraId="5B81A13D" w14:textId="77777777" w:rsidTr="00E57E08">
        <w:trPr>
          <w:trHeight w:val="504"/>
        </w:trPr>
        <w:tc>
          <w:tcPr>
            <w:tcW w:w="3369" w:type="dxa"/>
            <w:vAlign w:val="center"/>
          </w:tcPr>
          <w:p w14:paraId="5DF7CD25" w14:textId="77777777" w:rsidR="00D31990" w:rsidRPr="000711E9" w:rsidRDefault="00D31990" w:rsidP="00E57E08">
            <w:pPr>
              <w:spacing w:after="0" w:line="240" w:lineRule="auto"/>
              <w:contextualSpacing/>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Strona www przedmiotu</w:t>
            </w:r>
          </w:p>
        </w:tc>
        <w:tc>
          <w:tcPr>
            <w:tcW w:w="6095" w:type="dxa"/>
            <w:vAlign w:val="center"/>
          </w:tcPr>
          <w:p w14:paraId="0685F12B" w14:textId="77777777" w:rsidR="00D31990" w:rsidRPr="000711E9" w:rsidRDefault="00544A8D" w:rsidP="00E07C7F">
            <w:pPr>
              <w:autoSpaceDE w:val="0"/>
              <w:autoSpaceDN w:val="0"/>
              <w:adjustRightInd w:val="0"/>
              <w:spacing w:after="0" w:line="240" w:lineRule="auto"/>
              <w:jc w:val="both"/>
              <w:rPr>
                <w:rFonts w:ascii="Times New Roman" w:eastAsia="Calibri" w:hAnsi="Times New Roman" w:cs="Times New Roman"/>
                <w:bCs/>
                <w:color w:val="000000" w:themeColor="text1"/>
              </w:rPr>
            </w:pPr>
            <w:r w:rsidRPr="000711E9">
              <w:rPr>
                <w:rFonts w:ascii="Times New Roman" w:eastAsia="Calibri" w:hAnsi="Times New Roman" w:cs="Times New Roman"/>
                <w:bCs/>
                <w:color w:val="000000" w:themeColor="text1"/>
              </w:rPr>
              <w:t>n</w:t>
            </w:r>
            <w:r w:rsidR="00D31990" w:rsidRPr="000711E9">
              <w:rPr>
                <w:rFonts w:ascii="Times New Roman" w:eastAsia="Calibri" w:hAnsi="Times New Roman" w:cs="Times New Roman"/>
                <w:bCs/>
                <w:color w:val="000000" w:themeColor="text1"/>
              </w:rPr>
              <w:t>ie dotyczy</w:t>
            </w:r>
          </w:p>
        </w:tc>
      </w:tr>
      <w:tr w:rsidR="00D31990" w:rsidRPr="004757CF" w14:paraId="4E41CD52" w14:textId="77777777" w:rsidTr="00544A8D">
        <w:trPr>
          <w:trHeight w:val="3534"/>
        </w:trPr>
        <w:tc>
          <w:tcPr>
            <w:tcW w:w="3369" w:type="dxa"/>
          </w:tcPr>
          <w:p w14:paraId="171377DB" w14:textId="77777777" w:rsidR="00E57E08" w:rsidRPr="000711E9" w:rsidRDefault="00E57E08" w:rsidP="00E57E08">
            <w:pPr>
              <w:spacing w:after="0" w:line="240" w:lineRule="auto"/>
              <w:contextualSpacing/>
              <w:jc w:val="center"/>
              <w:rPr>
                <w:rFonts w:ascii="Times New Roman" w:eastAsia="Calibri" w:hAnsi="Times New Roman" w:cs="Times New Roman"/>
                <w:b/>
                <w:color w:val="000000" w:themeColor="text1"/>
                <w:lang w:val="pl-PL"/>
              </w:rPr>
            </w:pPr>
          </w:p>
          <w:p w14:paraId="60E9C61A" w14:textId="77777777" w:rsidR="00D31990" w:rsidRPr="000711E9" w:rsidRDefault="00E57E08" w:rsidP="00E57E08">
            <w:pPr>
              <w:spacing w:after="0" w:line="240" w:lineRule="auto"/>
              <w:contextualSpacing/>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Efekty uczenia się</w:t>
            </w:r>
            <w:r w:rsidR="00D31990" w:rsidRPr="000711E9">
              <w:rPr>
                <w:rFonts w:ascii="Times New Roman" w:eastAsia="Calibri" w:hAnsi="Times New Roman" w:cs="Times New Roman"/>
                <w:b/>
                <w:color w:val="000000" w:themeColor="text1"/>
                <w:lang w:val="pl-PL"/>
              </w:rPr>
              <w:t>, zdefiniowane dla danej formy zajęć w ramach przedmiotu</w:t>
            </w:r>
          </w:p>
        </w:tc>
        <w:tc>
          <w:tcPr>
            <w:tcW w:w="6095" w:type="dxa"/>
          </w:tcPr>
          <w:p w14:paraId="0361C078" w14:textId="77777777" w:rsidR="00D31990" w:rsidRPr="000711E9" w:rsidRDefault="00D31990" w:rsidP="00E07C7F">
            <w:pPr>
              <w:autoSpaceDE w:val="0"/>
              <w:autoSpaceDN w:val="0"/>
              <w:adjustRightInd w:val="0"/>
              <w:spacing w:after="0" w:line="240" w:lineRule="auto"/>
              <w:rPr>
                <w:rFonts w:ascii="Times New Roman" w:eastAsia="Calibri" w:hAnsi="Times New Roman" w:cs="Times New Roman"/>
                <w:b/>
                <w:iCs/>
                <w:color w:val="000000" w:themeColor="text1"/>
                <w:lang w:val="pl-PL"/>
              </w:rPr>
            </w:pPr>
            <w:r w:rsidRPr="000711E9">
              <w:rPr>
                <w:rFonts w:ascii="Times New Roman" w:eastAsia="Calibri" w:hAnsi="Times New Roman" w:cs="Times New Roman"/>
                <w:b/>
                <w:iCs/>
                <w:color w:val="000000" w:themeColor="text1"/>
                <w:lang w:val="pl-PL"/>
              </w:rPr>
              <w:t>Laboratoria:</w:t>
            </w:r>
          </w:p>
          <w:p w14:paraId="58217A15" w14:textId="77777777" w:rsidR="00D31990" w:rsidRPr="000711E9" w:rsidRDefault="00D31990" w:rsidP="00544A8D">
            <w:pPr>
              <w:autoSpaceDE w:val="0"/>
              <w:autoSpaceDN w:val="0"/>
              <w:adjustRightInd w:val="0"/>
              <w:spacing w:after="0" w:line="240" w:lineRule="auto"/>
              <w:ind w:left="397" w:hanging="397"/>
              <w:jc w:val="both"/>
              <w:rPr>
                <w:rFonts w:ascii="Times New Roman" w:eastAsia="MS Mincho" w:hAnsi="Times New Roman" w:cs="Times New Roman"/>
                <w:color w:val="000000" w:themeColor="text1"/>
                <w:sz w:val="24"/>
                <w:szCs w:val="24"/>
                <w:lang w:val="pl-PL" w:eastAsia="ja-JP"/>
              </w:rPr>
            </w:pPr>
            <w:r w:rsidRPr="000711E9">
              <w:rPr>
                <w:rFonts w:ascii="Times New Roman" w:eastAsia="Calibri" w:hAnsi="Times New Roman" w:cs="Times New Roman"/>
                <w:iCs/>
                <w:color w:val="000000" w:themeColor="text1"/>
                <w:lang w:val="pl-PL"/>
              </w:rPr>
              <w:t xml:space="preserve">W1: </w:t>
            </w:r>
            <w:r w:rsidR="00544A8D" w:rsidRPr="000711E9">
              <w:rPr>
                <w:rFonts w:ascii="Times New Roman" w:eastAsia="MS Mincho" w:hAnsi="Times New Roman" w:cs="Times New Roman"/>
                <w:color w:val="000000" w:themeColor="text1"/>
                <w:sz w:val="24"/>
                <w:szCs w:val="24"/>
                <w:lang w:val="pl-PL" w:eastAsia="ja-JP"/>
              </w:rPr>
              <w:t>s</w:t>
            </w:r>
            <w:r w:rsidRPr="000711E9">
              <w:rPr>
                <w:rFonts w:ascii="Times New Roman" w:eastAsia="MS Mincho" w:hAnsi="Times New Roman" w:cs="Times New Roman"/>
                <w:color w:val="000000" w:themeColor="text1"/>
                <w:sz w:val="24"/>
                <w:szCs w:val="24"/>
                <w:lang w:val="pl-PL" w:eastAsia="ja-JP"/>
              </w:rPr>
              <w:t xml:space="preserve">tudent zna zasady obsługi sprzętu komputerowego </w:t>
            </w:r>
          </w:p>
          <w:p w14:paraId="17556434" w14:textId="77777777" w:rsidR="00D31990" w:rsidRPr="000711E9" w:rsidRDefault="00D31990" w:rsidP="00544A8D">
            <w:pPr>
              <w:autoSpaceDE w:val="0"/>
              <w:autoSpaceDN w:val="0"/>
              <w:adjustRightInd w:val="0"/>
              <w:spacing w:after="0" w:line="240" w:lineRule="auto"/>
              <w:ind w:left="397" w:hanging="397"/>
              <w:jc w:val="both"/>
              <w:rPr>
                <w:rFonts w:ascii="Times New Roman" w:eastAsia="MS Mincho" w:hAnsi="Times New Roman" w:cs="Times New Roman"/>
                <w:color w:val="000000" w:themeColor="text1"/>
                <w:sz w:val="24"/>
                <w:szCs w:val="24"/>
                <w:lang w:val="pl-PL" w:eastAsia="ja-JP"/>
              </w:rPr>
            </w:pPr>
            <w:r w:rsidRPr="000711E9">
              <w:rPr>
                <w:rFonts w:ascii="Times New Roman" w:eastAsia="MS Mincho" w:hAnsi="Times New Roman" w:cs="Times New Roman"/>
                <w:color w:val="000000" w:themeColor="text1"/>
                <w:sz w:val="24"/>
                <w:szCs w:val="24"/>
                <w:lang w:val="pl-PL" w:eastAsia="ja-JP"/>
              </w:rPr>
              <w:t xml:space="preserve">        oraz korzystania z oprogramowania informatycznego </w:t>
            </w:r>
          </w:p>
          <w:p w14:paraId="41F1D9EF" w14:textId="77777777" w:rsidR="00D31990" w:rsidRPr="000711E9" w:rsidRDefault="00D31990" w:rsidP="00544A8D">
            <w:pPr>
              <w:autoSpaceDE w:val="0"/>
              <w:autoSpaceDN w:val="0"/>
              <w:adjustRightInd w:val="0"/>
              <w:spacing w:after="0" w:line="240" w:lineRule="auto"/>
              <w:ind w:left="397" w:hanging="397"/>
              <w:jc w:val="both"/>
              <w:rPr>
                <w:rFonts w:ascii="Times New Roman" w:eastAsia="Calibri" w:hAnsi="Times New Roman" w:cs="Times New Roman"/>
                <w:color w:val="000000" w:themeColor="text1"/>
                <w:lang w:val="pl-PL"/>
              </w:rPr>
            </w:pPr>
            <w:r w:rsidRPr="000711E9">
              <w:rPr>
                <w:rFonts w:ascii="Times New Roman" w:eastAsia="MS Mincho" w:hAnsi="Times New Roman" w:cs="Times New Roman"/>
                <w:color w:val="000000" w:themeColor="text1"/>
                <w:sz w:val="24"/>
                <w:szCs w:val="24"/>
                <w:lang w:val="pl-PL" w:eastAsia="ja-JP"/>
              </w:rPr>
              <w:t xml:space="preserve">        i internetu</w:t>
            </w:r>
            <w:r w:rsidRPr="000711E9">
              <w:rPr>
                <w:rFonts w:ascii="Times New Roman" w:eastAsia="Calibri" w:hAnsi="Times New Roman" w:cs="Times New Roman"/>
                <w:color w:val="000000" w:themeColor="text1"/>
                <w:sz w:val="24"/>
                <w:szCs w:val="24"/>
                <w:lang w:val="pl-PL"/>
              </w:rPr>
              <w:t xml:space="preserve"> (K_W38)</w:t>
            </w:r>
          </w:p>
          <w:p w14:paraId="764284C1" w14:textId="77777777" w:rsidR="00D31990" w:rsidRPr="000711E9" w:rsidRDefault="00544A8D" w:rsidP="00544A8D">
            <w:pPr>
              <w:autoSpaceDE w:val="0"/>
              <w:autoSpaceDN w:val="0"/>
              <w:adjustRightInd w:val="0"/>
              <w:spacing w:after="0" w:line="240" w:lineRule="auto"/>
              <w:ind w:left="397" w:hanging="397"/>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U1: s</w:t>
            </w:r>
            <w:r w:rsidR="00D31990" w:rsidRPr="000711E9">
              <w:rPr>
                <w:rFonts w:ascii="Times New Roman" w:eastAsia="Calibri" w:hAnsi="Times New Roman" w:cs="Times New Roman"/>
                <w:color w:val="000000" w:themeColor="text1"/>
                <w:lang w:val="pl-PL"/>
              </w:rPr>
              <w:t xml:space="preserve">tudent potrafi korzystać z podstaw technik informatycznych </w:t>
            </w:r>
            <w:r w:rsidR="00D31990" w:rsidRPr="000711E9">
              <w:rPr>
                <w:rFonts w:ascii="Times New Roman" w:eastAsia="Calibri" w:hAnsi="Times New Roman" w:cs="Times New Roman"/>
                <w:color w:val="000000" w:themeColor="text1"/>
                <w:lang w:val="pl-PL"/>
              </w:rPr>
              <w:br/>
              <w:t>(K_U35)</w:t>
            </w:r>
          </w:p>
          <w:p w14:paraId="70EBE5A2" w14:textId="77777777" w:rsidR="00D31990" w:rsidRPr="000711E9" w:rsidRDefault="00544A8D" w:rsidP="00544A8D">
            <w:pPr>
              <w:autoSpaceDE w:val="0"/>
              <w:autoSpaceDN w:val="0"/>
              <w:adjustRightInd w:val="0"/>
              <w:spacing w:after="0" w:line="240" w:lineRule="auto"/>
              <w:ind w:left="397" w:hanging="397"/>
              <w:jc w:val="both"/>
              <w:rPr>
                <w:rFonts w:ascii="Times New Roman" w:eastAsia="MS Mincho" w:hAnsi="Times New Roman" w:cs="Times New Roman"/>
                <w:color w:val="000000" w:themeColor="text1"/>
                <w:lang w:val="pl-PL" w:eastAsia="ja-JP"/>
              </w:rPr>
            </w:pPr>
            <w:r w:rsidRPr="000711E9">
              <w:rPr>
                <w:rFonts w:ascii="Times New Roman" w:eastAsia="MS Mincho" w:hAnsi="Times New Roman" w:cs="Times New Roman"/>
                <w:color w:val="000000" w:themeColor="text1"/>
                <w:lang w:val="pl-PL" w:eastAsia="ja-JP"/>
              </w:rPr>
              <w:t>U2: s</w:t>
            </w:r>
            <w:r w:rsidR="00D31990" w:rsidRPr="000711E9">
              <w:rPr>
                <w:rFonts w:ascii="Times New Roman" w:eastAsia="MS Mincho" w:hAnsi="Times New Roman" w:cs="Times New Roman"/>
                <w:color w:val="000000" w:themeColor="text1"/>
                <w:lang w:val="pl-PL" w:eastAsia="ja-JP"/>
              </w:rPr>
              <w:t>tudent umie korzystać z  programów komputerowych służących do analizy statystycznej (</w:t>
            </w:r>
            <w:r w:rsidR="00D31990" w:rsidRPr="000711E9">
              <w:rPr>
                <w:rFonts w:ascii="Times New Roman" w:eastAsia="Calibri" w:hAnsi="Times New Roman" w:cs="Times New Roman"/>
                <w:color w:val="000000" w:themeColor="text1"/>
                <w:lang w:val="pl-PL"/>
              </w:rPr>
              <w:t>K_U36)</w:t>
            </w:r>
          </w:p>
          <w:p w14:paraId="24D56C11" w14:textId="77777777" w:rsidR="00D31990" w:rsidRPr="000711E9" w:rsidRDefault="00544A8D" w:rsidP="00544A8D">
            <w:pPr>
              <w:autoSpaceDE w:val="0"/>
              <w:autoSpaceDN w:val="0"/>
              <w:adjustRightInd w:val="0"/>
              <w:spacing w:after="0" w:line="240" w:lineRule="auto"/>
              <w:ind w:left="397" w:hanging="397"/>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U3: s</w:t>
            </w:r>
            <w:r w:rsidR="00D31990" w:rsidRPr="000711E9">
              <w:rPr>
                <w:rFonts w:ascii="Times New Roman" w:eastAsia="Calibri" w:hAnsi="Times New Roman" w:cs="Times New Roman"/>
                <w:color w:val="000000" w:themeColor="text1"/>
                <w:lang w:val="pl-PL"/>
              </w:rPr>
              <w:t xml:space="preserve">tudent wykazuje się  umiejętnością obsługi komputera </w:t>
            </w:r>
            <w:r w:rsidRPr="000711E9">
              <w:rPr>
                <w:rFonts w:ascii="Times New Roman" w:eastAsia="Calibri" w:hAnsi="Times New Roman" w:cs="Times New Roman"/>
                <w:color w:val="000000" w:themeColor="text1"/>
                <w:lang w:val="pl-PL"/>
              </w:rPr>
              <w:br/>
            </w:r>
            <w:r w:rsidR="00D31990" w:rsidRPr="000711E9">
              <w:rPr>
                <w:rFonts w:ascii="Times New Roman" w:eastAsia="Calibri" w:hAnsi="Times New Roman" w:cs="Times New Roman"/>
                <w:color w:val="000000" w:themeColor="text1"/>
                <w:lang w:val="pl-PL"/>
              </w:rPr>
              <w:t>w zakresie gromadzenia danych, korzystan</w:t>
            </w:r>
            <w:r w:rsidRPr="000711E9">
              <w:rPr>
                <w:rFonts w:ascii="Times New Roman" w:eastAsia="Calibri" w:hAnsi="Times New Roman" w:cs="Times New Roman"/>
                <w:color w:val="000000" w:themeColor="text1"/>
                <w:lang w:val="pl-PL"/>
              </w:rPr>
              <w:t>ia z internetu, edycji tekstu,</w:t>
            </w:r>
            <w:r w:rsidR="00D31990" w:rsidRPr="000711E9">
              <w:rPr>
                <w:rFonts w:ascii="Times New Roman" w:eastAsia="Calibri" w:hAnsi="Times New Roman" w:cs="Times New Roman"/>
                <w:color w:val="000000" w:themeColor="text1"/>
                <w:lang w:val="pl-PL"/>
              </w:rPr>
              <w:t xml:space="preserve"> obsługi arkusza kalkulacyjnego </w:t>
            </w:r>
            <w:r w:rsidRPr="000711E9">
              <w:rPr>
                <w:rFonts w:ascii="Times New Roman" w:eastAsia="Calibri" w:hAnsi="Times New Roman" w:cs="Times New Roman"/>
                <w:color w:val="000000" w:themeColor="text1"/>
                <w:lang w:val="pl-PL"/>
              </w:rPr>
              <w:br/>
            </w:r>
            <w:r w:rsidR="00D31990" w:rsidRPr="000711E9">
              <w:rPr>
                <w:rFonts w:ascii="Times New Roman" w:eastAsia="Calibri" w:hAnsi="Times New Roman" w:cs="Times New Roman"/>
                <w:color w:val="000000" w:themeColor="text1"/>
                <w:lang w:val="pl-PL"/>
              </w:rPr>
              <w:t>i przygotowania prezentacji multimedialnych (K_U37)</w:t>
            </w:r>
          </w:p>
          <w:p w14:paraId="2A9F9787" w14:textId="77777777" w:rsidR="00D31990" w:rsidRPr="000711E9" w:rsidRDefault="00544A8D" w:rsidP="00544A8D">
            <w:pPr>
              <w:autoSpaceDE w:val="0"/>
              <w:autoSpaceDN w:val="0"/>
              <w:adjustRightInd w:val="0"/>
              <w:spacing w:after="0" w:line="240" w:lineRule="auto"/>
              <w:ind w:left="397" w:hanging="397"/>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K1: s</w:t>
            </w:r>
            <w:r w:rsidR="00D31990" w:rsidRPr="000711E9">
              <w:rPr>
                <w:rFonts w:ascii="Times New Roman" w:eastAsia="Calibri" w:hAnsi="Times New Roman" w:cs="Times New Roman"/>
                <w:color w:val="000000" w:themeColor="text1"/>
                <w:lang w:val="pl-PL"/>
              </w:rPr>
              <w:t>tudent  potrafi pracować w zespole (K_K07)</w:t>
            </w:r>
          </w:p>
          <w:p w14:paraId="4784D73B" w14:textId="77777777" w:rsidR="00D31990" w:rsidRPr="000711E9" w:rsidRDefault="00D31990" w:rsidP="00544A8D">
            <w:pPr>
              <w:autoSpaceDE w:val="0"/>
              <w:autoSpaceDN w:val="0"/>
              <w:adjustRightInd w:val="0"/>
              <w:spacing w:after="0" w:line="240" w:lineRule="auto"/>
              <w:rPr>
                <w:rFonts w:ascii="Times New Roman" w:eastAsia="Calibri" w:hAnsi="Times New Roman" w:cs="Times New Roman"/>
                <w:color w:val="000000" w:themeColor="text1"/>
                <w:lang w:val="pl-PL"/>
              </w:rPr>
            </w:pPr>
          </w:p>
        </w:tc>
      </w:tr>
      <w:tr w:rsidR="00D31990" w:rsidRPr="004757CF" w14:paraId="1C170F0A" w14:textId="77777777" w:rsidTr="00544A8D">
        <w:trPr>
          <w:trHeight w:val="1984"/>
        </w:trPr>
        <w:tc>
          <w:tcPr>
            <w:tcW w:w="3369" w:type="dxa"/>
          </w:tcPr>
          <w:p w14:paraId="4D6EA94A" w14:textId="77777777" w:rsidR="00E57E08" w:rsidRPr="000711E9" w:rsidRDefault="00E57E08" w:rsidP="00E57E08">
            <w:pPr>
              <w:spacing w:after="0" w:line="240" w:lineRule="auto"/>
              <w:contextualSpacing/>
              <w:jc w:val="center"/>
              <w:rPr>
                <w:rFonts w:ascii="Times New Roman" w:eastAsia="Calibri" w:hAnsi="Times New Roman" w:cs="Times New Roman"/>
                <w:b/>
                <w:color w:val="000000" w:themeColor="text1"/>
                <w:lang w:val="pl-PL"/>
              </w:rPr>
            </w:pPr>
          </w:p>
          <w:p w14:paraId="2961684E" w14:textId="77777777" w:rsidR="00D31990" w:rsidRPr="000711E9" w:rsidRDefault="00D31990" w:rsidP="00E57E08">
            <w:pPr>
              <w:spacing w:after="0" w:line="240" w:lineRule="auto"/>
              <w:contextualSpacing/>
              <w:jc w:val="center"/>
              <w:rPr>
                <w:rFonts w:ascii="Times New Roman" w:eastAsia="Calibri" w:hAnsi="Times New Roman" w:cs="Times New Roman"/>
                <w:b/>
                <w:color w:val="000000" w:themeColor="text1"/>
                <w:lang w:val="pl-PL"/>
              </w:rPr>
            </w:pPr>
            <w:r w:rsidRPr="000711E9">
              <w:rPr>
                <w:rFonts w:ascii="Times New Roman" w:eastAsia="Calibri" w:hAnsi="Times New Roman" w:cs="Times New Roman"/>
                <w:b/>
                <w:color w:val="000000" w:themeColor="text1"/>
                <w:lang w:val="pl-PL"/>
              </w:rPr>
              <w:t>Metody i kryteria oceniania danej formy zajęć w ramach przedmiotu</w:t>
            </w:r>
          </w:p>
        </w:tc>
        <w:tc>
          <w:tcPr>
            <w:tcW w:w="6095" w:type="dxa"/>
          </w:tcPr>
          <w:p w14:paraId="18EB4BCF" w14:textId="77777777" w:rsidR="00D31990" w:rsidRPr="000711E9" w:rsidRDefault="00D31990" w:rsidP="00E07C7F">
            <w:pPr>
              <w:spacing w:after="0" w:line="240" w:lineRule="auto"/>
              <w:jc w:val="both"/>
              <w:rPr>
                <w:rFonts w:ascii="Times New Roman" w:eastAsia="Calibri" w:hAnsi="Times New Roman" w:cs="Times New Roman"/>
                <w:b/>
                <w:bCs/>
                <w:color w:val="000000" w:themeColor="text1"/>
                <w:lang w:val="pl-PL"/>
              </w:rPr>
            </w:pPr>
            <w:r w:rsidRPr="000711E9">
              <w:rPr>
                <w:rFonts w:ascii="Times New Roman" w:eastAsia="Calibri" w:hAnsi="Times New Roman" w:cs="Times New Roman"/>
                <w:b/>
                <w:bCs/>
                <w:color w:val="000000" w:themeColor="text1"/>
                <w:lang w:val="pl-PL"/>
              </w:rPr>
              <w:t>Laboratoria:</w:t>
            </w:r>
          </w:p>
          <w:p w14:paraId="15C80504" w14:textId="77777777" w:rsidR="00D31990" w:rsidRPr="000711E9" w:rsidRDefault="00D31990" w:rsidP="00E07C7F">
            <w:pPr>
              <w:spacing w:after="0" w:line="240" w:lineRule="auto"/>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bCs/>
                <w:color w:val="000000" w:themeColor="text1"/>
                <w:lang w:val="pl-PL"/>
              </w:rPr>
              <w:t>Sprawdzanie umiejętności odbywa się poprzez obserwację pracy poszczególnych studentów na ćwiczeniach oraz przez kolokwium końcowe przy komputerze.</w:t>
            </w:r>
          </w:p>
          <w:p w14:paraId="35752280" w14:textId="77777777" w:rsidR="00D31990" w:rsidRPr="000711E9" w:rsidRDefault="00D31990" w:rsidP="00E07C7F">
            <w:pPr>
              <w:spacing w:after="0" w:line="240" w:lineRule="auto"/>
              <w:jc w:val="both"/>
              <w:rPr>
                <w:rFonts w:ascii="Times New Roman" w:eastAsia="Calibri" w:hAnsi="Times New Roman" w:cs="Times New Roman"/>
                <w:b/>
                <w:bCs/>
                <w:color w:val="000000" w:themeColor="text1"/>
                <w:lang w:val="pl-PL"/>
              </w:rPr>
            </w:pPr>
          </w:p>
          <w:p w14:paraId="69B95D3E" w14:textId="77777777" w:rsidR="00D31990" w:rsidRPr="000711E9" w:rsidRDefault="00D31990" w:rsidP="00E07C7F">
            <w:pPr>
              <w:shd w:val="clear" w:color="auto" w:fill="FFFFFF"/>
              <w:spacing w:after="0" w:line="240" w:lineRule="auto"/>
              <w:ind w:right="117"/>
              <w:jc w:val="both"/>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 xml:space="preserve">Uzyskane punkty z kolokwium końcowego przelicza się </w:t>
            </w:r>
            <w:r w:rsidR="00544A8D" w:rsidRPr="000711E9">
              <w:rPr>
                <w:rFonts w:ascii="Times New Roman" w:eastAsia="Calibri" w:hAnsi="Times New Roman" w:cs="Times New Roman"/>
                <w:color w:val="000000" w:themeColor="text1"/>
                <w:lang w:val="pl-PL"/>
              </w:rPr>
              <w:br/>
            </w:r>
            <w:r w:rsidRPr="000711E9">
              <w:rPr>
                <w:rFonts w:ascii="Times New Roman" w:eastAsia="Calibri" w:hAnsi="Times New Roman" w:cs="Times New Roman"/>
                <w:color w:val="000000" w:themeColor="text1"/>
                <w:lang w:val="pl-PL"/>
              </w:rPr>
              <w:t>na stopnie według następującej skali:</w:t>
            </w:r>
          </w:p>
          <w:p w14:paraId="073AFE13" w14:textId="77777777" w:rsidR="00D31990" w:rsidRPr="000711E9" w:rsidRDefault="00D31990" w:rsidP="00E07C7F">
            <w:pPr>
              <w:shd w:val="clear" w:color="auto" w:fill="FFFFFF"/>
              <w:spacing w:after="0" w:line="240" w:lineRule="auto"/>
              <w:ind w:right="117"/>
              <w:jc w:val="both"/>
              <w:rPr>
                <w:rFonts w:ascii="Times New Roman" w:eastAsia="Calibri"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44A8D" w:rsidRPr="004757CF" w14:paraId="62E563A2"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7D31DD9D"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D0FD182" w14:textId="77777777" w:rsidR="00544A8D" w:rsidRPr="000711E9" w:rsidRDefault="00544A8D" w:rsidP="001D5A36">
                  <w:pPr>
                    <w:spacing w:after="0" w:line="240" w:lineRule="auto"/>
                    <w:ind w:left="-535" w:firstLine="708"/>
                    <w:jc w:val="center"/>
                    <w:rPr>
                      <w:rFonts w:ascii="Times New Roman" w:hAnsi="Times New Roman" w:cs="Times New Roman"/>
                      <w:b/>
                      <w:bCs/>
                      <w:color w:val="000000" w:themeColor="text1"/>
                      <w:lang w:val="pl-PL"/>
                    </w:rPr>
                  </w:pPr>
                  <w:r w:rsidRPr="000711E9">
                    <w:rPr>
                      <w:rFonts w:ascii="Times New Roman" w:hAnsi="Times New Roman" w:cs="Times New Roman"/>
                      <w:b/>
                      <w:bCs/>
                      <w:color w:val="000000" w:themeColor="text1"/>
                      <w:lang w:val="pl-PL"/>
                    </w:rPr>
                    <w:t>Ocena</w:t>
                  </w:r>
                </w:p>
              </w:tc>
            </w:tr>
            <w:tr w:rsidR="00544A8D" w:rsidRPr="004757CF" w14:paraId="541A92A9"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52C1DFD"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tcPr>
                <w:p w14:paraId="5887281C"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bardzo dobry</w:t>
                  </w:r>
                </w:p>
              </w:tc>
            </w:tr>
            <w:tr w:rsidR="00544A8D" w:rsidRPr="004757CF" w14:paraId="256FD403"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1A794B18"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tcPr>
                <w:p w14:paraId="3A428833"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 plus</w:t>
                  </w:r>
                </w:p>
              </w:tc>
            </w:tr>
            <w:tr w:rsidR="00544A8D" w:rsidRPr="004757CF" w14:paraId="1CC769C3"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4E253581"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tcPr>
                <w:p w14:paraId="04827B78"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dobry</w:t>
                  </w:r>
                </w:p>
              </w:tc>
            </w:tr>
            <w:tr w:rsidR="00544A8D" w:rsidRPr="004757CF" w14:paraId="0AE70196"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2931160A"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tcPr>
                <w:p w14:paraId="5B2739F3"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 plus</w:t>
                  </w:r>
                </w:p>
              </w:tc>
            </w:tr>
            <w:tr w:rsidR="00544A8D" w:rsidRPr="004757CF" w14:paraId="2FB8F01A"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5B3496F5"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tcPr>
                <w:p w14:paraId="0B900914"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dostateczny</w:t>
                  </w:r>
                </w:p>
              </w:tc>
            </w:tr>
            <w:tr w:rsidR="00544A8D" w:rsidRPr="004757CF" w14:paraId="0F888DA2" w14:textId="77777777" w:rsidTr="001D5A36">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14:paraId="64DFD2E2" w14:textId="77777777" w:rsidR="00544A8D" w:rsidRPr="000711E9" w:rsidRDefault="00544A8D" w:rsidP="001D5A36">
                  <w:pPr>
                    <w:shd w:val="clear" w:color="auto" w:fill="FFFFFF"/>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tcPr>
                <w:p w14:paraId="79AA2634" w14:textId="77777777" w:rsidR="00544A8D" w:rsidRPr="000711E9" w:rsidRDefault="00544A8D" w:rsidP="001D5A36">
                  <w:pPr>
                    <w:spacing w:after="0" w:line="240" w:lineRule="auto"/>
                    <w:ind w:left="-535" w:firstLine="708"/>
                    <w:jc w:val="center"/>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niedostateczny</w:t>
                  </w:r>
                </w:p>
              </w:tc>
            </w:tr>
          </w:tbl>
          <w:p w14:paraId="04AE3355" w14:textId="77777777" w:rsidR="00D31990" w:rsidRPr="000711E9" w:rsidRDefault="00D31990" w:rsidP="00E07C7F">
            <w:pPr>
              <w:spacing w:after="0" w:line="240" w:lineRule="auto"/>
              <w:jc w:val="both"/>
              <w:rPr>
                <w:rFonts w:ascii="Times New Roman" w:eastAsia="Calibri" w:hAnsi="Times New Roman" w:cs="Times New Roman"/>
                <w:color w:val="000000" w:themeColor="text1"/>
                <w:lang w:val="pl-PL"/>
              </w:rPr>
            </w:pPr>
          </w:p>
          <w:p w14:paraId="29F3EF30"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lastRenderedPageBreak/>
              <w:t>Egzamin końcowy teoretyczny</w:t>
            </w:r>
            <w:r w:rsidRPr="000711E9">
              <w:rPr>
                <w:rFonts w:ascii="Times New Roman" w:hAnsi="Times New Roman"/>
                <w:color w:val="000000" w:themeColor="text1"/>
              </w:rPr>
              <w:t>: nie dotyczy</w:t>
            </w:r>
          </w:p>
          <w:p w14:paraId="0E2BDDD5"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Egzamin końcowy praktyczny</w:t>
            </w:r>
            <w:r w:rsidRPr="000711E9">
              <w:rPr>
                <w:rFonts w:ascii="Times New Roman" w:hAnsi="Times New Roman"/>
                <w:color w:val="000000" w:themeColor="text1"/>
              </w:rPr>
              <w:t>: nie dotyczy</w:t>
            </w:r>
          </w:p>
          <w:p w14:paraId="43E9DC3E"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Kolokwia, wejściówki (sprawdziany pisemne):</w:t>
            </w:r>
            <w:r w:rsidRPr="000711E9">
              <w:rPr>
                <w:rFonts w:ascii="Times New Roman" w:hAnsi="Times New Roman"/>
                <w:color w:val="000000" w:themeColor="text1"/>
              </w:rPr>
              <w:t xml:space="preserve"> ≥ 60% (W1, U1, U2, U3)</w:t>
            </w:r>
          </w:p>
          <w:p w14:paraId="7DB30246"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Raporty/ karty pracy</w:t>
            </w:r>
            <w:r w:rsidRPr="000711E9">
              <w:rPr>
                <w:rFonts w:ascii="Times New Roman" w:hAnsi="Times New Roman"/>
                <w:color w:val="000000" w:themeColor="text1"/>
              </w:rPr>
              <w:t>: nie dotyczy</w:t>
            </w:r>
          </w:p>
          <w:p w14:paraId="576B29C5" w14:textId="77777777" w:rsidR="00D31990" w:rsidRPr="000711E9" w:rsidRDefault="00D31990" w:rsidP="00E07C7F">
            <w:pPr>
              <w:pStyle w:val="Akapitzlist4"/>
              <w:autoSpaceDE w:val="0"/>
              <w:autoSpaceDN w:val="0"/>
              <w:adjustRightInd w:val="0"/>
              <w:spacing w:after="0" w:line="240" w:lineRule="auto"/>
              <w:ind w:left="33"/>
              <w:jc w:val="both"/>
              <w:rPr>
                <w:rFonts w:ascii="Times New Roman" w:hAnsi="Times New Roman"/>
                <w:color w:val="000000" w:themeColor="text1"/>
              </w:rPr>
            </w:pPr>
            <w:r w:rsidRPr="000711E9">
              <w:rPr>
                <w:rFonts w:ascii="Times New Roman" w:hAnsi="Times New Roman"/>
                <w:b/>
                <w:color w:val="000000" w:themeColor="text1"/>
              </w:rPr>
              <w:t xml:space="preserve">Przedłużona obserwacja/Aktywność </w:t>
            </w:r>
            <w:r w:rsidRPr="000711E9">
              <w:rPr>
                <w:rFonts w:ascii="Times New Roman" w:hAnsi="Times New Roman"/>
                <w:color w:val="000000" w:themeColor="text1"/>
              </w:rPr>
              <w:t>(W1, U1, U2, U3, K1)</w:t>
            </w:r>
          </w:p>
          <w:p w14:paraId="452E4B99" w14:textId="77777777" w:rsidR="00D31990" w:rsidRPr="000711E9" w:rsidRDefault="00D31990" w:rsidP="00E07C7F">
            <w:pPr>
              <w:autoSpaceDE w:val="0"/>
              <w:autoSpaceDN w:val="0"/>
              <w:adjustRightInd w:val="0"/>
              <w:spacing w:after="0" w:line="240" w:lineRule="auto"/>
              <w:rPr>
                <w:rFonts w:ascii="Times New Roman" w:eastAsia="Calibri" w:hAnsi="Times New Roman" w:cs="Times New Roman"/>
                <w:color w:val="000000" w:themeColor="text1"/>
                <w:lang w:val="pl-PL"/>
              </w:rPr>
            </w:pPr>
            <w:r w:rsidRPr="000711E9">
              <w:rPr>
                <w:rFonts w:ascii="Times New Roman" w:eastAsia="Calibri" w:hAnsi="Times New Roman" w:cs="Times New Roman"/>
                <w:b/>
                <w:color w:val="000000" w:themeColor="text1"/>
                <w:lang w:val="pl-PL"/>
              </w:rPr>
              <w:t>Prezentacje multimedialne</w:t>
            </w:r>
            <w:r w:rsidRPr="000711E9">
              <w:rPr>
                <w:rFonts w:ascii="Times New Roman" w:eastAsia="Calibri" w:hAnsi="Times New Roman" w:cs="Times New Roman"/>
                <w:color w:val="000000" w:themeColor="text1"/>
                <w:lang w:val="pl-PL"/>
              </w:rPr>
              <w:t xml:space="preserve"> (na seminarium): nie dotyczy</w:t>
            </w:r>
          </w:p>
        </w:tc>
      </w:tr>
      <w:tr w:rsidR="00D31990" w:rsidRPr="000711E9" w14:paraId="0AC5CF1D" w14:textId="77777777" w:rsidTr="00E57E08">
        <w:trPr>
          <w:trHeight w:val="4243"/>
        </w:trPr>
        <w:tc>
          <w:tcPr>
            <w:tcW w:w="3369" w:type="dxa"/>
          </w:tcPr>
          <w:p w14:paraId="3BA8C009" w14:textId="77777777" w:rsidR="00E57E08" w:rsidRPr="000711E9" w:rsidRDefault="00E57E08" w:rsidP="00E57E08">
            <w:pPr>
              <w:spacing w:after="0" w:line="240" w:lineRule="auto"/>
              <w:contextualSpacing/>
              <w:jc w:val="center"/>
              <w:rPr>
                <w:rFonts w:ascii="Times New Roman" w:eastAsia="Calibri" w:hAnsi="Times New Roman" w:cs="Times New Roman"/>
                <w:b/>
                <w:color w:val="000000" w:themeColor="text1"/>
                <w:lang w:val="pl-PL"/>
              </w:rPr>
            </w:pPr>
          </w:p>
          <w:p w14:paraId="53DBE519" w14:textId="77777777" w:rsidR="00D31990" w:rsidRPr="000711E9" w:rsidRDefault="00E57E08" w:rsidP="00E57E08">
            <w:pPr>
              <w:spacing w:after="0" w:line="240" w:lineRule="auto"/>
              <w:contextualSpacing/>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Zakres tematów</w:t>
            </w:r>
          </w:p>
        </w:tc>
        <w:tc>
          <w:tcPr>
            <w:tcW w:w="6095" w:type="dxa"/>
          </w:tcPr>
          <w:p w14:paraId="35F0C307" w14:textId="77777777" w:rsidR="00D31990" w:rsidRPr="000711E9" w:rsidRDefault="00D31990" w:rsidP="00E07C7F">
            <w:pPr>
              <w:suppressAutoHyphens/>
              <w:spacing w:after="0" w:line="240" w:lineRule="auto"/>
              <w:rPr>
                <w:rFonts w:ascii="Times New Roman" w:eastAsia="Calibri" w:hAnsi="Times New Roman" w:cs="Times New Roman"/>
                <w:b/>
                <w:iCs/>
                <w:color w:val="000000" w:themeColor="text1"/>
                <w:lang w:val="pl-PL"/>
              </w:rPr>
            </w:pPr>
            <w:r w:rsidRPr="000711E9">
              <w:rPr>
                <w:rFonts w:ascii="Times New Roman" w:eastAsia="Calibri" w:hAnsi="Times New Roman" w:cs="Times New Roman"/>
                <w:b/>
                <w:iCs/>
                <w:color w:val="000000" w:themeColor="text1"/>
                <w:lang w:val="pl-PL"/>
              </w:rPr>
              <w:t xml:space="preserve">Tematy wykładów : </w:t>
            </w:r>
            <w:r w:rsidRPr="000711E9">
              <w:rPr>
                <w:rFonts w:ascii="Times New Roman" w:eastAsia="Calibri" w:hAnsi="Times New Roman" w:cs="Times New Roman"/>
                <w:iCs/>
                <w:color w:val="000000" w:themeColor="text1"/>
                <w:lang w:val="pl-PL"/>
              </w:rPr>
              <w:t>nie dotyczy</w:t>
            </w:r>
          </w:p>
          <w:p w14:paraId="7076C04D" w14:textId="77777777" w:rsidR="00D31990" w:rsidRPr="000711E9" w:rsidRDefault="00D31990" w:rsidP="00E07C7F">
            <w:pPr>
              <w:tabs>
                <w:tab w:val="left" w:pos="438"/>
              </w:tabs>
              <w:spacing w:after="0" w:line="240" w:lineRule="auto"/>
              <w:ind w:left="426"/>
              <w:jc w:val="both"/>
              <w:rPr>
                <w:rFonts w:ascii="Times New Roman" w:eastAsia="Calibri" w:hAnsi="Times New Roman" w:cs="Times New Roman"/>
                <w:color w:val="000000" w:themeColor="text1"/>
                <w:lang w:val="pl-PL"/>
              </w:rPr>
            </w:pPr>
          </w:p>
          <w:p w14:paraId="16BC453C" w14:textId="77777777" w:rsidR="00D31990" w:rsidRPr="000711E9" w:rsidRDefault="00D31990" w:rsidP="00E07C7F">
            <w:pPr>
              <w:suppressAutoHyphens/>
              <w:spacing w:after="0" w:line="240" w:lineRule="auto"/>
              <w:rPr>
                <w:rFonts w:ascii="Times New Roman" w:eastAsia="Calibri" w:hAnsi="Times New Roman" w:cs="Times New Roman"/>
                <w:b/>
                <w:iCs/>
                <w:color w:val="000000" w:themeColor="text1"/>
                <w:lang w:val="pl-PL"/>
              </w:rPr>
            </w:pPr>
            <w:r w:rsidRPr="000711E9">
              <w:rPr>
                <w:rFonts w:ascii="Times New Roman" w:eastAsia="Calibri" w:hAnsi="Times New Roman" w:cs="Times New Roman"/>
                <w:b/>
                <w:iCs/>
                <w:color w:val="000000" w:themeColor="text1"/>
                <w:lang w:val="pl-PL"/>
              </w:rPr>
              <w:t>Tematy laboratoriów :</w:t>
            </w:r>
          </w:p>
          <w:p w14:paraId="4FB8BAA1" w14:textId="77777777" w:rsidR="00D31990" w:rsidRPr="000711E9" w:rsidRDefault="00D31990" w:rsidP="007207D4">
            <w:pPr>
              <w:pStyle w:val="NormalWeb"/>
              <w:numPr>
                <w:ilvl w:val="0"/>
                <w:numId w:val="125"/>
              </w:numPr>
              <w:tabs>
                <w:tab w:val="clear" w:pos="1145"/>
                <w:tab w:val="num" w:pos="860"/>
              </w:tabs>
              <w:spacing w:before="0" w:beforeAutospacing="0" w:after="0" w:afterAutospacing="0"/>
              <w:ind w:left="680"/>
              <w:jc w:val="both"/>
              <w:rPr>
                <w:b/>
                <w:color w:val="000000" w:themeColor="text1"/>
                <w:sz w:val="22"/>
                <w:szCs w:val="22"/>
              </w:rPr>
            </w:pPr>
            <w:r w:rsidRPr="000711E9">
              <w:rPr>
                <w:b/>
                <w:color w:val="000000" w:themeColor="text1"/>
                <w:sz w:val="22"/>
                <w:szCs w:val="22"/>
              </w:rPr>
              <w:t>Excel</w:t>
            </w:r>
          </w:p>
          <w:p w14:paraId="7CDC964A"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Formatowanie arkusza, typy danych, tworzenie serii danych.</w:t>
            </w:r>
          </w:p>
          <w:p w14:paraId="357E92FD"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Proste formuły, adresowanie względne i bezwzględne, formuły tablicowe.</w:t>
            </w:r>
          </w:p>
          <w:p w14:paraId="53D9C25C"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Funkcje logiczne, warunkowe, zagnieżdżanie funkcji.</w:t>
            </w:r>
          </w:p>
          <w:p w14:paraId="64022414"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 xml:space="preserve">Wizualizacje danych – wykresy kołowe, kolumnowe </w:t>
            </w:r>
            <w:r w:rsidR="00544A8D" w:rsidRPr="000711E9">
              <w:rPr>
                <w:color w:val="000000" w:themeColor="text1"/>
                <w:sz w:val="22"/>
                <w:szCs w:val="22"/>
              </w:rPr>
              <w:br/>
            </w:r>
            <w:r w:rsidRPr="000711E9">
              <w:rPr>
                <w:color w:val="000000" w:themeColor="text1"/>
                <w:sz w:val="22"/>
                <w:szCs w:val="22"/>
              </w:rPr>
              <w:t>i liniowe.</w:t>
            </w:r>
          </w:p>
          <w:p w14:paraId="412EF93E"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Wykresy funkcji matematycznych (potęgowe, wykładnicze, logarytmiczne i trygonometryczne).</w:t>
            </w:r>
          </w:p>
          <w:p w14:paraId="421CA188"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Analiza statystyczna  (statystyki opisowe, histogramy, wykresy rozrzutu).</w:t>
            </w:r>
          </w:p>
          <w:p w14:paraId="5F6DA85C" w14:textId="77777777" w:rsidR="00D31990" w:rsidRPr="000711E9" w:rsidRDefault="00D31990" w:rsidP="007207D4">
            <w:pPr>
              <w:pStyle w:val="NormalWeb"/>
              <w:numPr>
                <w:ilvl w:val="0"/>
                <w:numId w:val="125"/>
              </w:numPr>
              <w:tabs>
                <w:tab w:val="clear" w:pos="1145"/>
                <w:tab w:val="num" w:pos="860"/>
              </w:tabs>
              <w:spacing w:before="0" w:beforeAutospacing="0" w:after="0" w:afterAutospacing="0"/>
              <w:ind w:left="680"/>
              <w:jc w:val="both"/>
              <w:rPr>
                <w:b/>
                <w:color w:val="000000" w:themeColor="text1"/>
                <w:sz w:val="22"/>
                <w:szCs w:val="22"/>
              </w:rPr>
            </w:pPr>
            <w:r w:rsidRPr="000711E9">
              <w:rPr>
                <w:b/>
                <w:color w:val="000000" w:themeColor="text1"/>
                <w:sz w:val="22"/>
                <w:szCs w:val="22"/>
              </w:rPr>
              <w:t>Statistica</w:t>
            </w:r>
          </w:p>
          <w:p w14:paraId="0CE0B5FB" w14:textId="77777777" w:rsidR="00D31990" w:rsidRPr="000711E9" w:rsidRDefault="00D31990" w:rsidP="007207D4">
            <w:pPr>
              <w:pStyle w:val="NormalWeb"/>
              <w:numPr>
                <w:ilvl w:val="1"/>
                <w:numId w:val="125"/>
              </w:numPr>
              <w:tabs>
                <w:tab w:val="clear" w:pos="1865"/>
                <w:tab w:val="num" w:pos="1040"/>
                <w:tab w:val="num" w:pos="1580"/>
              </w:tabs>
              <w:spacing w:before="0" w:beforeAutospacing="0" w:after="0" w:afterAutospacing="0"/>
              <w:ind w:left="1040"/>
              <w:jc w:val="both"/>
              <w:rPr>
                <w:color w:val="000000" w:themeColor="text1"/>
                <w:sz w:val="22"/>
                <w:szCs w:val="22"/>
              </w:rPr>
            </w:pPr>
            <w:r w:rsidRPr="000711E9">
              <w:rPr>
                <w:color w:val="000000" w:themeColor="text1"/>
                <w:sz w:val="22"/>
                <w:szCs w:val="22"/>
              </w:rPr>
              <w:t>Formatowanie arkusza, operacje na danych.</w:t>
            </w:r>
          </w:p>
          <w:p w14:paraId="23B20885" w14:textId="77777777" w:rsidR="00D31990" w:rsidRPr="000711E9" w:rsidRDefault="00D31990" w:rsidP="007207D4">
            <w:pPr>
              <w:pStyle w:val="NormalWeb"/>
              <w:numPr>
                <w:ilvl w:val="1"/>
                <w:numId w:val="125"/>
              </w:numPr>
              <w:tabs>
                <w:tab w:val="clear" w:pos="1865"/>
                <w:tab w:val="num" w:pos="1040"/>
              </w:tabs>
              <w:spacing w:before="0" w:beforeAutospacing="0" w:after="0" w:afterAutospacing="0"/>
              <w:ind w:left="1040"/>
              <w:jc w:val="both"/>
              <w:rPr>
                <w:color w:val="000000" w:themeColor="text1"/>
                <w:sz w:val="22"/>
                <w:szCs w:val="22"/>
              </w:rPr>
            </w:pPr>
            <w:r w:rsidRPr="000711E9">
              <w:rPr>
                <w:color w:val="000000" w:themeColor="text1"/>
                <w:sz w:val="22"/>
                <w:szCs w:val="22"/>
              </w:rPr>
              <w:t>Analiza statystyczna  (statystyki opisowe, histogramy, wykresy rozrzutu).</w:t>
            </w:r>
          </w:p>
          <w:p w14:paraId="7FFDA1D7" w14:textId="77777777" w:rsidR="00D31990" w:rsidRPr="000711E9" w:rsidRDefault="00D31990" w:rsidP="007207D4">
            <w:pPr>
              <w:pStyle w:val="NormalWeb"/>
              <w:numPr>
                <w:ilvl w:val="2"/>
                <w:numId w:val="125"/>
              </w:numPr>
              <w:tabs>
                <w:tab w:val="clear" w:pos="1145"/>
                <w:tab w:val="num" w:pos="320"/>
              </w:tabs>
              <w:spacing w:before="0" w:beforeAutospacing="0" w:after="0" w:afterAutospacing="0"/>
              <w:ind w:left="320" w:firstLine="0"/>
              <w:jc w:val="both"/>
              <w:rPr>
                <w:b/>
                <w:color w:val="000000" w:themeColor="text1"/>
                <w:sz w:val="22"/>
                <w:szCs w:val="22"/>
              </w:rPr>
            </w:pPr>
            <w:r w:rsidRPr="000711E9">
              <w:rPr>
                <w:color w:val="000000" w:themeColor="text1"/>
                <w:sz w:val="22"/>
                <w:szCs w:val="22"/>
              </w:rPr>
              <w:t xml:space="preserve">   </w:t>
            </w:r>
            <w:r w:rsidRPr="000711E9">
              <w:rPr>
                <w:b/>
                <w:color w:val="000000" w:themeColor="text1"/>
                <w:sz w:val="22"/>
                <w:szCs w:val="22"/>
              </w:rPr>
              <w:t>Word</w:t>
            </w:r>
          </w:p>
          <w:p w14:paraId="4036B8E8" w14:textId="77777777" w:rsidR="00D31990" w:rsidRPr="000711E9" w:rsidRDefault="00D31990" w:rsidP="007207D4">
            <w:pPr>
              <w:pStyle w:val="NormalWeb"/>
              <w:numPr>
                <w:ilvl w:val="0"/>
                <w:numId w:val="126"/>
              </w:numPr>
              <w:spacing w:before="0" w:beforeAutospacing="0" w:after="0" w:afterAutospacing="0"/>
              <w:jc w:val="both"/>
              <w:rPr>
                <w:color w:val="000000" w:themeColor="text1"/>
                <w:sz w:val="22"/>
                <w:szCs w:val="22"/>
              </w:rPr>
            </w:pPr>
            <w:r w:rsidRPr="000711E9">
              <w:rPr>
                <w:color w:val="000000" w:themeColor="text1"/>
                <w:sz w:val="22"/>
                <w:szCs w:val="22"/>
              </w:rPr>
              <w:t>Tabele, równania, autokształty.</w:t>
            </w:r>
          </w:p>
          <w:p w14:paraId="0E60633E" w14:textId="77777777" w:rsidR="00D31990" w:rsidRPr="000711E9" w:rsidRDefault="00D31990" w:rsidP="007207D4">
            <w:pPr>
              <w:pStyle w:val="NormalWeb"/>
              <w:numPr>
                <w:ilvl w:val="0"/>
                <w:numId w:val="126"/>
              </w:numPr>
              <w:spacing w:before="0" w:beforeAutospacing="0" w:after="0" w:afterAutospacing="0"/>
              <w:jc w:val="both"/>
              <w:rPr>
                <w:color w:val="000000" w:themeColor="text1"/>
                <w:sz w:val="22"/>
                <w:szCs w:val="22"/>
              </w:rPr>
            </w:pPr>
            <w:r w:rsidRPr="000711E9">
              <w:rPr>
                <w:color w:val="000000" w:themeColor="text1"/>
                <w:sz w:val="22"/>
                <w:szCs w:val="22"/>
              </w:rPr>
              <w:t>Praca z dokumentem (style, indeksy, spisy, nagłówki i stopki, formatowanie akapitów tekstu, wstawianie grafiki, tabele i ryciny).</w:t>
            </w:r>
          </w:p>
          <w:p w14:paraId="22CBF587" w14:textId="77777777" w:rsidR="00D31990" w:rsidRPr="000711E9" w:rsidRDefault="00D31990" w:rsidP="007207D4">
            <w:pPr>
              <w:pStyle w:val="NormalWeb"/>
              <w:numPr>
                <w:ilvl w:val="1"/>
                <w:numId w:val="126"/>
              </w:numPr>
              <w:tabs>
                <w:tab w:val="clear" w:pos="1760"/>
                <w:tab w:val="num" w:pos="320"/>
              </w:tabs>
              <w:spacing w:before="0" w:beforeAutospacing="0" w:after="0" w:afterAutospacing="0"/>
              <w:ind w:left="500" w:hanging="180"/>
              <w:jc w:val="both"/>
              <w:rPr>
                <w:b/>
                <w:color w:val="000000" w:themeColor="text1"/>
                <w:sz w:val="22"/>
                <w:szCs w:val="22"/>
              </w:rPr>
            </w:pPr>
            <w:r w:rsidRPr="000711E9">
              <w:rPr>
                <w:b/>
                <w:color w:val="000000" w:themeColor="text1"/>
                <w:sz w:val="22"/>
                <w:szCs w:val="22"/>
              </w:rPr>
              <w:t xml:space="preserve">      Power Point – </w:t>
            </w:r>
            <w:r w:rsidRPr="000711E9">
              <w:rPr>
                <w:color w:val="000000" w:themeColor="text1"/>
                <w:sz w:val="22"/>
                <w:szCs w:val="22"/>
              </w:rPr>
              <w:t>prezentacja na dowolny temat.</w:t>
            </w:r>
          </w:p>
          <w:p w14:paraId="0596F1C5" w14:textId="77777777" w:rsidR="00D31990" w:rsidRPr="000711E9" w:rsidRDefault="00D31990" w:rsidP="007207D4">
            <w:pPr>
              <w:numPr>
                <w:ilvl w:val="1"/>
                <w:numId w:val="126"/>
              </w:numPr>
              <w:tabs>
                <w:tab w:val="clear" w:pos="1760"/>
                <w:tab w:val="num" w:pos="771"/>
              </w:tabs>
              <w:suppressAutoHyphens/>
              <w:spacing w:after="0" w:line="240" w:lineRule="auto"/>
              <w:ind w:left="500" w:hanging="180"/>
              <w:rPr>
                <w:rFonts w:ascii="Times New Roman" w:eastAsia="Calibri" w:hAnsi="Times New Roman" w:cs="Times New Roman"/>
                <w:b/>
                <w:iCs/>
                <w:color w:val="000000" w:themeColor="text1"/>
              </w:rPr>
            </w:pPr>
            <w:r w:rsidRPr="000711E9">
              <w:rPr>
                <w:rFonts w:ascii="Times New Roman" w:eastAsia="Calibri" w:hAnsi="Times New Roman" w:cs="Times New Roman"/>
                <w:b/>
                <w:iCs/>
                <w:color w:val="000000" w:themeColor="text1"/>
                <w:lang w:val="pl-PL"/>
              </w:rPr>
              <w:t xml:space="preserve">  </w:t>
            </w:r>
            <w:r w:rsidRPr="000711E9">
              <w:rPr>
                <w:rFonts w:ascii="Times New Roman" w:eastAsia="Calibri" w:hAnsi="Times New Roman" w:cs="Times New Roman"/>
                <w:b/>
                <w:iCs/>
                <w:color w:val="000000" w:themeColor="text1"/>
              </w:rPr>
              <w:t>Kolokwium</w:t>
            </w:r>
          </w:p>
        </w:tc>
      </w:tr>
      <w:tr w:rsidR="00D31990" w:rsidRPr="004757CF" w14:paraId="3E922216" w14:textId="77777777" w:rsidTr="00572142">
        <w:trPr>
          <w:trHeight w:val="1114"/>
        </w:trPr>
        <w:tc>
          <w:tcPr>
            <w:tcW w:w="3369" w:type="dxa"/>
          </w:tcPr>
          <w:p w14:paraId="61A73605" w14:textId="77777777" w:rsidR="00E57E08" w:rsidRPr="000711E9" w:rsidRDefault="00E57E08" w:rsidP="00E57E08">
            <w:pPr>
              <w:spacing w:after="0" w:line="240" w:lineRule="auto"/>
              <w:contextualSpacing/>
              <w:jc w:val="center"/>
              <w:rPr>
                <w:rFonts w:ascii="Times New Roman" w:eastAsia="Calibri" w:hAnsi="Times New Roman" w:cs="Times New Roman"/>
                <w:b/>
                <w:color w:val="000000" w:themeColor="text1"/>
              </w:rPr>
            </w:pPr>
          </w:p>
          <w:p w14:paraId="66D03747" w14:textId="77777777" w:rsidR="00D31990" w:rsidRPr="000711E9" w:rsidRDefault="00D31990" w:rsidP="00E57E08">
            <w:pPr>
              <w:spacing w:after="0" w:line="240" w:lineRule="auto"/>
              <w:contextualSpacing/>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Metody dydaktyczne</w:t>
            </w:r>
          </w:p>
        </w:tc>
        <w:tc>
          <w:tcPr>
            <w:tcW w:w="6095" w:type="dxa"/>
          </w:tcPr>
          <w:p w14:paraId="5CE59A59" w14:textId="77777777" w:rsidR="00572142" w:rsidRPr="000711E9" w:rsidRDefault="00572142" w:rsidP="00572142">
            <w:pPr>
              <w:autoSpaceDE w:val="0"/>
              <w:autoSpaceDN w:val="0"/>
              <w:adjustRightInd w:val="0"/>
              <w:spacing w:after="0" w:line="240" w:lineRule="auto"/>
              <w:ind w:firstLine="33"/>
              <w:jc w:val="both"/>
              <w:rPr>
                <w:rFonts w:ascii="Times New Roman" w:eastAsia="Calibri" w:hAnsi="Times New Roman" w:cs="Times New Roman"/>
                <w:color w:val="000000" w:themeColor="text1"/>
              </w:rPr>
            </w:pPr>
            <w:r w:rsidRPr="000711E9">
              <w:rPr>
                <w:rFonts w:ascii="Times New Roman" w:eastAsia="Calibri" w:hAnsi="Times New Roman" w:cs="Times New Roman"/>
                <w:b/>
                <w:color w:val="000000" w:themeColor="text1"/>
              </w:rPr>
              <w:t xml:space="preserve">Wykłady: </w:t>
            </w:r>
            <w:r w:rsidRPr="000711E9">
              <w:rPr>
                <w:rFonts w:ascii="Times New Roman" w:eastAsia="Calibri" w:hAnsi="Times New Roman" w:cs="Times New Roman"/>
                <w:color w:val="000000" w:themeColor="text1"/>
              </w:rPr>
              <w:t>nie dotyczy</w:t>
            </w:r>
          </w:p>
          <w:p w14:paraId="6F5F3653" w14:textId="77777777" w:rsidR="00572142" w:rsidRPr="000711E9" w:rsidRDefault="00572142" w:rsidP="00572142">
            <w:pPr>
              <w:autoSpaceDE w:val="0"/>
              <w:autoSpaceDN w:val="0"/>
              <w:adjustRightInd w:val="0"/>
              <w:spacing w:after="0" w:line="240" w:lineRule="auto"/>
              <w:ind w:firstLine="33"/>
              <w:jc w:val="both"/>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Laboratoria:</w:t>
            </w:r>
          </w:p>
          <w:p w14:paraId="32B400DE" w14:textId="77777777" w:rsidR="00D31990" w:rsidRPr="000711E9" w:rsidRDefault="00572142" w:rsidP="00572142">
            <w:pPr>
              <w:pStyle w:val="Akapitzlist4"/>
              <w:tabs>
                <w:tab w:val="left" w:pos="33"/>
                <w:tab w:val="left" w:pos="317"/>
              </w:tabs>
              <w:spacing w:after="0" w:line="240" w:lineRule="auto"/>
              <w:ind w:left="33"/>
              <w:jc w:val="both"/>
              <w:rPr>
                <w:rFonts w:ascii="Times New Roman" w:hAnsi="Times New Roman"/>
                <w:color w:val="000000" w:themeColor="text1"/>
              </w:rPr>
            </w:pPr>
            <w:r w:rsidRPr="000711E9">
              <w:rPr>
                <w:rFonts w:ascii="Times New Roman" w:eastAsia="Calibri" w:hAnsi="Times New Roman"/>
                <w:color w:val="000000" w:themeColor="text1"/>
              </w:rPr>
              <w:t>- metody dydaktyczne poszukujące – zajęcia w  pracowni   komputerowej</w:t>
            </w:r>
            <w:r w:rsidRPr="000711E9">
              <w:rPr>
                <w:rFonts w:ascii="Times New Roman" w:hAnsi="Times New Roman"/>
                <w:color w:val="000000" w:themeColor="text1"/>
              </w:rPr>
              <w:t xml:space="preserve"> </w:t>
            </w:r>
          </w:p>
        </w:tc>
      </w:tr>
      <w:tr w:rsidR="00D31990" w:rsidRPr="004757CF" w14:paraId="522F85C6" w14:textId="77777777" w:rsidTr="00E57E08">
        <w:trPr>
          <w:trHeight w:val="375"/>
        </w:trPr>
        <w:tc>
          <w:tcPr>
            <w:tcW w:w="3369" w:type="dxa"/>
            <w:vAlign w:val="center"/>
          </w:tcPr>
          <w:p w14:paraId="07326CE1" w14:textId="77777777" w:rsidR="00D31990" w:rsidRPr="000711E9" w:rsidRDefault="00D31990" w:rsidP="00E57E08">
            <w:pPr>
              <w:spacing w:after="0" w:line="240" w:lineRule="auto"/>
              <w:contextualSpacing/>
              <w:jc w:val="center"/>
              <w:rPr>
                <w:rFonts w:ascii="Times New Roman" w:eastAsia="Calibri" w:hAnsi="Times New Roman" w:cs="Times New Roman"/>
                <w:b/>
                <w:color w:val="000000" w:themeColor="text1"/>
              </w:rPr>
            </w:pPr>
            <w:r w:rsidRPr="000711E9">
              <w:rPr>
                <w:rFonts w:ascii="Times New Roman" w:eastAsia="Calibri" w:hAnsi="Times New Roman" w:cs="Times New Roman"/>
                <w:b/>
                <w:color w:val="000000" w:themeColor="text1"/>
              </w:rPr>
              <w:t>Literatura</w:t>
            </w:r>
          </w:p>
        </w:tc>
        <w:tc>
          <w:tcPr>
            <w:tcW w:w="6095" w:type="dxa"/>
            <w:vAlign w:val="center"/>
          </w:tcPr>
          <w:p w14:paraId="3487A0C5" w14:textId="77777777" w:rsidR="00D31990" w:rsidRPr="000711E9" w:rsidRDefault="00D31990" w:rsidP="00E07C7F">
            <w:pPr>
              <w:tabs>
                <w:tab w:val="left" w:pos="600"/>
              </w:tabs>
              <w:autoSpaceDE w:val="0"/>
              <w:autoSpaceDN w:val="0"/>
              <w:adjustRightInd w:val="0"/>
              <w:spacing w:after="0" w:line="240" w:lineRule="auto"/>
              <w:rPr>
                <w:rFonts w:ascii="Times New Roman" w:eastAsia="Calibri" w:hAnsi="Times New Roman" w:cs="Times New Roman"/>
                <w:color w:val="000000" w:themeColor="text1"/>
                <w:lang w:val="pl-PL"/>
              </w:rPr>
            </w:pPr>
            <w:r w:rsidRPr="000711E9">
              <w:rPr>
                <w:rFonts w:ascii="Times New Roman" w:eastAsia="Calibri" w:hAnsi="Times New Roman" w:cs="Times New Roman"/>
                <w:color w:val="000000" w:themeColor="text1"/>
                <w:lang w:val="pl-PL"/>
              </w:rPr>
              <w:t>Identycznie jak w części A.</w:t>
            </w:r>
          </w:p>
        </w:tc>
      </w:tr>
    </w:tbl>
    <w:p w14:paraId="042BDF77" w14:textId="77777777" w:rsidR="00D31990" w:rsidRPr="000711E9" w:rsidRDefault="00D31990" w:rsidP="00D31990">
      <w:pPr>
        <w:spacing w:after="0" w:line="240" w:lineRule="auto"/>
        <w:ind w:left="1080"/>
        <w:contextualSpacing/>
        <w:jc w:val="both"/>
        <w:rPr>
          <w:rFonts w:ascii="Times New Roman" w:eastAsia="Calibri" w:hAnsi="Times New Roman" w:cs="Times New Roman"/>
          <w:i/>
          <w:color w:val="000000" w:themeColor="text1"/>
          <w:lang w:val="pl-PL"/>
        </w:rPr>
      </w:pPr>
    </w:p>
    <w:p w14:paraId="2228863D" w14:textId="77777777" w:rsidR="00D31990" w:rsidRPr="000711E9" w:rsidRDefault="00D31990" w:rsidP="00D31990">
      <w:pPr>
        <w:spacing w:after="0" w:line="240" w:lineRule="auto"/>
        <w:ind w:left="1080"/>
        <w:contextualSpacing/>
        <w:jc w:val="both"/>
        <w:rPr>
          <w:rFonts w:ascii="Times New Roman" w:eastAsia="Calibri" w:hAnsi="Times New Roman" w:cs="Times New Roman"/>
          <w:i/>
          <w:color w:val="000000" w:themeColor="text1"/>
          <w:lang w:val="pl-PL"/>
        </w:rPr>
      </w:pPr>
    </w:p>
    <w:p w14:paraId="07B299DF" w14:textId="77777777" w:rsidR="00D31990" w:rsidRPr="000711E9" w:rsidRDefault="00D31990">
      <w:pPr>
        <w:rPr>
          <w:rFonts w:ascii="Times New Roman" w:hAnsi="Times New Roman" w:cs="Times New Roman"/>
          <w:b/>
          <w:color w:val="000000" w:themeColor="text1"/>
          <w:lang w:val="pl-PL"/>
        </w:rPr>
      </w:pPr>
    </w:p>
    <w:p w14:paraId="69C5ACF7"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5F897F55"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783" w:name="_Toc53250485"/>
      <w:bookmarkStart w:id="784" w:name="_Toc53257115"/>
      <w:bookmarkStart w:id="785" w:name="_Toc53948387"/>
      <w:bookmarkStart w:id="786" w:name="_Toc53949257"/>
      <w:r w:rsidRPr="000711E9">
        <w:rPr>
          <w:rFonts w:ascii="Times New Roman" w:hAnsi="Times New Roman" w:cs="Times New Roman"/>
          <w:i/>
          <w:color w:val="000000"/>
          <w:sz w:val="16"/>
          <w:szCs w:val="16"/>
          <w:lang w:val="pl-PL"/>
        </w:rPr>
        <w:lastRenderedPageBreak/>
        <w:t>Załącznik do zarządzenia nr 166</w:t>
      </w:r>
      <w:bookmarkEnd w:id="783"/>
      <w:bookmarkEnd w:id="784"/>
      <w:bookmarkEnd w:id="785"/>
      <w:bookmarkEnd w:id="786"/>
    </w:p>
    <w:p w14:paraId="38E6C688"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787" w:name="_Toc53250486"/>
      <w:bookmarkStart w:id="788" w:name="_Toc53257116"/>
      <w:bookmarkStart w:id="789" w:name="_Toc53948388"/>
      <w:bookmarkStart w:id="790" w:name="_Toc53949258"/>
      <w:r w:rsidRPr="000711E9">
        <w:rPr>
          <w:rFonts w:ascii="Times New Roman" w:hAnsi="Times New Roman" w:cs="Times New Roman"/>
          <w:i/>
          <w:color w:val="000000"/>
          <w:sz w:val="16"/>
          <w:szCs w:val="16"/>
          <w:lang w:val="pl-PL"/>
        </w:rPr>
        <w:t>Rektora UMK z dnia 21 grudnia 2015 r.</w:t>
      </w:r>
      <w:bookmarkEnd w:id="787"/>
      <w:bookmarkEnd w:id="788"/>
      <w:bookmarkEnd w:id="789"/>
      <w:bookmarkEnd w:id="790"/>
    </w:p>
    <w:p w14:paraId="085B2368"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2B69F1A6"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1A682EDF"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791" w:name="_Toc53250487"/>
      <w:bookmarkStart w:id="792" w:name="_Toc53257117"/>
      <w:bookmarkStart w:id="793" w:name="_Toc53948389"/>
      <w:bookmarkStart w:id="794" w:name="_Toc53949259"/>
      <w:r w:rsidRPr="000711E9">
        <w:rPr>
          <w:rFonts w:ascii="Times New Roman" w:hAnsi="Times New Roman" w:cs="Times New Roman"/>
          <w:b/>
          <w:color w:val="000000"/>
          <w:sz w:val="20"/>
          <w:szCs w:val="20"/>
          <w:lang w:val="pl-PL"/>
        </w:rPr>
        <w:t>Formularz opisu przedmiotu (formularz sylabusa) na studiach wyższych,</w:t>
      </w:r>
      <w:bookmarkEnd w:id="791"/>
      <w:bookmarkEnd w:id="792"/>
      <w:bookmarkEnd w:id="793"/>
      <w:bookmarkEnd w:id="794"/>
    </w:p>
    <w:p w14:paraId="29DAD204" w14:textId="77777777" w:rsidR="00B85829" w:rsidRPr="000711E9" w:rsidRDefault="002653F6" w:rsidP="00E57E08">
      <w:pPr>
        <w:spacing w:after="0" w:line="240" w:lineRule="auto"/>
        <w:jc w:val="center"/>
        <w:outlineLvl w:val="0"/>
        <w:rPr>
          <w:rFonts w:ascii="Times New Roman" w:hAnsi="Times New Roman" w:cs="Times New Roman"/>
          <w:b/>
          <w:color w:val="000000"/>
          <w:sz w:val="20"/>
          <w:szCs w:val="20"/>
          <w:lang w:val="pl-PL"/>
        </w:rPr>
      </w:pPr>
      <w:bookmarkStart w:id="795" w:name="_Toc53250488"/>
      <w:bookmarkStart w:id="796" w:name="_Toc53257118"/>
      <w:bookmarkStart w:id="797" w:name="_Toc53948390"/>
      <w:bookmarkStart w:id="798" w:name="_Toc53949260"/>
      <w:r w:rsidRPr="000711E9">
        <w:rPr>
          <w:rFonts w:ascii="Times New Roman" w:hAnsi="Times New Roman" w:cs="Times New Roman"/>
          <w:b/>
          <w:color w:val="000000"/>
          <w:sz w:val="20"/>
          <w:szCs w:val="20"/>
          <w:lang w:val="pl-PL"/>
        </w:rPr>
        <w:t>d</w:t>
      </w:r>
      <w:r w:rsidR="00B85829" w:rsidRPr="000711E9">
        <w:rPr>
          <w:rFonts w:ascii="Times New Roman" w:hAnsi="Times New Roman" w:cs="Times New Roman"/>
          <w:b/>
          <w:color w:val="000000"/>
          <w:sz w:val="20"/>
          <w:szCs w:val="20"/>
          <w:lang w:val="pl-PL"/>
        </w:rPr>
        <w:t>oktoranckich, podyplomowych i kursach doszkalających</w:t>
      </w:r>
      <w:bookmarkEnd w:id="795"/>
      <w:bookmarkEnd w:id="796"/>
      <w:bookmarkEnd w:id="797"/>
      <w:bookmarkEnd w:id="798"/>
    </w:p>
    <w:p w14:paraId="4AB7B559" w14:textId="77777777" w:rsidR="000576E6" w:rsidRPr="000711E9" w:rsidRDefault="000576E6" w:rsidP="00E57E08">
      <w:pPr>
        <w:pStyle w:val="Heading2"/>
        <w:rPr>
          <w:rFonts w:ascii="Times New Roman" w:hAnsi="Times New Roman"/>
          <w:color w:val="auto"/>
        </w:rPr>
      </w:pPr>
      <w:bookmarkStart w:id="799" w:name="_Toc53949261"/>
      <w:r w:rsidRPr="000711E9">
        <w:rPr>
          <w:rFonts w:ascii="Times New Roman" w:hAnsi="Times New Roman"/>
          <w:color w:val="auto"/>
        </w:rPr>
        <w:t>Wprowadzenie do chemicznych surowców kosmetycznych</w:t>
      </w:r>
      <w:bookmarkEnd w:id="799"/>
    </w:p>
    <w:p w14:paraId="04B505A1" w14:textId="77777777" w:rsidR="006E6889" w:rsidRPr="000711E9" w:rsidRDefault="006E6889" w:rsidP="006E6889">
      <w:pPr>
        <w:spacing w:after="0" w:line="240" w:lineRule="auto"/>
        <w:jc w:val="right"/>
        <w:outlineLvl w:val="0"/>
        <w:rPr>
          <w:rFonts w:ascii="Times New Roman" w:hAnsi="Times New Roman" w:cs="Times New Roman"/>
          <w:b/>
          <w:color w:val="000000" w:themeColor="text1"/>
          <w:sz w:val="16"/>
          <w:szCs w:val="16"/>
          <w:lang w:val="pl-PL"/>
        </w:rPr>
      </w:pPr>
    </w:p>
    <w:p w14:paraId="2FA5B35A" w14:textId="020E3D25" w:rsidR="006E6889" w:rsidRPr="000711E9" w:rsidRDefault="004746A0" w:rsidP="00E57E08">
      <w:pPr>
        <w:spacing w:after="120" w:line="240" w:lineRule="auto"/>
        <w:contextualSpacing/>
        <w:jc w:val="both"/>
        <w:outlineLvl w:val="0"/>
        <w:rPr>
          <w:rFonts w:ascii="Times New Roman" w:hAnsi="Times New Roman" w:cs="Times New Roman"/>
          <w:b/>
          <w:color w:val="000000" w:themeColor="text1"/>
        </w:rPr>
      </w:pPr>
      <w:bookmarkStart w:id="800" w:name="_Toc53250489"/>
      <w:bookmarkStart w:id="801" w:name="_Toc53257120"/>
      <w:bookmarkStart w:id="802" w:name="_Toc53948392"/>
      <w:bookmarkStart w:id="803" w:name="_Toc53949262"/>
      <w:r>
        <w:rPr>
          <w:rFonts w:ascii="Times New Roman" w:hAnsi="Times New Roman" w:cs="Times New Roman"/>
          <w:b/>
          <w:color w:val="000000" w:themeColor="text1"/>
        </w:rPr>
        <w:t xml:space="preserve">A) </w:t>
      </w:r>
      <w:r w:rsidR="006E6889" w:rsidRPr="000711E9">
        <w:rPr>
          <w:rFonts w:ascii="Times New Roman" w:hAnsi="Times New Roman" w:cs="Times New Roman"/>
          <w:b/>
          <w:color w:val="000000" w:themeColor="text1"/>
        </w:rPr>
        <w:t>Ogólny opis przedmiotu</w:t>
      </w:r>
      <w:bookmarkEnd w:id="800"/>
      <w:bookmarkEnd w:id="801"/>
      <w:bookmarkEnd w:id="802"/>
      <w:bookmarkEnd w:id="803"/>
      <w:r w:rsidR="006E6889" w:rsidRPr="000711E9">
        <w:rPr>
          <w:rFonts w:ascii="Times New Roman" w:hAnsi="Times New Roman" w:cs="Times New Roman"/>
          <w:b/>
          <w:color w:val="000000" w:themeColor="text1"/>
        </w:rPr>
        <w:t xml:space="preserve"> </w:t>
      </w:r>
    </w:p>
    <w:p w14:paraId="02DE5093" w14:textId="77777777" w:rsidR="006E6889" w:rsidRPr="000711E9" w:rsidRDefault="006E6889" w:rsidP="006E6889">
      <w:pPr>
        <w:spacing w:before="100" w:beforeAutospacing="1" w:after="100" w:afterAutospacing="1" w:line="240" w:lineRule="auto"/>
        <w:contextualSpacing/>
        <w:jc w:val="both"/>
        <w:rPr>
          <w:rFonts w:ascii="Times New Roman" w:hAnsi="Times New Roman" w:cs="Times New Roman"/>
          <w:i/>
          <w:color w:val="000000" w:themeColor="text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6819"/>
      </w:tblGrid>
      <w:tr w:rsidR="006E6889" w:rsidRPr="000711E9" w14:paraId="7F5CEE74" w14:textId="77777777" w:rsidTr="007013C0">
        <w:trPr>
          <w:jc w:val="center"/>
        </w:trPr>
        <w:tc>
          <w:tcPr>
            <w:tcW w:w="2674" w:type="dxa"/>
            <w:vAlign w:val="center"/>
          </w:tcPr>
          <w:p w14:paraId="25C5D8D1" w14:textId="77777777" w:rsidR="006E6889" w:rsidRPr="000711E9" w:rsidRDefault="006E6889" w:rsidP="00E57E08">
            <w:pPr>
              <w:spacing w:after="0" w:line="240" w:lineRule="auto"/>
              <w:jc w:val="center"/>
              <w:rPr>
                <w:rFonts w:ascii="Times New Roman" w:hAnsi="Times New Roman" w:cs="Times New Roman"/>
                <w:b/>
                <w:color w:val="000000" w:themeColor="text1"/>
              </w:rPr>
            </w:pPr>
          </w:p>
          <w:p w14:paraId="321B935C"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p w14:paraId="66F0FB33" w14:textId="77777777" w:rsidR="006E6889" w:rsidRPr="000711E9" w:rsidRDefault="006E6889" w:rsidP="00E57E08">
            <w:pPr>
              <w:spacing w:after="0" w:line="240" w:lineRule="auto"/>
              <w:jc w:val="center"/>
              <w:rPr>
                <w:rFonts w:ascii="Times New Roman" w:hAnsi="Times New Roman" w:cs="Times New Roman"/>
                <w:b/>
                <w:color w:val="000000" w:themeColor="text1"/>
              </w:rPr>
            </w:pPr>
          </w:p>
        </w:tc>
        <w:tc>
          <w:tcPr>
            <w:tcW w:w="6819" w:type="dxa"/>
            <w:vAlign w:val="center"/>
          </w:tcPr>
          <w:p w14:paraId="45E1B802" w14:textId="77777777" w:rsidR="006E6889" w:rsidRPr="000711E9" w:rsidRDefault="006E6889" w:rsidP="000123FD">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6E6889" w:rsidRPr="004757CF" w14:paraId="157E03A3" w14:textId="77777777" w:rsidTr="007013C0">
        <w:trPr>
          <w:trHeight w:val="737"/>
          <w:jc w:val="center"/>
        </w:trPr>
        <w:tc>
          <w:tcPr>
            <w:tcW w:w="2674" w:type="dxa"/>
            <w:vAlign w:val="center"/>
          </w:tcPr>
          <w:p w14:paraId="2B34CE27" w14:textId="77777777" w:rsidR="006E6889" w:rsidRPr="000711E9" w:rsidRDefault="006E6889" w:rsidP="00E57E08">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Nazwa przedmiotu (w języku polskim oraz angielskim)</w:t>
            </w:r>
          </w:p>
        </w:tc>
        <w:tc>
          <w:tcPr>
            <w:tcW w:w="6819" w:type="dxa"/>
            <w:vAlign w:val="center"/>
          </w:tcPr>
          <w:p w14:paraId="23D58B4E" w14:textId="77777777" w:rsidR="006E6889" w:rsidRPr="000711E9" w:rsidRDefault="006E6889" w:rsidP="00E57E08">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Wprowadzenie do chemicznych surowców kosmetycznych</w:t>
            </w:r>
          </w:p>
          <w:p w14:paraId="524E00B5" w14:textId="77777777" w:rsidR="006E6889" w:rsidRPr="000711E9" w:rsidRDefault="006E6889" w:rsidP="00E57E08">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(Introduction to Chemical Cosmetic Raw Materials)</w:t>
            </w:r>
          </w:p>
        </w:tc>
      </w:tr>
      <w:tr w:rsidR="006E6889" w:rsidRPr="004757CF" w14:paraId="691EAC2F" w14:textId="77777777" w:rsidTr="007013C0">
        <w:trPr>
          <w:trHeight w:val="1304"/>
          <w:jc w:val="center"/>
        </w:trPr>
        <w:tc>
          <w:tcPr>
            <w:tcW w:w="2674" w:type="dxa"/>
            <w:vAlign w:val="center"/>
          </w:tcPr>
          <w:p w14:paraId="1E5E3C90"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Jednostka oferująca przedmiot</w:t>
            </w:r>
          </w:p>
        </w:tc>
        <w:tc>
          <w:tcPr>
            <w:tcW w:w="6819" w:type="dxa"/>
            <w:vAlign w:val="center"/>
          </w:tcPr>
          <w:p w14:paraId="20462A92" w14:textId="77777777" w:rsidR="006E6889" w:rsidRPr="000711E9" w:rsidRDefault="000123FD" w:rsidP="00E57E08">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Katedra</w:t>
            </w:r>
            <w:r w:rsidR="006E6889" w:rsidRPr="000711E9">
              <w:rPr>
                <w:rFonts w:ascii="Times New Roman" w:hAnsi="Times New Roman" w:cs="Times New Roman"/>
                <w:b/>
                <w:color w:val="000000" w:themeColor="text1"/>
                <w:lang w:val="pl-PL"/>
              </w:rPr>
              <w:t xml:space="preserve"> Technologii Chemicznej Środków Leczniczych</w:t>
            </w:r>
          </w:p>
          <w:p w14:paraId="3EDBD6BD" w14:textId="77777777" w:rsidR="006E6889" w:rsidRPr="000711E9" w:rsidRDefault="006E6889" w:rsidP="00E57E08">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12C9F73D" w14:textId="77777777" w:rsidR="006E6889" w:rsidRPr="000711E9" w:rsidRDefault="006E6889" w:rsidP="00E57E08">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Collegium Medicum im. Ludwika Rydygiera w Bydgoszczy Uniwersytet Mikołaja Kopernika w Toruniu</w:t>
            </w:r>
          </w:p>
        </w:tc>
      </w:tr>
      <w:tr w:rsidR="006E6889" w:rsidRPr="004757CF" w14:paraId="01687BAE" w14:textId="77777777" w:rsidTr="007013C0">
        <w:trPr>
          <w:trHeight w:val="964"/>
          <w:jc w:val="center"/>
        </w:trPr>
        <w:tc>
          <w:tcPr>
            <w:tcW w:w="2674" w:type="dxa"/>
            <w:vAlign w:val="center"/>
          </w:tcPr>
          <w:p w14:paraId="58C07CC9" w14:textId="77777777" w:rsidR="006E6889" w:rsidRPr="000711E9" w:rsidRDefault="006E6889" w:rsidP="00E57E08">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Jednostka, dla której przedmiot jest oferowany</w:t>
            </w:r>
          </w:p>
        </w:tc>
        <w:tc>
          <w:tcPr>
            <w:tcW w:w="6819" w:type="dxa"/>
            <w:vAlign w:val="center"/>
          </w:tcPr>
          <w:p w14:paraId="6B801291" w14:textId="77777777" w:rsidR="006E6889" w:rsidRPr="000711E9" w:rsidRDefault="006E6889" w:rsidP="00E57E08">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Wydział Farmaceutyczny</w:t>
            </w:r>
          </w:p>
          <w:p w14:paraId="2B5545EE" w14:textId="77777777" w:rsidR="006E6889" w:rsidRPr="000711E9" w:rsidRDefault="006E6889" w:rsidP="00E57E08">
            <w:pPr>
              <w:autoSpaceDE w:val="0"/>
              <w:autoSpaceDN w:val="0"/>
              <w:adjustRightInd w:val="0"/>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Kierunek: Kosmetologia, studia pierwszego stopnia, stacjonarne</w:t>
            </w:r>
          </w:p>
        </w:tc>
      </w:tr>
      <w:tr w:rsidR="006E6889" w:rsidRPr="000711E9" w14:paraId="54603442" w14:textId="77777777" w:rsidTr="007013C0">
        <w:trPr>
          <w:trHeight w:val="397"/>
          <w:jc w:val="center"/>
        </w:trPr>
        <w:tc>
          <w:tcPr>
            <w:tcW w:w="2674" w:type="dxa"/>
            <w:vAlign w:val="center"/>
          </w:tcPr>
          <w:p w14:paraId="205D68E0"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przedmiotu</w:t>
            </w:r>
          </w:p>
        </w:tc>
        <w:tc>
          <w:tcPr>
            <w:tcW w:w="6819" w:type="dxa"/>
            <w:vAlign w:val="center"/>
          </w:tcPr>
          <w:p w14:paraId="3A8D28BA" w14:textId="77777777" w:rsidR="006E6889" w:rsidRPr="000711E9" w:rsidRDefault="006E6889" w:rsidP="000123FD">
            <w:pPr>
              <w:pStyle w:val="Default"/>
              <w:widowControl w:val="0"/>
              <w:jc w:val="center"/>
              <w:rPr>
                <w:b/>
                <w:color w:val="000000" w:themeColor="text1"/>
                <w:sz w:val="22"/>
              </w:rPr>
            </w:pPr>
            <w:r w:rsidRPr="000711E9">
              <w:rPr>
                <w:b/>
                <w:bCs/>
                <w:color w:val="000000" w:themeColor="text1"/>
                <w:sz w:val="22"/>
                <w:szCs w:val="22"/>
              </w:rPr>
              <w:t>1719-K1-WCHSK-1</w:t>
            </w:r>
          </w:p>
        </w:tc>
      </w:tr>
      <w:tr w:rsidR="006E6889" w:rsidRPr="000711E9" w14:paraId="4ABF5A1F" w14:textId="77777777" w:rsidTr="007013C0">
        <w:trPr>
          <w:trHeight w:val="397"/>
          <w:jc w:val="center"/>
        </w:trPr>
        <w:tc>
          <w:tcPr>
            <w:tcW w:w="2674" w:type="dxa"/>
            <w:vAlign w:val="center"/>
          </w:tcPr>
          <w:p w14:paraId="09C1B17B"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Kod ISCED</w:t>
            </w:r>
          </w:p>
        </w:tc>
        <w:tc>
          <w:tcPr>
            <w:tcW w:w="6819" w:type="dxa"/>
            <w:vAlign w:val="center"/>
          </w:tcPr>
          <w:p w14:paraId="66C26591" w14:textId="77777777" w:rsidR="006E6889" w:rsidRPr="000711E9" w:rsidRDefault="006E6889" w:rsidP="000123FD">
            <w:pPr>
              <w:pStyle w:val="Default"/>
              <w:widowControl w:val="0"/>
              <w:jc w:val="center"/>
              <w:rPr>
                <w:b/>
                <w:color w:val="000000" w:themeColor="text1"/>
                <w:sz w:val="22"/>
              </w:rPr>
            </w:pPr>
            <w:r w:rsidRPr="000711E9">
              <w:rPr>
                <w:b/>
                <w:color w:val="000000" w:themeColor="text1"/>
                <w:sz w:val="22"/>
              </w:rPr>
              <w:t>0917</w:t>
            </w:r>
          </w:p>
        </w:tc>
      </w:tr>
      <w:tr w:rsidR="006E6889" w:rsidRPr="000711E9" w14:paraId="40FEDEF0" w14:textId="77777777" w:rsidTr="007013C0">
        <w:trPr>
          <w:trHeight w:val="397"/>
          <w:jc w:val="center"/>
        </w:trPr>
        <w:tc>
          <w:tcPr>
            <w:tcW w:w="2674" w:type="dxa"/>
            <w:vAlign w:val="center"/>
          </w:tcPr>
          <w:p w14:paraId="29F12710"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Liczba punktów ECTS</w:t>
            </w:r>
          </w:p>
        </w:tc>
        <w:tc>
          <w:tcPr>
            <w:tcW w:w="6819" w:type="dxa"/>
            <w:vAlign w:val="center"/>
          </w:tcPr>
          <w:p w14:paraId="23745573" w14:textId="77777777" w:rsidR="006E6889" w:rsidRPr="000711E9" w:rsidRDefault="006E6889" w:rsidP="000123F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0711E9">
              <w:rPr>
                <w:rFonts w:ascii="Times New Roman" w:hAnsi="Times New Roman" w:cs="Times New Roman"/>
                <w:b/>
                <w:color w:val="000000" w:themeColor="text1"/>
              </w:rPr>
              <w:t>3</w:t>
            </w:r>
          </w:p>
        </w:tc>
      </w:tr>
      <w:tr w:rsidR="006E6889" w:rsidRPr="000711E9" w14:paraId="65DA7C9C" w14:textId="77777777" w:rsidTr="007013C0">
        <w:trPr>
          <w:trHeight w:val="397"/>
          <w:jc w:val="center"/>
        </w:trPr>
        <w:tc>
          <w:tcPr>
            <w:tcW w:w="2674" w:type="dxa"/>
            <w:vAlign w:val="center"/>
          </w:tcPr>
          <w:p w14:paraId="0CBB85F1"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Sposób zaliczenia</w:t>
            </w:r>
          </w:p>
        </w:tc>
        <w:tc>
          <w:tcPr>
            <w:tcW w:w="6819" w:type="dxa"/>
            <w:vAlign w:val="center"/>
          </w:tcPr>
          <w:p w14:paraId="110E1F7B" w14:textId="77777777" w:rsidR="006E6889" w:rsidRPr="000711E9" w:rsidRDefault="000123FD" w:rsidP="000123FD">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z</w:t>
            </w:r>
            <w:r w:rsidR="006E6889" w:rsidRPr="000711E9">
              <w:rPr>
                <w:rFonts w:ascii="Times New Roman" w:hAnsi="Times New Roman" w:cs="Times New Roman"/>
                <w:b/>
                <w:color w:val="000000" w:themeColor="text1"/>
              </w:rPr>
              <w:t>aliczenie na ocenę</w:t>
            </w:r>
          </w:p>
        </w:tc>
      </w:tr>
      <w:tr w:rsidR="006E6889" w:rsidRPr="000711E9" w14:paraId="47924CDE" w14:textId="77777777" w:rsidTr="007013C0">
        <w:trPr>
          <w:trHeight w:val="397"/>
          <w:jc w:val="center"/>
        </w:trPr>
        <w:tc>
          <w:tcPr>
            <w:tcW w:w="2674" w:type="dxa"/>
            <w:vAlign w:val="center"/>
          </w:tcPr>
          <w:p w14:paraId="09EB5F17"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Język wykładowy</w:t>
            </w:r>
          </w:p>
        </w:tc>
        <w:tc>
          <w:tcPr>
            <w:tcW w:w="6819" w:type="dxa"/>
            <w:vAlign w:val="center"/>
          </w:tcPr>
          <w:p w14:paraId="25ABB6D8" w14:textId="77777777" w:rsidR="006E6889" w:rsidRPr="000711E9" w:rsidRDefault="000123FD" w:rsidP="000123FD">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w:t>
            </w:r>
            <w:r w:rsidR="006E6889" w:rsidRPr="000711E9">
              <w:rPr>
                <w:rFonts w:ascii="Times New Roman" w:hAnsi="Times New Roman" w:cs="Times New Roman"/>
                <w:b/>
                <w:color w:val="000000" w:themeColor="text1"/>
              </w:rPr>
              <w:t>olski</w:t>
            </w:r>
          </w:p>
        </w:tc>
      </w:tr>
      <w:tr w:rsidR="006E6889" w:rsidRPr="000711E9" w14:paraId="47042998" w14:textId="77777777" w:rsidTr="007013C0">
        <w:trPr>
          <w:trHeight w:val="567"/>
          <w:jc w:val="center"/>
        </w:trPr>
        <w:tc>
          <w:tcPr>
            <w:tcW w:w="2674" w:type="dxa"/>
            <w:vAlign w:val="center"/>
          </w:tcPr>
          <w:p w14:paraId="529BB6AA" w14:textId="77777777" w:rsidR="006E6889" w:rsidRPr="000711E9" w:rsidRDefault="006E6889" w:rsidP="000123F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Określenie, czy przedmiot może być wielokrotnie zaliczany</w:t>
            </w:r>
          </w:p>
        </w:tc>
        <w:tc>
          <w:tcPr>
            <w:tcW w:w="6819" w:type="dxa"/>
            <w:vAlign w:val="center"/>
          </w:tcPr>
          <w:p w14:paraId="3ABB85AE" w14:textId="77777777" w:rsidR="006E6889" w:rsidRPr="000711E9" w:rsidRDefault="000123FD" w:rsidP="000123FD">
            <w:pPr>
              <w:spacing w:after="0"/>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w:t>
            </w:r>
            <w:r w:rsidR="006E6889" w:rsidRPr="000711E9">
              <w:rPr>
                <w:rFonts w:ascii="Times New Roman" w:hAnsi="Times New Roman" w:cs="Times New Roman"/>
                <w:b/>
                <w:color w:val="000000" w:themeColor="text1"/>
              </w:rPr>
              <w:t>ie</w:t>
            </w:r>
          </w:p>
        </w:tc>
      </w:tr>
      <w:tr w:rsidR="006E6889" w:rsidRPr="000711E9" w14:paraId="46121280" w14:textId="77777777" w:rsidTr="007013C0">
        <w:trPr>
          <w:trHeight w:val="567"/>
          <w:jc w:val="center"/>
        </w:trPr>
        <w:tc>
          <w:tcPr>
            <w:tcW w:w="2674" w:type="dxa"/>
            <w:vAlign w:val="center"/>
          </w:tcPr>
          <w:p w14:paraId="05BC8DB4" w14:textId="77777777" w:rsidR="006E6889" w:rsidRPr="000711E9" w:rsidRDefault="006E6889" w:rsidP="000123FD">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Przynależność przedmiotu </w:t>
            </w:r>
            <w:r w:rsidR="000123FD"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do grupy przedmiotów</w:t>
            </w:r>
          </w:p>
        </w:tc>
        <w:tc>
          <w:tcPr>
            <w:tcW w:w="6819" w:type="dxa"/>
            <w:vAlign w:val="center"/>
          </w:tcPr>
          <w:p w14:paraId="2D94F1EE" w14:textId="77777777" w:rsidR="006E6889" w:rsidRPr="000711E9" w:rsidRDefault="000123FD" w:rsidP="000123FD">
            <w:pPr>
              <w:autoSpaceDE w:val="0"/>
              <w:autoSpaceDN w:val="0"/>
              <w:adjustRightInd w:val="0"/>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g</w:t>
            </w:r>
            <w:r w:rsidR="006E6889" w:rsidRPr="000711E9">
              <w:rPr>
                <w:rFonts w:ascii="Times New Roman" w:hAnsi="Times New Roman" w:cs="Times New Roman"/>
                <w:b/>
                <w:color w:val="000000" w:themeColor="text1"/>
              </w:rPr>
              <w:t>rupa przedmiotów II</w:t>
            </w:r>
          </w:p>
        </w:tc>
      </w:tr>
      <w:tr w:rsidR="006E6889" w:rsidRPr="000711E9" w14:paraId="3232582D" w14:textId="77777777" w:rsidTr="007013C0">
        <w:trPr>
          <w:trHeight w:val="3865"/>
          <w:jc w:val="center"/>
        </w:trPr>
        <w:tc>
          <w:tcPr>
            <w:tcW w:w="2674" w:type="dxa"/>
            <w:shd w:val="clear" w:color="auto" w:fill="FFFFFF"/>
          </w:tcPr>
          <w:p w14:paraId="3E5C8693" w14:textId="77777777" w:rsidR="00E57E08" w:rsidRPr="000711E9" w:rsidRDefault="00E57E08" w:rsidP="00E57E08">
            <w:pPr>
              <w:spacing w:after="0" w:line="240" w:lineRule="auto"/>
              <w:jc w:val="center"/>
              <w:rPr>
                <w:rFonts w:ascii="Times New Roman" w:hAnsi="Times New Roman" w:cs="Times New Roman"/>
                <w:b/>
                <w:color w:val="000000" w:themeColor="text1"/>
                <w:lang w:val="pl-PL"/>
              </w:rPr>
            </w:pPr>
          </w:p>
          <w:p w14:paraId="7EA39994" w14:textId="77777777" w:rsidR="006E6889" w:rsidRPr="000711E9" w:rsidRDefault="006E6889" w:rsidP="00E57E08">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Całkowity nakład pracy studenta/słuchacza studiów podyplomowych/uczestnika kursów dokształcających</w:t>
            </w:r>
          </w:p>
        </w:tc>
        <w:tc>
          <w:tcPr>
            <w:tcW w:w="6819" w:type="dxa"/>
            <w:shd w:val="clear" w:color="auto" w:fill="FFFFFF"/>
            <w:vAlign w:val="center"/>
          </w:tcPr>
          <w:p w14:paraId="6547BD59" w14:textId="77777777" w:rsidR="006E6889" w:rsidRPr="000711E9" w:rsidRDefault="006E6889" w:rsidP="007207D4">
            <w:pPr>
              <w:pStyle w:val="ListParagraph"/>
              <w:widowControl w:val="0"/>
              <w:numPr>
                <w:ilvl w:val="6"/>
                <w:numId w:val="209"/>
              </w:numPr>
              <w:spacing w:after="0" w:line="240" w:lineRule="auto"/>
              <w:ind w:left="346"/>
              <w:contextualSpacing/>
              <w:jc w:val="both"/>
              <w:rPr>
                <w:rFonts w:ascii="Times New Roman" w:hAnsi="Times New Roman" w:cs="Times New Roman"/>
                <w:iCs/>
                <w:color w:val="000000" w:themeColor="text1"/>
              </w:rPr>
            </w:pPr>
            <w:r w:rsidRPr="000711E9">
              <w:rPr>
                <w:rFonts w:ascii="Times New Roman" w:hAnsi="Times New Roman" w:cs="Times New Roman"/>
                <w:color w:val="000000" w:themeColor="text1"/>
              </w:rPr>
              <w:t>Nakład pracy związany z zajęciami wymagającymi bezpośredniego udziału nauczycieli akademickich wynosi:</w:t>
            </w:r>
          </w:p>
          <w:p w14:paraId="0C37DF78" w14:textId="77777777" w:rsidR="006E6889" w:rsidRPr="000711E9" w:rsidRDefault="006E6889" w:rsidP="007207D4">
            <w:pPr>
              <w:numPr>
                <w:ilvl w:val="0"/>
                <w:numId w:val="209"/>
              </w:numPr>
              <w:spacing w:after="0" w:line="240" w:lineRule="auto"/>
              <w:ind w:left="629" w:hanging="28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5 godzin</w:t>
            </w:r>
            <w:r w:rsidR="000123FD" w:rsidRPr="000711E9">
              <w:rPr>
                <w:rFonts w:ascii="Times New Roman" w:hAnsi="Times New Roman" w:cs="Times New Roman"/>
                <w:color w:val="000000" w:themeColor="text1"/>
              </w:rPr>
              <w:t>,</w:t>
            </w:r>
          </w:p>
          <w:p w14:paraId="5684B3CB" w14:textId="77777777" w:rsidR="006E6889" w:rsidRPr="000711E9" w:rsidRDefault="006E6889" w:rsidP="007207D4">
            <w:pPr>
              <w:numPr>
                <w:ilvl w:val="0"/>
                <w:numId w:val="209"/>
              </w:numPr>
              <w:spacing w:after="0" w:line="240" w:lineRule="auto"/>
              <w:ind w:left="629" w:hanging="28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20 godzin</w:t>
            </w:r>
            <w:r w:rsidR="000123FD" w:rsidRPr="000711E9">
              <w:rPr>
                <w:rFonts w:ascii="Times New Roman" w:hAnsi="Times New Roman" w:cs="Times New Roman"/>
                <w:color w:val="000000" w:themeColor="text1"/>
              </w:rPr>
              <w:t>,</w:t>
            </w:r>
          </w:p>
          <w:p w14:paraId="3BF24B3D" w14:textId="77777777" w:rsidR="006E6889" w:rsidRPr="000711E9" w:rsidRDefault="006E6889" w:rsidP="007207D4">
            <w:pPr>
              <w:numPr>
                <w:ilvl w:val="0"/>
                <w:numId w:val="209"/>
              </w:numPr>
              <w:spacing w:after="0" w:line="240" w:lineRule="auto"/>
              <w:ind w:left="629" w:hanging="283"/>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11 godzin</w:t>
            </w:r>
            <w:r w:rsidR="000123FD" w:rsidRPr="000711E9">
              <w:rPr>
                <w:rFonts w:ascii="Times New Roman" w:hAnsi="Times New Roman" w:cs="Times New Roman"/>
                <w:color w:val="000000" w:themeColor="text1"/>
                <w:lang w:val="pl-PL"/>
              </w:rPr>
              <w:t>,</w:t>
            </w:r>
          </w:p>
          <w:p w14:paraId="593D2A7E" w14:textId="77777777" w:rsidR="006E6889" w:rsidRPr="000711E9" w:rsidRDefault="006E6889" w:rsidP="007207D4">
            <w:pPr>
              <w:numPr>
                <w:ilvl w:val="0"/>
                <w:numId w:val="209"/>
              </w:numPr>
              <w:spacing w:after="0" w:line="240" w:lineRule="auto"/>
              <w:ind w:left="629" w:hanging="283"/>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udział w zaliczeniu</w:t>
            </w:r>
            <w:r w:rsidRPr="000711E9">
              <w:rPr>
                <w:rFonts w:ascii="Times New Roman" w:hAnsi="Times New Roman" w:cs="Times New Roman"/>
                <w:b/>
                <w:color w:val="000000" w:themeColor="text1"/>
              </w:rPr>
              <w:t xml:space="preserve"> 1,5 godziny</w:t>
            </w:r>
            <w:r w:rsidR="000123FD" w:rsidRPr="000711E9">
              <w:rPr>
                <w:rFonts w:ascii="Times New Roman" w:hAnsi="Times New Roman" w:cs="Times New Roman"/>
                <w:color w:val="000000" w:themeColor="text1"/>
              </w:rPr>
              <w:t>.</w:t>
            </w:r>
          </w:p>
          <w:p w14:paraId="1A93FA9E" w14:textId="77777777" w:rsidR="006E6889" w:rsidRPr="000711E9" w:rsidRDefault="006E6889" w:rsidP="000123FD">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000123FD"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37,5 godziny,</w:t>
            </w:r>
            <w:r w:rsidRPr="000711E9">
              <w:rPr>
                <w:rFonts w:ascii="Times New Roman" w:hAnsi="Times New Roman" w:cs="Times New Roman"/>
                <w:color w:val="000000" w:themeColor="text1"/>
                <w:lang w:val="pl-PL"/>
              </w:rPr>
              <w:t xml:space="preserve"> co odpowiada </w:t>
            </w:r>
            <w:r w:rsidRPr="000711E9">
              <w:rPr>
                <w:rFonts w:ascii="Times New Roman" w:hAnsi="Times New Roman" w:cs="Times New Roman"/>
                <w:b/>
                <w:color w:val="000000" w:themeColor="text1"/>
                <w:lang w:val="pl-PL"/>
              </w:rPr>
              <w:t>1,5 punktu ECTS</w:t>
            </w:r>
            <w:r w:rsidR="000123FD" w:rsidRPr="000711E9">
              <w:rPr>
                <w:rFonts w:ascii="Times New Roman" w:hAnsi="Times New Roman" w:cs="Times New Roman"/>
                <w:color w:val="000000" w:themeColor="text1"/>
                <w:lang w:val="pl-PL"/>
              </w:rPr>
              <w:t>.</w:t>
            </w:r>
            <w:r w:rsidRPr="000711E9">
              <w:rPr>
                <w:rFonts w:ascii="Times New Roman" w:hAnsi="Times New Roman" w:cs="Times New Roman"/>
                <w:color w:val="000000" w:themeColor="text1"/>
                <w:lang w:val="pl-PL"/>
              </w:rPr>
              <w:t xml:space="preserve"> </w:t>
            </w:r>
          </w:p>
          <w:p w14:paraId="3A0246E1" w14:textId="77777777" w:rsidR="000123FD" w:rsidRPr="000711E9" w:rsidRDefault="000123FD" w:rsidP="000123FD">
            <w:pPr>
              <w:spacing w:after="0" w:line="240" w:lineRule="auto"/>
              <w:contextualSpacing/>
              <w:jc w:val="both"/>
              <w:rPr>
                <w:rFonts w:ascii="Times New Roman" w:hAnsi="Times New Roman" w:cs="Times New Roman"/>
                <w:color w:val="000000" w:themeColor="text1"/>
                <w:lang w:val="pl-PL"/>
              </w:rPr>
            </w:pPr>
          </w:p>
          <w:p w14:paraId="04660A85" w14:textId="77777777" w:rsidR="006E6889" w:rsidRPr="000711E9" w:rsidRDefault="006E6889" w:rsidP="007207D4">
            <w:pPr>
              <w:pStyle w:val="ListParagraph"/>
              <w:numPr>
                <w:ilvl w:val="3"/>
                <w:numId w:val="211"/>
              </w:numPr>
              <w:spacing w:after="0" w:line="240" w:lineRule="auto"/>
              <w:ind w:left="357" w:hanging="357"/>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Bilans nakładu pracy studenta:</w:t>
            </w:r>
          </w:p>
          <w:p w14:paraId="59AE4F8E" w14:textId="77777777" w:rsidR="006E6889" w:rsidRPr="000711E9" w:rsidRDefault="006E6889" w:rsidP="007207D4">
            <w:pPr>
              <w:numPr>
                <w:ilvl w:val="0"/>
                <w:numId w:val="209"/>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wykładach: </w:t>
            </w:r>
            <w:r w:rsidRPr="000711E9">
              <w:rPr>
                <w:rFonts w:ascii="Times New Roman" w:hAnsi="Times New Roman" w:cs="Times New Roman"/>
                <w:b/>
                <w:color w:val="000000" w:themeColor="text1"/>
              </w:rPr>
              <w:t>5 godzin</w:t>
            </w:r>
            <w:r w:rsidR="000123FD" w:rsidRPr="000711E9">
              <w:rPr>
                <w:rFonts w:ascii="Times New Roman" w:hAnsi="Times New Roman" w:cs="Times New Roman"/>
                <w:color w:val="000000" w:themeColor="text1"/>
              </w:rPr>
              <w:t>,</w:t>
            </w:r>
          </w:p>
          <w:p w14:paraId="0F2EE01E" w14:textId="77777777" w:rsidR="006E6889" w:rsidRPr="000711E9" w:rsidRDefault="006E6889" w:rsidP="007207D4">
            <w:pPr>
              <w:numPr>
                <w:ilvl w:val="0"/>
                <w:numId w:val="209"/>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rPr>
              <w:t>20 godzin</w:t>
            </w:r>
            <w:r w:rsidR="000123FD" w:rsidRPr="000711E9">
              <w:rPr>
                <w:rFonts w:ascii="Times New Roman" w:hAnsi="Times New Roman" w:cs="Times New Roman"/>
                <w:color w:val="000000" w:themeColor="text1"/>
              </w:rPr>
              <w:t>,</w:t>
            </w:r>
          </w:p>
          <w:p w14:paraId="14589719" w14:textId="77777777" w:rsidR="006E6889" w:rsidRPr="000711E9" w:rsidRDefault="006E6889" w:rsidP="007207D4">
            <w:pPr>
              <w:numPr>
                <w:ilvl w:val="0"/>
                <w:numId w:val="209"/>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udział w konsultacjach:</w:t>
            </w:r>
            <w:r w:rsidRPr="000711E9">
              <w:rPr>
                <w:rFonts w:ascii="Times New Roman" w:hAnsi="Times New Roman" w:cs="Times New Roman"/>
                <w:b/>
                <w:color w:val="000000" w:themeColor="text1"/>
              </w:rPr>
              <w:t>10 godzin</w:t>
            </w:r>
            <w:r w:rsidR="000123FD" w:rsidRPr="000711E9">
              <w:rPr>
                <w:rFonts w:ascii="Times New Roman" w:hAnsi="Times New Roman" w:cs="Times New Roman"/>
                <w:color w:val="000000" w:themeColor="text1"/>
              </w:rPr>
              <w:t>,</w:t>
            </w:r>
          </w:p>
          <w:p w14:paraId="25A95667" w14:textId="77777777" w:rsidR="006E6889" w:rsidRPr="000711E9" w:rsidRDefault="006E6889" w:rsidP="007207D4">
            <w:pPr>
              <w:numPr>
                <w:ilvl w:val="0"/>
                <w:numId w:val="209"/>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czytanie wybranego piśmiennictwa naukowego: </w:t>
            </w:r>
            <w:r w:rsidR="000123FD"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lastRenderedPageBreak/>
              <w:t>3 godziny</w:t>
            </w:r>
            <w:r w:rsidR="000123FD" w:rsidRPr="000711E9">
              <w:rPr>
                <w:rFonts w:ascii="Times New Roman" w:hAnsi="Times New Roman" w:cs="Times New Roman"/>
                <w:color w:val="000000" w:themeColor="text1"/>
                <w:lang w:val="pl-PL"/>
              </w:rPr>
              <w:t>,</w:t>
            </w:r>
          </w:p>
          <w:p w14:paraId="6C64695C" w14:textId="77777777" w:rsidR="006E6889" w:rsidRPr="000711E9" w:rsidRDefault="006E6889" w:rsidP="007207D4">
            <w:pPr>
              <w:numPr>
                <w:ilvl w:val="0"/>
                <w:numId w:val="209"/>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laboratoriów: </w:t>
            </w:r>
            <w:r w:rsidRPr="000711E9">
              <w:rPr>
                <w:rFonts w:ascii="Times New Roman" w:hAnsi="Times New Roman" w:cs="Times New Roman"/>
                <w:b/>
                <w:color w:val="000000" w:themeColor="text1"/>
              </w:rPr>
              <w:t>15</w:t>
            </w:r>
            <w:r w:rsidRPr="000711E9">
              <w:rPr>
                <w:rFonts w:ascii="Times New Roman" w:hAnsi="Times New Roman" w:cs="Times New Roman"/>
                <w:color w:val="000000" w:themeColor="text1"/>
              </w:rPr>
              <w:t xml:space="preserve"> </w:t>
            </w:r>
            <w:r w:rsidRPr="000711E9">
              <w:rPr>
                <w:rFonts w:ascii="Times New Roman" w:hAnsi="Times New Roman" w:cs="Times New Roman"/>
                <w:b/>
                <w:color w:val="000000" w:themeColor="text1"/>
              </w:rPr>
              <w:t>godzin</w:t>
            </w:r>
            <w:r w:rsidR="000123FD" w:rsidRPr="000711E9">
              <w:rPr>
                <w:rFonts w:ascii="Times New Roman" w:hAnsi="Times New Roman" w:cs="Times New Roman"/>
                <w:color w:val="000000" w:themeColor="text1"/>
              </w:rPr>
              <w:t>,</w:t>
            </w:r>
            <w:r w:rsidRPr="000711E9">
              <w:rPr>
                <w:rFonts w:ascii="Times New Roman" w:hAnsi="Times New Roman" w:cs="Times New Roman"/>
                <w:color w:val="000000" w:themeColor="text1"/>
              </w:rPr>
              <w:t xml:space="preserve"> </w:t>
            </w:r>
          </w:p>
          <w:p w14:paraId="632AD43F" w14:textId="77777777" w:rsidR="006E6889" w:rsidRPr="000711E9" w:rsidRDefault="006E6889" w:rsidP="007207D4">
            <w:pPr>
              <w:numPr>
                <w:ilvl w:val="0"/>
                <w:numId w:val="209"/>
              </w:numPr>
              <w:spacing w:after="0" w:line="240" w:lineRule="auto"/>
              <w:ind w:left="689" w:hanging="385"/>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przygotowanie do kolokwiów: </w:t>
            </w:r>
            <w:r w:rsidRPr="000711E9">
              <w:rPr>
                <w:rFonts w:ascii="Times New Roman" w:hAnsi="Times New Roman" w:cs="Times New Roman"/>
                <w:b/>
                <w:color w:val="000000" w:themeColor="text1"/>
              </w:rPr>
              <w:t>12 godzin</w:t>
            </w:r>
            <w:r w:rsidR="000123FD" w:rsidRPr="000711E9">
              <w:rPr>
                <w:rFonts w:ascii="Times New Roman" w:hAnsi="Times New Roman" w:cs="Times New Roman"/>
                <w:color w:val="000000" w:themeColor="text1"/>
              </w:rPr>
              <w:t>,</w:t>
            </w:r>
          </w:p>
          <w:p w14:paraId="7D1D6F64" w14:textId="77777777" w:rsidR="006E6889" w:rsidRPr="000711E9" w:rsidRDefault="006E6889" w:rsidP="007207D4">
            <w:pPr>
              <w:numPr>
                <w:ilvl w:val="0"/>
                <w:numId w:val="209"/>
              </w:numPr>
              <w:spacing w:after="0" w:line="240" w:lineRule="auto"/>
              <w:ind w:left="689" w:hanging="385"/>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końcowego i zaliczenie: </w:t>
            </w:r>
            <w:r w:rsidR="000123FD" w:rsidRPr="000711E9">
              <w:rPr>
                <w:rFonts w:ascii="Times New Roman" w:hAnsi="Times New Roman" w:cs="Times New Roman"/>
                <w:color w:val="000000" w:themeColor="text1"/>
                <w:lang w:val="pl-PL"/>
              </w:rPr>
              <w:br/>
            </w:r>
            <w:r w:rsidRPr="000711E9">
              <w:rPr>
                <w:rFonts w:ascii="Times New Roman" w:hAnsi="Times New Roman" w:cs="Times New Roman"/>
                <w:b/>
                <w:color w:val="000000" w:themeColor="text1"/>
                <w:lang w:val="pl-PL"/>
              </w:rPr>
              <w:t>8,5 + 1,5 = 10 godzin</w:t>
            </w:r>
            <w:r w:rsidR="000123FD" w:rsidRPr="000711E9">
              <w:rPr>
                <w:rFonts w:ascii="Times New Roman" w:hAnsi="Times New Roman" w:cs="Times New Roman"/>
                <w:color w:val="000000" w:themeColor="text1"/>
                <w:lang w:val="pl-PL"/>
              </w:rPr>
              <w:t>,</w:t>
            </w:r>
          </w:p>
          <w:p w14:paraId="6D474EDB" w14:textId="77777777" w:rsidR="006E6889" w:rsidRPr="000711E9" w:rsidRDefault="006E6889" w:rsidP="000123FD">
            <w:pPr>
              <w:spacing w:after="12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75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3 punktom ECTS</w:t>
            </w:r>
            <w:r w:rsidR="000123FD" w:rsidRPr="000711E9">
              <w:rPr>
                <w:rFonts w:ascii="Times New Roman" w:hAnsi="Times New Roman" w:cs="Times New Roman"/>
                <w:iCs/>
                <w:color w:val="000000" w:themeColor="text1"/>
                <w:lang w:val="pl-PL"/>
              </w:rPr>
              <w:t>.</w:t>
            </w:r>
          </w:p>
          <w:p w14:paraId="63A90764" w14:textId="77777777" w:rsidR="006E6889" w:rsidRPr="000711E9" w:rsidRDefault="006E6889" w:rsidP="007207D4">
            <w:pPr>
              <w:pStyle w:val="ListParagraph"/>
              <w:numPr>
                <w:ilvl w:val="3"/>
                <w:numId w:val="211"/>
              </w:numPr>
              <w:tabs>
                <w:tab w:val="left" w:pos="317"/>
              </w:tabs>
              <w:spacing w:after="0" w:line="240" w:lineRule="auto"/>
              <w:ind w:left="357" w:hanging="357"/>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Nakład pracy związany z prowadzonymi badaniami naukowymi – </w:t>
            </w:r>
            <w:r w:rsidRPr="000711E9">
              <w:rPr>
                <w:rFonts w:ascii="Times New Roman" w:hAnsi="Times New Roman" w:cs="Times New Roman"/>
                <w:b/>
                <w:iCs/>
                <w:color w:val="000000" w:themeColor="text1"/>
              </w:rPr>
              <w:t>3 godziny</w:t>
            </w:r>
            <w:r w:rsidR="000123FD" w:rsidRPr="000711E9">
              <w:rPr>
                <w:rFonts w:ascii="Times New Roman" w:hAnsi="Times New Roman" w:cs="Times New Roman"/>
                <w:iCs/>
                <w:color w:val="000000" w:themeColor="text1"/>
              </w:rPr>
              <w:t>.</w:t>
            </w:r>
          </w:p>
          <w:p w14:paraId="668D6D74" w14:textId="77777777" w:rsidR="006E6889" w:rsidRPr="000711E9" w:rsidRDefault="006E6889" w:rsidP="000123FD">
            <w:pPr>
              <w:spacing w:after="12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związany z prowadzonymi badaniami naukowymi wynosi </w:t>
            </w:r>
            <w:r w:rsidRPr="000711E9">
              <w:rPr>
                <w:rFonts w:ascii="Times New Roman" w:hAnsi="Times New Roman" w:cs="Times New Roman"/>
                <w:b/>
                <w:iCs/>
                <w:color w:val="000000" w:themeColor="text1"/>
                <w:lang w:val="pl-PL"/>
              </w:rPr>
              <w:t>3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0,12 punku ECTS</w:t>
            </w:r>
            <w:r w:rsidR="000123FD" w:rsidRPr="000711E9">
              <w:rPr>
                <w:rFonts w:ascii="Times New Roman" w:hAnsi="Times New Roman" w:cs="Times New Roman"/>
                <w:iCs/>
                <w:color w:val="000000" w:themeColor="text1"/>
                <w:lang w:val="pl-PL"/>
              </w:rPr>
              <w:t>.</w:t>
            </w:r>
          </w:p>
          <w:p w14:paraId="5AACEB15" w14:textId="77777777" w:rsidR="006E6889" w:rsidRPr="000711E9" w:rsidRDefault="006E6889" w:rsidP="007207D4">
            <w:pPr>
              <w:pStyle w:val="ListParagraph"/>
              <w:numPr>
                <w:ilvl w:val="3"/>
                <w:numId w:val="211"/>
              </w:numPr>
              <w:spacing w:after="0" w:line="240" w:lineRule="auto"/>
              <w:ind w:left="357" w:hanging="357"/>
              <w:jc w:val="both"/>
              <w:rPr>
                <w:rFonts w:ascii="Times New Roman" w:hAnsi="Times New Roman" w:cs="Times New Roman"/>
                <w:b/>
                <w:iCs/>
                <w:color w:val="000000" w:themeColor="text1"/>
              </w:rPr>
            </w:pPr>
            <w:r w:rsidRPr="000711E9">
              <w:rPr>
                <w:rFonts w:ascii="Times New Roman" w:hAnsi="Times New Roman" w:cs="Times New Roman"/>
                <w:iCs/>
                <w:color w:val="000000" w:themeColor="text1"/>
              </w:rPr>
              <w:t>Czas wymagany do przygotowania się i do uczestnictwa w procesie oceniania:</w:t>
            </w:r>
          </w:p>
          <w:p w14:paraId="36C36CB5" w14:textId="77777777" w:rsidR="006E6889" w:rsidRPr="000711E9" w:rsidRDefault="006E6889" w:rsidP="007207D4">
            <w:pPr>
              <w:numPr>
                <w:ilvl w:val="0"/>
                <w:numId w:val="19"/>
              </w:numPr>
              <w:tabs>
                <w:tab w:val="left" w:pos="318"/>
              </w:tabs>
              <w:spacing w:after="0" w:line="240" w:lineRule="auto"/>
              <w:ind w:left="629" w:hanging="283"/>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kolokwiów: </w:t>
            </w:r>
            <w:r w:rsidRPr="000711E9">
              <w:rPr>
                <w:rFonts w:ascii="Times New Roman" w:hAnsi="Times New Roman" w:cs="Times New Roman"/>
                <w:b/>
                <w:iCs/>
                <w:color w:val="000000" w:themeColor="text1"/>
              </w:rPr>
              <w:t>20 godzin</w:t>
            </w:r>
            <w:r w:rsidR="000123FD" w:rsidRPr="000711E9">
              <w:rPr>
                <w:rFonts w:ascii="Times New Roman" w:hAnsi="Times New Roman" w:cs="Times New Roman"/>
                <w:iCs/>
                <w:color w:val="000000" w:themeColor="text1"/>
              </w:rPr>
              <w:t>,</w:t>
            </w:r>
          </w:p>
          <w:p w14:paraId="022E1AB3" w14:textId="77777777" w:rsidR="006E6889" w:rsidRPr="000711E9" w:rsidRDefault="006E6889" w:rsidP="007207D4">
            <w:pPr>
              <w:numPr>
                <w:ilvl w:val="0"/>
                <w:numId w:val="211"/>
              </w:numPr>
              <w:spacing w:after="0" w:line="240" w:lineRule="auto"/>
              <w:ind w:left="629" w:hanging="283"/>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końcowego </w:t>
            </w:r>
            <w:r w:rsidRPr="000711E9">
              <w:rPr>
                <w:rFonts w:ascii="Times New Roman" w:hAnsi="Times New Roman" w:cs="Times New Roman"/>
                <w:b/>
                <w:color w:val="000000" w:themeColor="text1"/>
                <w:lang w:val="pl-PL"/>
              </w:rPr>
              <w:t>8,5 godzin</w:t>
            </w:r>
            <w:r w:rsidR="000123FD" w:rsidRPr="000711E9">
              <w:rPr>
                <w:rFonts w:ascii="Times New Roman" w:hAnsi="Times New Roman" w:cs="Times New Roman"/>
                <w:color w:val="000000" w:themeColor="text1"/>
                <w:lang w:val="pl-PL"/>
              </w:rPr>
              <w:t>,</w:t>
            </w:r>
          </w:p>
          <w:p w14:paraId="3DC2E852" w14:textId="77777777" w:rsidR="006E6889" w:rsidRPr="000711E9" w:rsidRDefault="006E6889" w:rsidP="000123FD">
            <w:pPr>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000123FD"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do uczestnictwa w procesie oceniania wynosi </w:t>
            </w:r>
            <w:r w:rsidRPr="000711E9">
              <w:rPr>
                <w:rFonts w:ascii="Times New Roman" w:hAnsi="Times New Roman" w:cs="Times New Roman"/>
                <w:b/>
                <w:iCs/>
                <w:color w:val="000000" w:themeColor="text1"/>
                <w:lang w:val="pl-PL"/>
              </w:rPr>
              <w:t>28,5 godzin,</w:t>
            </w:r>
            <w:r w:rsidRPr="000711E9">
              <w:rPr>
                <w:rFonts w:ascii="Times New Roman" w:hAnsi="Times New Roman" w:cs="Times New Roman"/>
                <w:iCs/>
                <w:color w:val="000000" w:themeColor="text1"/>
                <w:lang w:val="pl-PL"/>
              </w:rPr>
              <w:t xml:space="preserve"> </w:t>
            </w:r>
            <w:r w:rsidR="000123FD" w:rsidRPr="000711E9">
              <w:rPr>
                <w:rFonts w:ascii="Times New Roman" w:hAnsi="Times New Roman" w:cs="Times New Roman"/>
                <w:iCs/>
                <w:color w:val="000000" w:themeColor="text1"/>
                <w:lang w:val="pl-PL"/>
              </w:rPr>
              <w:br/>
            </w:r>
            <w:r w:rsidRPr="000711E9">
              <w:rPr>
                <w:rFonts w:ascii="Times New Roman" w:hAnsi="Times New Roman" w:cs="Times New Roman"/>
                <w:iCs/>
                <w:color w:val="000000" w:themeColor="text1"/>
                <w:lang w:val="pl-PL"/>
              </w:rPr>
              <w:t xml:space="preserve">co odpowiada </w:t>
            </w:r>
            <w:r w:rsidRPr="000711E9">
              <w:rPr>
                <w:rFonts w:ascii="Times New Roman" w:hAnsi="Times New Roman" w:cs="Times New Roman"/>
                <w:b/>
                <w:iCs/>
                <w:color w:val="000000" w:themeColor="text1"/>
                <w:lang w:val="pl-PL"/>
              </w:rPr>
              <w:t>1,14 punktu ECTS</w:t>
            </w:r>
            <w:r w:rsidR="000123FD" w:rsidRPr="000711E9">
              <w:rPr>
                <w:rFonts w:ascii="Times New Roman" w:hAnsi="Times New Roman" w:cs="Times New Roman"/>
                <w:iCs/>
                <w:color w:val="000000" w:themeColor="text1"/>
                <w:lang w:val="pl-PL"/>
              </w:rPr>
              <w:t>.</w:t>
            </w:r>
          </w:p>
          <w:p w14:paraId="79575A78" w14:textId="77777777" w:rsidR="006E6889" w:rsidRPr="000711E9" w:rsidRDefault="006E6889" w:rsidP="005171D1">
            <w:pPr>
              <w:spacing w:after="0" w:line="240" w:lineRule="auto"/>
              <w:ind w:left="290"/>
              <w:jc w:val="both"/>
              <w:rPr>
                <w:rFonts w:ascii="Times New Roman" w:hAnsi="Times New Roman" w:cs="Times New Roman"/>
                <w:iCs/>
                <w:color w:val="000000" w:themeColor="text1"/>
                <w:lang w:val="pl-PL"/>
              </w:rPr>
            </w:pPr>
          </w:p>
          <w:p w14:paraId="2736A5C8" w14:textId="77777777" w:rsidR="006E6889" w:rsidRPr="000711E9" w:rsidRDefault="000123FD" w:rsidP="007207D4">
            <w:pPr>
              <w:pStyle w:val="ListParagraph"/>
              <w:numPr>
                <w:ilvl w:val="0"/>
                <w:numId w:val="126"/>
              </w:numPr>
              <w:tabs>
                <w:tab w:val="left" w:pos="317"/>
              </w:tabs>
              <w:spacing w:after="0" w:line="240" w:lineRule="auto"/>
              <w:ind w:left="284"/>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 </w:t>
            </w:r>
            <w:r w:rsidR="006E6889" w:rsidRPr="000711E9">
              <w:rPr>
                <w:rFonts w:ascii="Times New Roman" w:hAnsi="Times New Roman" w:cs="Times New Roman"/>
                <w:iCs/>
                <w:color w:val="000000" w:themeColor="text1"/>
              </w:rPr>
              <w:t>Bilans nakładu pracy o charakterze praktycznym:</w:t>
            </w:r>
          </w:p>
          <w:p w14:paraId="7682AA9E" w14:textId="77777777" w:rsidR="006E6889" w:rsidRPr="000711E9" w:rsidRDefault="006E6889" w:rsidP="007207D4">
            <w:pPr>
              <w:numPr>
                <w:ilvl w:val="0"/>
                <w:numId w:val="211"/>
              </w:numPr>
              <w:tabs>
                <w:tab w:val="left" w:pos="771"/>
              </w:tabs>
              <w:spacing w:after="0" w:line="240" w:lineRule="auto"/>
              <w:ind w:left="640" w:hanging="308"/>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rPr>
              <w:t>20 godzin</w:t>
            </w:r>
            <w:r w:rsidR="000123FD" w:rsidRPr="000711E9">
              <w:rPr>
                <w:rFonts w:ascii="Times New Roman" w:hAnsi="Times New Roman" w:cs="Times New Roman"/>
                <w:iCs/>
                <w:color w:val="000000" w:themeColor="text1"/>
              </w:rPr>
              <w:t>,</w:t>
            </w:r>
          </w:p>
          <w:p w14:paraId="0DD85BC0" w14:textId="77777777" w:rsidR="006E6889" w:rsidRPr="000711E9" w:rsidRDefault="006E6889" w:rsidP="007207D4">
            <w:pPr>
              <w:numPr>
                <w:ilvl w:val="0"/>
                <w:numId w:val="211"/>
              </w:numPr>
              <w:tabs>
                <w:tab w:val="left" w:pos="771"/>
              </w:tabs>
              <w:spacing w:after="0" w:line="240" w:lineRule="auto"/>
              <w:ind w:left="689" w:hanging="308"/>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laboratoriów (w zakresie praktycznym): </w:t>
            </w:r>
            <w:r w:rsidRPr="000711E9">
              <w:rPr>
                <w:rFonts w:ascii="Times New Roman" w:hAnsi="Times New Roman" w:cs="Times New Roman"/>
                <w:b/>
                <w:iCs/>
                <w:color w:val="000000" w:themeColor="text1"/>
                <w:lang w:val="pl-PL"/>
              </w:rPr>
              <w:t>15 godzin</w:t>
            </w:r>
            <w:r w:rsidR="000123FD" w:rsidRPr="000711E9">
              <w:rPr>
                <w:rFonts w:ascii="Times New Roman" w:hAnsi="Times New Roman" w:cs="Times New Roman"/>
                <w:iCs/>
                <w:color w:val="000000" w:themeColor="text1"/>
                <w:lang w:val="pl-PL"/>
              </w:rPr>
              <w:t>,</w:t>
            </w:r>
          </w:p>
          <w:p w14:paraId="40447B0A" w14:textId="77777777" w:rsidR="006E6889" w:rsidRPr="000711E9" w:rsidRDefault="006E6889" w:rsidP="007207D4">
            <w:pPr>
              <w:numPr>
                <w:ilvl w:val="0"/>
                <w:numId w:val="211"/>
              </w:numPr>
              <w:tabs>
                <w:tab w:val="left" w:pos="771"/>
              </w:tabs>
              <w:spacing w:after="0" w:line="240" w:lineRule="auto"/>
              <w:ind w:left="689" w:hanging="308"/>
              <w:jc w:val="both"/>
              <w:rPr>
                <w:rStyle w:val="CommentReference"/>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zaliczenia (w zakresie praktycznym) </w:t>
            </w:r>
            <w:r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5 godzin</w:t>
            </w:r>
            <w:r w:rsidR="000123FD" w:rsidRPr="000711E9">
              <w:rPr>
                <w:rFonts w:ascii="Times New Roman" w:hAnsi="Times New Roman" w:cs="Times New Roman"/>
                <w:iCs/>
                <w:color w:val="000000" w:themeColor="text1"/>
                <w:lang w:val="pl-PL"/>
              </w:rPr>
              <w:t>,</w:t>
            </w:r>
          </w:p>
          <w:p w14:paraId="1E310182" w14:textId="77777777" w:rsidR="006E6889" w:rsidRPr="000711E9" w:rsidRDefault="006E6889" w:rsidP="000123FD">
            <w:pPr>
              <w:tabs>
                <w:tab w:val="left" w:pos="689"/>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Pr="000711E9">
              <w:rPr>
                <w:rFonts w:ascii="Times New Roman" w:hAnsi="Times New Roman" w:cs="Times New Roman"/>
                <w:b/>
                <w:iCs/>
                <w:color w:val="000000" w:themeColor="text1"/>
                <w:lang w:val="pl-PL"/>
              </w:rPr>
              <w:t>40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1,6 punktu ECTS</w:t>
            </w:r>
            <w:r w:rsidR="000123FD" w:rsidRPr="000711E9">
              <w:rPr>
                <w:rFonts w:ascii="Times New Roman" w:hAnsi="Times New Roman" w:cs="Times New Roman"/>
                <w:iCs/>
                <w:color w:val="000000" w:themeColor="text1"/>
                <w:lang w:val="pl-PL"/>
              </w:rPr>
              <w:t>.</w:t>
            </w:r>
          </w:p>
          <w:p w14:paraId="591387A8" w14:textId="77777777" w:rsidR="006E6889" w:rsidRPr="000711E9" w:rsidRDefault="006E6889" w:rsidP="005171D1">
            <w:pPr>
              <w:tabs>
                <w:tab w:val="left" w:pos="689"/>
              </w:tabs>
              <w:spacing w:after="0" w:line="240" w:lineRule="auto"/>
              <w:ind w:left="264"/>
              <w:jc w:val="both"/>
              <w:rPr>
                <w:rFonts w:ascii="Times New Roman" w:hAnsi="Times New Roman" w:cs="Times New Roman"/>
                <w:iCs/>
                <w:color w:val="000000" w:themeColor="text1"/>
                <w:lang w:val="pl-PL"/>
              </w:rPr>
            </w:pPr>
          </w:p>
          <w:p w14:paraId="5D48110B" w14:textId="77777777" w:rsidR="006E6889" w:rsidRPr="000711E9" w:rsidRDefault="006E6889" w:rsidP="007207D4">
            <w:pPr>
              <w:pStyle w:val="ListParagraph"/>
              <w:numPr>
                <w:ilvl w:val="0"/>
                <w:numId w:val="126"/>
              </w:numPr>
              <w:tabs>
                <w:tab w:val="left" w:pos="327"/>
              </w:tabs>
              <w:spacing w:after="0" w:line="240" w:lineRule="auto"/>
              <w:ind w:left="284"/>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Bilans nakładu pracy studenta poświęcony zdobywaniu kompetencji społecznych w zakresie oraz laboratoriów. </w:t>
            </w:r>
          </w:p>
          <w:p w14:paraId="30C2CB1B" w14:textId="77777777" w:rsidR="006E6889" w:rsidRPr="000711E9" w:rsidRDefault="006E6889" w:rsidP="005171D1">
            <w:pPr>
              <w:tabs>
                <w:tab w:val="left" w:pos="327"/>
              </w:tabs>
              <w:spacing w:after="0" w:line="240" w:lineRule="auto"/>
              <w:ind w:left="327"/>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Kształcenie w dziedzinie afektywnej poprzez proces samokształcenia:</w:t>
            </w:r>
          </w:p>
          <w:p w14:paraId="3BF6AB2B" w14:textId="77777777" w:rsidR="006E6889" w:rsidRPr="000711E9" w:rsidRDefault="006E6889" w:rsidP="007207D4">
            <w:pPr>
              <w:numPr>
                <w:ilvl w:val="0"/>
                <w:numId w:val="7"/>
              </w:numPr>
              <w:tabs>
                <w:tab w:val="left" w:pos="327"/>
                <w:tab w:val="left" w:pos="689"/>
              </w:tabs>
              <w:spacing w:after="0" w:line="240" w:lineRule="auto"/>
              <w:contextualSpacing/>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przygotowanie do laboratoriów: </w:t>
            </w:r>
            <w:r w:rsidRPr="000711E9">
              <w:rPr>
                <w:rFonts w:ascii="Times New Roman" w:hAnsi="Times New Roman" w:cs="Times New Roman"/>
                <w:b/>
                <w:iCs/>
                <w:color w:val="000000" w:themeColor="text1"/>
              </w:rPr>
              <w:t>5 godzin</w:t>
            </w:r>
            <w:r w:rsidR="000123FD" w:rsidRPr="000711E9">
              <w:rPr>
                <w:rFonts w:ascii="Times New Roman" w:hAnsi="Times New Roman" w:cs="Times New Roman"/>
                <w:iCs/>
                <w:color w:val="000000" w:themeColor="text1"/>
              </w:rPr>
              <w:t>,</w:t>
            </w:r>
            <w:r w:rsidRPr="000711E9">
              <w:rPr>
                <w:rFonts w:ascii="Times New Roman" w:hAnsi="Times New Roman" w:cs="Times New Roman"/>
                <w:iCs/>
                <w:color w:val="000000" w:themeColor="text1"/>
              </w:rPr>
              <w:t xml:space="preserve"> </w:t>
            </w:r>
          </w:p>
          <w:p w14:paraId="01115ABB" w14:textId="77777777" w:rsidR="006E6889" w:rsidRPr="000711E9" w:rsidRDefault="006E6889" w:rsidP="007207D4">
            <w:pPr>
              <w:numPr>
                <w:ilvl w:val="0"/>
                <w:numId w:val="7"/>
              </w:numPr>
              <w:tabs>
                <w:tab w:val="left" w:pos="327"/>
                <w:tab w:val="left" w:pos="689"/>
              </w:tabs>
              <w:spacing w:after="0" w:line="240" w:lineRule="auto"/>
              <w:contextualSpacing/>
              <w:jc w:val="both"/>
              <w:rPr>
                <w:rFonts w:ascii="Times New Roman" w:hAnsi="Times New Roman" w:cs="Times New Roman"/>
                <w:b/>
                <w:color w:val="000000" w:themeColor="text1"/>
              </w:rPr>
            </w:pPr>
            <w:r w:rsidRPr="000711E9">
              <w:rPr>
                <w:rFonts w:ascii="Times New Roman" w:hAnsi="Times New Roman" w:cs="Times New Roman"/>
                <w:color w:val="000000" w:themeColor="text1"/>
              </w:rPr>
              <w:t xml:space="preserve">udział w konsultacjach: </w:t>
            </w:r>
            <w:r w:rsidRPr="000711E9">
              <w:rPr>
                <w:rFonts w:ascii="Times New Roman" w:hAnsi="Times New Roman" w:cs="Times New Roman"/>
                <w:b/>
                <w:color w:val="000000" w:themeColor="text1"/>
              </w:rPr>
              <w:t>4 godziny</w:t>
            </w:r>
            <w:r w:rsidR="000123FD" w:rsidRPr="000711E9">
              <w:rPr>
                <w:rFonts w:ascii="Times New Roman" w:hAnsi="Times New Roman" w:cs="Times New Roman"/>
                <w:color w:val="000000" w:themeColor="text1"/>
              </w:rPr>
              <w:t>.</w:t>
            </w:r>
          </w:p>
          <w:p w14:paraId="11D25DB3" w14:textId="77777777" w:rsidR="006E6889" w:rsidRPr="000711E9" w:rsidRDefault="006E6889" w:rsidP="000123FD">
            <w:pPr>
              <w:tabs>
                <w:tab w:val="left" w:pos="327"/>
              </w:tabs>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000123FD" w:rsidRPr="000711E9">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9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0,36 punktu ECTS</w:t>
            </w:r>
            <w:r w:rsidR="000123FD" w:rsidRPr="000711E9">
              <w:rPr>
                <w:rFonts w:ascii="Times New Roman" w:hAnsi="Times New Roman" w:cs="Times New Roman"/>
                <w:iCs/>
                <w:color w:val="000000" w:themeColor="text1"/>
                <w:lang w:val="pl-PL"/>
              </w:rPr>
              <w:t>.</w:t>
            </w:r>
          </w:p>
          <w:p w14:paraId="4E61647C" w14:textId="77777777" w:rsidR="006E6889" w:rsidRPr="000711E9" w:rsidRDefault="006E6889" w:rsidP="005171D1">
            <w:pPr>
              <w:tabs>
                <w:tab w:val="left" w:pos="327"/>
              </w:tabs>
              <w:spacing w:after="0" w:line="240" w:lineRule="auto"/>
              <w:ind w:left="327"/>
              <w:jc w:val="both"/>
              <w:rPr>
                <w:rFonts w:ascii="Times New Roman" w:hAnsi="Times New Roman" w:cs="Times New Roman"/>
                <w:b/>
                <w:iCs/>
                <w:color w:val="000000" w:themeColor="text1"/>
                <w:lang w:val="pl-PL"/>
              </w:rPr>
            </w:pPr>
          </w:p>
          <w:p w14:paraId="0958C0D4" w14:textId="77777777" w:rsidR="006E6889" w:rsidRPr="000711E9" w:rsidRDefault="000123FD" w:rsidP="007207D4">
            <w:pPr>
              <w:numPr>
                <w:ilvl w:val="0"/>
                <w:numId w:val="126"/>
              </w:numPr>
              <w:shd w:val="clear" w:color="auto" w:fill="FFFFFF"/>
              <w:tabs>
                <w:tab w:val="left" w:pos="327"/>
              </w:tabs>
              <w:spacing w:after="0" w:line="240" w:lineRule="auto"/>
              <w:ind w:left="284" w:hanging="7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7. </w:t>
            </w:r>
            <w:r w:rsidR="006E6889" w:rsidRPr="000711E9">
              <w:rPr>
                <w:rFonts w:ascii="Times New Roman" w:hAnsi="Times New Roman" w:cs="Times New Roman"/>
                <w:iCs/>
                <w:color w:val="000000" w:themeColor="text1"/>
                <w:lang w:val="pl-PL"/>
              </w:rPr>
              <w:t>Czas wymagany do odbycia obowiązkowej praktyki</w:t>
            </w:r>
            <w:r w:rsidRPr="000711E9">
              <w:rPr>
                <w:rFonts w:ascii="Times New Roman" w:hAnsi="Times New Roman" w:cs="Times New Roman"/>
                <w:iCs/>
                <w:color w:val="000000" w:themeColor="text1"/>
                <w:lang w:val="pl-PL"/>
              </w:rPr>
              <w:t>:</w:t>
            </w:r>
          </w:p>
          <w:p w14:paraId="2CEA43A8" w14:textId="77777777" w:rsidR="006E6889" w:rsidRPr="000711E9" w:rsidRDefault="006E6889" w:rsidP="007207D4">
            <w:pPr>
              <w:pStyle w:val="ListParagraph"/>
              <w:numPr>
                <w:ilvl w:val="0"/>
                <w:numId w:val="54"/>
              </w:numPr>
              <w:shd w:val="clear" w:color="auto" w:fill="FFFFFF"/>
              <w:tabs>
                <w:tab w:val="left" w:pos="689"/>
              </w:tabs>
              <w:spacing w:after="0" w:line="240" w:lineRule="auto"/>
              <w:rPr>
                <w:rFonts w:ascii="Times New Roman" w:hAnsi="Times New Roman" w:cs="Times New Roman"/>
                <w:b/>
                <w:iCs/>
                <w:color w:val="000000" w:themeColor="text1"/>
              </w:rPr>
            </w:pPr>
            <w:r w:rsidRPr="000711E9">
              <w:rPr>
                <w:rFonts w:ascii="Times New Roman" w:hAnsi="Times New Roman" w:cs="Times New Roman"/>
                <w:b/>
                <w:iCs/>
                <w:color w:val="000000" w:themeColor="text1"/>
              </w:rPr>
              <w:t>nie dotyczy</w:t>
            </w:r>
            <w:r w:rsidR="000123FD" w:rsidRPr="000711E9">
              <w:rPr>
                <w:rFonts w:ascii="Times New Roman" w:hAnsi="Times New Roman" w:cs="Times New Roman"/>
                <w:iCs/>
                <w:color w:val="000000" w:themeColor="text1"/>
              </w:rPr>
              <w:t>.</w:t>
            </w:r>
          </w:p>
        </w:tc>
      </w:tr>
      <w:tr w:rsidR="006E6889" w:rsidRPr="004757CF" w14:paraId="1396235D" w14:textId="77777777" w:rsidTr="007013C0">
        <w:trPr>
          <w:trHeight w:val="2967"/>
          <w:jc w:val="center"/>
        </w:trPr>
        <w:tc>
          <w:tcPr>
            <w:tcW w:w="2674" w:type="dxa"/>
            <w:shd w:val="clear" w:color="auto" w:fill="FFFFFF"/>
          </w:tcPr>
          <w:p w14:paraId="506D8F83" w14:textId="77777777" w:rsidR="00E57E08" w:rsidRPr="000711E9" w:rsidRDefault="00E57E08" w:rsidP="00E57E08">
            <w:pPr>
              <w:spacing w:after="0" w:line="240" w:lineRule="auto"/>
              <w:jc w:val="center"/>
              <w:rPr>
                <w:rFonts w:ascii="Times New Roman" w:hAnsi="Times New Roman" w:cs="Times New Roman"/>
                <w:b/>
                <w:color w:val="000000" w:themeColor="text1"/>
              </w:rPr>
            </w:pPr>
          </w:p>
          <w:p w14:paraId="16277447"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 xml:space="preserve">Efekty </w:t>
            </w:r>
            <w:r w:rsidR="00E57E08" w:rsidRPr="000711E9">
              <w:rPr>
                <w:rFonts w:ascii="Times New Roman" w:hAnsi="Times New Roman" w:cs="Times New Roman"/>
                <w:b/>
                <w:color w:val="000000" w:themeColor="text1"/>
              </w:rPr>
              <w:t>uczenia się</w:t>
            </w:r>
            <w:r w:rsidRPr="000711E9">
              <w:rPr>
                <w:rFonts w:ascii="Times New Roman" w:hAnsi="Times New Roman" w:cs="Times New Roman"/>
                <w:b/>
                <w:color w:val="000000" w:themeColor="text1"/>
              </w:rPr>
              <w:t xml:space="preserve"> – wiedza</w:t>
            </w:r>
          </w:p>
        </w:tc>
        <w:tc>
          <w:tcPr>
            <w:tcW w:w="6819" w:type="dxa"/>
            <w:shd w:val="clear" w:color="auto" w:fill="FFFFFF"/>
          </w:tcPr>
          <w:p w14:paraId="02A4798D" w14:textId="77777777" w:rsidR="006E6889" w:rsidRPr="000711E9" w:rsidRDefault="006E6889" w:rsidP="001D5A36">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W1: zna właściwości chemiczne, reaktywność, pochodzenie </w:t>
            </w:r>
            <w:r w:rsidR="001D5A36" w:rsidRPr="000711E9">
              <w:rPr>
                <w:rFonts w:ascii="Times New Roman" w:hAnsi="Times New Roman" w:cs="Times New Roman"/>
                <w:color w:val="000000" w:themeColor="text1"/>
                <w:lang w:val="pl-PL"/>
              </w:rPr>
              <w:br/>
              <w:t>i</w:t>
            </w:r>
            <w:r w:rsidRPr="000711E9">
              <w:rPr>
                <w:rFonts w:ascii="Times New Roman" w:hAnsi="Times New Roman" w:cs="Times New Roman"/>
                <w:color w:val="000000" w:themeColor="text1"/>
                <w:lang w:val="pl-PL"/>
              </w:rPr>
              <w:t xml:space="preserve"> zastosowanie kosmetyczne wybranych pierwiastków, związków nieorganicznych i związków organicznych  </w:t>
            </w:r>
            <w:r w:rsidR="001D5A36" w:rsidRPr="000711E9">
              <w:rPr>
                <w:rFonts w:ascii="Times New Roman" w:hAnsi="Times New Roman" w:cs="Times New Roman"/>
                <w:color w:val="000000" w:themeColor="text1"/>
                <w:lang w:val="pl-PL"/>
              </w:rPr>
              <w:t>(</w:t>
            </w:r>
            <w:r w:rsidRPr="000711E9">
              <w:rPr>
                <w:rFonts w:ascii="Times New Roman" w:hAnsi="Times New Roman" w:cs="Times New Roman"/>
                <w:color w:val="000000" w:themeColor="text1"/>
                <w:lang w:val="pl-PL"/>
              </w:rPr>
              <w:t>K_W30</w:t>
            </w:r>
            <w:r w:rsidR="001D5A36" w:rsidRPr="000711E9">
              <w:rPr>
                <w:rFonts w:ascii="Times New Roman" w:hAnsi="Times New Roman" w:cs="Times New Roman"/>
                <w:color w:val="000000" w:themeColor="text1"/>
                <w:lang w:val="pl-PL"/>
              </w:rPr>
              <w:t>)</w:t>
            </w:r>
          </w:p>
          <w:p w14:paraId="7AD7BAB6" w14:textId="77777777" w:rsidR="006E6889" w:rsidRPr="000711E9" w:rsidRDefault="006E6889" w:rsidP="001D5A36">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W2: zna podstawowe substancje stosowane w preparatyce     kosmetycznej (podłoża, substancje konserwujące </w:t>
            </w:r>
            <w:r w:rsidR="001D5A3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pomocnicze), ich dz</w:t>
            </w:r>
            <w:r w:rsidR="001D5A36" w:rsidRPr="000711E9">
              <w:rPr>
                <w:rFonts w:ascii="Times New Roman" w:hAnsi="Times New Roman" w:cs="Times New Roman"/>
                <w:color w:val="000000" w:themeColor="text1"/>
                <w:lang w:val="pl-PL"/>
              </w:rPr>
              <w:t>iałanie i zakres zastosowania (</w:t>
            </w:r>
            <w:r w:rsidRPr="000711E9">
              <w:rPr>
                <w:rFonts w:ascii="Times New Roman" w:hAnsi="Times New Roman" w:cs="Times New Roman"/>
                <w:color w:val="000000" w:themeColor="text1"/>
                <w:lang w:val="pl-PL"/>
              </w:rPr>
              <w:t>K_W46</w:t>
            </w:r>
            <w:r w:rsidR="001D5A36" w:rsidRPr="000711E9">
              <w:rPr>
                <w:rFonts w:ascii="Times New Roman" w:hAnsi="Times New Roman" w:cs="Times New Roman"/>
                <w:color w:val="000000" w:themeColor="text1"/>
                <w:lang w:val="pl-PL"/>
              </w:rPr>
              <w:t>)</w:t>
            </w:r>
          </w:p>
          <w:p w14:paraId="4122C391" w14:textId="77777777" w:rsidR="006E6889" w:rsidRPr="000711E9" w:rsidRDefault="006E6889" w:rsidP="001D5A36">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zna wybrane substancje czynne stosowane w kosmetyce i ich</w:t>
            </w:r>
          </w:p>
          <w:p w14:paraId="6DB56E5C" w14:textId="77777777" w:rsidR="006E6889" w:rsidRPr="000711E9" w:rsidRDefault="006E6889" w:rsidP="001D5A36">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działanie, zakres zastosowania oraz możliwe interakcje </w:t>
            </w:r>
            <w:r w:rsidR="001D5A3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ze  środowiskiem preparatu kosmetyc</w:t>
            </w:r>
            <w:r w:rsidR="001D5A36" w:rsidRPr="000711E9">
              <w:rPr>
                <w:rFonts w:ascii="Times New Roman" w:hAnsi="Times New Roman" w:cs="Times New Roman"/>
                <w:color w:val="000000" w:themeColor="text1"/>
                <w:lang w:val="pl-PL"/>
              </w:rPr>
              <w:t>znego (</w:t>
            </w:r>
            <w:r w:rsidRPr="000711E9">
              <w:rPr>
                <w:rFonts w:ascii="Times New Roman" w:hAnsi="Times New Roman" w:cs="Times New Roman"/>
                <w:color w:val="000000" w:themeColor="text1"/>
                <w:lang w:val="pl-PL"/>
              </w:rPr>
              <w:t>K_W48</w:t>
            </w:r>
            <w:r w:rsidR="001D5A36" w:rsidRPr="000711E9">
              <w:rPr>
                <w:rFonts w:ascii="Times New Roman" w:hAnsi="Times New Roman" w:cs="Times New Roman"/>
                <w:color w:val="000000" w:themeColor="text1"/>
                <w:lang w:val="pl-PL"/>
              </w:rPr>
              <w:t>)</w:t>
            </w:r>
          </w:p>
          <w:p w14:paraId="6457B3B5" w14:textId="77777777" w:rsidR="006E6889" w:rsidRPr="000711E9" w:rsidRDefault="001D5A36" w:rsidP="001D5A36">
            <w:pPr>
              <w:autoSpaceDE w:val="0"/>
              <w:autoSpaceDN w:val="0"/>
              <w:adjustRightInd w:val="0"/>
              <w:spacing w:after="0" w:line="240" w:lineRule="auto"/>
              <w:ind w:left="406" w:hanging="44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z</w:t>
            </w:r>
            <w:r w:rsidR="006E6889" w:rsidRPr="000711E9">
              <w:rPr>
                <w:rFonts w:ascii="Times New Roman" w:hAnsi="Times New Roman" w:cs="Times New Roman"/>
                <w:color w:val="000000" w:themeColor="text1"/>
                <w:lang w:val="pl-PL"/>
              </w:rPr>
              <w:t>na rodzaje subst</w:t>
            </w:r>
            <w:r w:rsidRPr="000711E9">
              <w:rPr>
                <w:rFonts w:ascii="Times New Roman" w:hAnsi="Times New Roman" w:cs="Times New Roman"/>
                <w:color w:val="000000" w:themeColor="text1"/>
                <w:lang w:val="pl-PL"/>
              </w:rPr>
              <w:t>ancji stosowanych zewnętrznie (</w:t>
            </w:r>
            <w:r w:rsidR="006E6889" w:rsidRPr="000711E9">
              <w:rPr>
                <w:rFonts w:ascii="Times New Roman" w:hAnsi="Times New Roman" w:cs="Times New Roman"/>
                <w:color w:val="000000" w:themeColor="text1"/>
                <w:lang w:val="pl-PL"/>
              </w:rPr>
              <w:t>K_W20</w:t>
            </w:r>
            <w:r w:rsidRPr="000711E9">
              <w:rPr>
                <w:rFonts w:ascii="Times New Roman" w:hAnsi="Times New Roman" w:cs="Times New Roman"/>
                <w:color w:val="000000" w:themeColor="text1"/>
                <w:lang w:val="pl-PL"/>
              </w:rPr>
              <w:t>)</w:t>
            </w:r>
          </w:p>
        </w:tc>
      </w:tr>
      <w:tr w:rsidR="006E6889" w:rsidRPr="004757CF" w14:paraId="213AB4FF" w14:textId="77777777" w:rsidTr="007013C0">
        <w:trPr>
          <w:trHeight w:val="416"/>
          <w:jc w:val="center"/>
        </w:trPr>
        <w:tc>
          <w:tcPr>
            <w:tcW w:w="2674" w:type="dxa"/>
            <w:shd w:val="clear" w:color="auto" w:fill="FFFFFF"/>
          </w:tcPr>
          <w:p w14:paraId="01D75CE3" w14:textId="77777777" w:rsidR="00E57E08" w:rsidRPr="000711E9" w:rsidRDefault="00E57E08" w:rsidP="00E57E08">
            <w:pPr>
              <w:spacing w:after="0" w:line="240" w:lineRule="auto"/>
              <w:jc w:val="center"/>
              <w:rPr>
                <w:rFonts w:ascii="Times New Roman" w:hAnsi="Times New Roman" w:cs="Times New Roman"/>
                <w:b/>
                <w:color w:val="000000" w:themeColor="text1"/>
                <w:lang w:val="pl-PL"/>
              </w:rPr>
            </w:pPr>
          </w:p>
          <w:p w14:paraId="3E13297C" w14:textId="77777777" w:rsidR="006E6889" w:rsidRPr="000711E9" w:rsidRDefault="00E57E08"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Efekty uczenia się</w:t>
            </w:r>
            <w:r w:rsidR="006E6889" w:rsidRPr="000711E9">
              <w:rPr>
                <w:rFonts w:ascii="Times New Roman" w:hAnsi="Times New Roman" w:cs="Times New Roman"/>
                <w:b/>
                <w:color w:val="000000" w:themeColor="text1"/>
              </w:rPr>
              <w:t xml:space="preserve"> – </w:t>
            </w:r>
            <w:r w:rsidR="006E6889" w:rsidRPr="000711E9">
              <w:rPr>
                <w:rFonts w:ascii="Times New Roman" w:hAnsi="Times New Roman" w:cs="Times New Roman"/>
                <w:b/>
                <w:color w:val="000000" w:themeColor="text1"/>
              </w:rPr>
              <w:lastRenderedPageBreak/>
              <w:t>umiejętności</w:t>
            </w:r>
          </w:p>
        </w:tc>
        <w:tc>
          <w:tcPr>
            <w:tcW w:w="6819" w:type="dxa"/>
            <w:shd w:val="clear" w:color="auto" w:fill="FFFFFF"/>
          </w:tcPr>
          <w:p w14:paraId="002B5CA9" w14:textId="77777777" w:rsidR="006E6889" w:rsidRPr="000711E9" w:rsidRDefault="006E6889" w:rsidP="001D5A36">
            <w:pPr>
              <w:tabs>
                <w:tab w:val="left" w:pos="996"/>
              </w:tabs>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U1: wskazuje zależność między składem chemicznym surowca kosmetycznego a jego działaniem</w:t>
            </w:r>
            <w:r w:rsidR="001D5A36" w:rsidRPr="000711E9">
              <w:rPr>
                <w:rFonts w:ascii="Times New Roman" w:hAnsi="Times New Roman" w:cs="Times New Roman"/>
                <w:color w:val="000000" w:themeColor="text1"/>
                <w:lang w:val="pl-PL"/>
              </w:rPr>
              <w:t xml:space="preserve"> i zastosowaniem kosmetycznym </w:t>
            </w:r>
            <w:r w:rsidR="001D5A36" w:rsidRPr="000711E9">
              <w:rPr>
                <w:rFonts w:ascii="Times New Roman" w:hAnsi="Times New Roman" w:cs="Times New Roman"/>
                <w:color w:val="000000" w:themeColor="text1"/>
                <w:lang w:val="pl-PL"/>
              </w:rPr>
              <w:lastRenderedPageBreak/>
              <w:t>(</w:t>
            </w:r>
            <w:r w:rsidRPr="000711E9">
              <w:rPr>
                <w:rFonts w:ascii="Times New Roman" w:hAnsi="Times New Roman" w:cs="Times New Roman"/>
                <w:color w:val="000000" w:themeColor="text1"/>
                <w:lang w:val="pl-PL"/>
              </w:rPr>
              <w:t>K_U42</w:t>
            </w:r>
            <w:r w:rsidR="001D5A36" w:rsidRPr="000711E9">
              <w:rPr>
                <w:rFonts w:ascii="Times New Roman" w:hAnsi="Times New Roman" w:cs="Times New Roman"/>
                <w:color w:val="000000" w:themeColor="text1"/>
                <w:lang w:val="pl-PL"/>
              </w:rPr>
              <w:t>)</w:t>
            </w:r>
          </w:p>
          <w:p w14:paraId="1A8E6503" w14:textId="77777777" w:rsidR="006E6889" w:rsidRPr="000711E9" w:rsidRDefault="006E6889" w:rsidP="001D5A36">
            <w:pPr>
              <w:tabs>
                <w:tab w:val="left" w:pos="996"/>
              </w:tabs>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U2: posiada umiejętność wyszukiwania literatury naukowej </w:t>
            </w:r>
            <w:r w:rsidR="001D5A3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publikacji z zasobów bibliograficznych uczelni oraz baz pełno</w:t>
            </w:r>
            <w:r w:rsidR="001D5A36" w:rsidRPr="000711E9">
              <w:rPr>
                <w:rFonts w:ascii="Times New Roman" w:hAnsi="Times New Roman" w:cs="Times New Roman"/>
                <w:color w:val="000000" w:themeColor="text1"/>
                <w:lang w:val="pl-PL"/>
              </w:rPr>
              <w:t>tekstowych dostępnych on-line (</w:t>
            </w:r>
            <w:r w:rsidRPr="000711E9">
              <w:rPr>
                <w:rFonts w:ascii="Times New Roman" w:hAnsi="Times New Roman" w:cs="Times New Roman"/>
                <w:color w:val="000000" w:themeColor="text1"/>
                <w:lang w:val="pl-PL"/>
              </w:rPr>
              <w:t>K_U41</w:t>
            </w:r>
            <w:r w:rsidR="001D5A36" w:rsidRPr="000711E9">
              <w:rPr>
                <w:rFonts w:ascii="Times New Roman" w:hAnsi="Times New Roman" w:cs="Times New Roman"/>
                <w:color w:val="000000" w:themeColor="text1"/>
                <w:lang w:val="pl-PL"/>
              </w:rPr>
              <w:t>)</w:t>
            </w:r>
          </w:p>
          <w:p w14:paraId="63C5DE9C" w14:textId="77777777" w:rsidR="006E6889" w:rsidRPr="000711E9" w:rsidRDefault="001D5A36" w:rsidP="001D5A36">
            <w:pPr>
              <w:tabs>
                <w:tab w:val="left" w:pos="996"/>
              </w:tabs>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U3: p</w:t>
            </w:r>
            <w:r w:rsidR="006E6889" w:rsidRPr="000711E9">
              <w:rPr>
                <w:rFonts w:ascii="Times New Roman" w:hAnsi="Times New Roman" w:cs="Times New Roman"/>
                <w:color w:val="000000" w:themeColor="text1"/>
                <w:lang w:val="pl-PL"/>
              </w:rPr>
              <w:t xml:space="preserve">otrafi identyfikować i oznaczać substancje czynne zawarte </w:t>
            </w:r>
            <w:r w:rsidRPr="000711E9">
              <w:rPr>
                <w:rFonts w:ascii="Times New Roman" w:hAnsi="Times New Roman" w:cs="Times New Roman"/>
                <w:color w:val="000000" w:themeColor="text1"/>
                <w:lang w:val="pl-PL"/>
              </w:rPr>
              <w:br/>
            </w:r>
            <w:r w:rsidR="006E6889" w:rsidRPr="000711E9">
              <w:rPr>
                <w:rFonts w:ascii="Times New Roman" w:hAnsi="Times New Roman" w:cs="Times New Roman"/>
                <w:color w:val="000000" w:themeColor="text1"/>
                <w:lang w:val="pl-PL"/>
              </w:rPr>
              <w:t xml:space="preserve">w lekach i kosmetykach, określać szybkość ich uwalniania </w:t>
            </w:r>
            <w:r w:rsidRPr="000711E9">
              <w:rPr>
                <w:rFonts w:ascii="Times New Roman" w:hAnsi="Times New Roman" w:cs="Times New Roman"/>
                <w:color w:val="000000" w:themeColor="text1"/>
                <w:lang w:val="pl-PL"/>
              </w:rPr>
              <w:br/>
              <w:t>i dostępność biologiczną (</w:t>
            </w:r>
            <w:r w:rsidR="006E6889" w:rsidRPr="000711E9">
              <w:rPr>
                <w:rFonts w:ascii="Times New Roman" w:hAnsi="Times New Roman" w:cs="Times New Roman"/>
                <w:color w:val="000000" w:themeColor="text1"/>
                <w:lang w:val="pl-PL"/>
              </w:rPr>
              <w:t>K_U43</w:t>
            </w:r>
            <w:r w:rsidRPr="000711E9">
              <w:rPr>
                <w:rFonts w:ascii="Times New Roman" w:hAnsi="Times New Roman" w:cs="Times New Roman"/>
                <w:color w:val="000000" w:themeColor="text1"/>
                <w:lang w:val="pl-PL"/>
              </w:rPr>
              <w:t>)</w:t>
            </w:r>
          </w:p>
          <w:p w14:paraId="38F9E98F" w14:textId="77777777" w:rsidR="006E6889" w:rsidRPr="000711E9" w:rsidRDefault="001D5A36" w:rsidP="001D5A36">
            <w:pPr>
              <w:tabs>
                <w:tab w:val="left" w:pos="996"/>
              </w:tabs>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U4: p</w:t>
            </w:r>
            <w:r w:rsidR="006E6889" w:rsidRPr="000711E9">
              <w:rPr>
                <w:rFonts w:ascii="Times New Roman" w:hAnsi="Times New Roman" w:cs="Times New Roman"/>
                <w:color w:val="000000" w:themeColor="text1"/>
                <w:lang w:val="pl-PL"/>
              </w:rPr>
              <w:t>otrafi korzystać z polskiego i obcojęzycz</w:t>
            </w:r>
            <w:r w:rsidRPr="000711E9">
              <w:rPr>
                <w:rFonts w:ascii="Times New Roman" w:hAnsi="Times New Roman" w:cs="Times New Roman"/>
                <w:color w:val="000000" w:themeColor="text1"/>
                <w:lang w:val="pl-PL"/>
              </w:rPr>
              <w:t>nego piśmiennictwa zawodowego (</w:t>
            </w:r>
            <w:r w:rsidR="006E6889" w:rsidRPr="000711E9">
              <w:rPr>
                <w:rFonts w:ascii="Times New Roman" w:hAnsi="Times New Roman" w:cs="Times New Roman"/>
                <w:color w:val="000000" w:themeColor="text1"/>
                <w:lang w:val="pl-PL"/>
              </w:rPr>
              <w:t>K_U48</w:t>
            </w:r>
            <w:r w:rsidRPr="000711E9">
              <w:rPr>
                <w:rFonts w:ascii="Times New Roman" w:hAnsi="Times New Roman" w:cs="Times New Roman"/>
                <w:color w:val="000000" w:themeColor="text1"/>
                <w:lang w:val="pl-PL"/>
              </w:rPr>
              <w:t>)</w:t>
            </w:r>
          </w:p>
          <w:p w14:paraId="6681EBAA" w14:textId="77777777" w:rsidR="006E6889" w:rsidRPr="000711E9" w:rsidRDefault="001D5A36" w:rsidP="001D5A36">
            <w:pPr>
              <w:tabs>
                <w:tab w:val="left" w:pos="996"/>
              </w:tabs>
              <w:autoSpaceDE w:val="0"/>
              <w:autoSpaceDN w:val="0"/>
              <w:adjustRightInd w:val="0"/>
              <w:spacing w:after="0" w:line="240" w:lineRule="auto"/>
              <w:ind w:left="406"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U5: p</w:t>
            </w:r>
            <w:r w:rsidR="006E6889" w:rsidRPr="000711E9">
              <w:rPr>
                <w:rFonts w:ascii="Times New Roman" w:hAnsi="Times New Roman" w:cs="Times New Roman"/>
                <w:color w:val="000000" w:themeColor="text1"/>
                <w:lang w:val="pl-PL"/>
              </w:rPr>
              <w:t xml:space="preserve">osiada umiejętność wykonania czynności laboratoryjnych – ważenie, odmierzanie objętości, przyrządzenie roztworów </w:t>
            </w:r>
            <w:r w:rsidRPr="000711E9">
              <w:rPr>
                <w:rFonts w:ascii="Times New Roman" w:hAnsi="Times New Roman" w:cs="Times New Roman"/>
                <w:color w:val="000000" w:themeColor="text1"/>
                <w:lang w:val="pl-PL"/>
              </w:rPr>
              <w:br/>
            </w:r>
            <w:r w:rsidR="006E6889" w:rsidRPr="000711E9">
              <w:rPr>
                <w:rFonts w:ascii="Times New Roman" w:hAnsi="Times New Roman" w:cs="Times New Roman"/>
                <w:color w:val="000000" w:themeColor="text1"/>
                <w:lang w:val="pl-PL"/>
              </w:rPr>
              <w:t xml:space="preserve">o określonym stężeniu, rozcieńczanie roztworów, sączenie, ekstrakcja, ustalanie pH środowiska </w:t>
            </w:r>
            <w:r w:rsidRPr="000711E9">
              <w:rPr>
                <w:rFonts w:ascii="Times New Roman" w:hAnsi="Times New Roman" w:cs="Times New Roman"/>
                <w:color w:val="000000" w:themeColor="text1"/>
                <w:lang w:val="pl-PL"/>
              </w:rPr>
              <w:t>(</w:t>
            </w:r>
            <w:r w:rsidR="006E6889" w:rsidRPr="000711E9">
              <w:rPr>
                <w:rFonts w:ascii="Times New Roman" w:hAnsi="Times New Roman" w:cs="Times New Roman"/>
                <w:color w:val="000000" w:themeColor="text1"/>
                <w:lang w:val="pl-PL"/>
              </w:rPr>
              <w:t>K_U30</w:t>
            </w:r>
            <w:r w:rsidRPr="000711E9">
              <w:rPr>
                <w:rFonts w:ascii="Times New Roman" w:hAnsi="Times New Roman" w:cs="Times New Roman"/>
                <w:color w:val="000000" w:themeColor="text1"/>
                <w:lang w:val="pl-PL"/>
              </w:rPr>
              <w:t>)</w:t>
            </w:r>
          </w:p>
        </w:tc>
      </w:tr>
      <w:tr w:rsidR="006E6889" w:rsidRPr="004757CF" w14:paraId="2AD6986B" w14:textId="77777777" w:rsidTr="007013C0">
        <w:trPr>
          <w:trHeight w:val="1052"/>
          <w:jc w:val="center"/>
        </w:trPr>
        <w:tc>
          <w:tcPr>
            <w:tcW w:w="2674" w:type="dxa"/>
            <w:shd w:val="clear" w:color="auto" w:fill="FFFFFF"/>
            <w:vAlign w:val="center"/>
          </w:tcPr>
          <w:p w14:paraId="643E651D" w14:textId="77777777" w:rsidR="006E6889" w:rsidRPr="000711E9" w:rsidRDefault="006E6889" w:rsidP="00E57E08">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lastRenderedPageBreak/>
              <w:t xml:space="preserve">Efekty </w:t>
            </w:r>
            <w:r w:rsidR="00E57E08" w:rsidRPr="000711E9">
              <w:rPr>
                <w:rFonts w:ascii="Times New Roman" w:hAnsi="Times New Roman" w:cs="Times New Roman"/>
                <w:b/>
                <w:color w:val="000000" w:themeColor="text1"/>
                <w:lang w:val="pl-PL"/>
              </w:rPr>
              <w:t xml:space="preserve">uczenia się </w:t>
            </w:r>
            <w:r w:rsidR="00E57E08"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 kompetencje społeczne</w:t>
            </w:r>
          </w:p>
        </w:tc>
        <w:tc>
          <w:tcPr>
            <w:tcW w:w="6819" w:type="dxa"/>
            <w:shd w:val="clear" w:color="auto" w:fill="FFFFFF"/>
          </w:tcPr>
          <w:p w14:paraId="48B9F881" w14:textId="77777777" w:rsidR="006E6889" w:rsidRPr="000711E9" w:rsidRDefault="006E6889" w:rsidP="001D5A36">
            <w:pPr>
              <w:tabs>
                <w:tab w:val="left" w:pos="406"/>
              </w:tabs>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realizuje zadania w sposób zapewniający bezpieczeństwo własne i otoczenia, w tym przestrze</w:t>
            </w:r>
            <w:r w:rsidR="001D5A36" w:rsidRPr="000711E9">
              <w:rPr>
                <w:rFonts w:ascii="Times New Roman" w:hAnsi="Times New Roman" w:cs="Times New Roman"/>
                <w:color w:val="000000" w:themeColor="text1"/>
                <w:lang w:val="pl-PL"/>
              </w:rPr>
              <w:t>ga zasad bezpieczeństwa pracy (</w:t>
            </w:r>
            <w:r w:rsidRPr="000711E9">
              <w:rPr>
                <w:rFonts w:ascii="Times New Roman" w:hAnsi="Times New Roman" w:cs="Times New Roman"/>
                <w:color w:val="000000" w:themeColor="text1"/>
                <w:lang w:val="pl-PL"/>
              </w:rPr>
              <w:t>K_K01</w:t>
            </w:r>
            <w:r w:rsidR="001D5A36" w:rsidRPr="000711E9">
              <w:rPr>
                <w:rFonts w:ascii="Times New Roman" w:hAnsi="Times New Roman" w:cs="Times New Roman"/>
                <w:color w:val="000000" w:themeColor="text1"/>
                <w:lang w:val="pl-PL"/>
              </w:rPr>
              <w:t>)</w:t>
            </w:r>
          </w:p>
          <w:p w14:paraId="217F4714" w14:textId="77777777" w:rsidR="006E6889" w:rsidRPr="000711E9" w:rsidRDefault="006E6889" w:rsidP="001D5A36">
            <w:pPr>
              <w:tabs>
                <w:tab w:val="left" w:pos="406"/>
              </w:tabs>
              <w:autoSpaceDE w:val="0"/>
              <w:autoSpaceDN w:val="0"/>
              <w:adjustRightInd w:val="0"/>
              <w:spacing w:after="0" w:line="240" w:lineRule="auto"/>
              <w:ind w:left="408" w:hanging="425"/>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w:t>
            </w:r>
            <w:r w:rsidR="001D5A36" w:rsidRPr="000711E9">
              <w:rPr>
                <w:rFonts w:ascii="Times New Roman" w:hAnsi="Times New Roman" w:cs="Times New Roman"/>
                <w:color w:val="000000" w:themeColor="text1"/>
                <w:lang w:val="pl-PL"/>
              </w:rPr>
              <w:t>2: potrafi pracować w zespole (</w:t>
            </w:r>
            <w:r w:rsidRPr="000711E9">
              <w:rPr>
                <w:rFonts w:ascii="Times New Roman" w:hAnsi="Times New Roman" w:cs="Times New Roman"/>
                <w:color w:val="000000" w:themeColor="text1"/>
                <w:lang w:val="pl-PL"/>
              </w:rPr>
              <w:t>K_K07</w:t>
            </w:r>
            <w:r w:rsidR="001D5A36" w:rsidRPr="000711E9">
              <w:rPr>
                <w:rFonts w:ascii="Times New Roman" w:hAnsi="Times New Roman" w:cs="Times New Roman"/>
                <w:color w:val="000000" w:themeColor="text1"/>
                <w:lang w:val="pl-PL"/>
              </w:rPr>
              <w:t>)</w:t>
            </w:r>
          </w:p>
        </w:tc>
      </w:tr>
      <w:tr w:rsidR="006E6889" w:rsidRPr="000711E9" w14:paraId="431B4D96" w14:textId="77777777" w:rsidTr="007013C0">
        <w:trPr>
          <w:trHeight w:val="2095"/>
          <w:jc w:val="center"/>
        </w:trPr>
        <w:tc>
          <w:tcPr>
            <w:tcW w:w="2674" w:type="dxa"/>
            <w:shd w:val="clear" w:color="auto" w:fill="FFFFFF"/>
          </w:tcPr>
          <w:p w14:paraId="05A205A9" w14:textId="77777777" w:rsidR="00E57E08" w:rsidRPr="000711E9" w:rsidRDefault="00E57E08" w:rsidP="00E57E08">
            <w:pPr>
              <w:spacing w:after="0" w:line="240" w:lineRule="auto"/>
              <w:jc w:val="center"/>
              <w:rPr>
                <w:rFonts w:ascii="Times New Roman" w:hAnsi="Times New Roman" w:cs="Times New Roman"/>
                <w:b/>
                <w:color w:val="000000" w:themeColor="text1"/>
                <w:lang w:val="pl-PL"/>
              </w:rPr>
            </w:pPr>
          </w:p>
          <w:p w14:paraId="33BFCE21"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819" w:type="dxa"/>
            <w:shd w:val="clear" w:color="auto" w:fill="FFFFFF"/>
          </w:tcPr>
          <w:p w14:paraId="6053A87F" w14:textId="77777777" w:rsidR="006E6889" w:rsidRPr="000711E9" w:rsidRDefault="006E6889" w:rsidP="005171D1">
            <w:pPr>
              <w:autoSpaceDE w:val="0"/>
              <w:autoSpaceDN w:val="0"/>
              <w:adjustRightInd w:val="0"/>
              <w:spacing w:after="0" w:line="240" w:lineRule="auto"/>
              <w:ind w:hanging="19"/>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w:t>
            </w:r>
            <w:r w:rsidRPr="000711E9">
              <w:rPr>
                <w:rFonts w:ascii="Times New Roman" w:hAnsi="Times New Roman" w:cs="Times New Roman"/>
                <w:color w:val="000000" w:themeColor="text1"/>
              </w:rPr>
              <w:t>:</w:t>
            </w:r>
          </w:p>
          <w:p w14:paraId="0473E82E" w14:textId="77777777" w:rsidR="006E6889" w:rsidRPr="000711E9" w:rsidRDefault="006E6889" w:rsidP="007207D4">
            <w:pPr>
              <w:numPr>
                <w:ilvl w:val="0"/>
                <w:numId w:val="12"/>
              </w:numPr>
              <w:autoSpaceDE w:val="0"/>
              <w:autoSpaceDN w:val="0"/>
              <w:adjustRightInd w:val="0"/>
              <w:spacing w:after="0" w:line="240" w:lineRule="auto"/>
              <w:ind w:left="406"/>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metody dydaktyczne podające: wykład informacyjny (konwencjonalny)</w:t>
            </w:r>
          </w:p>
          <w:p w14:paraId="6D9EF098" w14:textId="77777777" w:rsidR="006E6889" w:rsidRPr="000711E9" w:rsidRDefault="006E6889" w:rsidP="007207D4">
            <w:pPr>
              <w:numPr>
                <w:ilvl w:val="0"/>
                <w:numId w:val="12"/>
              </w:numPr>
              <w:autoSpaceDE w:val="0"/>
              <w:autoSpaceDN w:val="0"/>
              <w:adjustRightInd w:val="0"/>
              <w:spacing w:after="0" w:line="240" w:lineRule="auto"/>
              <w:ind w:left="406"/>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 wprowadzanie wizualizacji komputerowej zajęć </w:t>
            </w:r>
            <w:r w:rsidR="001D5A3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wspomagania multimedialnego.</w:t>
            </w:r>
          </w:p>
          <w:p w14:paraId="0580E6CA" w14:textId="77777777" w:rsidR="006E6889" w:rsidRPr="000711E9" w:rsidRDefault="006E6889" w:rsidP="005171D1">
            <w:pPr>
              <w:autoSpaceDE w:val="0"/>
              <w:autoSpaceDN w:val="0"/>
              <w:adjustRightInd w:val="0"/>
              <w:spacing w:after="0" w:line="240" w:lineRule="auto"/>
              <w:ind w:left="406" w:hanging="406"/>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3D2298B1" w14:textId="77777777" w:rsidR="006E6889" w:rsidRPr="000711E9" w:rsidRDefault="006E6889" w:rsidP="007207D4">
            <w:pPr>
              <w:numPr>
                <w:ilvl w:val="0"/>
                <w:numId w:val="17"/>
              </w:numPr>
              <w:autoSpaceDE w:val="0"/>
              <w:autoSpaceDN w:val="0"/>
              <w:adjustRightInd w:val="0"/>
              <w:spacing w:after="0" w:line="240" w:lineRule="auto"/>
              <w:ind w:left="406"/>
              <w:rPr>
                <w:rFonts w:ascii="Times New Roman" w:hAnsi="Times New Roman" w:cs="Times New Roman"/>
                <w:b/>
                <w:color w:val="000000" w:themeColor="text1"/>
              </w:rPr>
            </w:pPr>
            <w:r w:rsidRPr="000711E9">
              <w:rPr>
                <w:rFonts w:ascii="Times New Roman" w:hAnsi="Times New Roman" w:cs="Times New Roman"/>
                <w:color w:val="000000" w:themeColor="text1"/>
              </w:rPr>
              <w:t>metody dydaktyczne poszukujące – laboratoryjna,</w:t>
            </w:r>
          </w:p>
          <w:p w14:paraId="734898D0" w14:textId="77777777" w:rsidR="006E6889" w:rsidRPr="000711E9" w:rsidRDefault="006E6889" w:rsidP="001D5A36">
            <w:pPr>
              <w:autoSpaceDE w:val="0"/>
              <w:autoSpaceDN w:val="0"/>
              <w:adjustRightInd w:val="0"/>
              <w:spacing w:after="0" w:line="240" w:lineRule="auto"/>
              <w:ind w:left="406"/>
              <w:rPr>
                <w:rFonts w:ascii="Times New Roman" w:hAnsi="Times New Roman" w:cs="Times New Roman"/>
                <w:b/>
                <w:color w:val="000000" w:themeColor="text1"/>
              </w:rPr>
            </w:pPr>
            <w:r w:rsidRPr="000711E9">
              <w:rPr>
                <w:rFonts w:ascii="Times New Roman" w:hAnsi="Times New Roman" w:cs="Times New Roman"/>
                <w:color w:val="000000" w:themeColor="text1"/>
              </w:rPr>
              <w:t>obserwacji, pokazu</w:t>
            </w:r>
          </w:p>
        </w:tc>
      </w:tr>
      <w:tr w:rsidR="006E6889" w:rsidRPr="004757CF" w14:paraId="143CFC4E" w14:textId="77777777" w:rsidTr="007013C0">
        <w:trPr>
          <w:trHeight w:val="629"/>
          <w:jc w:val="center"/>
        </w:trPr>
        <w:tc>
          <w:tcPr>
            <w:tcW w:w="2674" w:type="dxa"/>
            <w:shd w:val="clear" w:color="auto" w:fill="FFFFFF"/>
            <w:vAlign w:val="center"/>
          </w:tcPr>
          <w:p w14:paraId="097C4E3C"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Wymagania wstępne</w:t>
            </w:r>
          </w:p>
        </w:tc>
        <w:tc>
          <w:tcPr>
            <w:tcW w:w="6819" w:type="dxa"/>
            <w:shd w:val="clear" w:color="auto" w:fill="FFFFFF"/>
            <w:vAlign w:val="center"/>
          </w:tcPr>
          <w:p w14:paraId="00D20601" w14:textId="77777777" w:rsidR="006E6889" w:rsidRPr="000711E9" w:rsidRDefault="006E6889" w:rsidP="001D5A3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Wiedza z zakresu chemii szkoły średniej i przedmiotu Chemia kosmetyczna.</w:t>
            </w:r>
          </w:p>
        </w:tc>
      </w:tr>
      <w:tr w:rsidR="006E6889" w:rsidRPr="004757CF" w14:paraId="65263CBB" w14:textId="77777777" w:rsidTr="007013C0">
        <w:trPr>
          <w:trHeight w:val="1336"/>
          <w:jc w:val="center"/>
        </w:trPr>
        <w:tc>
          <w:tcPr>
            <w:tcW w:w="2674" w:type="dxa"/>
            <w:shd w:val="clear" w:color="auto" w:fill="FFFFFF"/>
          </w:tcPr>
          <w:p w14:paraId="02A7E8B3" w14:textId="77777777" w:rsidR="00E57E08" w:rsidRPr="000711E9" w:rsidRDefault="00E57E08" w:rsidP="00E57E08">
            <w:pPr>
              <w:spacing w:after="0" w:line="240" w:lineRule="auto"/>
              <w:jc w:val="center"/>
              <w:rPr>
                <w:rFonts w:ascii="Times New Roman" w:hAnsi="Times New Roman" w:cs="Times New Roman"/>
                <w:b/>
                <w:color w:val="000000" w:themeColor="text1"/>
                <w:lang w:val="pl-PL"/>
              </w:rPr>
            </w:pPr>
          </w:p>
          <w:p w14:paraId="7E96C805"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Skrócony opis przedmiotu</w:t>
            </w:r>
          </w:p>
        </w:tc>
        <w:tc>
          <w:tcPr>
            <w:tcW w:w="6819" w:type="dxa"/>
            <w:shd w:val="clear" w:color="auto" w:fill="FFFFFF"/>
          </w:tcPr>
          <w:p w14:paraId="798457B9" w14:textId="77777777" w:rsidR="006E6889" w:rsidRPr="000711E9" w:rsidRDefault="006E6889" w:rsidP="005171D1">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Przedmiot Wprowadzenie do chemicznych surowców kosmetycznych ma na celu zapoznanie studentów </w:t>
            </w:r>
            <w:r w:rsidR="001D5A3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 xml:space="preserve">z podstawowymi wiadomościami dotyczącymi otrzymywania </w:t>
            </w:r>
            <w:r w:rsidR="001D5A36"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właściwości chemicznych wybranych surowców kosmetycznych. Przedmiot ten bazuje na wiedzy i umiejętnościach z chemii kosmetycznej.</w:t>
            </w:r>
          </w:p>
        </w:tc>
      </w:tr>
      <w:tr w:rsidR="006E6889" w:rsidRPr="004757CF" w14:paraId="4DCD698D" w14:textId="77777777" w:rsidTr="007013C0">
        <w:trPr>
          <w:trHeight w:val="3546"/>
          <w:jc w:val="center"/>
        </w:trPr>
        <w:tc>
          <w:tcPr>
            <w:tcW w:w="2674" w:type="dxa"/>
            <w:shd w:val="clear" w:color="auto" w:fill="FFFFFF"/>
          </w:tcPr>
          <w:p w14:paraId="06F4BAC3" w14:textId="77777777" w:rsidR="00E57E08" w:rsidRPr="000711E9" w:rsidRDefault="00E57E08" w:rsidP="00E57E08">
            <w:pPr>
              <w:spacing w:after="0" w:line="240" w:lineRule="auto"/>
              <w:jc w:val="center"/>
              <w:rPr>
                <w:rFonts w:ascii="Times New Roman" w:hAnsi="Times New Roman" w:cs="Times New Roman"/>
                <w:b/>
                <w:color w:val="000000" w:themeColor="text1"/>
                <w:lang w:val="pl-PL"/>
              </w:rPr>
            </w:pPr>
          </w:p>
          <w:p w14:paraId="75AD82BC"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Pełny opis przedmiotu</w:t>
            </w:r>
          </w:p>
        </w:tc>
        <w:tc>
          <w:tcPr>
            <w:tcW w:w="6819" w:type="dxa"/>
            <w:shd w:val="clear" w:color="auto" w:fill="FFFFFF"/>
          </w:tcPr>
          <w:p w14:paraId="1C7D5378" w14:textId="77777777" w:rsidR="006E6889" w:rsidRPr="000711E9" w:rsidRDefault="006E6889" w:rsidP="001D5A36">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Wykłady mają za zadanie:</w:t>
            </w:r>
          </w:p>
          <w:p w14:paraId="0EF7EF19" w14:textId="77777777" w:rsidR="006E6889" w:rsidRPr="000711E9" w:rsidRDefault="006E6889" w:rsidP="001D5A3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wprowadzić studentów w temat surowców kosmetycznych otrzymywanych syntetycznie stanowiących podstawę receptur kosmetycznych o różnym zastosowaniu.</w:t>
            </w:r>
          </w:p>
          <w:p w14:paraId="589C5704" w14:textId="77777777" w:rsidR="006E6889" w:rsidRPr="000711E9" w:rsidRDefault="006E6889" w:rsidP="001D5A36">
            <w:pPr>
              <w:spacing w:after="0" w:line="240" w:lineRule="auto"/>
              <w:jc w:val="both"/>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Laboratoria  mają za zadanie:</w:t>
            </w:r>
          </w:p>
          <w:p w14:paraId="00C3127E" w14:textId="77777777" w:rsidR="006E6889" w:rsidRPr="000711E9" w:rsidRDefault="006E6889" w:rsidP="001D5A3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zapoznać z wybranymi metodami chemii analitycznej</w:t>
            </w:r>
          </w:p>
          <w:p w14:paraId="56A91DAD" w14:textId="77777777" w:rsidR="006E6889" w:rsidRPr="000711E9" w:rsidRDefault="006E6889" w:rsidP="001D5A3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instrumentalnej służącymi do oceny jakości surowców</w:t>
            </w:r>
          </w:p>
          <w:p w14:paraId="30E44EA4" w14:textId="77777777" w:rsidR="006E6889" w:rsidRPr="000711E9" w:rsidRDefault="006E6889" w:rsidP="001D5A3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kosmetycznych.</w:t>
            </w:r>
          </w:p>
          <w:p w14:paraId="41A9B1E2" w14:textId="77777777" w:rsidR="006E6889" w:rsidRPr="000711E9" w:rsidRDefault="006E6889" w:rsidP="001D5A3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zaznajomić z zasadami analizy jakościowej i ilościowej składu </w:t>
            </w:r>
          </w:p>
          <w:p w14:paraId="261A0FCF" w14:textId="77777777" w:rsidR="006E6889" w:rsidRPr="000711E9" w:rsidRDefault="006E6889" w:rsidP="001D5A3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kosmetyku,</w:t>
            </w:r>
          </w:p>
          <w:p w14:paraId="50DD3078" w14:textId="77777777" w:rsidR="006E6889" w:rsidRPr="000711E9" w:rsidRDefault="006E6889" w:rsidP="001D5A3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przedstawić chemiczne metody otrzymywania surowców</w:t>
            </w:r>
          </w:p>
          <w:p w14:paraId="5099553E" w14:textId="77777777" w:rsidR="006E6889" w:rsidRPr="000711E9" w:rsidRDefault="006E6889" w:rsidP="001D5A3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kosmetycznych,</w:t>
            </w:r>
          </w:p>
          <w:p w14:paraId="256809B6" w14:textId="77777777" w:rsidR="006E6889" w:rsidRPr="000711E9" w:rsidRDefault="006E6889" w:rsidP="001D5A3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nauczyć planowania eksperymentu, pracy samodzielnej oraz    </w:t>
            </w:r>
          </w:p>
          <w:p w14:paraId="23494AF5" w14:textId="77777777" w:rsidR="006E6889" w:rsidRPr="000711E9" w:rsidRDefault="006E6889" w:rsidP="001D5A36">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  podziału obowiązków przy wykonaniu zadania w grupie.</w:t>
            </w:r>
          </w:p>
        </w:tc>
      </w:tr>
      <w:tr w:rsidR="006E6889" w:rsidRPr="000711E9" w14:paraId="654B50D1" w14:textId="77777777" w:rsidTr="007013C0">
        <w:trPr>
          <w:jc w:val="center"/>
        </w:trPr>
        <w:tc>
          <w:tcPr>
            <w:tcW w:w="2674" w:type="dxa"/>
            <w:shd w:val="clear" w:color="auto" w:fill="FFFFFF"/>
          </w:tcPr>
          <w:p w14:paraId="5C572A2D" w14:textId="77777777" w:rsidR="00E57E08" w:rsidRPr="000711E9" w:rsidRDefault="00E57E08" w:rsidP="00E57E08">
            <w:pPr>
              <w:spacing w:after="0" w:line="240" w:lineRule="auto"/>
              <w:jc w:val="center"/>
              <w:rPr>
                <w:rFonts w:ascii="Times New Roman" w:hAnsi="Times New Roman" w:cs="Times New Roman"/>
                <w:b/>
                <w:color w:val="000000" w:themeColor="text1"/>
                <w:lang w:val="pl-PL"/>
              </w:rPr>
            </w:pPr>
          </w:p>
          <w:p w14:paraId="16F9E607"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819" w:type="dxa"/>
            <w:shd w:val="clear" w:color="auto" w:fill="FFFFFF"/>
          </w:tcPr>
          <w:p w14:paraId="0BFA60AE" w14:textId="77777777" w:rsidR="006E6889" w:rsidRPr="000711E9" w:rsidRDefault="006E6889" w:rsidP="001D5A36">
            <w:pPr>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podstawowa:</w:t>
            </w:r>
          </w:p>
          <w:p w14:paraId="1F5BA74A" w14:textId="77777777" w:rsidR="006E6889" w:rsidRPr="000711E9" w:rsidRDefault="001D5A36" w:rsidP="007207D4">
            <w:pPr>
              <w:numPr>
                <w:ilvl w:val="0"/>
                <w:numId w:val="73"/>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Molski M: Chemia piękna. PWN, Warszawa</w:t>
            </w:r>
            <w:r w:rsidR="006E6889" w:rsidRPr="000711E9">
              <w:rPr>
                <w:rFonts w:ascii="Times New Roman" w:hAnsi="Times New Roman" w:cs="Times New Roman"/>
                <w:color w:val="000000" w:themeColor="text1"/>
                <w:lang w:val="pl-PL"/>
              </w:rPr>
              <w:t xml:space="preserve"> 2009. </w:t>
            </w:r>
          </w:p>
          <w:p w14:paraId="1A2D7E94" w14:textId="77777777" w:rsidR="006E6889" w:rsidRPr="000711E9" w:rsidRDefault="006E6889" w:rsidP="007207D4">
            <w:pPr>
              <w:numPr>
                <w:ilvl w:val="0"/>
                <w:numId w:val="73"/>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Malinka</w:t>
            </w:r>
            <w:r w:rsidR="001D5A36" w:rsidRPr="000711E9">
              <w:rPr>
                <w:rFonts w:ascii="Times New Roman" w:hAnsi="Times New Roman" w:cs="Times New Roman"/>
                <w:color w:val="000000" w:themeColor="text1"/>
                <w:lang w:val="pl-PL"/>
              </w:rPr>
              <w:t xml:space="preserve"> W: Zarys chemii kosmetycznej.</w:t>
            </w:r>
            <w:r w:rsidRPr="000711E9">
              <w:rPr>
                <w:rFonts w:ascii="Times New Roman" w:hAnsi="Times New Roman" w:cs="Times New Roman"/>
                <w:color w:val="000000" w:themeColor="text1"/>
                <w:lang w:val="pl-PL"/>
              </w:rPr>
              <w:t xml:space="preserve"> Volumed, Wrocław 1999</w:t>
            </w:r>
            <w:r w:rsidR="001D5A36" w:rsidRPr="000711E9">
              <w:rPr>
                <w:rFonts w:ascii="Times New Roman" w:hAnsi="Times New Roman" w:cs="Times New Roman"/>
                <w:color w:val="000000" w:themeColor="text1"/>
                <w:lang w:val="pl-PL"/>
              </w:rPr>
              <w:t>.</w:t>
            </w:r>
          </w:p>
          <w:p w14:paraId="5E5DAC2F" w14:textId="77777777" w:rsidR="006E6889" w:rsidRPr="000711E9" w:rsidRDefault="006E6889" w:rsidP="001D5A36">
            <w:pPr>
              <w:autoSpaceDE w:val="0"/>
              <w:autoSpaceDN w:val="0"/>
              <w:adjustRightInd w:val="0"/>
              <w:spacing w:after="0" w:line="240" w:lineRule="auto"/>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Literatura uzupełniająca:</w:t>
            </w:r>
          </w:p>
          <w:p w14:paraId="4AA37EA9" w14:textId="77777777" w:rsidR="006E6889" w:rsidRPr="000711E9" w:rsidRDefault="001D5A36" w:rsidP="007207D4">
            <w:pPr>
              <w:numPr>
                <w:ilvl w:val="0"/>
                <w:numId w:val="74"/>
              </w:numPr>
              <w:autoSpaceDE w:val="0"/>
              <w:autoSpaceDN w:val="0"/>
              <w:adjustRightInd w:val="0"/>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Marzec A:</w:t>
            </w:r>
            <w:r w:rsidR="006E6889" w:rsidRPr="000711E9">
              <w:rPr>
                <w:rFonts w:ascii="Times New Roman" w:hAnsi="Times New Roman" w:cs="Times New Roman"/>
                <w:color w:val="000000" w:themeColor="text1"/>
                <w:lang w:val="pl-PL"/>
              </w:rPr>
              <w:t xml:space="preserve"> Chemia kosmetyków Wyd. </w:t>
            </w:r>
            <w:r w:rsidRPr="000711E9">
              <w:rPr>
                <w:rFonts w:ascii="Times New Roman" w:hAnsi="Times New Roman" w:cs="Times New Roman"/>
                <w:color w:val="000000" w:themeColor="text1"/>
                <w:lang w:val="pl-PL"/>
              </w:rPr>
              <w:t>II.</w:t>
            </w:r>
            <w:r w:rsidR="006E6889" w:rsidRPr="000711E9">
              <w:rPr>
                <w:rFonts w:ascii="Times New Roman" w:hAnsi="Times New Roman" w:cs="Times New Roman"/>
                <w:color w:val="000000" w:themeColor="text1"/>
                <w:lang w:val="pl-PL"/>
              </w:rPr>
              <w:t xml:space="preserve"> </w:t>
            </w:r>
            <w:r w:rsidR="006E6889" w:rsidRPr="000711E9">
              <w:rPr>
                <w:rFonts w:ascii="Times New Roman" w:hAnsi="Times New Roman" w:cs="Times New Roman"/>
                <w:color w:val="000000" w:themeColor="text1"/>
              </w:rPr>
              <w:t xml:space="preserve">Dom Organizatora, Toruń 2005. </w:t>
            </w:r>
          </w:p>
          <w:p w14:paraId="7D3EEF55" w14:textId="77777777" w:rsidR="006E6889" w:rsidRPr="000711E9" w:rsidRDefault="006E6889" w:rsidP="007207D4">
            <w:pPr>
              <w:numPr>
                <w:ilvl w:val="0"/>
                <w:numId w:val="74"/>
              </w:num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Minczewski</w:t>
            </w:r>
            <w:r w:rsidR="001D5A36" w:rsidRPr="000711E9">
              <w:rPr>
                <w:rFonts w:ascii="Times New Roman" w:hAnsi="Times New Roman" w:cs="Times New Roman"/>
                <w:color w:val="000000" w:themeColor="text1"/>
                <w:lang w:val="pl-PL"/>
              </w:rPr>
              <w:t xml:space="preserve"> J, Marczenko Z: Chemia analityczna cz.2. </w:t>
            </w:r>
            <w:r w:rsidRPr="000711E9">
              <w:rPr>
                <w:rFonts w:ascii="Times New Roman" w:hAnsi="Times New Roman" w:cs="Times New Roman"/>
                <w:color w:val="000000" w:themeColor="text1"/>
                <w:lang w:val="pl-PL"/>
              </w:rPr>
              <w:t xml:space="preserve">PWN, </w:t>
            </w:r>
            <w:r w:rsidRPr="000711E9">
              <w:rPr>
                <w:rFonts w:ascii="Times New Roman" w:hAnsi="Times New Roman" w:cs="Times New Roman"/>
                <w:color w:val="000000" w:themeColor="text1"/>
                <w:lang w:val="pl-PL"/>
              </w:rPr>
              <w:lastRenderedPageBreak/>
              <w:t>Warszawa 2004.</w:t>
            </w:r>
          </w:p>
          <w:p w14:paraId="72709D31" w14:textId="77777777" w:rsidR="006E6889" w:rsidRPr="000711E9" w:rsidRDefault="001D5A36" w:rsidP="001D5A36">
            <w:pPr>
              <w:pStyle w:val="Akapitzlist3"/>
              <w:tabs>
                <w:tab w:val="left" w:pos="346"/>
              </w:tabs>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 xml:space="preserve">3.   </w:t>
            </w:r>
            <w:r w:rsidR="006E6889" w:rsidRPr="000711E9">
              <w:rPr>
                <w:rFonts w:ascii="Times New Roman" w:hAnsi="Times New Roman"/>
                <w:color w:val="000000" w:themeColor="text1"/>
              </w:rPr>
              <w:t>Brud</w:t>
            </w:r>
            <w:r w:rsidRPr="000711E9">
              <w:rPr>
                <w:rFonts w:ascii="Times New Roman" w:hAnsi="Times New Roman"/>
                <w:color w:val="000000" w:themeColor="text1"/>
              </w:rPr>
              <w:t xml:space="preserve"> W, Glinka R: Technologia kosmetyków. Łódź</w:t>
            </w:r>
            <w:r w:rsidR="006E6889" w:rsidRPr="000711E9">
              <w:rPr>
                <w:rFonts w:ascii="Times New Roman" w:hAnsi="Times New Roman"/>
                <w:color w:val="000000" w:themeColor="text1"/>
              </w:rPr>
              <w:t xml:space="preserve"> 2001.</w:t>
            </w:r>
          </w:p>
        </w:tc>
      </w:tr>
      <w:tr w:rsidR="006E6889" w:rsidRPr="004757CF" w14:paraId="4B1C8003" w14:textId="77777777" w:rsidTr="007013C0">
        <w:trPr>
          <w:trHeight w:val="1124"/>
          <w:jc w:val="center"/>
        </w:trPr>
        <w:tc>
          <w:tcPr>
            <w:tcW w:w="2674" w:type="dxa"/>
            <w:shd w:val="clear" w:color="auto" w:fill="FFFFFF"/>
            <w:vAlign w:val="center"/>
          </w:tcPr>
          <w:p w14:paraId="1568510C"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lastRenderedPageBreak/>
              <w:t>Metody i kryteria oceniania</w:t>
            </w:r>
          </w:p>
        </w:tc>
        <w:tc>
          <w:tcPr>
            <w:tcW w:w="6819" w:type="dxa"/>
            <w:shd w:val="clear" w:color="auto" w:fill="FFFFFF"/>
            <w:vAlign w:val="center"/>
          </w:tcPr>
          <w:p w14:paraId="5DF9FB25" w14:textId="77777777" w:rsidR="001D5A36" w:rsidRPr="000711E9" w:rsidRDefault="006E6889" w:rsidP="001D5A36">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Kolokwia:</w:t>
            </w:r>
            <w:r w:rsidRPr="000711E9">
              <w:rPr>
                <w:rFonts w:ascii="Times New Roman" w:hAnsi="Times New Roman" w:cs="Times New Roman"/>
                <w:color w:val="000000" w:themeColor="text1"/>
                <w:lang w:val="pl-PL"/>
              </w:rPr>
              <w:t xml:space="preserve"> K_W20, K_W30, K_W46, K_W48, K_U42</w:t>
            </w:r>
          </w:p>
          <w:p w14:paraId="5A24A6B6" w14:textId="77777777" w:rsidR="006E6889" w:rsidRPr="000711E9" w:rsidRDefault="006E6889" w:rsidP="001D5A36">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Aktywność na laboratoriach:</w:t>
            </w:r>
            <w:r w:rsidRPr="000711E9">
              <w:rPr>
                <w:rFonts w:ascii="Times New Roman" w:hAnsi="Times New Roman" w:cs="Times New Roman"/>
                <w:color w:val="000000" w:themeColor="text1"/>
                <w:lang w:val="pl-PL"/>
              </w:rPr>
              <w:t xml:space="preserve"> K_W30, K_W46, K_W48, K_U43, K_U30, K_K01, K_K07</w:t>
            </w:r>
          </w:p>
        </w:tc>
      </w:tr>
      <w:tr w:rsidR="006E6889" w:rsidRPr="004757CF" w14:paraId="3B694A41" w14:textId="77777777" w:rsidTr="007013C0">
        <w:trPr>
          <w:trHeight w:val="628"/>
          <w:jc w:val="center"/>
        </w:trPr>
        <w:tc>
          <w:tcPr>
            <w:tcW w:w="2674" w:type="dxa"/>
            <w:shd w:val="clear" w:color="auto" w:fill="FFFFFF"/>
            <w:vAlign w:val="center"/>
          </w:tcPr>
          <w:p w14:paraId="1F67E283" w14:textId="77777777" w:rsidR="006E6889" w:rsidRPr="000711E9" w:rsidRDefault="006E6889" w:rsidP="00E57E08">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Praktyki zawodowe w ramach przedmiotu</w:t>
            </w:r>
          </w:p>
        </w:tc>
        <w:tc>
          <w:tcPr>
            <w:tcW w:w="6819" w:type="dxa"/>
            <w:shd w:val="clear" w:color="auto" w:fill="FFFFFF"/>
            <w:vAlign w:val="center"/>
          </w:tcPr>
          <w:p w14:paraId="6F6972E2" w14:textId="77777777" w:rsidR="006E6889" w:rsidRPr="000711E9" w:rsidRDefault="006E6889" w:rsidP="005171D1">
            <w:pPr>
              <w:pStyle w:val="Akapitzlist3"/>
              <w:autoSpaceDE w:val="0"/>
              <w:autoSpaceDN w:val="0"/>
              <w:adjustRightInd w:val="0"/>
              <w:spacing w:after="0" w:line="240" w:lineRule="auto"/>
              <w:ind w:left="0"/>
              <w:jc w:val="both"/>
              <w:rPr>
                <w:rFonts w:ascii="Times New Roman" w:hAnsi="Times New Roman"/>
                <w:color w:val="000000" w:themeColor="text1"/>
              </w:rPr>
            </w:pPr>
            <w:r w:rsidRPr="000711E9">
              <w:rPr>
                <w:rFonts w:ascii="Times New Roman" w:hAnsi="Times New Roman"/>
                <w:color w:val="000000" w:themeColor="text1"/>
              </w:rPr>
              <w:t>Program kształcenia nie przewiduje odbycia praktyk zawodowych</w:t>
            </w:r>
            <w:r w:rsidR="002653F6" w:rsidRPr="000711E9">
              <w:rPr>
                <w:rFonts w:ascii="Times New Roman" w:hAnsi="Times New Roman"/>
                <w:color w:val="000000" w:themeColor="text1"/>
              </w:rPr>
              <w:t>.</w:t>
            </w:r>
            <w:r w:rsidRPr="000711E9">
              <w:rPr>
                <w:rFonts w:ascii="Times New Roman" w:hAnsi="Times New Roman"/>
                <w:color w:val="000000" w:themeColor="text1"/>
              </w:rPr>
              <w:t xml:space="preserve"> </w:t>
            </w:r>
          </w:p>
        </w:tc>
      </w:tr>
    </w:tbl>
    <w:p w14:paraId="515266B8" w14:textId="77777777" w:rsidR="006E6889" w:rsidRPr="000711E9" w:rsidRDefault="006E6889" w:rsidP="006E6889">
      <w:pPr>
        <w:spacing w:after="120" w:line="240" w:lineRule="auto"/>
        <w:ind w:left="1440"/>
        <w:contextualSpacing/>
        <w:jc w:val="both"/>
        <w:rPr>
          <w:rFonts w:ascii="Times New Roman" w:hAnsi="Times New Roman" w:cs="Times New Roman"/>
          <w:b/>
          <w:color w:val="000000" w:themeColor="text1"/>
          <w:lang w:val="pl-PL"/>
        </w:rPr>
      </w:pPr>
    </w:p>
    <w:p w14:paraId="613B8924" w14:textId="774C59C1" w:rsidR="006E6889" w:rsidRPr="000711E9" w:rsidRDefault="004746A0" w:rsidP="00E57E08">
      <w:pPr>
        <w:spacing w:after="12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 </w:t>
      </w:r>
      <w:r w:rsidR="006E6889" w:rsidRPr="000711E9">
        <w:rPr>
          <w:rFonts w:ascii="Times New Roman" w:hAnsi="Times New Roman" w:cs="Times New Roman"/>
          <w:b/>
          <w:color w:val="000000" w:themeColor="text1"/>
        </w:rPr>
        <w:t xml:space="preserve">Opis przedmiotu cyklu </w:t>
      </w:r>
    </w:p>
    <w:p w14:paraId="44092449" w14:textId="77777777" w:rsidR="006E6889" w:rsidRPr="000711E9" w:rsidRDefault="006E6889" w:rsidP="006E6889">
      <w:pPr>
        <w:spacing w:after="0" w:line="240" w:lineRule="auto"/>
        <w:ind w:left="1080"/>
        <w:contextualSpacing/>
        <w:jc w:val="both"/>
        <w:rPr>
          <w:rFonts w:ascii="Times New Roman" w:hAnsi="Times New Roman" w:cs="Times New Roman"/>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E6889" w:rsidRPr="000711E9" w14:paraId="04E23ECA" w14:textId="77777777" w:rsidTr="001D5A36">
        <w:trPr>
          <w:trHeight w:val="454"/>
        </w:trPr>
        <w:tc>
          <w:tcPr>
            <w:tcW w:w="3369" w:type="dxa"/>
            <w:vAlign w:val="center"/>
          </w:tcPr>
          <w:p w14:paraId="2DC1E82D"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Nazwa pola</w:t>
            </w:r>
          </w:p>
        </w:tc>
        <w:tc>
          <w:tcPr>
            <w:tcW w:w="6095" w:type="dxa"/>
            <w:vAlign w:val="center"/>
          </w:tcPr>
          <w:p w14:paraId="02F4D028" w14:textId="77777777" w:rsidR="006E6889" w:rsidRPr="000711E9" w:rsidRDefault="006E6889" w:rsidP="00E57E08">
            <w:pPr>
              <w:spacing w:after="0" w:line="240" w:lineRule="auto"/>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Komentarz</w:t>
            </w:r>
          </w:p>
        </w:tc>
      </w:tr>
      <w:tr w:rsidR="006E6889" w:rsidRPr="000711E9" w14:paraId="2770B948" w14:textId="77777777" w:rsidTr="001D5A36">
        <w:trPr>
          <w:trHeight w:val="737"/>
        </w:trPr>
        <w:tc>
          <w:tcPr>
            <w:tcW w:w="3369" w:type="dxa"/>
            <w:vAlign w:val="center"/>
          </w:tcPr>
          <w:p w14:paraId="768F7DF5" w14:textId="77777777" w:rsidR="006E6889" w:rsidRPr="000711E9" w:rsidRDefault="006E6889" w:rsidP="00E57E08">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Cykl dydaktyczny, w którym przedmiot jest realizowany</w:t>
            </w:r>
          </w:p>
        </w:tc>
        <w:tc>
          <w:tcPr>
            <w:tcW w:w="6095" w:type="dxa"/>
            <w:vAlign w:val="center"/>
          </w:tcPr>
          <w:p w14:paraId="79E02823" w14:textId="77777777" w:rsidR="006E6889" w:rsidRPr="000711E9" w:rsidRDefault="006E6889" w:rsidP="001D5A36">
            <w:pPr>
              <w:spacing w:after="0" w:line="240" w:lineRule="auto"/>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semestr II</w:t>
            </w:r>
            <w:r w:rsidR="001D5A36" w:rsidRPr="000711E9">
              <w:rPr>
                <w:rFonts w:ascii="Times New Roman" w:hAnsi="Times New Roman" w:cs="Times New Roman"/>
                <w:b/>
                <w:color w:val="000000" w:themeColor="text1"/>
                <w:lang w:val="pl-PL"/>
              </w:rPr>
              <w:t>, I rok</w:t>
            </w:r>
          </w:p>
        </w:tc>
      </w:tr>
      <w:tr w:rsidR="006E6889" w:rsidRPr="004757CF" w14:paraId="5B427499" w14:textId="77777777" w:rsidTr="001D5A36">
        <w:trPr>
          <w:trHeight w:val="624"/>
        </w:trPr>
        <w:tc>
          <w:tcPr>
            <w:tcW w:w="3369" w:type="dxa"/>
            <w:vAlign w:val="center"/>
          </w:tcPr>
          <w:p w14:paraId="2A80CEA8"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Sposób zaliczenia przedmiotu </w:t>
            </w:r>
            <w:r w:rsidR="001D5A36" w:rsidRPr="000711E9">
              <w:rPr>
                <w:rFonts w:ascii="Times New Roman" w:hAnsi="Times New Roman" w:cs="Times New Roman"/>
                <w:b/>
                <w:color w:val="000000" w:themeColor="text1"/>
                <w:lang w:val="pl-PL"/>
              </w:rPr>
              <w:br/>
            </w:r>
            <w:r w:rsidRPr="000711E9">
              <w:rPr>
                <w:rFonts w:ascii="Times New Roman" w:hAnsi="Times New Roman" w:cs="Times New Roman"/>
                <w:b/>
                <w:color w:val="000000" w:themeColor="text1"/>
                <w:lang w:val="pl-PL"/>
              </w:rPr>
              <w:t>w cyklu</w:t>
            </w:r>
          </w:p>
        </w:tc>
        <w:tc>
          <w:tcPr>
            <w:tcW w:w="6095" w:type="dxa"/>
            <w:vAlign w:val="center"/>
          </w:tcPr>
          <w:p w14:paraId="2A84D228" w14:textId="77777777" w:rsidR="006E6889" w:rsidRPr="000711E9" w:rsidRDefault="006E6889" w:rsidP="00E57E08">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Wykład: </w:t>
            </w:r>
            <w:r w:rsidRPr="000711E9">
              <w:rPr>
                <w:rFonts w:ascii="Times New Roman" w:hAnsi="Times New Roman" w:cs="Times New Roman"/>
                <w:color w:val="000000" w:themeColor="text1"/>
                <w:lang w:val="pl-PL"/>
              </w:rPr>
              <w:t>zaliczenie na ocenę</w:t>
            </w:r>
          </w:p>
          <w:p w14:paraId="447F1B2D" w14:textId="77777777" w:rsidR="006E6889" w:rsidRPr="000711E9" w:rsidRDefault="006E6889" w:rsidP="00E57E0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 xml:space="preserve">laboratorium: </w:t>
            </w:r>
            <w:r w:rsidRPr="000711E9">
              <w:rPr>
                <w:rFonts w:ascii="Times New Roman" w:hAnsi="Times New Roman" w:cs="Times New Roman"/>
                <w:color w:val="000000" w:themeColor="text1"/>
                <w:lang w:val="pl-PL"/>
              </w:rPr>
              <w:t>zaliczenie na ocenę</w:t>
            </w:r>
          </w:p>
        </w:tc>
      </w:tr>
      <w:tr w:rsidR="006E6889" w:rsidRPr="004757CF" w14:paraId="798573EF" w14:textId="77777777" w:rsidTr="001D5A36">
        <w:trPr>
          <w:trHeight w:val="624"/>
        </w:trPr>
        <w:tc>
          <w:tcPr>
            <w:tcW w:w="3369" w:type="dxa"/>
            <w:vAlign w:val="center"/>
          </w:tcPr>
          <w:p w14:paraId="1F7FF6F6"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Forma(y) i liczba godzin zajęć oraz sposoby ich zaliczenia</w:t>
            </w:r>
          </w:p>
        </w:tc>
        <w:tc>
          <w:tcPr>
            <w:tcW w:w="6095" w:type="dxa"/>
            <w:vAlign w:val="center"/>
          </w:tcPr>
          <w:p w14:paraId="0B320BFE" w14:textId="77777777" w:rsidR="006E6889" w:rsidRPr="000711E9" w:rsidRDefault="006E6889" w:rsidP="00E57E08">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Wykłady:</w:t>
            </w:r>
            <w:r w:rsidRPr="000711E9">
              <w:rPr>
                <w:rFonts w:ascii="Times New Roman" w:hAnsi="Times New Roman" w:cs="Times New Roman"/>
                <w:b/>
                <w:bCs/>
                <w:i/>
                <w:iCs/>
                <w:color w:val="000000" w:themeColor="text1"/>
                <w:lang w:val="pl-PL"/>
              </w:rPr>
              <w:t xml:space="preserve"> </w:t>
            </w:r>
            <w:r w:rsidRPr="000711E9">
              <w:rPr>
                <w:rFonts w:ascii="Times New Roman" w:hAnsi="Times New Roman" w:cs="Times New Roman"/>
                <w:color w:val="000000" w:themeColor="text1"/>
                <w:lang w:val="pl-PL"/>
              </w:rPr>
              <w:t>5 godzin – zaliczenie na ocenę</w:t>
            </w:r>
          </w:p>
          <w:p w14:paraId="1A02D3D6" w14:textId="77777777" w:rsidR="006E6889" w:rsidRPr="000711E9" w:rsidRDefault="006E6889" w:rsidP="00E57E08">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Ćwiczenia laboratoryjne: </w:t>
            </w:r>
            <w:r w:rsidRPr="000711E9">
              <w:rPr>
                <w:rFonts w:ascii="Times New Roman" w:hAnsi="Times New Roman" w:cs="Times New Roman"/>
                <w:color w:val="000000" w:themeColor="text1"/>
                <w:lang w:val="pl-PL"/>
              </w:rPr>
              <w:t>20</w:t>
            </w:r>
            <w:r w:rsidRPr="000711E9">
              <w:rPr>
                <w:rFonts w:ascii="Times New Roman" w:hAnsi="Times New Roman" w:cs="Times New Roman"/>
                <w:b/>
                <w:color w:val="000000" w:themeColor="text1"/>
                <w:lang w:val="pl-PL"/>
              </w:rPr>
              <w:t xml:space="preserve"> </w:t>
            </w:r>
            <w:r w:rsidRPr="000711E9">
              <w:rPr>
                <w:rFonts w:ascii="Times New Roman" w:hAnsi="Times New Roman" w:cs="Times New Roman"/>
                <w:color w:val="000000" w:themeColor="text1"/>
                <w:lang w:val="pl-PL"/>
              </w:rPr>
              <w:t>godzin – zaliczenie na ocenę</w:t>
            </w:r>
          </w:p>
        </w:tc>
      </w:tr>
      <w:tr w:rsidR="006E6889" w:rsidRPr="004757CF" w14:paraId="18333D74" w14:textId="77777777" w:rsidTr="001D5A36">
        <w:trPr>
          <w:trHeight w:val="624"/>
        </w:trPr>
        <w:tc>
          <w:tcPr>
            <w:tcW w:w="3369" w:type="dxa"/>
            <w:vAlign w:val="center"/>
          </w:tcPr>
          <w:p w14:paraId="0FBD84B3" w14:textId="77777777" w:rsidR="006E6889" w:rsidRPr="000711E9" w:rsidRDefault="001D5A36"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Imię i nazwisko koordynatora </w:t>
            </w:r>
            <w:r w:rsidR="006E6889" w:rsidRPr="000711E9">
              <w:rPr>
                <w:rFonts w:ascii="Times New Roman" w:hAnsi="Times New Roman" w:cs="Times New Roman"/>
                <w:b/>
                <w:color w:val="000000" w:themeColor="text1"/>
                <w:lang w:val="pl-PL"/>
              </w:rPr>
              <w:t>przedmiotu cyklu</w:t>
            </w:r>
          </w:p>
        </w:tc>
        <w:tc>
          <w:tcPr>
            <w:tcW w:w="6095" w:type="dxa"/>
            <w:vAlign w:val="center"/>
          </w:tcPr>
          <w:p w14:paraId="749877A7" w14:textId="77777777" w:rsidR="006E6889" w:rsidRPr="000711E9" w:rsidRDefault="001D5A36" w:rsidP="00E57E08">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d</w:t>
            </w:r>
            <w:r w:rsidR="006E6889" w:rsidRPr="000711E9">
              <w:rPr>
                <w:rFonts w:ascii="Times New Roman" w:hAnsi="Times New Roman" w:cs="Times New Roman"/>
                <w:b/>
                <w:color w:val="000000" w:themeColor="text1"/>
                <w:lang w:val="pl-PL"/>
              </w:rPr>
              <w:t>r hab. Konrad Misiura, prof. UMK</w:t>
            </w:r>
          </w:p>
        </w:tc>
      </w:tr>
      <w:tr w:rsidR="006E6889" w:rsidRPr="004757CF" w14:paraId="7D2C3070" w14:textId="77777777" w:rsidTr="00E57E08">
        <w:trPr>
          <w:trHeight w:val="1396"/>
        </w:trPr>
        <w:tc>
          <w:tcPr>
            <w:tcW w:w="3369" w:type="dxa"/>
          </w:tcPr>
          <w:p w14:paraId="00C94151" w14:textId="77777777" w:rsidR="00E57E08" w:rsidRPr="000711E9" w:rsidRDefault="00E57E08" w:rsidP="00E57E08">
            <w:pPr>
              <w:spacing w:after="0" w:line="240" w:lineRule="auto"/>
              <w:contextualSpacing/>
              <w:jc w:val="center"/>
              <w:rPr>
                <w:rFonts w:ascii="Times New Roman" w:hAnsi="Times New Roman" w:cs="Times New Roman"/>
                <w:b/>
                <w:color w:val="000000" w:themeColor="text1"/>
                <w:lang w:val="pl-PL"/>
              </w:rPr>
            </w:pPr>
          </w:p>
          <w:p w14:paraId="43DB806A"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Imię i nazwisko osób prowadzących grupy zajęciowe przedmiotu</w:t>
            </w:r>
          </w:p>
        </w:tc>
        <w:tc>
          <w:tcPr>
            <w:tcW w:w="6095" w:type="dxa"/>
            <w:vAlign w:val="center"/>
          </w:tcPr>
          <w:p w14:paraId="56DA40FE" w14:textId="77777777" w:rsidR="001D5A36" w:rsidRPr="000711E9" w:rsidRDefault="006E6889" w:rsidP="00E57E08">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Wykłady: </w:t>
            </w:r>
          </w:p>
          <w:p w14:paraId="0DFC3774" w14:textId="77777777" w:rsidR="006E6889" w:rsidRPr="000711E9" w:rsidRDefault="006E6889" w:rsidP="00E57E0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hab. Konrad Misiura, prof. UMK</w:t>
            </w:r>
          </w:p>
          <w:p w14:paraId="1FE81530" w14:textId="77777777" w:rsidR="001D5A36" w:rsidRPr="000711E9" w:rsidRDefault="001D5A36" w:rsidP="00E57E08">
            <w:pPr>
              <w:spacing w:after="0" w:line="240" w:lineRule="auto"/>
              <w:rPr>
                <w:rFonts w:ascii="Times New Roman" w:hAnsi="Times New Roman" w:cs="Times New Roman"/>
                <w:b/>
                <w:color w:val="000000" w:themeColor="text1"/>
                <w:sz w:val="10"/>
                <w:lang w:val="pl-PL"/>
              </w:rPr>
            </w:pPr>
          </w:p>
          <w:p w14:paraId="2581A72F" w14:textId="77777777" w:rsidR="001D5A36" w:rsidRPr="000711E9" w:rsidRDefault="006E6889" w:rsidP="00E57E08">
            <w:pPr>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Laboratoria: </w:t>
            </w:r>
          </w:p>
          <w:p w14:paraId="79F77A41" w14:textId="77777777" w:rsidR="006E6889" w:rsidRPr="000711E9" w:rsidRDefault="006E6889" w:rsidP="00E57E0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dr hab. Konrad Misiura, prof. UMK </w:t>
            </w:r>
          </w:p>
          <w:p w14:paraId="261A1B0F" w14:textId="77777777" w:rsidR="006E6889" w:rsidRPr="000711E9" w:rsidRDefault="006E6889" w:rsidP="00E57E0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dr Olga Zavyalova</w:t>
            </w:r>
          </w:p>
          <w:p w14:paraId="528CC346" w14:textId="77777777" w:rsidR="006E6889" w:rsidRPr="000711E9" w:rsidRDefault="006E6889" w:rsidP="001D5A36">
            <w:pPr>
              <w:spacing w:after="0" w:line="240" w:lineRule="auto"/>
              <w:ind w:left="33"/>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mgr Dominika Dąbrowska - Wisłocka</w:t>
            </w:r>
          </w:p>
        </w:tc>
      </w:tr>
      <w:tr w:rsidR="006E6889" w:rsidRPr="000711E9" w14:paraId="0AB700B4" w14:textId="77777777" w:rsidTr="00E57E08">
        <w:trPr>
          <w:trHeight w:val="304"/>
        </w:trPr>
        <w:tc>
          <w:tcPr>
            <w:tcW w:w="3369" w:type="dxa"/>
            <w:vAlign w:val="center"/>
          </w:tcPr>
          <w:p w14:paraId="234B3AFD"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Atrybut (charakter) przedmiotu</w:t>
            </w:r>
          </w:p>
        </w:tc>
        <w:tc>
          <w:tcPr>
            <w:tcW w:w="6095" w:type="dxa"/>
            <w:vAlign w:val="center"/>
          </w:tcPr>
          <w:p w14:paraId="1822D0F5" w14:textId="77777777" w:rsidR="006E6889" w:rsidRPr="000711E9" w:rsidRDefault="006E6889" w:rsidP="00E57E08">
            <w:pPr>
              <w:spacing w:after="0" w:line="240" w:lineRule="auto"/>
              <w:rPr>
                <w:rFonts w:ascii="Times New Roman" w:hAnsi="Times New Roman" w:cs="Times New Roman"/>
                <w:b/>
                <w:color w:val="000000" w:themeColor="text1"/>
              </w:rPr>
            </w:pPr>
            <w:r w:rsidRPr="000711E9">
              <w:rPr>
                <w:rFonts w:ascii="Times New Roman" w:hAnsi="Times New Roman" w:cs="Times New Roman"/>
                <w:b/>
                <w:color w:val="000000" w:themeColor="text1"/>
              </w:rPr>
              <w:t>Obowiązkowy</w:t>
            </w:r>
          </w:p>
        </w:tc>
      </w:tr>
      <w:tr w:rsidR="006E6889" w:rsidRPr="000711E9" w14:paraId="39841DBE" w14:textId="77777777" w:rsidTr="00E57E08">
        <w:tc>
          <w:tcPr>
            <w:tcW w:w="3369" w:type="dxa"/>
            <w:vAlign w:val="center"/>
          </w:tcPr>
          <w:p w14:paraId="29A2A7A0"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Grupy zajęciowe z opisem i limitem miejsc w grupach</w:t>
            </w:r>
          </w:p>
        </w:tc>
        <w:tc>
          <w:tcPr>
            <w:tcW w:w="6095" w:type="dxa"/>
            <w:vAlign w:val="center"/>
          </w:tcPr>
          <w:p w14:paraId="60055B5F" w14:textId="77777777" w:rsidR="006E6889" w:rsidRPr="000711E9" w:rsidRDefault="006E6889" w:rsidP="00E57E08">
            <w:pPr>
              <w:autoSpaceDE w:val="0"/>
              <w:autoSpaceDN w:val="0"/>
              <w:adjustRightInd w:val="0"/>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 xml:space="preserve">Wykład: </w:t>
            </w:r>
            <w:r w:rsidRPr="000711E9">
              <w:rPr>
                <w:rFonts w:ascii="Times New Roman" w:hAnsi="Times New Roman" w:cs="Times New Roman"/>
                <w:color w:val="000000" w:themeColor="text1"/>
                <w:lang w:val="pl-PL"/>
              </w:rPr>
              <w:t>studenci I roku, semestru II</w:t>
            </w:r>
          </w:p>
          <w:p w14:paraId="488F38D5" w14:textId="77777777" w:rsidR="006E6889" w:rsidRPr="000711E9" w:rsidRDefault="006E6889" w:rsidP="00E57E08">
            <w:pPr>
              <w:spacing w:after="0" w:line="240" w:lineRule="auto"/>
              <w:rPr>
                <w:rFonts w:ascii="Times New Roman" w:hAnsi="Times New Roman" w:cs="Times New Roman"/>
                <w:iCs/>
                <w:color w:val="000000" w:themeColor="text1"/>
              </w:rPr>
            </w:pPr>
            <w:r w:rsidRPr="000711E9">
              <w:rPr>
                <w:rFonts w:ascii="Times New Roman" w:hAnsi="Times New Roman" w:cs="Times New Roman"/>
                <w:b/>
                <w:color w:val="000000" w:themeColor="text1"/>
              </w:rPr>
              <w:t xml:space="preserve">Laboratoria: </w:t>
            </w:r>
            <w:r w:rsidRPr="000711E9">
              <w:rPr>
                <w:rFonts w:ascii="Times New Roman" w:hAnsi="Times New Roman" w:cs="Times New Roman"/>
                <w:color w:val="000000" w:themeColor="text1"/>
              </w:rPr>
              <w:t>grupy 10 osobowe</w:t>
            </w:r>
          </w:p>
        </w:tc>
      </w:tr>
      <w:tr w:rsidR="006E6889" w:rsidRPr="000711E9" w14:paraId="78D3BF1C" w14:textId="77777777" w:rsidTr="00E57E08">
        <w:trPr>
          <w:trHeight w:val="772"/>
        </w:trPr>
        <w:tc>
          <w:tcPr>
            <w:tcW w:w="3369" w:type="dxa"/>
            <w:vAlign w:val="center"/>
          </w:tcPr>
          <w:p w14:paraId="1C75DE1D"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Terminy i miejsca odbywania zajęć</w:t>
            </w:r>
          </w:p>
        </w:tc>
        <w:tc>
          <w:tcPr>
            <w:tcW w:w="6095" w:type="dxa"/>
            <w:vAlign w:val="center"/>
          </w:tcPr>
          <w:p w14:paraId="70D6BB13" w14:textId="77777777" w:rsidR="006E6889" w:rsidRPr="000711E9" w:rsidRDefault="006E6889" w:rsidP="001D5A36">
            <w:pPr>
              <w:autoSpaceDE w:val="0"/>
              <w:autoSpaceDN w:val="0"/>
              <w:adjustRightInd w:val="0"/>
              <w:spacing w:after="0" w:line="240" w:lineRule="auto"/>
              <w:jc w:val="both"/>
              <w:rPr>
                <w:rFonts w:ascii="Times New Roman" w:hAnsi="Times New Roman" w:cs="Times New Roman"/>
                <w:bCs/>
                <w:color w:val="000000" w:themeColor="text1"/>
              </w:rPr>
            </w:pPr>
            <w:r w:rsidRPr="000711E9">
              <w:rPr>
                <w:rFonts w:ascii="Times New Roman" w:hAnsi="Times New Roman" w:cs="Times New Roman"/>
                <w:color w:val="000000" w:themeColor="text1"/>
                <w:lang w:val="pl-PL"/>
              </w:rPr>
              <w:t xml:space="preserve">Terminy i miejsca odbywania zajęć są podawane przez Dział Dydaktyki Collegium Medicum im. </w:t>
            </w:r>
            <w:r w:rsidRPr="000711E9">
              <w:rPr>
                <w:rFonts w:ascii="Times New Roman" w:hAnsi="Times New Roman" w:cs="Times New Roman"/>
                <w:color w:val="000000" w:themeColor="text1"/>
              </w:rPr>
              <w:t xml:space="preserve">Ludwika Rydygiera </w:t>
            </w:r>
            <w:r w:rsidR="001D5A36" w:rsidRPr="000711E9">
              <w:rPr>
                <w:rFonts w:ascii="Times New Roman" w:hAnsi="Times New Roman" w:cs="Times New Roman"/>
                <w:color w:val="000000" w:themeColor="text1"/>
              </w:rPr>
              <w:br/>
            </w:r>
            <w:r w:rsidRPr="000711E9">
              <w:rPr>
                <w:rFonts w:ascii="Times New Roman" w:hAnsi="Times New Roman" w:cs="Times New Roman"/>
                <w:color w:val="000000" w:themeColor="text1"/>
              </w:rPr>
              <w:t>w Bydgoszczy UMK w Toruniu.</w:t>
            </w:r>
          </w:p>
        </w:tc>
      </w:tr>
      <w:tr w:rsidR="006E6889" w:rsidRPr="000711E9" w14:paraId="3B69EDA2" w14:textId="77777777" w:rsidTr="00E57E08">
        <w:tc>
          <w:tcPr>
            <w:tcW w:w="3369" w:type="dxa"/>
            <w:vAlign w:val="center"/>
          </w:tcPr>
          <w:p w14:paraId="6E579512"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Liczba godzin zajęć prowadzonych z wykorzystaniem technik kształcenia na odległość</w:t>
            </w:r>
          </w:p>
        </w:tc>
        <w:tc>
          <w:tcPr>
            <w:tcW w:w="6095" w:type="dxa"/>
            <w:vAlign w:val="center"/>
          </w:tcPr>
          <w:p w14:paraId="30FED624" w14:textId="77777777" w:rsidR="006E6889" w:rsidRPr="000711E9" w:rsidRDefault="001D5A36" w:rsidP="00E57E08">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6E6889" w:rsidRPr="000711E9">
              <w:rPr>
                <w:rFonts w:ascii="Times New Roman" w:hAnsi="Times New Roman" w:cs="Times New Roman"/>
                <w:bCs/>
                <w:color w:val="000000" w:themeColor="text1"/>
              </w:rPr>
              <w:t>ie dotyczy</w:t>
            </w:r>
          </w:p>
        </w:tc>
      </w:tr>
      <w:tr w:rsidR="006E6889" w:rsidRPr="000711E9" w14:paraId="25B7DAD4" w14:textId="77777777" w:rsidTr="00E57E08">
        <w:trPr>
          <w:trHeight w:val="504"/>
        </w:trPr>
        <w:tc>
          <w:tcPr>
            <w:tcW w:w="3369" w:type="dxa"/>
            <w:vAlign w:val="center"/>
          </w:tcPr>
          <w:p w14:paraId="69CE2F6C"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Strona www przedmiotu</w:t>
            </w:r>
          </w:p>
        </w:tc>
        <w:tc>
          <w:tcPr>
            <w:tcW w:w="6095" w:type="dxa"/>
            <w:vAlign w:val="center"/>
          </w:tcPr>
          <w:p w14:paraId="25FE3EB1" w14:textId="77777777" w:rsidR="006E6889" w:rsidRPr="000711E9" w:rsidRDefault="001D5A36" w:rsidP="00E57E08">
            <w:pPr>
              <w:autoSpaceDE w:val="0"/>
              <w:autoSpaceDN w:val="0"/>
              <w:adjustRightInd w:val="0"/>
              <w:spacing w:after="0" w:line="240" w:lineRule="auto"/>
              <w:rPr>
                <w:rFonts w:ascii="Times New Roman" w:hAnsi="Times New Roman" w:cs="Times New Roman"/>
                <w:bCs/>
                <w:color w:val="000000" w:themeColor="text1"/>
              </w:rPr>
            </w:pPr>
            <w:r w:rsidRPr="000711E9">
              <w:rPr>
                <w:rFonts w:ascii="Times New Roman" w:hAnsi="Times New Roman" w:cs="Times New Roman"/>
                <w:bCs/>
                <w:color w:val="000000" w:themeColor="text1"/>
              </w:rPr>
              <w:t>n</w:t>
            </w:r>
            <w:r w:rsidR="006E6889" w:rsidRPr="000711E9">
              <w:rPr>
                <w:rFonts w:ascii="Times New Roman" w:hAnsi="Times New Roman" w:cs="Times New Roman"/>
                <w:bCs/>
                <w:color w:val="000000" w:themeColor="text1"/>
              </w:rPr>
              <w:t>ie dotyczy</w:t>
            </w:r>
          </w:p>
        </w:tc>
      </w:tr>
      <w:tr w:rsidR="006E6889" w:rsidRPr="004757CF" w14:paraId="31C4FD76" w14:textId="77777777" w:rsidTr="00E57E08">
        <w:trPr>
          <w:trHeight w:val="1073"/>
        </w:trPr>
        <w:tc>
          <w:tcPr>
            <w:tcW w:w="3369" w:type="dxa"/>
            <w:vAlign w:val="center"/>
          </w:tcPr>
          <w:p w14:paraId="1952B848"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Efekty kształcenia, zdefiniowane dla danej formy zajęć w ramach przedmiotu</w:t>
            </w:r>
          </w:p>
        </w:tc>
        <w:tc>
          <w:tcPr>
            <w:tcW w:w="6095" w:type="dxa"/>
            <w:vAlign w:val="center"/>
          </w:tcPr>
          <w:p w14:paraId="15745DA7" w14:textId="77777777" w:rsidR="006E6889" w:rsidRPr="000711E9" w:rsidRDefault="006E6889" w:rsidP="00E57E08">
            <w:pPr>
              <w:spacing w:after="0" w:line="240" w:lineRule="auto"/>
              <w:rPr>
                <w:rFonts w:ascii="Times New Roman" w:hAnsi="Times New Roman" w:cs="Times New Roman"/>
                <w:color w:val="000000" w:themeColor="text1"/>
                <w:lang w:val="pl-PL"/>
              </w:rPr>
            </w:pPr>
            <w:r w:rsidRPr="000711E9">
              <w:rPr>
                <w:rFonts w:ascii="Times New Roman" w:hAnsi="Times New Roman" w:cs="Times New Roman"/>
                <w:b/>
                <w:color w:val="000000" w:themeColor="text1"/>
                <w:lang w:val="pl-PL"/>
              </w:rPr>
              <w:t xml:space="preserve">Wykłady: </w:t>
            </w:r>
            <w:r w:rsidRPr="000711E9">
              <w:rPr>
                <w:rFonts w:ascii="Times New Roman" w:hAnsi="Times New Roman" w:cs="Times New Roman"/>
                <w:color w:val="000000" w:themeColor="text1"/>
                <w:lang w:val="pl-PL"/>
              </w:rPr>
              <w:t>K_W46, K_W48, K_W30, K_W31, K_W32, K_W20, K_U42, K_U23, K_U41, K_U48</w:t>
            </w:r>
          </w:p>
          <w:p w14:paraId="2C398BB0" w14:textId="77777777" w:rsidR="006E6889" w:rsidRPr="000711E9" w:rsidRDefault="006E6889" w:rsidP="00E57E08">
            <w:pPr>
              <w:autoSpaceDE w:val="0"/>
              <w:autoSpaceDN w:val="0"/>
              <w:adjustRightInd w:val="0"/>
              <w:spacing w:after="0" w:line="240" w:lineRule="auto"/>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Laboratoria:</w:t>
            </w:r>
          </w:p>
          <w:p w14:paraId="36B0A55F" w14:textId="77777777" w:rsidR="006E6889" w:rsidRPr="000711E9" w:rsidRDefault="006E6889" w:rsidP="00E57E08">
            <w:pPr>
              <w:autoSpaceDE w:val="0"/>
              <w:autoSpaceDN w:val="0"/>
              <w:adjustRightInd w:val="0"/>
              <w:spacing w:after="0" w:line="240" w:lineRule="auto"/>
              <w:ind w:left="425" w:hanging="392"/>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K_W30, K_W31, K_W32, K_U30, K_K01, K_K07</w:t>
            </w:r>
          </w:p>
        </w:tc>
      </w:tr>
      <w:tr w:rsidR="006E6889" w:rsidRPr="000711E9" w14:paraId="20884A30" w14:textId="77777777" w:rsidTr="000837C2">
        <w:trPr>
          <w:trHeight w:val="1842"/>
        </w:trPr>
        <w:tc>
          <w:tcPr>
            <w:tcW w:w="3369" w:type="dxa"/>
          </w:tcPr>
          <w:p w14:paraId="6D3C6A70" w14:textId="77777777" w:rsidR="00E57E08" w:rsidRPr="000711E9" w:rsidRDefault="00E57E08" w:rsidP="00E57E08">
            <w:pPr>
              <w:spacing w:after="0" w:line="240" w:lineRule="auto"/>
              <w:contextualSpacing/>
              <w:jc w:val="center"/>
              <w:rPr>
                <w:rFonts w:ascii="Times New Roman" w:hAnsi="Times New Roman" w:cs="Times New Roman"/>
                <w:b/>
                <w:color w:val="000000" w:themeColor="text1"/>
                <w:lang w:val="pl-PL"/>
              </w:rPr>
            </w:pPr>
          </w:p>
          <w:p w14:paraId="41CC2AF8"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Metody i kryteria oceniania danej formy zajęć w ramach przedmiotu</w:t>
            </w:r>
          </w:p>
        </w:tc>
        <w:tc>
          <w:tcPr>
            <w:tcW w:w="6095" w:type="dxa"/>
            <w:vAlign w:val="center"/>
          </w:tcPr>
          <w:p w14:paraId="509955AB" w14:textId="77777777" w:rsidR="006E6889" w:rsidRPr="000711E9" w:rsidRDefault="006E6889" w:rsidP="001D5A36">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Zgodnie z Regulaminem dydakty</w:t>
            </w:r>
            <w:r w:rsidR="001D5A36" w:rsidRPr="000711E9">
              <w:rPr>
                <w:rFonts w:ascii="Times New Roman" w:hAnsi="Times New Roman" w:cs="Times New Roman"/>
                <w:color w:val="000000" w:themeColor="text1"/>
                <w:lang w:val="pl-PL"/>
              </w:rPr>
              <w:t xml:space="preserve">cznym obowiązującym </w:t>
            </w:r>
            <w:r w:rsidR="001D5A36" w:rsidRPr="000711E9">
              <w:rPr>
                <w:rFonts w:ascii="Times New Roman" w:hAnsi="Times New Roman" w:cs="Times New Roman"/>
                <w:color w:val="000000" w:themeColor="text1"/>
                <w:lang w:val="pl-PL"/>
              </w:rPr>
              <w:br/>
              <w:t>w Katedrze</w:t>
            </w:r>
            <w:r w:rsidRPr="000711E9">
              <w:rPr>
                <w:rFonts w:ascii="Times New Roman" w:hAnsi="Times New Roman" w:cs="Times New Roman"/>
                <w:color w:val="000000" w:themeColor="text1"/>
                <w:lang w:val="pl-PL"/>
              </w:rPr>
              <w:t xml:space="preserve"> Technologii Chemicznej Środków Leczniczych. Końcowa ocena jest wystawiana na podstawie całkowitej ilości zdobytych punktów wg następującej skali:</w:t>
            </w:r>
          </w:p>
          <w:p w14:paraId="25785857" w14:textId="77777777" w:rsidR="006E6889" w:rsidRPr="000711E9" w:rsidRDefault="006E6889" w:rsidP="00E57E08">
            <w:pPr>
              <w:autoSpaceDE w:val="0"/>
              <w:autoSpaceDN w:val="0"/>
              <w:adjustRightInd w:val="0"/>
              <w:spacing w:after="0" w:line="240" w:lineRule="auto"/>
              <w:rPr>
                <w:rFonts w:ascii="Times New Roman" w:hAnsi="Times New Roman" w:cs="Times New Roman"/>
                <w:color w:val="000000" w:themeColor="text1"/>
                <w:lang w:val="pl-PL"/>
              </w:rPr>
            </w:pPr>
          </w:p>
          <w:tbl>
            <w:tblPr>
              <w:tblW w:w="56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60"/>
            </w:tblGrid>
            <w:tr w:rsidR="000837C2" w:rsidRPr="000711E9" w14:paraId="25EA3B4F" w14:textId="77777777" w:rsidTr="00340CC5">
              <w:tc>
                <w:tcPr>
                  <w:tcW w:w="2835" w:type="dxa"/>
                  <w:tcBorders>
                    <w:top w:val="single" w:sz="4" w:space="0" w:color="auto"/>
                    <w:left w:val="single" w:sz="4" w:space="0" w:color="auto"/>
                    <w:bottom w:val="single" w:sz="4" w:space="0" w:color="auto"/>
                    <w:right w:val="single" w:sz="4" w:space="0" w:color="auto"/>
                  </w:tcBorders>
                  <w:vAlign w:val="center"/>
                </w:tcPr>
                <w:p w14:paraId="14E1C592" w14:textId="77777777" w:rsidR="000837C2" w:rsidRPr="000711E9" w:rsidRDefault="000837C2" w:rsidP="00340CC5">
                  <w:pPr>
                    <w:shd w:val="clear" w:color="auto" w:fill="FFFFFF"/>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bCs/>
                      <w:color w:val="000000" w:themeColor="text1"/>
                    </w:rPr>
                    <w:t>Procent punktów</w:t>
                  </w:r>
                </w:p>
              </w:tc>
              <w:tc>
                <w:tcPr>
                  <w:tcW w:w="2860" w:type="dxa"/>
                  <w:tcBorders>
                    <w:top w:val="single" w:sz="4" w:space="0" w:color="auto"/>
                    <w:left w:val="single" w:sz="4" w:space="0" w:color="auto"/>
                    <w:bottom w:val="single" w:sz="4" w:space="0" w:color="auto"/>
                    <w:right w:val="single" w:sz="4" w:space="0" w:color="auto"/>
                  </w:tcBorders>
                  <w:vAlign w:val="center"/>
                </w:tcPr>
                <w:p w14:paraId="34651BDA" w14:textId="77777777" w:rsidR="000837C2" w:rsidRPr="000711E9" w:rsidRDefault="000837C2" w:rsidP="00340CC5">
                  <w:pPr>
                    <w:spacing w:after="0" w:line="240" w:lineRule="auto"/>
                    <w:jc w:val="center"/>
                    <w:rPr>
                      <w:rFonts w:ascii="Times New Roman" w:eastAsia="Calibri" w:hAnsi="Times New Roman" w:cs="Times New Roman"/>
                      <w:b/>
                      <w:color w:val="000000" w:themeColor="text1"/>
                    </w:rPr>
                  </w:pPr>
                  <w:r w:rsidRPr="000711E9">
                    <w:rPr>
                      <w:rFonts w:ascii="Times New Roman" w:eastAsia="Calibri" w:hAnsi="Times New Roman" w:cs="Times New Roman"/>
                      <w:b/>
                      <w:bCs/>
                      <w:color w:val="000000" w:themeColor="text1"/>
                    </w:rPr>
                    <w:t>Ocena</w:t>
                  </w:r>
                </w:p>
              </w:tc>
            </w:tr>
            <w:tr w:rsidR="000837C2" w:rsidRPr="000711E9" w14:paraId="147384DE" w14:textId="77777777" w:rsidTr="00340CC5">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25F2199F" w14:textId="77777777" w:rsidR="000837C2" w:rsidRPr="000711E9" w:rsidRDefault="000837C2" w:rsidP="00340CC5">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90-100%</w:t>
                  </w:r>
                </w:p>
              </w:tc>
              <w:tc>
                <w:tcPr>
                  <w:tcW w:w="2860" w:type="dxa"/>
                  <w:tcBorders>
                    <w:top w:val="single" w:sz="4" w:space="0" w:color="auto"/>
                    <w:left w:val="single" w:sz="4" w:space="0" w:color="auto"/>
                    <w:bottom w:val="single" w:sz="4" w:space="0" w:color="auto"/>
                    <w:right w:val="single" w:sz="4" w:space="0" w:color="auto"/>
                  </w:tcBorders>
                  <w:vAlign w:val="center"/>
                </w:tcPr>
                <w:p w14:paraId="53CDAD05" w14:textId="77777777" w:rsidR="000837C2" w:rsidRPr="000711E9" w:rsidRDefault="000837C2" w:rsidP="00340CC5">
                  <w:pPr>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bardzo dobry</w:t>
                  </w:r>
                </w:p>
              </w:tc>
            </w:tr>
            <w:tr w:rsidR="000837C2" w:rsidRPr="000711E9" w14:paraId="6FE9DA27" w14:textId="77777777" w:rsidTr="00340CC5">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2EBCE947" w14:textId="77777777" w:rsidR="000837C2" w:rsidRPr="000711E9" w:rsidRDefault="000837C2" w:rsidP="00340CC5">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lastRenderedPageBreak/>
                    <w:t>80-89%</w:t>
                  </w:r>
                </w:p>
              </w:tc>
              <w:tc>
                <w:tcPr>
                  <w:tcW w:w="2860" w:type="dxa"/>
                  <w:tcBorders>
                    <w:top w:val="single" w:sz="4" w:space="0" w:color="auto"/>
                    <w:left w:val="single" w:sz="4" w:space="0" w:color="auto"/>
                    <w:bottom w:val="single" w:sz="4" w:space="0" w:color="auto"/>
                    <w:right w:val="single" w:sz="4" w:space="0" w:color="auto"/>
                  </w:tcBorders>
                  <w:vAlign w:val="center"/>
                </w:tcPr>
                <w:p w14:paraId="204E1E37" w14:textId="77777777" w:rsidR="000837C2" w:rsidRPr="000711E9" w:rsidRDefault="000837C2" w:rsidP="00340CC5">
                  <w:pPr>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dobry plus</w:t>
                  </w:r>
                </w:p>
              </w:tc>
            </w:tr>
            <w:tr w:rsidR="000837C2" w:rsidRPr="000711E9" w14:paraId="3E41E000" w14:textId="77777777" w:rsidTr="00340CC5">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7962F084" w14:textId="77777777" w:rsidR="000837C2" w:rsidRPr="000711E9" w:rsidRDefault="000837C2" w:rsidP="00340CC5">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70-79%</w:t>
                  </w:r>
                </w:p>
              </w:tc>
              <w:tc>
                <w:tcPr>
                  <w:tcW w:w="2860" w:type="dxa"/>
                  <w:tcBorders>
                    <w:top w:val="single" w:sz="4" w:space="0" w:color="auto"/>
                    <w:left w:val="single" w:sz="4" w:space="0" w:color="auto"/>
                    <w:bottom w:val="single" w:sz="4" w:space="0" w:color="auto"/>
                    <w:right w:val="single" w:sz="4" w:space="0" w:color="auto"/>
                  </w:tcBorders>
                  <w:vAlign w:val="center"/>
                </w:tcPr>
                <w:p w14:paraId="63B1FCF3" w14:textId="77777777" w:rsidR="000837C2" w:rsidRPr="000711E9" w:rsidRDefault="000837C2" w:rsidP="00340CC5">
                  <w:pPr>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dobry</w:t>
                  </w:r>
                </w:p>
              </w:tc>
            </w:tr>
            <w:tr w:rsidR="000837C2" w:rsidRPr="000711E9" w14:paraId="23FA272D" w14:textId="77777777" w:rsidTr="00340CC5">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003B4528" w14:textId="77777777" w:rsidR="000837C2" w:rsidRPr="000711E9" w:rsidRDefault="000837C2" w:rsidP="00340CC5">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60-69%</w:t>
                  </w:r>
                </w:p>
              </w:tc>
              <w:tc>
                <w:tcPr>
                  <w:tcW w:w="2860" w:type="dxa"/>
                  <w:tcBorders>
                    <w:top w:val="single" w:sz="4" w:space="0" w:color="auto"/>
                    <w:left w:val="single" w:sz="4" w:space="0" w:color="auto"/>
                    <w:bottom w:val="single" w:sz="4" w:space="0" w:color="auto"/>
                    <w:right w:val="single" w:sz="4" w:space="0" w:color="auto"/>
                  </w:tcBorders>
                  <w:vAlign w:val="center"/>
                </w:tcPr>
                <w:p w14:paraId="7CD8CB3F" w14:textId="77777777" w:rsidR="000837C2" w:rsidRPr="000711E9" w:rsidRDefault="000837C2" w:rsidP="00340CC5">
                  <w:pPr>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dostateczny plus</w:t>
                  </w:r>
                </w:p>
              </w:tc>
            </w:tr>
            <w:tr w:rsidR="000837C2" w:rsidRPr="000711E9" w14:paraId="62ED46ED" w14:textId="77777777" w:rsidTr="00340CC5">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4EBDB1CE" w14:textId="77777777" w:rsidR="000837C2" w:rsidRPr="000711E9" w:rsidRDefault="000837C2" w:rsidP="00340CC5">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50-59%</w:t>
                  </w:r>
                </w:p>
              </w:tc>
              <w:tc>
                <w:tcPr>
                  <w:tcW w:w="2860" w:type="dxa"/>
                  <w:tcBorders>
                    <w:top w:val="single" w:sz="4" w:space="0" w:color="auto"/>
                    <w:left w:val="single" w:sz="4" w:space="0" w:color="auto"/>
                    <w:bottom w:val="single" w:sz="4" w:space="0" w:color="auto"/>
                    <w:right w:val="single" w:sz="4" w:space="0" w:color="auto"/>
                  </w:tcBorders>
                  <w:vAlign w:val="center"/>
                </w:tcPr>
                <w:p w14:paraId="5E5AF81D" w14:textId="77777777" w:rsidR="000837C2" w:rsidRPr="000711E9" w:rsidRDefault="000837C2" w:rsidP="00340CC5">
                  <w:pPr>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dostateczny</w:t>
                  </w:r>
                </w:p>
              </w:tc>
            </w:tr>
            <w:tr w:rsidR="000837C2" w:rsidRPr="000711E9" w14:paraId="5C544625" w14:textId="77777777" w:rsidTr="00340CC5">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43C6DC7F" w14:textId="77777777" w:rsidR="000837C2" w:rsidRPr="000711E9" w:rsidRDefault="000837C2" w:rsidP="00340CC5">
                  <w:pPr>
                    <w:shd w:val="clear" w:color="auto" w:fill="FFFFFF"/>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0-49%</w:t>
                  </w:r>
                </w:p>
              </w:tc>
              <w:tc>
                <w:tcPr>
                  <w:tcW w:w="2860" w:type="dxa"/>
                  <w:tcBorders>
                    <w:top w:val="single" w:sz="4" w:space="0" w:color="auto"/>
                    <w:left w:val="single" w:sz="4" w:space="0" w:color="auto"/>
                    <w:bottom w:val="single" w:sz="4" w:space="0" w:color="auto"/>
                    <w:right w:val="single" w:sz="4" w:space="0" w:color="auto"/>
                  </w:tcBorders>
                  <w:vAlign w:val="center"/>
                </w:tcPr>
                <w:p w14:paraId="3F05CB47" w14:textId="77777777" w:rsidR="000837C2" w:rsidRPr="000711E9" w:rsidRDefault="000837C2" w:rsidP="00340CC5">
                  <w:pPr>
                    <w:spacing w:after="0" w:line="240" w:lineRule="auto"/>
                    <w:jc w:val="center"/>
                    <w:rPr>
                      <w:rFonts w:ascii="Times New Roman" w:eastAsia="Calibri" w:hAnsi="Times New Roman" w:cs="Times New Roman"/>
                      <w:color w:val="000000" w:themeColor="text1"/>
                    </w:rPr>
                  </w:pPr>
                  <w:r w:rsidRPr="000711E9">
                    <w:rPr>
                      <w:rFonts w:ascii="Times New Roman" w:eastAsia="Calibri" w:hAnsi="Times New Roman" w:cs="Times New Roman"/>
                      <w:color w:val="000000" w:themeColor="text1"/>
                    </w:rPr>
                    <w:t>niedostateczny</w:t>
                  </w:r>
                </w:p>
              </w:tc>
            </w:tr>
          </w:tbl>
          <w:p w14:paraId="2813F41A" w14:textId="77777777" w:rsidR="006E6889" w:rsidRPr="000711E9" w:rsidRDefault="006E6889" w:rsidP="00E57E08">
            <w:pPr>
              <w:pStyle w:val="Akapitzlist3"/>
              <w:autoSpaceDE w:val="0"/>
              <w:autoSpaceDN w:val="0"/>
              <w:adjustRightInd w:val="0"/>
              <w:spacing w:after="0" w:line="240" w:lineRule="auto"/>
              <w:ind w:left="0"/>
              <w:rPr>
                <w:rFonts w:ascii="Times New Roman" w:hAnsi="Times New Roman"/>
                <w:color w:val="000000" w:themeColor="text1"/>
              </w:rPr>
            </w:pPr>
          </w:p>
        </w:tc>
      </w:tr>
      <w:tr w:rsidR="006E6889" w:rsidRPr="004757CF" w14:paraId="27F7AAD6" w14:textId="77777777" w:rsidTr="00E57E08">
        <w:trPr>
          <w:trHeight w:val="4243"/>
        </w:trPr>
        <w:tc>
          <w:tcPr>
            <w:tcW w:w="3369" w:type="dxa"/>
          </w:tcPr>
          <w:p w14:paraId="2792C484" w14:textId="77777777" w:rsidR="00E57E08" w:rsidRPr="000711E9" w:rsidRDefault="00E57E08" w:rsidP="00E57E08">
            <w:pPr>
              <w:spacing w:after="0" w:line="240" w:lineRule="auto"/>
              <w:contextualSpacing/>
              <w:jc w:val="center"/>
              <w:rPr>
                <w:rFonts w:ascii="Times New Roman" w:hAnsi="Times New Roman" w:cs="Times New Roman"/>
                <w:b/>
                <w:color w:val="000000" w:themeColor="text1"/>
                <w:lang w:val="pl-PL"/>
              </w:rPr>
            </w:pPr>
          </w:p>
          <w:p w14:paraId="4489D4D1" w14:textId="77777777" w:rsidR="006E6889" w:rsidRPr="000711E9" w:rsidRDefault="00E57E08" w:rsidP="00E57E08">
            <w:pPr>
              <w:spacing w:after="0" w:line="240" w:lineRule="auto"/>
              <w:contextualSpacing/>
              <w:jc w:val="cente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t>Zakres tematów</w:t>
            </w:r>
          </w:p>
        </w:tc>
        <w:tc>
          <w:tcPr>
            <w:tcW w:w="6095" w:type="dxa"/>
          </w:tcPr>
          <w:p w14:paraId="76B64019" w14:textId="77777777" w:rsidR="006E6889" w:rsidRPr="000711E9" w:rsidRDefault="006E6889" w:rsidP="000837C2">
            <w:pPr>
              <w:spacing w:after="0" w:line="240" w:lineRule="auto"/>
              <w:ind w:left="540" w:hanging="540"/>
              <w:jc w:val="both"/>
              <w:rPr>
                <w:rFonts w:ascii="Times New Roman" w:hAnsi="Times New Roman" w:cs="Times New Roman"/>
                <w:color w:val="000000" w:themeColor="text1"/>
              </w:rPr>
            </w:pPr>
            <w:r w:rsidRPr="000711E9">
              <w:rPr>
                <w:rFonts w:ascii="Times New Roman" w:hAnsi="Times New Roman" w:cs="Times New Roman"/>
                <w:b/>
                <w:color w:val="000000" w:themeColor="text1"/>
              </w:rPr>
              <w:t>Wykłady</w:t>
            </w:r>
            <w:r w:rsidRPr="000711E9">
              <w:rPr>
                <w:rFonts w:ascii="Times New Roman" w:hAnsi="Times New Roman" w:cs="Times New Roman"/>
                <w:color w:val="000000" w:themeColor="text1"/>
              </w:rPr>
              <w:t xml:space="preserve">: </w:t>
            </w:r>
          </w:p>
          <w:p w14:paraId="48C5E7AF" w14:textId="77777777" w:rsidR="006E6889" w:rsidRPr="000711E9" w:rsidRDefault="006E6889" w:rsidP="007207D4">
            <w:pPr>
              <w:numPr>
                <w:ilvl w:val="0"/>
                <w:numId w:val="76"/>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lang w:val="pl-PL"/>
              </w:rPr>
              <w:t xml:space="preserve">Wprowadzenie do chemii surowców kosmetycznych. </w:t>
            </w:r>
            <w:r w:rsidRPr="000711E9">
              <w:rPr>
                <w:rFonts w:ascii="Times New Roman" w:hAnsi="Times New Roman" w:cs="Times New Roman"/>
                <w:color w:val="000000" w:themeColor="text1"/>
              </w:rPr>
              <w:t>Związki powierzchniowo-czynne.</w:t>
            </w:r>
          </w:p>
          <w:p w14:paraId="6B55EDED" w14:textId="77777777" w:rsidR="006E6889" w:rsidRPr="000711E9" w:rsidRDefault="006E6889" w:rsidP="007207D4">
            <w:pPr>
              <w:numPr>
                <w:ilvl w:val="0"/>
                <w:numId w:val="76"/>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Środki podwyższające barierę ochronną skóry.</w:t>
            </w:r>
          </w:p>
          <w:p w14:paraId="5A9596A1" w14:textId="77777777" w:rsidR="006E6889" w:rsidRPr="000711E9" w:rsidRDefault="006E6889" w:rsidP="007207D4">
            <w:pPr>
              <w:numPr>
                <w:ilvl w:val="0"/>
                <w:numId w:val="76"/>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Środki o działaniu przeciwdrobnoustrojowym.</w:t>
            </w:r>
          </w:p>
          <w:p w14:paraId="37C0904E" w14:textId="77777777" w:rsidR="006E6889" w:rsidRPr="000711E9" w:rsidRDefault="006E6889" w:rsidP="007207D4">
            <w:pPr>
              <w:numPr>
                <w:ilvl w:val="0"/>
                <w:numId w:val="76"/>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Środki natłuszczające.</w:t>
            </w:r>
          </w:p>
          <w:p w14:paraId="716CD6CD" w14:textId="77777777" w:rsidR="006E6889" w:rsidRPr="000711E9" w:rsidRDefault="006E6889" w:rsidP="007207D4">
            <w:pPr>
              <w:numPr>
                <w:ilvl w:val="0"/>
                <w:numId w:val="76"/>
              </w:numPr>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Antyutleniacze. Witaminy. Środki zapachowe.</w:t>
            </w:r>
          </w:p>
          <w:p w14:paraId="777967D6" w14:textId="77777777" w:rsidR="006E6889" w:rsidRPr="000711E9" w:rsidRDefault="006E6889" w:rsidP="000837C2">
            <w:pPr>
              <w:spacing w:after="0" w:line="240" w:lineRule="auto"/>
              <w:ind w:left="540" w:hanging="540"/>
              <w:jc w:val="both"/>
              <w:rPr>
                <w:rFonts w:ascii="Times New Roman" w:hAnsi="Times New Roman" w:cs="Times New Roman"/>
                <w:b/>
                <w:color w:val="000000" w:themeColor="text1"/>
              </w:rPr>
            </w:pPr>
            <w:r w:rsidRPr="000711E9">
              <w:rPr>
                <w:rFonts w:ascii="Times New Roman" w:hAnsi="Times New Roman" w:cs="Times New Roman"/>
                <w:b/>
                <w:color w:val="000000" w:themeColor="text1"/>
              </w:rPr>
              <w:t>Laboratoria:</w:t>
            </w:r>
          </w:p>
          <w:p w14:paraId="07917634" w14:textId="77777777" w:rsidR="006E6889" w:rsidRPr="000711E9" w:rsidRDefault="006E6889" w:rsidP="007207D4">
            <w:pPr>
              <w:numPr>
                <w:ilvl w:val="0"/>
                <w:numId w:val="75"/>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Wykorzystywanie metody refraktometrycznej w jakościowej </w:t>
            </w:r>
            <w:r w:rsidR="000837C2" w:rsidRPr="000711E9">
              <w:rPr>
                <w:rFonts w:ascii="Times New Roman" w:hAnsi="Times New Roman" w:cs="Times New Roman"/>
                <w:color w:val="000000" w:themeColor="text1"/>
                <w:lang w:val="pl-PL"/>
              </w:rPr>
              <w:br/>
            </w:r>
            <w:r w:rsidRPr="000711E9">
              <w:rPr>
                <w:rFonts w:ascii="Times New Roman" w:hAnsi="Times New Roman" w:cs="Times New Roman"/>
                <w:color w:val="000000" w:themeColor="text1"/>
                <w:lang w:val="pl-PL"/>
              </w:rPr>
              <w:t>i ilościowej analizie surowców kosmetycznych.</w:t>
            </w:r>
          </w:p>
          <w:p w14:paraId="72706D4C" w14:textId="77777777" w:rsidR="006E6889" w:rsidRPr="000711E9" w:rsidRDefault="006E6889" w:rsidP="007207D4">
            <w:pPr>
              <w:numPr>
                <w:ilvl w:val="0"/>
                <w:numId w:val="75"/>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Analiza barwników syntetycznych metodą cienkowarstwowej chromatografii cieczowej.</w:t>
            </w:r>
          </w:p>
          <w:p w14:paraId="5E1DF697" w14:textId="77777777" w:rsidR="006E6889" w:rsidRPr="000711E9" w:rsidRDefault="006E6889" w:rsidP="007207D4">
            <w:pPr>
              <w:numPr>
                <w:ilvl w:val="0"/>
                <w:numId w:val="75"/>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Zastosowanie metod ekstrakcji w otrzymywaniu surowców kosmetycznych.</w:t>
            </w:r>
          </w:p>
          <w:p w14:paraId="3E89F3F8" w14:textId="77777777" w:rsidR="006E6889" w:rsidRPr="000711E9" w:rsidRDefault="006E6889" w:rsidP="007207D4">
            <w:pPr>
              <w:numPr>
                <w:ilvl w:val="0"/>
                <w:numId w:val="75"/>
              </w:num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Metoda spektrofotometryczna w badaniu związków powierzchniowo-czynnych.</w:t>
            </w:r>
          </w:p>
          <w:p w14:paraId="4D614743" w14:textId="77777777" w:rsidR="006E6889" w:rsidRPr="000711E9" w:rsidRDefault="006E6889" w:rsidP="000837C2">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5.   Oznaczanie zawartości witaminy C metodą kolorymetryczną.</w:t>
            </w:r>
          </w:p>
        </w:tc>
      </w:tr>
      <w:tr w:rsidR="006E6889" w:rsidRPr="004757CF" w14:paraId="6A7F6BBC" w14:textId="77777777" w:rsidTr="000837C2">
        <w:trPr>
          <w:trHeight w:val="340"/>
        </w:trPr>
        <w:tc>
          <w:tcPr>
            <w:tcW w:w="3369" w:type="dxa"/>
            <w:vAlign w:val="center"/>
          </w:tcPr>
          <w:p w14:paraId="636190E2"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Metody dydaktyczne</w:t>
            </w:r>
          </w:p>
        </w:tc>
        <w:tc>
          <w:tcPr>
            <w:tcW w:w="6095" w:type="dxa"/>
            <w:vAlign w:val="center"/>
          </w:tcPr>
          <w:p w14:paraId="31001055" w14:textId="77777777" w:rsidR="006E6889" w:rsidRPr="000711E9" w:rsidRDefault="000837C2" w:rsidP="000837C2">
            <w:pPr>
              <w:pStyle w:val="Akapitzlist3"/>
              <w:tabs>
                <w:tab w:val="left" w:pos="33"/>
                <w:tab w:val="left" w:pos="317"/>
              </w:tabs>
              <w:spacing w:after="0" w:line="240" w:lineRule="auto"/>
              <w:ind w:left="0"/>
              <w:rPr>
                <w:rFonts w:ascii="Times New Roman" w:hAnsi="Times New Roman"/>
                <w:color w:val="000000" w:themeColor="text1"/>
              </w:rPr>
            </w:pPr>
            <w:r w:rsidRPr="000711E9">
              <w:rPr>
                <w:rFonts w:ascii="Times New Roman" w:hAnsi="Times New Roman"/>
                <w:color w:val="000000" w:themeColor="text1"/>
              </w:rPr>
              <w:t>Identycznie</w:t>
            </w:r>
            <w:r w:rsidR="006E6889" w:rsidRPr="000711E9">
              <w:rPr>
                <w:rFonts w:ascii="Times New Roman" w:hAnsi="Times New Roman"/>
                <w:color w:val="000000" w:themeColor="text1"/>
              </w:rPr>
              <w:t xml:space="preserve"> jak w części A</w:t>
            </w:r>
            <w:r w:rsidRPr="000711E9">
              <w:rPr>
                <w:rFonts w:ascii="Times New Roman" w:hAnsi="Times New Roman"/>
                <w:color w:val="000000" w:themeColor="text1"/>
              </w:rPr>
              <w:t>.</w:t>
            </w:r>
          </w:p>
        </w:tc>
      </w:tr>
      <w:tr w:rsidR="006E6889" w:rsidRPr="004757CF" w14:paraId="198AFAC8" w14:textId="77777777" w:rsidTr="000837C2">
        <w:trPr>
          <w:trHeight w:val="340"/>
        </w:trPr>
        <w:tc>
          <w:tcPr>
            <w:tcW w:w="3369" w:type="dxa"/>
            <w:vAlign w:val="center"/>
          </w:tcPr>
          <w:p w14:paraId="355509DA" w14:textId="77777777" w:rsidR="006E6889" w:rsidRPr="000711E9" w:rsidRDefault="006E6889" w:rsidP="00E57E08">
            <w:pPr>
              <w:spacing w:after="0" w:line="240" w:lineRule="auto"/>
              <w:contextualSpacing/>
              <w:jc w:val="center"/>
              <w:rPr>
                <w:rFonts w:ascii="Times New Roman" w:hAnsi="Times New Roman" w:cs="Times New Roman"/>
                <w:b/>
                <w:color w:val="000000" w:themeColor="text1"/>
              </w:rPr>
            </w:pPr>
            <w:r w:rsidRPr="000711E9">
              <w:rPr>
                <w:rFonts w:ascii="Times New Roman" w:hAnsi="Times New Roman" w:cs="Times New Roman"/>
                <w:b/>
                <w:color w:val="000000" w:themeColor="text1"/>
              </w:rPr>
              <w:t>Literatura</w:t>
            </w:r>
          </w:p>
        </w:tc>
        <w:tc>
          <w:tcPr>
            <w:tcW w:w="6095" w:type="dxa"/>
            <w:vAlign w:val="center"/>
          </w:tcPr>
          <w:p w14:paraId="1A67C205" w14:textId="77777777" w:rsidR="006E6889" w:rsidRPr="000711E9" w:rsidRDefault="006E6889" w:rsidP="000837C2">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Identycznie jak w części A.</w:t>
            </w:r>
          </w:p>
        </w:tc>
      </w:tr>
    </w:tbl>
    <w:p w14:paraId="03C390A5" w14:textId="77777777" w:rsidR="006E6889" w:rsidRPr="000711E9" w:rsidRDefault="006E6889" w:rsidP="006E6889">
      <w:pPr>
        <w:spacing w:after="0" w:line="240" w:lineRule="auto"/>
        <w:contextualSpacing/>
        <w:jc w:val="both"/>
        <w:rPr>
          <w:rFonts w:ascii="Times New Roman" w:hAnsi="Times New Roman" w:cs="Times New Roman"/>
          <w:i/>
          <w:color w:val="000000" w:themeColor="text1"/>
          <w:lang w:val="pl-PL"/>
        </w:rPr>
      </w:pPr>
    </w:p>
    <w:p w14:paraId="0090B016" w14:textId="77777777" w:rsidR="006E6889" w:rsidRPr="000711E9" w:rsidRDefault="006E6889">
      <w:pPr>
        <w:rPr>
          <w:rFonts w:ascii="Times New Roman" w:hAnsi="Times New Roman" w:cs="Times New Roman"/>
          <w:b/>
          <w:color w:val="000000" w:themeColor="text1"/>
          <w:lang w:val="pl-PL"/>
        </w:rPr>
      </w:pPr>
    </w:p>
    <w:p w14:paraId="49BFDA90" w14:textId="77777777" w:rsidR="000576E6" w:rsidRPr="000711E9" w:rsidRDefault="000576E6">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6030A459"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804" w:name="_Toc53250490"/>
      <w:bookmarkStart w:id="805" w:name="_Toc53257121"/>
      <w:bookmarkStart w:id="806" w:name="_Toc53948393"/>
      <w:bookmarkStart w:id="807" w:name="_Toc53949263"/>
      <w:r w:rsidRPr="000711E9">
        <w:rPr>
          <w:rFonts w:ascii="Times New Roman" w:hAnsi="Times New Roman" w:cs="Times New Roman"/>
          <w:i/>
          <w:color w:val="000000"/>
          <w:sz w:val="16"/>
          <w:szCs w:val="16"/>
          <w:lang w:val="pl-PL"/>
        </w:rPr>
        <w:lastRenderedPageBreak/>
        <w:t>Załącznik do zarządzenia nr 166</w:t>
      </w:r>
      <w:bookmarkEnd w:id="804"/>
      <w:bookmarkEnd w:id="805"/>
      <w:bookmarkEnd w:id="806"/>
      <w:bookmarkEnd w:id="807"/>
    </w:p>
    <w:p w14:paraId="451DCE10" w14:textId="77777777" w:rsidR="00B85829" w:rsidRPr="000711E9" w:rsidRDefault="00B85829" w:rsidP="00B85829">
      <w:pPr>
        <w:spacing w:after="0" w:line="240" w:lineRule="auto"/>
        <w:ind w:left="4678"/>
        <w:jc w:val="right"/>
        <w:outlineLvl w:val="0"/>
        <w:rPr>
          <w:rFonts w:ascii="Times New Roman" w:hAnsi="Times New Roman" w:cs="Times New Roman"/>
          <w:i/>
          <w:color w:val="000000"/>
          <w:sz w:val="16"/>
          <w:szCs w:val="16"/>
          <w:lang w:val="pl-PL"/>
        </w:rPr>
      </w:pPr>
      <w:bookmarkStart w:id="808" w:name="_Toc53250491"/>
      <w:bookmarkStart w:id="809" w:name="_Toc53257122"/>
      <w:bookmarkStart w:id="810" w:name="_Toc53948394"/>
      <w:bookmarkStart w:id="811" w:name="_Toc53949264"/>
      <w:r w:rsidRPr="000711E9">
        <w:rPr>
          <w:rFonts w:ascii="Times New Roman" w:hAnsi="Times New Roman" w:cs="Times New Roman"/>
          <w:i/>
          <w:color w:val="000000"/>
          <w:sz w:val="16"/>
          <w:szCs w:val="16"/>
          <w:lang w:val="pl-PL"/>
        </w:rPr>
        <w:t>Rektora UMK z dnia 21 grudnia 2015 r.</w:t>
      </w:r>
      <w:bookmarkEnd w:id="808"/>
      <w:bookmarkEnd w:id="809"/>
      <w:bookmarkEnd w:id="810"/>
      <w:bookmarkEnd w:id="811"/>
    </w:p>
    <w:p w14:paraId="23770C96"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292AA8FD" w14:textId="77777777" w:rsidR="00B85829" w:rsidRPr="000711E9" w:rsidRDefault="00B85829" w:rsidP="00B85829">
      <w:pPr>
        <w:spacing w:after="0" w:line="240" w:lineRule="auto"/>
        <w:outlineLvl w:val="0"/>
        <w:rPr>
          <w:rFonts w:ascii="Times New Roman" w:hAnsi="Times New Roman" w:cs="Times New Roman"/>
          <w:i/>
          <w:color w:val="000000"/>
          <w:sz w:val="16"/>
          <w:szCs w:val="16"/>
          <w:lang w:val="pl-PL"/>
        </w:rPr>
      </w:pPr>
    </w:p>
    <w:p w14:paraId="64A1CB39" w14:textId="77777777" w:rsidR="00B85829" w:rsidRPr="000711E9" w:rsidRDefault="00B85829" w:rsidP="00B85829">
      <w:pPr>
        <w:spacing w:after="0" w:line="240" w:lineRule="auto"/>
        <w:jc w:val="center"/>
        <w:outlineLvl w:val="0"/>
        <w:rPr>
          <w:rFonts w:ascii="Times New Roman" w:hAnsi="Times New Roman" w:cs="Times New Roman"/>
          <w:b/>
          <w:color w:val="000000"/>
          <w:sz w:val="20"/>
          <w:szCs w:val="20"/>
          <w:lang w:val="pl-PL"/>
        </w:rPr>
      </w:pPr>
      <w:bookmarkStart w:id="812" w:name="_Toc53250492"/>
      <w:bookmarkStart w:id="813" w:name="_Toc53257123"/>
      <w:bookmarkStart w:id="814" w:name="_Toc53948395"/>
      <w:bookmarkStart w:id="815" w:name="_Toc53949265"/>
      <w:r w:rsidRPr="000711E9">
        <w:rPr>
          <w:rFonts w:ascii="Times New Roman" w:hAnsi="Times New Roman" w:cs="Times New Roman"/>
          <w:b/>
          <w:color w:val="000000"/>
          <w:sz w:val="20"/>
          <w:szCs w:val="20"/>
          <w:lang w:val="pl-PL"/>
        </w:rPr>
        <w:t>Formularz opisu przedmiotu (formularz sylabusa) na studiach wyższych,</w:t>
      </w:r>
      <w:bookmarkEnd w:id="812"/>
      <w:bookmarkEnd w:id="813"/>
      <w:bookmarkEnd w:id="814"/>
      <w:bookmarkEnd w:id="815"/>
    </w:p>
    <w:p w14:paraId="2DFE3754" w14:textId="77777777" w:rsidR="00B85829" w:rsidRPr="000711E9" w:rsidRDefault="00B85829" w:rsidP="000837C2">
      <w:pPr>
        <w:spacing w:after="0" w:line="240" w:lineRule="auto"/>
        <w:jc w:val="center"/>
        <w:outlineLvl w:val="0"/>
        <w:rPr>
          <w:rFonts w:ascii="Times New Roman" w:hAnsi="Times New Roman" w:cs="Times New Roman"/>
          <w:b/>
          <w:color w:val="000000"/>
          <w:sz w:val="20"/>
          <w:szCs w:val="20"/>
          <w:lang w:val="pl-PL"/>
        </w:rPr>
      </w:pPr>
      <w:bookmarkStart w:id="816" w:name="_Toc53257124"/>
      <w:bookmarkStart w:id="817" w:name="_Toc53948396"/>
      <w:bookmarkStart w:id="818" w:name="_Toc53949266"/>
      <w:r w:rsidRPr="000711E9">
        <w:rPr>
          <w:rFonts w:ascii="Times New Roman" w:hAnsi="Times New Roman" w:cs="Times New Roman"/>
          <w:b/>
          <w:color w:val="000000"/>
          <w:sz w:val="20"/>
          <w:szCs w:val="20"/>
          <w:lang w:val="pl-PL"/>
        </w:rPr>
        <w:t>Doktoranckich, podyplomowych i kursach doszkalających</w:t>
      </w:r>
      <w:bookmarkEnd w:id="816"/>
      <w:bookmarkEnd w:id="817"/>
      <w:bookmarkEnd w:id="818"/>
    </w:p>
    <w:p w14:paraId="0C9D6165" w14:textId="77777777" w:rsidR="001A267B" w:rsidRPr="001A267B" w:rsidRDefault="000576E6" w:rsidP="001A267B">
      <w:pPr>
        <w:pStyle w:val="Heading2"/>
        <w:rPr>
          <w:rFonts w:ascii="Times New Roman" w:hAnsi="Times New Roman"/>
          <w:color w:val="auto"/>
        </w:rPr>
      </w:pPr>
      <w:bookmarkStart w:id="819" w:name="_Toc53949267"/>
      <w:r w:rsidRPr="000711E9">
        <w:rPr>
          <w:rFonts w:ascii="Times New Roman" w:hAnsi="Times New Roman"/>
          <w:color w:val="auto"/>
        </w:rPr>
        <w:t>Wprowadzenie do naturalnych surowców kosmetycznych</w:t>
      </w:r>
      <w:bookmarkEnd w:id="819"/>
      <w:r w:rsidR="001A267B">
        <w:rPr>
          <w:rFonts w:ascii="Times New Roman" w:hAnsi="Times New Roman"/>
          <w:color w:val="auto"/>
        </w:rPr>
        <w:br/>
      </w:r>
    </w:p>
    <w:p w14:paraId="0CAE04EF" w14:textId="471C2C7D" w:rsidR="0090656B" w:rsidRDefault="004746A0" w:rsidP="0090656B">
      <w:pPr>
        <w:spacing w:after="120" w:line="240" w:lineRule="auto"/>
        <w:contextualSpacing/>
        <w:jc w:val="both"/>
        <w:outlineLvl w:val="0"/>
        <w:rPr>
          <w:rFonts w:ascii="Times New Roman" w:eastAsia="Times New Roman" w:hAnsi="Times New Roman" w:cs="Times New Roman"/>
          <w:b/>
          <w:lang w:eastAsia="pl-PL"/>
        </w:rPr>
      </w:pPr>
      <w:bookmarkStart w:id="820" w:name="_Toc53948398"/>
      <w:bookmarkStart w:id="821" w:name="_Toc53949268"/>
      <w:r>
        <w:rPr>
          <w:rFonts w:ascii="Times New Roman" w:eastAsia="Times New Roman" w:hAnsi="Times New Roman" w:cs="Times New Roman"/>
          <w:b/>
          <w:lang w:eastAsia="pl-PL"/>
        </w:rPr>
        <w:t xml:space="preserve">A) </w:t>
      </w:r>
      <w:r w:rsidR="0090656B" w:rsidRPr="000711E9">
        <w:rPr>
          <w:rFonts w:ascii="Times New Roman" w:eastAsia="Times New Roman" w:hAnsi="Times New Roman" w:cs="Times New Roman"/>
          <w:b/>
          <w:lang w:eastAsia="pl-PL"/>
        </w:rPr>
        <w:t>Ogólny opis przedmiotu</w:t>
      </w:r>
      <w:bookmarkEnd w:id="820"/>
      <w:bookmarkEnd w:id="821"/>
      <w:r w:rsidR="0090656B" w:rsidRPr="000711E9">
        <w:rPr>
          <w:rFonts w:ascii="Times New Roman" w:eastAsia="Times New Roman" w:hAnsi="Times New Roman" w:cs="Times New Roman"/>
          <w:b/>
          <w:lang w:eastAsia="pl-PL"/>
        </w:rPr>
        <w:t xml:space="preserve"> </w:t>
      </w:r>
    </w:p>
    <w:p w14:paraId="0B0002DE" w14:textId="77777777" w:rsidR="001A267B" w:rsidRPr="000711E9" w:rsidRDefault="001A267B" w:rsidP="0090656B">
      <w:pPr>
        <w:spacing w:after="120" w:line="240" w:lineRule="auto"/>
        <w:contextualSpacing/>
        <w:jc w:val="both"/>
        <w:outlineLvl w:val="0"/>
        <w:rPr>
          <w:rFonts w:ascii="Times New Roman" w:eastAsia="Times New Roman" w:hAnsi="Times New Roman" w:cs="Times New Roman"/>
          <w:b/>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379"/>
      </w:tblGrid>
      <w:tr w:rsidR="0090656B" w:rsidRPr="000711E9" w14:paraId="4D46176F" w14:textId="77777777" w:rsidTr="001A267B">
        <w:trPr>
          <w:trHeight w:val="624"/>
        </w:trPr>
        <w:tc>
          <w:tcPr>
            <w:tcW w:w="3085" w:type="dxa"/>
            <w:vAlign w:val="center"/>
          </w:tcPr>
          <w:p w14:paraId="1A7AC16A"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p>
          <w:p w14:paraId="725AACE9"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r w:rsidRPr="001A267B">
              <w:rPr>
                <w:rFonts w:ascii="Times New Roman" w:eastAsia="Times New Roman" w:hAnsi="Times New Roman" w:cs="Times New Roman"/>
                <w:b/>
                <w:lang w:eastAsia="pl-PL"/>
              </w:rPr>
              <w:t>Nazwa pola</w:t>
            </w:r>
          </w:p>
          <w:p w14:paraId="1BA869B2"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p>
        </w:tc>
        <w:tc>
          <w:tcPr>
            <w:tcW w:w="6379" w:type="dxa"/>
            <w:vAlign w:val="center"/>
          </w:tcPr>
          <w:p w14:paraId="26EB9FAB"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p>
          <w:p w14:paraId="385919F8"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r w:rsidRPr="001A267B">
              <w:rPr>
                <w:rFonts w:ascii="Times New Roman" w:eastAsia="Times New Roman" w:hAnsi="Times New Roman" w:cs="Times New Roman"/>
                <w:b/>
                <w:lang w:eastAsia="pl-PL"/>
              </w:rPr>
              <w:t>Komentarz</w:t>
            </w:r>
          </w:p>
        </w:tc>
      </w:tr>
      <w:tr w:rsidR="0090656B" w:rsidRPr="004757CF" w14:paraId="6365FF70" w14:textId="77777777" w:rsidTr="001A267B">
        <w:trPr>
          <w:trHeight w:val="850"/>
        </w:trPr>
        <w:tc>
          <w:tcPr>
            <w:tcW w:w="3085" w:type="dxa"/>
            <w:shd w:val="clear" w:color="auto" w:fill="auto"/>
            <w:vAlign w:val="center"/>
          </w:tcPr>
          <w:p w14:paraId="14FDDD16" w14:textId="77777777" w:rsidR="0090656B" w:rsidRPr="001A267B" w:rsidRDefault="0090656B" w:rsidP="001A267B">
            <w:pPr>
              <w:spacing w:after="0" w:line="240" w:lineRule="auto"/>
              <w:jc w:val="center"/>
              <w:rPr>
                <w:rFonts w:ascii="Times New Roman" w:eastAsia="Times New Roman" w:hAnsi="Times New Roman" w:cs="Times New Roman"/>
                <w:b/>
                <w:lang w:val="pl-PL" w:eastAsia="pl-PL"/>
              </w:rPr>
            </w:pPr>
            <w:r w:rsidRPr="001A267B">
              <w:rPr>
                <w:rFonts w:ascii="Times New Roman" w:eastAsia="Times New Roman" w:hAnsi="Times New Roman" w:cs="Times New Roman"/>
                <w:b/>
                <w:lang w:val="pl-PL" w:eastAsia="pl-PL"/>
              </w:rPr>
              <w:t>Nazwa przedmiotu (w języku polskim oraz angielskim)</w:t>
            </w:r>
          </w:p>
        </w:tc>
        <w:tc>
          <w:tcPr>
            <w:tcW w:w="6379" w:type="dxa"/>
            <w:shd w:val="clear" w:color="auto" w:fill="auto"/>
            <w:vAlign w:val="center"/>
          </w:tcPr>
          <w:p w14:paraId="6A174DB6" w14:textId="77777777" w:rsidR="0090656B" w:rsidRPr="001A267B" w:rsidRDefault="0090656B" w:rsidP="001A267B">
            <w:pPr>
              <w:autoSpaceDE w:val="0"/>
              <w:autoSpaceDN w:val="0"/>
              <w:adjustRightInd w:val="0"/>
              <w:spacing w:after="0" w:line="240" w:lineRule="auto"/>
              <w:jc w:val="center"/>
              <w:rPr>
                <w:rFonts w:ascii="Times New Roman" w:hAnsi="Times New Roman" w:cs="Times New Roman"/>
                <w:b/>
                <w:iCs/>
                <w:lang w:val="pl-PL"/>
              </w:rPr>
            </w:pPr>
            <w:r w:rsidRPr="001A267B">
              <w:rPr>
                <w:rFonts w:ascii="Times New Roman" w:hAnsi="Times New Roman" w:cs="Times New Roman"/>
                <w:b/>
                <w:iCs/>
                <w:lang w:val="pl-PL"/>
              </w:rPr>
              <w:t>Wprowadzenie do naturalnych surowców kosmetycznych</w:t>
            </w:r>
          </w:p>
          <w:p w14:paraId="1B0D2C37" w14:textId="77777777" w:rsidR="0090656B" w:rsidRPr="001A267B" w:rsidRDefault="0090656B" w:rsidP="001A267B">
            <w:pPr>
              <w:autoSpaceDE w:val="0"/>
              <w:autoSpaceDN w:val="0"/>
              <w:adjustRightInd w:val="0"/>
              <w:spacing w:after="0" w:line="240" w:lineRule="auto"/>
              <w:jc w:val="center"/>
              <w:rPr>
                <w:rFonts w:ascii="Times New Roman" w:eastAsia="Calibri" w:hAnsi="Times New Roman" w:cs="Times New Roman"/>
                <w:b/>
                <w:lang w:val="pl-PL"/>
              </w:rPr>
            </w:pPr>
            <w:r w:rsidRPr="001A267B">
              <w:rPr>
                <w:rFonts w:ascii="Times New Roman" w:eastAsia="Calibri" w:hAnsi="Times New Roman" w:cs="Times New Roman"/>
                <w:b/>
                <w:lang w:val="pl-PL"/>
              </w:rPr>
              <w:t>(Introduction to Natural Cosmetic Raw Materials)</w:t>
            </w:r>
          </w:p>
        </w:tc>
      </w:tr>
      <w:tr w:rsidR="0090656B" w:rsidRPr="004757CF" w14:paraId="2EF36DBE" w14:textId="77777777" w:rsidTr="001A267B">
        <w:trPr>
          <w:trHeight w:val="1361"/>
        </w:trPr>
        <w:tc>
          <w:tcPr>
            <w:tcW w:w="3085" w:type="dxa"/>
            <w:shd w:val="clear" w:color="auto" w:fill="auto"/>
            <w:vAlign w:val="center"/>
          </w:tcPr>
          <w:p w14:paraId="5B055423"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r w:rsidRPr="001A267B">
              <w:rPr>
                <w:rFonts w:ascii="Times New Roman" w:eastAsia="Times New Roman" w:hAnsi="Times New Roman" w:cs="Times New Roman"/>
                <w:b/>
                <w:lang w:eastAsia="pl-PL"/>
              </w:rPr>
              <w:t>Jednostka oferująca przedmiot</w:t>
            </w:r>
          </w:p>
        </w:tc>
        <w:tc>
          <w:tcPr>
            <w:tcW w:w="6379" w:type="dxa"/>
            <w:shd w:val="clear" w:color="auto" w:fill="auto"/>
            <w:vAlign w:val="center"/>
          </w:tcPr>
          <w:p w14:paraId="7679A47E" w14:textId="77777777" w:rsidR="001A267B" w:rsidRDefault="001A267B" w:rsidP="001A267B">
            <w:pPr>
              <w:autoSpaceDE w:val="0"/>
              <w:autoSpaceDN w:val="0"/>
              <w:adjustRightInd w:val="0"/>
              <w:spacing w:after="0" w:line="240" w:lineRule="auto"/>
              <w:jc w:val="center"/>
              <w:rPr>
                <w:rFonts w:ascii="Times New Roman" w:eastAsia="Calibri" w:hAnsi="Times New Roman" w:cs="Times New Roman"/>
                <w:b/>
                <w:lang w:val="pl-PL"/>
              </w:rPr>
            </w:pPr>
            <w:r w:rsidRPr="001A267B">
              <w:rPr>
                <w:rFonts w:ascii="Times New Roman" w:eastAsia="Calibri" w:hAnsi="Times New Roman" w:cs="Times New Roman"/>
                <w:b/>
                <w:lang w:val="pl-PL"/>
              </w:rPr>
              <w:t xml:space="preserve">Katedra Botaniki Farmaceutycznej i Farmakognozji </w:t>
            </w:r>
          </w:p>
          <w:p w14:paraId="33A8778D" w14:textId="77777777" w:rsidR="001A267B" w:rsidRDefault="001A267B" w:rsidP="001A267B">
            <w:pPr>
              <w:autoSpaceDE w:val="0"/>
              <w:autoSpaceDN w:val="0"/>
              <w:adjustRightInd w:val="0"/>
              <w:spacing w:after="0" w:line="240" w:lineRule="auto"/>
              <w:jc w:val="center"/>
              <w:rPr>
                <w:rFonts w:ascii="Times New Roman" w:eastAsia="Calibri" w:hAnsi="Times New Roman" w:cs="Times New Roman"/>
                <w:b/>
                <w:lang w:val="pl-PL"/>
              </w:rPr>
            </w:pPr>
            <w:r>
              <w:rPr>
                <w:rFonts w:ascii="Times New Roman" w:eastAsia="Calibri" w:hAnsi="Times New Roman" w:cs="Times New Roman"/>
                <w:b/>
                <w:lang w:val="pl-PL"/>
              </w:rPr>
              <w:t>Wydział Farmaceutyczny</w:t>
            </w:r>
          </w:p>
          <w:p w14:paraId="60FF26C6" w14:textId="77777777" w:rsidR="0090656B" w:rsidRPr="001A267B" w:rsidRDefault="0090656B" w:rsidP="001A267B">
            <w:pPr>
              <w:autoSpaceDE w:val="0"/>
              <w:autoSpaceDN w:val="0"/>
              <w:adjustRightInd w:val="0"/>
              <w:spacing w:after="0" w:line="240" w:lineRule="auto"/>
              <w:jc w:val="center"/>
              <w:rPr>
                <w:rFonts w:ascii="Times New Roman" w:eastAsia="Calibri" w:hAnsi="Times New Roman" w:cs="Times New Roman"/>
                <w:b/>
                <w:lang w:val="pl-PL"/>
              </w:rPr>
            </w:pPr>
            <w:r w:rsidRPr="001A267B">
              <w:rPr>
                <w:rFonts w:ascii="Times New Roman" w:eastAsia="Calibri" w:hAnsi="Times New Roman" w:cs="Times New Roman"/>
                <w:b/>
                <w:lang w:val="pl-PL"/>
              </w:rPr>
              <w:t>Collegium Medicum im. Ludwika Rydygiera w Bydgoszczy</w:t>
            </w:r>
          </w:p>
          <w:p w14:paraId="377F6FDE" w14:textId="77777777" w:rsidR="0090656B" w:rsidRPr="001A267B" w:rsidRDefault="0090656B" w:rsidP="001A267B">
            <w:pPr>
              <w:autoSpaceDE w:val="0"/>
              <w:autoSpaceDN w:val="0"/>
              <w:adjustRightInd w:val="0"/>
              <w:spacing w:after="0" w:line="240" w:lineRule="auto"/>
              <w:jc w:val="center"/>
              <w:rPr>
                <w:rFonts w:ascii="Times New Roman" w:eastAsia="Calibri" w:hAnsi="Times New Roman" w:cs="Times New Roman"/>
                <w:b/>
                <w:lang w:val="pl-PL"/>
              </w:rPr>
            </w:pPr>
            <w:r w:rsidRPr="001A267B">
              <w:rPr>
                <w:rFonts w:ascii="Times New Roman" w:eastAsia="Calibri" w:hAnsi="Times New Roman" w:cs="Times New Roman"/>
                <w:b/>
                <w:lang w:val="pl-PL"/>
              </w:rPr>
              <w:t>Uniwersytet Mikołaja Kopernika w Toruniu</w:t>
            </w:r>
          </w:p>
        </w:tc>
      </w:tr>
      <w:tr w:rsidR="0090656B" w:rsidRPr="004757CF" w14:paraId="4273304D" w14:textId="77777777" w:rsidTr="001A267B">
        <w:trPr>
          <w:trHeight w:val="850"/>
        </w:trPr>
        <w:tc>
          <w:tcPr>
            <w:tcW w:w="3085" w:type="dxa"/>
            <w:shd w:val="clear" w:color="auto" w:fill="auto"/>
            <w:vAlign w:val="center"/>
          </w:tcPr>
          <w:p w14:paraId="4BC5E08C" w14:textId="77777777" w:rsidR="0090656B" w:rsidRPr="001A267B" w:rsidRDefault="0090656B" w:rsidP="001A267B">
            <w:pPr>
              <w:spacing w:after="0" w:line="240" w:lineRule="auto"/>
              <w:jc w:val="center"/>
              <w:rPr>
                <w:rFonts w:ascii="Times New Roman" w:eastAsia="Times New Roman" w:hAnsi="Times New Roman" w:cs="Times New Roman"/>
                <w:b/>
                <w:lang w:val="pl-PL" w:eastAsia="pl-PL"/>
              </w:rPr>
            </w:pPr>
            <w:r w:rsidRPr="001A267B">
              <w:rPr>
                <w:rFonts w:ascii="Times New Roman" w:eastAsia="Times New Roman" w:hAnsi="Times New Roman" w:cs="Times New Roman"/>
                <w:b/>
                <w:lang w:val="pl-PL" w:eastAsia="pl-PL"/>
              </w:rPr>
              <w:t>Jednostka, dla której przedmiot jest oferowany</w:t>
            </w:r>
          </w:p>
        </w:tc>
        <w:tc>
          <w:tcPr>
            <w:tcW w:w="6379" w:type="dxa"/>
            <w:shd w:val="clear" w:color="auto" w:fill="auto"/>
            <w:vAlign w:val="center"/>
          </w:tcPr>
          <w:p w14:paraId="0144427D" w14:textId="77777777" w:rsidR="0090656B" w:rsidRPr="001A267B" w:rsidRDefault="0090656B" w:rsidP="001A267B">
            <w:pPr>
              <w:autoSpaceDE w:val="0"/>
              <w:autoSpaceDN w:val="0"/>
              <w:adjustRightInd w:val="0"/>
              <w:spacing w:after="0" w:line="240" w:lineRule="auto"/>
              <w:jc w:val="center"/>
              <w:rPr>
                <w:rFonts w:ascii="Times New Roman" w:eastAsia="Calibri" w:hAnsi="Times New Roman" w:cs="Times New Roman"/>
                <w:b/>
                <w:lang w:val="pl-PL"/>
              </w:rPr>
            </w:pPr>
            <w:r w:rsidRPr="001A267B">
              <w:rPr>
                <w:rFonts w:ascii="Times New Roman" w:eastAsia="Calibri" w:hAnsi="Times New Roman" w:cs="Times New Roman"/>
                <w:b/>
                <w:lang w:val="pl-PL"/>
              </w:rPr>
              <w:t>Wydział Farmaceutyczny</w:t>
            </w:r>
          </w:p>
          <w:p w14:paraId="32B770E8" w14:textId="77777777" w:rsidR="0090656B" w:rsidRPr="001A267B" w:rsidRDefault="0090656B" w:rsidP="001A267B">
            <w:pPr>
              <w:autoSpaceDE w:val="0"/>
              <w:autoSpaceDN w:val="0"/>
              <w:adjustRightInd w:val="0"/>
              <w:spacing w:after="0" w:line="240" w:lineRule="auto"/>
              <w:jc w:val="center"/>
              <w:rPr>
                <w:rFonts w:ascii="Times New Roman" w:eastAsia="Calibri" w:hAnsi="Times New Roman" w:cs="Times New Roman"/>
                <w:b/>
                <w:lang w:val="pl-PL"/>
              </w:rPr>
            </w:pPr>
            <w:r w:rsidRPr="001A267B">
              <w:rPr>
                <w:rFonts w:ascii="Times New Roman" w:hAnsi="Times New Roman" w:cs="Times New Roman"/>
                <w:b/>
                <w:color w:val="000000"/>
                <w:lang w:val="pl-PL"/>
              </w:rPr>
              <w:t>Kierunek: Kosmetologia, studia pierwszego stopnia, stacjonarne</w:t>
            </w:r>
          </w:p>
        </w:tc>
      </w:tr>
      <w:tr w:rsidR="0090656B" w:rsidRPr="000711E9" w14:paraId="0D9557CA" w14:textId="77777777" w:rsidTr="001A267B">
        <w:trPr>
          <w:trHeight w:val="397"/>
        </w:trPr>
        <w:tc>
          <w:tcPr>
            <w:tcW w:w="3085" w:type="dxa"/>
            <w:shd w:val="clear" w:color="auto" w:fill="auto"/>
            <w:vAlign w:val="center"/>
          </w:tcPr>
          <w:p w14:paraId="5810CBE8"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r w:rsidRPr="001A267B">
              <w:rPr>
                <w:rFonts w:ascii="Times New Roman" w:eastAsia="Times New Roman" w:hAnsi="Times New Roman" w:cs="Times New Roman"/>
                <w:b/>
                <w:lang w:eastAsia="pl-PL"/>
              </w:rPr>
              <w:t>Kod przedmiotu</w:t>
            </w:r>
          </w:p>
        </w:tc>
        <w:tc>
          <w:tcPr>
            <w:tcW w:w="6379" w:type="dxa"/>
            <w:shd w:val="clear" w:color="auto" w:fill="auto"/>
            <w:vAlign w:val="center"/>
          </w:tcPr>
          <w:p w14:paraId="176B61D8"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r w:rsidRPr="001A267B">
              <w:rPr>
                <w:rFonts w:ascii="Times New Roman" w:eastAsia="Times New Roman" w:hAnsi="Times New Roman" w:cs="Times New Roman"/>
                <w:b/>
                <w:lang w:val="pl-PL" w:eastAsia="pl-PL"/>
              </w:rPr>
              <w:t>1713-K2-WNSK-1</w:t>
            </w:r>
          </w:p>
        </w:tc>
      </w:tr>
      <w:tr w:rsidR="0090656B" w:rsidRPr="000711E9" w14:paraId="2E67CE41" w14:textId="77777777" w:rsidTr="001A267B">
        <w:trPr>
          <w:trHeight w:val="397"/>
        </w:trPr>
        <w:tc>
          <w:tcPr>
            <w:tcW w:w="3085" w:type="dxa"/>
            <w:shd w:val="clear" w:color="auto" w:fill="auto"/>
            <w:vAlign w:val="center"/>
          </w:tcPr>
          <w:p w14:paraId="35559C54"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r w:rsidRPr="001A267B">
              <w:rPr>
                <w:rFonts w:ascii="Times New Roman" w:eastAsia="Times New Roman" w:hAnsi="Times New Roman" w:cs="Times New Roman"/>
                <w:b/>
                <w:lang w:eastAsia="pl-PL"/>
              </w:rPr>
              <w:t>Kod ISCED</w:t>
            </w:r>
          </w:p>
        </w:tc>
        <w:tc>
          <w:tcPr>
            <w:tcW w:w="6379" w:type="dxa"/>
            <w:shd w:val="clear" w:color="auto" w:fill="auto"/>
            <w:vAlign w:val="center"/>
          </w:tcPr>
          <w:p w14:paraId="305B01FB" w14:textId="77777777" w:rsidR="0090656B" w:rsidRPr="001A267B" w:rsidRDefault="0090656B" w:rsidP="001A267B">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1A267B">
              <w:rPr>
                <w:rFonts w:ascii="Times New Roman" w:eastAsia="Calibri" w:hAnsi="Times New Roman" w:cs="Times New Roman"/>
                <w:b/>
                <w:bCs/>
              </w:rPr>
              <w:t>0917</w:t>
            </w:r>
          </w:p>
        </w:tc>
      </w:tr>
      <w:tr w:rsidR="0090656B" w:rsidRPr="000711E9" w14:paraId="66D6F01A" w14:textId="77777777" w:rsidTr="001A267B">
        <w:trPr>
          <w:trHeight w:val="397"/>
        </w:trPr>
        <w:tc>
          <w:tcPr>
            <w:tcW w:w="3085" w:type="dxa"/>
            <w:shd w:val="clear" w:color="auto" w:fill="auto"/>
            <w:vAlign w:val="center"/>
          </w:tcPr>
          <w:p w14:paraId="5F6065CF"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r w:rsidRPr="001A267B">
              <w:rPr>
                <w:rFonts w:ascii="Times New Roman" w:eastAsia="Times New Roman" w:hAnsi="Times New Roman" w:cs="Times New Roman"/>
                <w:b/>
                <w:lang w:eastAsia="pl-PL"/>
              </w:rPr>
              <w:t>Liczba punktów ECTS</w:t>
            </w:r>
          </w:p>
        </w:tc>
        <w:tc>
          <w:tcPr>
            <w:tcW w:w="6379" w:type="dxa"/>
            <w:shd w:val="clear" w:color="auto" w:fill="auto"/>
            <w:vAlign w:val="center"/>
          </w:tcPr>
          <w:p w14:paraId="102E9A02" w14:textId="77777777" w:rsidR="0090656B" w:rsidRPr="001A267B" w:rsidRDefault="0090656B" w:rsidP="001A267B">
            <w:pPr>
              <w:autoSpaceDE w:val="0"/>
              <w:autoSpaceDN w:val="0"/>
              <w:adjustRightInd w:val="0"/>
              <w:spacing w:after="0" w:line="240" w:lineRule="auto"/>
              <w:jc w:val="center"/>
              <w:rPr>
                <w:rFonts w:ascii="Times New Roman" w:eastAsia="Calibri" w:hAnsi="Times New Roman" w:cs="Times New Roman"/>
                <w:b/>
              </w:rPr>
            </w:pPr>
            <w:r w:rsidRPr="001A267B">
              <w:rPr>
                <w:rFonts w:ascii="Times New Roman" w:eastAsia="Calibri" w:hAnsi="Times New Roman" w:cs="Times New Roman"/>
                <w:b/>
              </w:rPr>
              <w:t>2</w:t>
            </w:r>
          </w:p>
        </w:tc>
      </w:tr>
      <w:tr w:rsidR="0090656B" w:rsidRPr="000711E9" w14:paraId="7A1BD0EF" w14:textId="77777777" w:rsidTr="001A267B">
        <w:trPr>
          <w:trHeight w:val="397"/>
        </w:trPr>
        <w:tc>
          <w:tcPr>
            <w:tcW w:w="3085" w:type="dxa"/>
            <w:shd w:val="clear" w:color="auto" w:fill="auto"/>
            <w:vAlign w:val="center"/>
          </w:tcPr>
          <w:p w14:paraId="5EC60A2F"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r w:rsidRPr="001A267B">
              <w:rPr>
                <w:rFonts w:ascii="Times New Roman" w:eastAsia="Times New Roman" w:hAnsi="Times New Roman" w:cs="Times New Roman"/>
                <w:b/>
                <w:lang w:eastAsia="pl-PL"/>
              </w:rPr>
              <w:t>Sposób zaliczenia</w:t>
            </w:r>
          </w:p>
        </w:tc>
        <w:tc>
          <w:tcPr>
            <w:tcW w:w="6379" w:type="dxa"/>
            <w:shd w:val="clear" w:color="auto" w:fill="auto"/>
            <w:vAlign w:val="center"/>
          </w:tcPr>
          <w:p w14:paraId="6E8186C3" w14:textId="77777777" w:rsidR="0090656B" w:rsidRPr="001A267B" w:rsidRDefault="001A267B" w:rsidP="001A267B">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z</w:t>
            </w:r>
            <w:r w:rsidR="0090656B" w:rsidRPr="001A267B">
              <w:rPr>
                <w:rFonts w:ascii="Times New Roman" w:eastAsia="Calibri" w:hAnsi="Times New Roman" w:cs="Times New Roman"/>
                <w:b/>
              </w:rPr>
              <w:t>aliczenie na ocenę</w:t>
            </w:r>
          </w:p>
        </w:tc>
      </w:tr>
      <w:tr w:rsidR="0090656B" w:rsidRPr="000711E9" w14:paraId="2A5CCADF" w14:textId="77777777" w:rsidTr="001A267B">
        <w:trPr>
          <w:trHeight w:val="416"/>
        </w:trPr>
        <w:tc>
          <w:tcPr>
            <w:tcW w:w="3085" w:type="dxa"/>
            <w:shd w:val="clear" w:color="auto" w:fill="auto"/>
            <w:vAlign w:val="center"/>
          </w:tcPr>
          <w:p w14:paraId="182B68D2" w14:textId="77777777" w:rsidR="0090656B" w:rsidRPr="001A267B" w:rsidRDefault="0090656B" w:rsidP="001A267B">
            <w:pPr>
              <w:spacing w:after="0" w:line="240" w:lineRule="auto"/>
              <w:jc w:val="center"/>
              <w:rPr>
                <w:rFonts w:ascii="Times New Roman" w:eastAsia="Times New Roman" w:hAnsi="Times New Roman" w:cs="Times New Roman"/>
                <w:b/>
                <w:lang w:eastAsia="pl-PL"/>
              </w:rPr>
            </w:pPr>
            <w:r w:rsidRPr="001A267B">
              <w:rPr>
                <w:rFonts w:ascii="Times New Roman" w:eastAsia="Times New Roman" w:hAnsi="Times New Roman" w:cs="Times New Roman"/>
                <w:b/>
                <w:lang w:eastAsia="pl-PL"/>
              </w:rPr>
              <w:t>Język wykładowy</w:t>
            </w:r>
          </w:p>
        </w:tc>
        <w:tc>
          <w:tcPr>
            <w:tcW w:w="6379" w:type="dxa"/>
            <w:shd w:val="clear" w:color="auto" w:fill="auto"/>
            <w:vAlign w:val="center"/>
          </w:tcPr>
          <w:p w14:paraId="54610DD7" w14:textId="77777777" w:rsidR="0090656B" w:rsidRPr="001A267B" w:rsidRDefault="0090656B" w:rsidP="001A267B">
            <w:pPr>
              <w:autoSpaceDE w:val="0"/>
              <w:autoSpaceDN w:val="0"/>
              <w:adjustRightInd w:val="0"/>
              <w:spacing w:after="0" w:line="240" w:lineRule="auto"/>
              <w:jc w:val="center"/>
              <w:rPr>
                <w:rFonts w:ascii="Times New Roman" w:eastAsia="Calibri" w:hAnsi="Times New Roman" w:cs="Times New Roman"/>
                <w:b/>
              </w:rPr>
            </w:pPr>
            <w:r w:rsidRPr="001A267B">
              <w:rPr>
                <w:rFonts w:ascii="Times New Roman" w:eastAsia="Calibri" w:hAnsi="Times New Roman" w:cs="Times New Roman"/>
                <w:b/>
              </w:rPr>
              <w:t>polski</w:t>
            </w:r>
          </w:p>
        </w:tc>
      </w:tr>
      <w:tr w:rsidR="0090656B" w:rsidRPr="000711E9" w14:paraId="42B3F220" w14:textId="77777777" w:rsidTr="001A267B">
        <w:trPr>
          <w:trHeight w:val="567"/>
        </w:trPr>
        <w:tc>
          <w:tcPr>
            <w:tcW w:w="3085" w:type="dxa"/>
            <w:shd w:val="clear" w:color="auto" w:fill="auto"/>
            <w:vAlign w:val="center"/>
          </w:tcPr>
          <w:p w14:paraId="44DF97B7" w14:textId="77777777" w:rsidR="0090656B" w:rsidRPr="001A267B" w:rsidRDefault="0090656B" w:rsidP="001A267B">
            <w:pPr>
              <w:spacing w:after="0" w:line="240" w:lineRule="auto"/>
              <w:jc w:val="center"/>
              <w:rPr>
                <w:rFonts w:ascii="Times New Roman" w:eastAsia="Times New Roman" w:hAnsi="Times New Roman" w:cs="Times New Roman"/>
                <w:b/>
                <w:lang w:val="pl-PL" w:eastAsia="pl-PL"/>
              </w:rPr>
            </w:pPr>
            <w:r w:rsidRPr="001A267B">
              <w:rPr>
                <w:rFonts w:ascii="Times New Roman" w:eastAsia="Times New Roman" w:hAnsi="Times New Roman" w:cs="Times New Roman"/>
                <w:b/>
                <w:lang w:val="pl-PL" w:eastAsia="pl-PL"/>
              </w:rPr>
              <w:t>Określenie, czy przedmiot może być wielokrotnie zaliczany</w:t>
            </w:r>
          </w:p>
        </w:tc>
        <w:tc>
          <w:tcPr>
            <w:tcW w:w="6379" w:type="dxa"/>
            <w:shd w:val="clear" w:color="auto" w:fill="auto"/>
            <w:vAlign w:val="center"/>
          </w:tcPr>
          <w:p w14:paraId="50CC24FE" w14:textId="77777777" w:rsidR="0090656B" w:rsidRPr="001A267B" w:rsidRDefault="0090656B" w:rsidP="001A267B">
            <w:pPr>
              <w:autoSpaceDE w:val="0"/>
              <w:autoSpaceDN w:val="0"/>
              <w:adjustRightInd w:val="0"/>
              <w:spacing w:after="0" w:line="240" w:lineRule="auto"/>
              <w:jc w:val="center"/>
              <w:rPr>
                <w:rFonts w:ascii="Times New Roman" w:eastAsia="Calibri" w:hAnsi="Times New Roman" w:cs="Times New Roman"/>
                <w:b/>
              </w:rPr>
            </w:pPr>
            <w:r w:rsidRPr="001A267B">
              <w:rPr>
                <w:rFonts w:ascii="Times New Roman" w:eastAsia="Calibri" w:hAnsi="Times New Roman" w:cs="Times New Roman"/>
                <w:b/>
              </w:rPr>
              <w:t>nie</w:t>
            </w:r>
          </w:p>
        </w:tc>
      </w:tr>
      <w:tr w:rsidR="0090656B" w:rsidRPr="000711E9" w14:paraId="006CB9BA" w14:textId="77777777" w:rsidTr="001A267B">
        <w:trPr>
          <w:trHeight w:val="567"/>
        </w:trPr>
        <w:tc>
          <w:tcPr>
            <w:tcW w:w="3085" w:type="dxa"/>
            <w:shd w:val="clear" w:color="auto" w:fill="auto"/>
            <w:vAlign w:val="center"/>
          </w:tcPr>
          <w:p w14:paraId="0C5C84E7" w14:textId="77777777" w:rsidR="0090656B" w:rsidRPr="001A267B" w:rsidRDefault="0090656B" w:rsidP="001A267B">
            <w:pPr>
              <w:spacing w:after="0" w:line="240" w:lineRule="auto"/>
              <w:jc w:val="center"/>
              <w:rPr>
                <w:rFonts w:ascii="Times New Roman" w:eastAsia="Times New Roman" w:hAnsi="Times New Roman" w:cs="Times New Roman"/>
                <w:b/>
                <w:lang w:val="pl-PL" w:eastAsia="pl-PL"/>
              </w:rPr>
            </w:pPr>
            <w:r w:rsidRPr="001A267B">
              <w:rPr>
                <w:rFonts w:ascii="Times New Roman" w:eastAsia="Times New Roman" w:hAnsi="Times New Roman" w:cs="Times New Roman"/>
                <w:b/>
                <w:lang w:val="pl-PL" w:eastAsia="pl-PL"/>
              </w:rPr>
              <w:t xml:space="preserve">Przynależność przedmiotu </w:t>
            </w:r>
            <w:r w:rsidR="001A267B">
              <w:rPr>
                <w:rFonts w:ascii="Times New Roman" w:eastAsia="Times New Roman" w:hAnsi="Times New Roman" w:cs="Times New Roman"/>
                <w:b/>
                <w:lang w:val="pl-PL" w:eastAsia="pl-PL"/>
              </w:rPr>
              <w:br/>
            </w:r>
            <w:r w:rsidRPr="001A267B">
              <w:rPr>
                <w:rFonts w:ascii="Times New Roman" w:eastAsia="Times New Roman" w:hAnsi="Times New Roman" w:cs="Times New Roman"/>
                <w:b/>
                <w:lang w:val="pl-PL" w:eastAsia="pl-PL"/>
              </w:rPr>
              <w:t>do grupy przedmiotów</w:t>
            </w:r>
          </w:p>
        </w:tc>
        <w:tc>
          <w:tcPr>
            <w:tcW w:w="6379" w:type="dxa"/>
            <w:shd w:val="clear" w:color="auto" w:fill="auto"/>
            <w:vAlign w:val="center"/>
          </w:tcPr>
          <w:p w14:paraId="54634C23" w14:textId="77777777" w:rsidR="0090656B" w:rsidRPr="001A267B" w:rsidRDefault="001A267B" w:rsidP="001A267B">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grupa przedmiotów II</w:t>
            </w:r>
          </w:p>
        </w:tc>
      </w:tr>
      <w:tr w:rsidR="0090656B" w:rsidRPr="000711E9" w14:paraId="3B257CB9" w14:textId="77777777" w:rsidTr="001A267B">
        <w:tc>
          <w:tcPr>
            <w:tcW w:w="3085" w:type="dxa"/>
          </w:tcPr>
          <w:p w14:paraId="661DD455" w14:textId="77777777" w:rsidR="001A267B" w:rsidRDefault="001A267B" w:rsidP="001A267B">
            <w:pPr>
              <w:spacing w:after="0" w:line="240" w:lineRule="auto"/>
              <w:jc w:val="center"/>
              <w:rPr>
                <w:rFonts w:ascii="Times New Roman" w:eastAsia="Times New Roman" w:hAnsi="Times New Roman" w:cs="Times New Roman"/>
                <w:b/>
                <w:lang w:val="pl-PL" w:eastAsia="pl-PL"/>
              </w:rPr>
            </w:pPr>
          </w:p>
          <w:p w14:paraId="2167B0D3" w14:textId="77777777" w:rsidR="0090656B" w:rsidRPr="001A267B" w:rsidRDefault="0090656B" w:rsidP="001A267B">
            <w:pPr>
              <w:spacing w:after="0" w:line="240" w:lineRule="auto"/>
              <w:jc w:val="center"/>
              <w:rPr>
                <w:rFonts w:ascii="Times New Roman" w:eastAsia="Times New Roman" w:hAnsi="Times New Roman" w:cs="Times New Roman"/>
                <w:b/>
                <w:lang w:val="pl-PL" w:eastAsia="pl-PL"/>
              </w:rPr>
            </w:pPr>
            <w:r w:rsidRPr="001A267B">
              <w:rPr>
                <w:rFonts w:ascii="Times New Roman" w:eastAsia="Times New Roman" w:hAnsi="Times New Roman" w:cs="Times New Roman"/>
                <w:b/>
                <w:lang w:val="pl-PL" w:eastAsia="pl-PL"/>
              </w:rPr>
              <w:t>Całkowity nakład pracy studenta/słuchacza studiów podyplomowych/uczestnika kursów dokształcających</w:t>
            </w:r>
          </w:p>
        </w:tc>
        <w:tc>
          <w:tcPr>
            <w:tcW w:w="6379" w:type="dxa"/>
            <w:shd w:val="clear" w:color="auto" w:fill="auto"/>
          </w:tcPr>
          <w:p w14:paraId="21F75BD5"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1.</w:t>
            </w:r>
            <w:r w:rsidRPr="000711E9">
              <w:rPr>
                <w:rFonts w:ascii="Times New Roman" w:hAnsi="Times New Roman" w:cs="Times New Roman"/>
                <w:lang w:val="pl-PL"/>
              </w:rPr>
              <w:tab/>
              <w:t>Nakład pracy związany z zajęciami wymagającymi bezpośredniego udziału nauczycieli akademickich wynosi:</w:t>
            </w:r>
          </w:p>
          <w:p w14:paraId="298AB14E"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w:t>
            </w:r>
            <w:r w:rsidRPr="000711E9">
              <w:rPr>
                <w:rFonts w:ascii="Times New Roman" w:hAnsi="Times New Roman" w:cs="Times New Roman"/>
                <w:lang w:val="pl-PL"/>
              </w:rPr>
              <w:tab/>
              <w:t xml:space="preserve">udział w wykładach: </w:t>
            </w:r>
            <w:r w:rsidRPr="000711E9">
              <w:rPr>
                <w:rFonts w:ascii="Times New Roman" w:hAnsi="Times New Roman" w:cs="Times New Roman"/>
                <w:b/>
                <w:lang w:val="pl-PL"/>
              </w:rPr>
              <w:t>10 godzin</w:t>
            </w:r>
            <w:r w:rsidR="001A267B" w:rsidRPr="001A267B">
              <w:rPr>
                <w:rFonts w:ascii="Times New Roman" w:hAnsi="Times New Roman" w:cs="Times New Roman"/>
                <w:lang w:val="pl-PL"/>
              </w:rPr>
              <w:t>,</w:t>
            </w:r>
          </w:p>
          <w:p w14:paraId="48C0B648"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w:t>
            </w:r>
            <w:r w:rsidRPr="000711E9">
              <w:rPr>
                <w:rFonts w:ascii="Times New Roman" w:hAnsi="Times New Roman" w:cs="Times New Roman"/>
                <w:lang w:val="pl-PL"/>
              </w:rPr>
              <w:tab/>
              <w:t xml:space="preserve">udział w ćwiczeniach: </w:t>
            </w:r>
            <w:r w:rsidRPr="000711E9">
              <w:rPr>
                <w:rFonts w:ascii="Times New Roman" w:hAnsi="Times New Roman" w:cs="Times New Roman"/>
                <w:b/>
                <w:lang w:val="pl-PL"/>
              </w:rPr>
              <w:t>15</w:t>
            </w:r>
            <w:r w:rsidRPr="000711E9">
              <w:rPr>
                <w:rFonts w:ascii="Times New Roman" w:hAnsi="Times New Roman" w:cs="Times New Roman"/>
                <w:lang w:val="pl-PL"/>
              </w:rPr>
              <w:t xml:space="preserve"> </w:t>
            </w:r>
            <w:r w:rsidRPr="000711E9">
              <w:rPr>
                <w:rFonts w:ascii="Times New Roman" w:hAnsi="Times New Roman" w:cs="Times New Roman"/>
                <w:b/>
                <w:lang w:val="pl-PL"/>
              </w:rPr>
              <w:t>godzin</w:t>
            </w:r>
            <w:r w:rsidR="001A267B" w:rsidRPr="001A267B">
              <w:rPr>
                <w:rFonts w:ascii="Times New Roman" w:hAnsi="Times New Roman" w:cs="Times New Roman"/>
                <w:lang w:val="pl-PL"/>
              </w:rPr>
              <w:t>,</w:t>
            </w:r>
          </w:p>
          <w:p w14:paraId="241DC3CC"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w:t>
            </w:r>
            <w:r w:rsidRPr="000711E9">
              <w:rPr>
                <w:rFonts w:ascii="Times New Roman" w:hAnsi="Times New Roman" w:cs="Times New Roman"/>
                <w:lang w:val="pl-PL"/>
              </w:rPr>
              <w:tab/>
              <w:t xml:space="preserve">konsultacje: </w:t>
            </w:r>
            <w:r w:rsidRPr="000711E9">
              <w:rPr>
                <w:rFonts w:ascii="Times New Roman" w:hAnsi="Times New Roman" w:cs="Times New Roman"/>
                <w:b/>
                <w:lang w:val="pl-PL"/>
              </w:rPr>
              <w:t>6</w:t>
            </w:r>
            <w:r w:rsidRPr="000711E9">
              <w:rPr>
                <w:rFonts w:ascii="Times New Roman" w:hAnsi="Times New Roman" w:cs="Times New Roman"/>
                <w:lang w:val="pl-PL"/>
              </w:rPr>
              <w:t xml:space="preserve"> </w:t>
            </w:r>
            <w:r w:rsidRPr="000711E9">
              <w:rPr>
                <w:rFonts w:ascii="Times New Roman" w:hAnsi="Times New Roman" w:cs="Times New Roman"/>
                <w:b/>
                <w:lang w:val="pl-PL"/>
              </w:rPr>
              <w:t>godzin</w:t>
            </w:r>
            <w:r w:rsidR="001A267B" w:rsidRPr="001A267B">
              <w:rPr>
                <w:rFonts w:ascii="Times New Roman" w:hAnsi="Times New Roman" w:cs="Times New Roman"/>
                <w:lang w:val="pl-PL"/>
              </w:rPr>
              <w:t>,</w:t>
            </w:r>
          </w:p>
          <w:p w14:paraId="24ED2235"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w:t>
            </w:r>
            <w:r w:rsidRPr="000711E9">
              <w:rPr>
                <w:rFonts w:ascii="Times New Roman" w:hAnsi="Times New Roman" w:cs="Times New Roman"/>
                <w:lang w:val="pl-PL"/>
              </w:rPr>
              <w:tab/>
              <w:t xml:space="preserve">przeprowadzenie zaliczenia: </w:t>
            </w:r>
            <w:r w:rsidRPr="000711E9">
              <w:rPr>
                <w:rFonts w:ascii="Times New Roman" w:hAnsi="Times New Roman" w:cs="Times New Roman"/>
                <w:b/>
                <w:lang w:val="pl-PL"/>
              </w:rPr>
              <w:t>2</w:t>
            </w:r>
            <w:r w:rsidRPr="000711E9">
              <w:rPr>
                <w:rFonts w:ascii="Times New Roman" w:hAnsi="Times New Roman" w:cs="Times New Roman"/>
                <w:lang w:val="pl-PL"/>
              </w:rPr>
              <w:t xml:space="preserve"> </w:t>
            </w:r>
            <w:r w:rsidRPr="000711E9">
              <w:rPr>
                <w:rFonts w:ascii="Times New Roman" w:hAnsi="Times New Roman" w:cs="Times New Roman"/>
                <w:b/>
                <w:lang w:val="pl-PL"/>
              </w:rPr>
              <w:t>godziny</w:t>
            </w:r>
            <w:r w:rsidR="001A267B" w:rsidRPr="001A267B">
              <w:rPr>
                <w:rFonts w:ascii="Times New Roman" w:hAnsi="Times New Roman" w:cs="Times New Roman"/>
                <w:lang w:val="pl-PL"/>
              </w:rPr>
              <w:t>.</w:t>
            </w:r>
          </w:p>
          <w:p w14:paraId="38460E77" w14:textId="77777777" w:rsidR="0090656B" w:rsidRPr="000711E9" w:rsidRDefault="0090656B" w:rsidP="001A267B">
            <w:pPr>
              <w:spacing w:after="0" w:line="240" w:lineRule="auto"/>
              <w:jc w:val="both"/>
              <w:rPr>
                <w:rFonts w:ascii="Times New Roman" w:hAnsi="Times New Roman" w:cs="Times New Roman"/>
                <w:lang w:val="pl-PL"/>
              </w:rPr>
            </w:pPr>
          </w:p>
          <w:p w14:paraId="72A5C272"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Nakład pracy związany z zajęciami wymagającymi bezpośredniego udziału nauczycieli akademickich wynosi</w:t>
            </w:r>
            <w:r w:rsidRPr="000711E9">
              <w:rPr>
                <w:rFonts w:ascii="Times New Roman" w:hAnsi="Times New Roman" w:cs="Times New Roman"/>
                <w:b/>
                <w:lang w:val="pl-PL"/>
              </w:rPr>
              <w:t xml:space="preserve"> 33 godzin</w:t>
            </w:r>
            <w:r w:rsidR="001A267B">
              <w:rPr>
                <w:rFonts w:ascii="Times New Roman" w:hAnsi="Times New Roman" w:cs="Times New Roman"/>
                <w:b/>
                <w:lang w:val="pl-PL"/>
              </w:rPr>
              <w:t>y</w:t>
            </w:r>
            <w:r w:rsidRPr="000711E9">
              <w:rPr>
                <w:rFonts w:ascii="Times New Roman" w:hAnsi="Times New Roman" w:cs="Times New Roman"/>
                <w:lang w:val="pl-PL"/>
              </w:rPr>
              <w:t xml:space="preserve">, co odpowiada </w:t>
            </w:r>
            <w:r w:rsidRPr="000711E9">
              <w:rPr>
                <w:rFonts w:ascii="Times New Roman" w:hAnsi="Times New Roman" w:cs="Times New Roman"/>
                <w:b/>
                <w:lang w:val="pl-PL"/>
              </w:rPr>
              <w:t>1,1</w:t>
            </w:r>
            <w:r w:rsidRPr="000711E9">
              <w:rPr>
                <w:rFonts w:ascii="Times New Roman" w:hAnsi="Times New Roman" w:cs="Times New Roman"/>
                <w:lang w:val="pl-PL"/>
              </w:rPr>
              <w:t xml:space="preserve"> </w:t>
            </w:r>
            <w:r w:rsidRPr="000711E9">
              <w:rPr>
                <w:rFonts w:ascii="Times New Roman" w:hAnsi="Times New Roman" w:cs="Times New Roman"/>
                <w:b/>
                <w:lang w:val="pl-PL"/>
              </w:rPr>
              <w:t>punktowi ECTS</w:t>
            </w:r>
            <w:r w:rsidR="001A267B" w:rsidRPr="001A267B">
              <w:rPr>
                <w:rFonts w:ascii="Times New Roman" w:hAnsi="Times New Roman" w:cs="Times New Roman"/>
                <w:lang w:val="pl-PL"/>
              </w:rPr>
              <w:t>.</w:t>
            </w:r>
            <w:r w:rsidRPr="001A267B">
              <w:rPr>
                <w:rFonts w:ascii="Times New Roman" w:hAnsi="Times New Roman" w:cs="Times New Roman"/>
                <w:lang w:val="pl-PL"/>
              </w:rPr>
              <w:t xml:space="preserve"> </w:t>
            </w:r>
          </w:p>
          <w:p w14:paraId="5C2179BC" w14:textId="77777777" w:rsidR="0090656B" w:rsidRPr="000711E9" w:rsidRDefault="0090656B" w:rsidP="001A267B">
            <w:pPr>
              <w:spacing w:after="0" w:line="240" w:lineRule="auto"/>
              <w:jc w:val="both"/>
              <w:rPr>
                <w:rFonts w:ascii="Times New Roman" w:hAnsi="Times New Roman" w:cs="Times New Roman"/>
                <w:lang w:val="pl-PL"/>
              </w:rPr>
            </w:pPr>
          </w:p>
          <w:p w14:paraId="0B4817E9"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2.</w:t>
            </w:r>
            <w:r w:rsidRPr="000711E9">
              <w:rPr>
                <w:rFonts w:ascii="Times New Roman" w:hAnsi="Times New Roman" w:cs="Times New Roman"/>
                <w:lang w:val="pl-PL"/>
              </w:rPr>
              <w:tab/>
              <w:t>Bilans nakładu pracy studenta:</w:t>
            </w:r>
          </w:p>
          <w:p w14:paraId="67CA0DB9"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w:t>
            </w:r>
            <w:r w:rsidRPr="000711E9">
              <w:rPr>
                <w:rFonts w:ascii="Times New Roman" w:hAnsi="Times New Roman" w:cs="Times New Roman"/>
                <w:lang w:val="pl-PL"/>
              </w:rPr>
              <w:tab/>
              <w:t xml:space="preserve">udział w wykładach: </w:t>
            </w:r>
            <w:r w:rsidRPr="000711E9">
              <w:rPr>
                <w:rFonts w:ascii="Times New Roman" w:hAnsi="Times New Roman" w:cs="Times New Roman"/>
                <w:b/>
                <w:lang w:val="pl-PL"/>
              </w:rPr>
              <w:t>10</w:t>
            </w:r>
            <w:r w:rsidRPr="000711E9">
              <w:rPr>
                <w:rFonts w:ascii="Times New Roman" w:hAnsi="Times New Roman" w:cs="Times New Roman"/>
                <w:lang w:val="pl-PL"/>
              </w:rPr>
              <w:t xml:space="preserve"> </w:t>
            </w:r>
            <w:r w:rsidRPr="000711E9">
              <w:rPr>
                <w:rFonts w:ascii="Times New Roman" w:hAnsi="Times New Roman" w:cs="Times New Roman"/>
                <w:b/>
                <w:lang w:val="pl-PL"/>
              </w:rPr>
              <w:t>godzin</w:t>
            </w:r>
            <w:r w:rsidR="001A267B" w:rsidRPr="001A267B">
              <w:rPr>
                <w:rFonts w:ascii="Times New Roman" w:hAnsi="Times New Roman" w:cs="Times New Roman"/>
                <w:lang w:val="pl-PL"/>
              </w:rPr>
              <w:t>,</w:t>
            </w:r>
          </w:p>
          <w:p w14:paraId="4D7D685E"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w:t>
            </w:r>
            <w:r w:rsidRPr="000711E9">
              <w:rPr>
                <w:rFonts w:ascii="Times New Roman" w:hAnsi="Times New Roman" w:cs="Times New Roman"/>
                <w:lang w:val="pl-PL"/>
              </w:rPr>
              <w:tab/>
              <w:t xml:space="preserve">udział w ćwiczeniach: </w:t>
            </w:r>
            <w:r w:rsidRPr="000711E9">
              <w:rPr>
                <w:rFonts w:ascii="Times New Roman" w:hAnsi="Times New Roman" w:cs="Times New Roman"/>
                <w:b/>
                <w:lang w:val="pl-PL"/>
              </w:rPr>
              <w:t>15</w:t>
            </w:r>
            <w:r w:rsidRPr="000711E9">
              <w:rPr>
                <w:rFonts w:ascii="Times New Roman" w:hAnsi="Times New Roman" w:cs="Times New Roman"/>
                <w:lang w:val="pl-PL"/>
              </w:rPr>
              <w:t xml:space="preserve"> </w:t>
            </w:r>
            <w:r w:rsidRPr="000711E9">
              <w:rPr>
                <w:rFonts w:ascii="Times New Roman" w:hAnsi="Times New Roman" w:cs="Times New Roman"/>
                <w:b/>
                <w:lang w:val="pl-PL"/>
              </w:rPr>
              <w:t>godzin</w:t>
            </w:r>
            <w:r w:rsidR="001A267B" w:rsidRPr="001A267B">
              <w:rPr>
                <w:rFonts w:ascii="Times New Roman" w:hAnsi="Times New Roman" w:cs="Times New Roman"/>
                <w:lang w:val="pl-PL"/>
              </w:rPr>
              <w:t>,</w:t>
            </w:r>
          </w:p>
          <w:p w14:paraId="5F19C925"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w:t>
            </w:r>
            <w:r w:rsidRPr="000711E9">
              <w:rPr>
                <w:rFonts w:ascii="Times New Roman" w:hAnsi="Times New Roman" w:cs="Times New Roman"/>
                <w:lang w:val="pl-PL"/>
              </w:rPr>
              <w:tab/>
              <w:t xml:space="preserve">przygotowanie do ćwiczeń: </w:t>
            </w:r>
            <w:r w:rsidRPr="000711E9">
              <w:rPr>
                <w:rFonts w:ascii="Times New Roman" w:hAnsi="Times New Roman" w:cs="Times New Roman"/>
                <w:b/>
                <w:lang w:val="pl-PL"/>
              </w:rPr>
              <w:t>9 godzin</w:t>
            </w:r>
            <w:r w:rsidR="001A267B" w:rsidRPr="001A267B">
              <w:rPr>
                <w:rFonts w:ascii="Times New Roman" w:hAnsi="Times New Roman" w:cs="Times New Roman"/>
                <w:lang w:val="pl-PL"/>
              </w:rPr>
              <w:t>,</w:t>
            </w:r>
          </w:p>
          <w:p w14:paraId="7B4678F7"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w:t>
            </w:r>
            <w:r w:rsidRPr="000711E9">
              <w:rPr>
                <w:rFonts w:ascii="Times New Roman" w:hAnsi="Times New Roman" w:cs="Times New Roman"/>
                <w:lang w:val="pl-PL"/>
              </w:rPr>
              <w:tab/>
              <w:t>napisanie sprawozdań z ćwiczeń:</w:t>
            </w:r>
            <w:r w:rsidRPr="000711E9">
              <w:rPr>
                <w:rFonts w:ascii="Times New Roman" w:hAnsi="Times New Roman" w:cs="Times New Roman"/>
                <w:b/>
                <w:lang w:val="pl-PL"/>
              </w:rPr>
              <w:t xml:space="preserve"> 5 godzin</w:t>
            </w:r>
            <w:r w:rsidR="001A267B" w:rsidRPr="001A267B">
              <w:rPr>
                <w:rFonts w:ascii="Times New Roman" w:hAnsi="Times New Roman" w:cs="Times New Roman"/>
                <w:lang w:val="pl-PL"/>
              </w:rPr>
              <w:t>,</w:t>
            </w:r>
          </w:p>
          <w:p w14:paraId="599B847B"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lastRenderedPageBreak/>
              <w:t>–</w:t>
            </w:r>
            <w:r w:rsidRPr="000711E9">
              <w:rPr>
                <w:rFonts w:ascii="Times New Roman" w:hAnsi="Times New Roman" w:cs="Times New Roman"/>
                <w:lang w:val="pl-PL"/>
              </w:rPr>
              <w:tab/>
              <w:t xml:space="preserve">konsultacje: </w:t>
            </w:r>
            <w:r w:rsidRPr="000711E9">
              <w:rPr>
                <w:rFonts w:ascii="Times New Roman" w:hAnsi="Times New Roman" w:cs="Times New Roman"/>
                <w:b/>
                <w:lang w:val="pl-PL"/>
              </w:rPr>
              <w:t>6</w:t>
            </w:r>
            <w:r w:rsidRPr="000711E9">
              <w:rPr>
                <w:rFonts w:ascii="Times New Roman" w:hAnsi="Times New Roman" w:cs="Times New Roman"/>
                <w:lang w:val="pl-PL"/>
              </w:rPr>
              <w:t xml:space="preserve"> </w:t>
            </w:r>
            <w:r w:rsidRPr="000711E9">
              <w:rPr>
                <w:rFonts w:ascii="Times New Roman" w:hAnsi="Times New Roman" w:cs="Times New Roman"/>
                <w:b/>
                <w:lang w:val="pl-PL"/>
              </w:rPr>
              <w:t>godzin</w:t>
            </w:r>
            <w:r w:rsidR="001A267B" w:rsidRPr="001A267B">
              <w:rPr>
                <w:rFonts w:ascii="Times New Roman" w:hAnsi="Times New Roman" w:cs="Times New Roman"/>
                <w:lang w:val="pl-PL"/>
              </w:rPr>
              <w:t>,</w:t>
            </w:r>
          </w:p>
          <w:p w14:paraId="3E363A20"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w:t>
            </w:r>
            <w:r w:rsidRPr="000711E9">
              <w:rPr>
                <w:rFonts w:ascii="Times New Roman" w:hAnsi="Times New Roman" w:cs="Times New Roman"/>
                <w:lang w:val="pl-PL"/>
              </w:rPr>
              <w:tab/>
              <w:t xml:space="preserve">przygotowanie do zaliczenia i zaliczenie: </w:t>
            </w:r>
            <w:r w:rsidRPr="000711E9">
              <w:rPr>
                <w:rFonts w:ascii="Times New Roman" w:hAnsi="Times New Roman" w:cs="Times New Roman"/>
                <w:b/>
                <w:lang w:val="pl-PL"/>
              </w:rPr>
              <w:t>13 + 2 = 15 godzin</w:t>
            </w:r>
            <w:r w:rsidR="001A267B" w:rsidRPr="001A267B">
              <w:rPr>
                <w:rFonts w:ascii="Times New Roman" w:hAnsi="Times New Roman" w:cs="Times New Roman"/>
                <w:lang w:val="pl-PL"/>
              </w:rPr>
              <w:t>.</w:t>
            </w:r>
          </w:p>
          <w:p w14:paraId="4160B67D"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 xml:space="preserve">Łączny nakład pracy studenta wynosi </w:t>
            </w:r>
            <w:r w:rsidRPr="000711E9">
              <w:rPr>
                <w:rFonts w:ascii="Times New Roman" w:hAnsi="Times New Roman" w:cs="Times New Roman"/>
                <w:b/>
                <w:lang w:val="pl-PL"/>
              </w:rPr>
              <w:t>60</w:t>
            </w:r>
            <w:r w:rsidRPr="000711E9">
              <w:rPr>
                <w:rFonts w:ascii="Times New Roman" w:hAnsi="Times New Roman" w:cs="Times New Roman"/>
                <w:lang w:val="pl-PL"/>
              </w:rPr>
              <w:t xml:space="preserve"> </w:t>
            </w:r>
            <w:r w:rsidRPr="001A267B">
              <w:rPr>
                <w:rFonts w:ascii="Times New Roman" w:hAnsi="Times New Roman" w:cs="Times New Roman"/>
                <w:b/>
                <w:lang w:val="pl-PL"/>
              </w:rPr>
              <w:t>godzin</w:t>
            </w:r>
            <w:r w:rsidRPr="000711E9">
              <w:rPr>
                <w:rFonts w:ascii="Times New Roman" w:hAnsi="Times New Roman" w:cs="Times New Roman"/>
                <w:lang w:val="pl-PL"/>
              </w:rPr>
              <w:t xml:space="preserve">, co odpowiada </w:t>
            </w:r>
            <w:r w:rsidR="001A267B">
              <w:rPr>
                <w:rFonts w:ascii="Times New Roman" w:hAnsi="Times New Roman" w:cs="Times New Roman"/>
                <w:lang w:val="pl-PL"/>
              </w:rPr>
              <w:br/>
            </w:r>
            <w:r w:rsidRPr="000711E9">
              <w:rPr>
                <w:rFonts w:ascii="Times New Roman" w:hAnsi="Times New Roman" w:cs="Times New Roman"/>
                <w:b/>
                <w:lang w:val="pl-PL"/>
              </w:rPr>
              <w:t>2</w:t>
            </w:r>
            <w:r w:rsidRPr="000711E9">
              <w:rPr>
                <w:rFonts w:ascii="Times New Roman" w:hAnsi="Times New Roman" w:cs="Times New Roman"/>
                <w:lang w:val="pl-PL"/>
              </w:rPr>
              <w:t xml:space="preserve"> </w:t>
            </w:r>
            <w:r w:rsidRPr="000711E9">
              <w:rPr>
                <w:rFonts w:ascii="Times New Roman" w:hAnsi="Times New Roman" w:cs="Times New Roman"/>
                <w:b/>
                <w:lang w:val="pl-PL"/>
              </w:rPr>
              <w:t>punktom ECTS</w:t>
            </w:r>
            <w:r w:rsidR="001A267B" w:rsidRPr="001A267B">
              <w:rPr>
                <w:rFonts w:ascii="Times New Roman" w:hAnsi="Times New Roman" w:cs="Times New Roman"/>
                <w:lang w:val="pl-PL"/>
              </w:rPr>
              <w:t>.</w:t>
            </w:r>
            <w:r w:rsidRPr="001A267B">
              <w:rPr>
                <w:rFonts w:ascii="Times New Roman" w:hAnsi="Times New Roman" w:cs="Times New Roman"/>
                <w:lang w:val="pl-PL"/>
              </w:rPr>
              <w:t xml:space="preserve"> </w:t>
            </w:r>
          </w:p>
          <w:p w14:paraId="3645C396" w14:textId="77777777" w:rsidR="0090656B" w:rsidRPr="000711E9" w:rsidRDefault="0090656B" w:rsidP="001A267B">
            <w:pPr>
              <w:spacing w:after="0" w:line="240" w:lineRule="auto"/>
              <w:jc w:val="both"/>
              <w:rPr>
                <w:rFonts w:ascii="Times New Roman" w:hAnsi="Times New Roman" w:cs="Times New Roman"/>
                <w:lang w:val="pl-PL"/>
              </w:rPr>
            </w:pPr>
          </w:p>
          <w:p w14:paraId="2D6D13BB" w14:textId="77777777" w:rsidR="00957728" w:rsidRPr="00957728" w:rsidRDefault="0090656B" w:rsidP="00957728">
            <w:pPr>
              <w:pStyle w:val="ListParagraph"/>
              <w:numPr>
                <w:ilvl w:val="0"/>
                <w:numId w:val="74"/>
              </w:numPr>
              <w:spacing w:after="0" w:line="240" w:lineRule="auto"/>
              <w:jc w:val="both"/>
              <w:rPr>
                <w:rFonts w:ascii="Times New Roman" w:hAnsi="Times New Roman" w:cs="Times New Roman"/>
              </w:rPr>
            </w:pPr>
            <w:r w:rsidRPr="00957728">
              <w:rPr>
                <w:rFonts w:ascii="Times New Roman" w:hAnsi="Times New Roman" w:cs="Times New Roman"/>
              </w:rPr>
              <w:t xml:space="preserve">Nakład pracy związany z prowadzonymi badaniami naukowymi: </w:t>
            </w:r>
          </w:p>
          <w:p w14:paraId="4C9AB64A" w14:textId="77777777" w:rsidR="0090656B" w:rsidRPr="00957728" w:rsidRDefault="00957728" w:rsidP="00957728">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90656B" w:rsidRPr="00957728">
              <w:rPr>
                <w:rFonts w:ascii="Times New Roman" w:hAnsi="Times New Roman" w:cs="Times New Roman"/>
                <w:b/>
              </w:rPr>
              <w:t>nie dotyczy</w:t>
            </w:r>
            <w:r w:rsidRPr="00957728">
              <w:rPr>
                <w:rFonts w:ascii="Times New Roman" w:hAnsi="Times New Roman" w:cs="Times New Roman"/>
              </w:rPr>
              <w:t>.</w:t>
            </w:r>
          </w:p>
          <w:p w14:paraId="6650080D" w14:textId="77777777" w:rsidR="0090656B" w:rsidRPr="000711E9" w:rsidRDefault="0090656B" w:rsidP="001A267B">
            <w:pPr>
              <w:spacing w:after="0" w:line="240" w:lineRule="auto"/>
              <w:jc w:val="both"/>
              <w:rPr>
                <w:rFonts w:ascii="Times New Roman" w:hAnsi="Times New Roman" w:cs="Times New Roman"/>
                <w:lang w:val="pl-PL"/>
              </w:rPr>
            </w:pPr>
          </w:p>
          <w:p w14:paraId="2751CC64" w14:textId="77777777" w:rsidR="0090656B" w:rsidRPr="000711E9" w:rsidRDefault="0090656B" w:rsidP="001A267B">
            <w:pPr>
              <w:spacing w:after="0" w:line="240" w:lineRule="auto"/>
              <w:ind w:left="346" w:hanging="425"/>
              <w:jc w:val="both"/>
              <w:rPr>
                <w:rFonts w:ascii="Times New Roman" w:hAnsi="Times New Roman" w:cs="Times New Roman"/>
                <w:lang w:val="pl-PL"/>
              </w:rPr>
            </w:pPr>
            <w:r w:rsidRPr="000711E9">
              <w:rPr>
                <w:rFonts w:ascii="Times New Roman" w:hAnsi="Times New Roman" w:cs="Times New Roman"/>
                <w:lang w:val="pl-PL"/>
              </w:rPr>
              <w:t>4.</w:t>
            </w:r>
            <w:r w:rsidRPr="000711E9">
              <w:rPr>
                <w:rFonts w:ascii="Times New Roman" w:hAnsi="Times New Roman" w:cs="Times New Roman"/>
                <w:lang w:val="pl-PL"/>
              </w:rPr>
              <w:tab/>
              <w:t xml:space="preserve">Czas wymagany do przygotowania się i do uczestnictwa </w:t>
            </w:r>
            <w:r w:rsidR="00957728">
              <w:rPr>
                <w:rFonts w:ascii="Times New Roman" w:hAnsi="Times New Roman" w:cs="Times New Roman"/>
                <w:lang w:val="pl-PL"/>
              </w:rPr>
              <w:br/>
            </w:r>
            <w:r w:rsidRPr="000711E9">
              <w:rPr>
                <w:rFonts w:ascii="Times New Roman" w:hAnsi="Times New Roman" w:cs="Times New Roman"/>
                <w:lang w:val="pl-PL"/>
              </w:rPr>
              <w:t>w procesie oceniania:</w:t>
            </w:r>
          </w:p>
          <w:p w14:paraId="081AE0DD" w14:textId="77777777" w:rsidR="0090656B" w:rsidRPr="000711E9" w:rsidRDefault="0090656B" w:rsidP="001A267B">
            <w:pPr>
              <w:spacing w:after="0" w:line="240" w:lineRule="auto"/>
              <w:jc w:val="both"/>
              <w:rPr>
                <w:rFonts w:ascii="Times New Roman" w:hAnsi="Times New Roman" w:cs="Times New Roman"/>
                <w:lang w:val="pl-PL"/>
              </w:rPr>
            </w:pPr>
            <w:r w:rsidRPr="000711E9">
              <w:rPr>
                <w:rFonts w:ascii="Times New Roman" w:hAnsi="Times New Roman" w:cs="Times New Roman"/>
                <w:lang w:val="pl-PL"/>
              </w:rPr>
              <w:t>–</w:t>
            </w:r>
            <w:r w:rsidRPr="000711E9">
              <w:rPr>
                <w:rFonts w:ascii="Times New Roman" w:hAnsi="Times New Roman" w:cs="Times New Roman"/>
                <w:lang w:val="pl-PL"/>
              </w:rPr>
              <w:tab/>
              <w:t xml:space="preserve">przygotowanie do zaliczenia + zaliczenie: </w:t>
            </w:r>
            <w:r w:rsidRPr="000711E9">
              <w:rPr>
                <w:rFonts w:ascii="Times New Roman" w:hAnsi="Times New Roman" w:cs="Times New Roman"/>
                <w:b/>
                <w:lang w:val="pl-PL"/>
              </w:rPr>
              <w:t>13 + 2 = 15</w:t>
            </w:r>
            <w:r w:rsidRPr="000711E9">
              <w:rPr>
                <w:rFonts w:ascii="Times New Roman" w:hAnsi="Times New Roman" w:cs="Times New Roman"/>
                <w:lang w:val="pl-PL"/>
              </w:rPr>
              <w:t xml:space="preserve"> </w:t>
            </w:r>
            <w:r w:rsidRPr="000711E9">
              <w:rPr>
                <w:rFonts w:ascii="Times New Roman" w:hAnsi="Times New Roman" w:cs="Times New Roman"/>
                <w:lang w:val="pl-PL"/>
              </w:rPr>
              <w:br/>
              <w:t xml:space="preserve">      </w:t>
            </w:r>
            <w:r w:rsidRPr="00957728">
              <w:rPr>
                <w:rFonts w:ascii="Times New Roman" w:hAnsi="Times New Roman" w:cs="Times New Roman"/>
                <w:b/>
                <w:lang w:val="pl-PL"/>
              </w:rPr>
              <w:t>godzin (0,5 punktu ECTS)</w:t>
            </w:r>
            <w:r w:rsidR="00957728">
              <w:rPr>
                <w:rFonts w:ascii="Times New Roman" w:hAnsi="Times New Roman" w:cs="Times New Roman"/>
                <w:lang w:val="pl-PL"/>
              </w:rPr>
              <w:t>.</w:t>
            </w:r>
          </w:p>
          <w:p w14:paraId="0A312B2C" w14:textId="77777777" w:rsidR="0090656B" w:rsidRPr="000711E9" w:rsidRDefault="0090656B" w:rsidP="001A267B">
            <w:pPr>
              <w:spacing w:after="0" w:line="240" w:lineRule="auto"/>
              <w:jc w:val="both"/>
              <w:rPr>
                <w:rFonts w:ascii="Times New Roman" w:hAnsi="Times New Roman" w:cs="Times New Roman"/>
                <w:lang w:val="pl-PL"/>
              </w:rPr>
            </w:pPr>
          </w:p>
          <w:p w14:paraId="1B51E2E5" w14:textId="77777777" w:rsidR="0090656B" w:rsidRPr="000711E9" w:rsidRDefault="0090656B" w:rsidP="001A267B">
            <w:pPr>
              <w:pStyle w:val="ListParagraph"/>
              <w:numPr>
                <w:ilvl w:val="0"/>
                <w:numId w:val="254"/>
              </w:numPr>
              <w:tabs>
                <w:tab w:val="left" w:pos="317"/>
              </w:tabs>
              <w:suppressAutoHyphens w:val="0"/>
              <w:spacing w:after="0" w:line="240" w:lineRule="auto"/>
              <w:ind w:left="346"/>
              <w:contextualSpacing/>
              <w:jc w:val="both"/>
              <w:rPr>
                <w:rFonts w:ascii="Times New Roman" w:hAnsi="Times New Roman" w:cs="Times New Roman"/>
                <w:iCs/>
                <w:color w:val="000000"/>
              </w:rPr>
            </w:pPr>
            <w:r w:rsidRPr="000711E9">
              <w:rPr>
                <w:rFonts w:ascii="Times New Roman" w:hAnsi="Times New Roman" w:cs="Times New Roman"/>
                <w:iCs/>
                <w:color w:val="000000"/>
              </w:rPr>
              <w:t>Bilans nakładu pracy o charakterze praktycznym:</w:t>
            </w:r>
          </w:p>
          <w:p w14:paraId="2F7A2F9A" w14:textId="77777777" w:rsidR="0090656B" w:rsidRPr="000711E9" w:rsidRDefault="0090656B" w:rsidP="001A267B">
            <w:pPr>
              <w:numPr>
                <w:ilvl w:val="0"/>
                <w:numId w:val="3"/>
              </w:numPr>
              <w:tabs>
                <w:tab w:val="left" w:pos="689"/>
              </w:tabs>
              <w:spacing w:after="0" w:line="240" w:lineRule="auto"/>
              <w:ind w:left="640" w:hanging="308"/>
              <w:jc w:val="both"/>
              <w:rPr>
                <w:rStyle w:val="CommentReference"/>
                <w:rFonts w:ascii="Times New Roman" w:hAnsi="Times New Roman" w:cs="Times New Roman"/>
                <w:iCs/>
                <w:color w:val="000000"/>
                <w:lang w:val="pl-PL"/>
              </w:rPr>
            </w:pPr>
            <w:r w:rsidRPr="000711E9">
              <w:rPr>
                <w:rFonts w:ascii="Times New Roman" w:hAnsi="Times New Roman" w:cs="Times New Roman"/>
                <w:iCs/>
                <w:color w:val="000000"/>
                <w:lang w:val="pl-PL"/>
              </w:rPr>
              <w:t xml:space="preserve">udział w wykładach (w zakresie praktycznym): </w:t>
            </w:r>
            <w:r w:rsidRPr="000711E9">
              <w:rPr>
                <w:rFonts w:ascii="Times New Roman" w:hAnsi="Times New Roman" w:cs="Times New Roman"/>
                <w:b/>
                <w:iCs/>
                <w:color w:val="000000"/>
                <w:lang w:val="pl-PL"/>
              </w:rPr>
              <w:t>5 godzin</w:t>
            </w:r>
            <w:r w:rsidR="00957728">
              <w:rPr>
                <w:rFonts w:ascii="Times New Roman" w:hAnsi="Times New Roman" w:cs="Times New Roman"/>
                <w:color w:val="000000"/>
                <w:lang w:val="pl-PL"/>
              </w:rPr>
              <w:t>,</w:t>
            </w:r>
          </w:p>
          <w:p w14:paraId="7D80FA90" w14:textId="77777777" w:rsidR="0090656B" w:rsidRPr="000711E9" w:rsidRDefault="0090656B" w:rsidP="001A267B">
            <w:pPr>
              <w:numPr>
                <w:ilvl w:val="0"/>
                <w:numId w:val="3"/>
              </w:numPr>
              <w:tabs>
                <w:tab w:val="left" w:pos="689"/>
              </w:tabs>
              <w:spacing w:after="0" w:line="240" w:lineRule="auto"/>
              <w:ind w:left="640" w:hanging="308"/>
              <w:jc w:val="both"/>
              <w:rPr>
                <w:rFonts w:ascii="Times New Roman" w:hAnsi="Times New Roman" w:cs="Times New Roman"/>
                <w:iCs/>
                <w:color w:val="000000"/>
                <w:lang w:val="pl-PL"/>
              </w:rPr>
            </w:pPr>
            <w:r w:rsidRPr="000711E9">
              <w:rPr>
                <w:rFonts w:ascii="Times New Roman" w:hAnsi="Times New Roman" w:cs="Times New Roman"/>
                <w:iCs/>
                <w:color w:val="000000"/>
                <w:lang w:val="pl-PL"/>
              </w:rPr>
              <w:t xml:space="preserve">udział w ćwiczeniach (w zakresie praktycznym): </w:t>
            </w:r>
            <w:r w:rsidRPr="000711E9">
              <w:rPr>
                <w:rFonts w:ascii="Times New Roman" w:hAnsi="Times New Roman" w:cs="Times New Roman"/>
                <w:b/>
                <w:iCs/>
                <w:color w:val="000000"/>
                <w:lang w:val="pl-PL"/>
              </w:rPr>
              <w:t>15 godzin</w:t>
            </w:r>
            <w:r w:rsidR="00957728" w:rsidRPr="00957728">
              <w:rPr>
                <w:rFonts w:ascii="Times New Roman" w:hAnsi="Times New Roman" w:cs="Times New Roman"/>
                <w:iCs/>
                <w:color w:val="000000"/>
                <w:lang w:val="pl-PL"/>
              </w:rPr>
              <w:t>,</w:t>
            </w:r>
          </w:p>
          <w:p w14:paraId="58195B6D" w14:textId="77777777" w:rsidR="0090656B" w:rsidRPr="000711E9" w:rsidRDefault="0090656B" w:rsidP="001A267B">
            <w:pPr>
              <w:numPr>
                <w:ilvl w:val="0"/>
                <w:numId w:val="3"/>
              </w:numPr>
              <w:tabs>
                <w:tab w:val="left" w:pos="689"/>
              </w:tabs>
              <w:spacing w:after="0" w:line="240" w:lineRule="auto"/>
              <w:ind w:left="640" w:hanging="308"/>
              <w:jc w:val="both"/>
              <w:rPr>
                <w:rFonts w:ascii="Times New Roman" w:hAnsi="Times New Roman" w:cs="Times New Roman"/>
                <w:iCs/>
                <w:color w:val="000000"/>
                <w:lang w:val="pl-PL"/>
              </w:rPr>
            </w:pPr>
            <w:r w:rsidRPr="000711E9">
              <w:rPr>
                <w:rFonts w:ascii="Times New Roman" w:hAnsi="Times New Roman" w:cs="Times New Roman"/>
                <w:lang w:val="pl-PL"/>
              </w:rPr>
              <w:t>przygotowanie do ćwiczeń (</w:t>
            </w:r>
            <w:r w:rsidRPr="000711E9">
              <w:rPr>
                <w:rFonts w:ascii="Times New Roman" w:hAnsi="Times New Roman" w:cs="Times New Roman"/>
                <w:iCs/>
                <w:color w:val="000000"/>
                <w:lang w:val="pl-PL"/>
              </w:rPr>
              <w:t>w zakresie praktycznym):</w:t>
            </w:r>
            <w:r w:rsidRPr="000711E9">
              <w:rPr>
                <w:rFonts w:ascii="Times New Roman" w:hAnsi="Times New Roman" w:cs="Times New Roman"/>
                <w:lang w:val="pl-PL"/>
              </w:rPr>
              <w:t xml:space="preserve"> </w:t>
            </w:r>
            <w:r w:rsidRPr="000711E9">
              <w:rPr>
                <w:rFonts w:ascii="Times New Roman" w:hAnsi="Times New Roman" w:cs="Times New Roman"/>
                <w:lang w:val="pl-PL"/>
              </w:rPr>
              <w:br/>
            </w:r>
            <w:r w:rsidRPr="000711E9">
              <w:rPr>
                <w:rFonts w:ascii="Times New Roman" w:hAnsi="Times New Roman" w:cs="Times New Roman"/>
                <w:b/>
                <w:lang w:val="pl-PL"/>
              </w:rPr>
              <w:t xml:space="preserve">6 </w:t>
            </w:r>
            <w:r w:rsidRPr="00957728">
              <w:rPr>
                <w:rFonts w:ascii="Times New Roman" w:hAnsi="Times New Roman" w:cs="Times New Roman"/>
                <w:b/>
                <w:lang w:val="pl-PL"/>
              </w:rPr>
              <w:t>godzin</w:t>
            </w:r>
            <w:r w:rsidR="00957728" w:rsidRPr="00957728">
              <w:rPr>
                <w:rFonts w:ascii="Times New Roman" w:hAnsi="Times New Roman" w:cs="Times New Roman"/>
                <w:lang w:val="pl-PL"/>
              </w:rPr>
              <w:t>,</w:t>
            </w:r>
          </w:p>
          <w:p w14:paraId="5FD53AD7" w14:textId="77777777" w:rsidR="0090656B" w:rsidRPr="000711E9" w:rsidRDefault="0090656B" w:rsidP="001A267B">
            <w:pPr>
              <w:numPr>
                <w:ilvl w:val="0"/>
                <w:numId w:val="3"/>
              </w:numPr>
              <w:tabs>
                <w:tab w:val="left" w:pos="689"/>
              </w:tabs>
              <w:spacing w:after="0" w:line="240" w:lineRule="auto"/>
              <w:ind w:left="640" w:hanging="308"/>
              <w:jc w:val="both"/>
              <w:rPr>
                <w:rFonts w:ascii="Times New Roman" w:hAnsi="Times New Roman" w:cs="Times New Roman"/>
                <w:iCs/>
                <w:color w:val="000000"/>
                <w:lang w:val="pl-PL"/>
              </w:rPr>
            </w:pPr>
            <w:r w:rsidRPr="000711E9">
              <w:rPr>
                <w:rFonts w:ascii="Times New Roman" w:hAnsi="Times New Roman" w:cs="Times New Roman"/>
                <w:lang w:val="pl-PL"/>
              </w:rPr>
              <w:t>przygotowanie do zaliczenia (</w:t>
            </w:r>
            <w:r w:rsidRPr="000711E9">
              <w:rPr>
                <w:rFonts w:ascii="Times New Roman" w:hAnsi="Times New Roman" w:cs="Times New Roman"/>
                <w:iCs/>
                <w:color w:val="000000"/>
                <w:lang w:val="pl-PL"/>
              </w:rPr>
              <w:t>w zakresie praktycznym):</w:t>
            </w:r>
            <w:r w:rsidRPr="000711E9">
              <w:rPr>
                <w:rFonts w:ascii="Times New Roman" w:hAnsi="Times New Roman" w:cs="Times New Roman"/>
                <w:lang w:val="pl-PL"/>
              </w:rPr>
              <w:t xml:space="preserve"> </w:t>
            </w:r>
            <w:r w:rsidRPr="000711E9">
              <w:rPr>
                <w:rFonts w:ascii="Times New Roman" w:hAnsi="Times New Roman" w:cs="Times New Roman"/>
                <w:lang w:val="pl-PL"/>
              </w:rPr>
              <w:br/>
            </w:r>
            <w:r w:rsidRPr="000711E9">
              <w:rPr>
                <w:rFonts w:ascii="Times New Roman" w:hAnsi="Times New Roman" w:cs="Times New Roman"/>
                <w:b/>
                <w:lang w:val="pl-PL"/>
              </w:rPr>
              <w:t xml:space="preserve">10 </w:t>
            </w:r>
            <w:r w:rsidRPr="00957728">
              <w:rPr>
                <w:rFonts w:ascii="Times New Roman" w:hAnsi="Times New Roman" w:cs="Times New Roman"/>
                <w:b/>
                <w:lang w:val="pl-PL"/>
              </w:rPr>
              <w:t>godzin</w:t>
            </w:r>
            <w:r w:rsidR="00957728" w:rsidRPr="00957728">
              <w:rPr>
                <w:rFonts w:ascii="Times New Roman" w:hAnsi="Times New Roman" w:cs="Times New Roman"/>
                <w:lang w:val="pl-PL"/>
              </w:rPr>
              <w:t>.</w:t>
            </w:r>
          </w:p>
          <w:p w14:paraId="123F2692" w14:textId="77777777" w:rsidR="0090656B" w:rsidRPr="000711E9" w:rsidRDefault="0090656B" w:rsidP="00957728">
            <w:pPr>
              <w:tabs>
                <w:tab w:val="left" w:pos="689"/>
              </w:tabs>
              <w:spacing w:after="0" w:line="240" w:lineRule="auto"/>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 xml:space="preserve">Łączny nakład pracy studenta o charakterze praktycznym wynosi </w:t>
            </w:r>
            <w:r w:rsidR="00957728">
              <w:rPr>
                <w:rFonts w:ascii="Times New Roman" w:hAnsi="Times New Roman" w:cs="Times New Roman"/>
                <w:iCs/>
                <w:color w:val="000000"/>
                <w:lang w:val="pl-PL"/>
              </w:rPr>
              <w:br/>
            </w:r>
            <w:r w:rsidRPr="000711E9">
              <w:rPr>
                <w:rFonts w:ascii="Times New Roman" w:hAnsi="Times New Roman" w:cs="Times New Roman"/>
                <w:b/>
                <w:iCs/>
                <w:color w:val="000000"/>
                <w:lang w:val="pl-PL"/>
              </w:rPr>
              <w:t>36 godzin</w:t>
            </w:r>
            <w:r w:rsidRPr="000711E9">
              <w:rPr>
                <w:rFonts w:ascii="Times New Roman" w:hAnsi="Times New Roman" w:cs="Times New Roman"/>
                <w:iCs/>
                <w:color w:val="000000"/>
                <w:lang w:val="pl-PL"/>
              </w:rPr>
              <w:t xml:space="preserve">, co odpowiada </w:t>
            </w:r>
            <w:r w:rsidRPr="000711E9">
              <w:rPr>
                <w:rFonts w:ascii="Times New Roman" w:hAnsi="Times New Roman" w:cs="Times New Roman"/>
                <w:b/>
                <w:iCs/>
                <w:color w:val="000000"/>
                <w:lang w:val="pl-PL"/>
              </w:rPr>
              <w:t>1,2 punktu ECTS</w:t>
            </w:r>
            <w:r w:rsidRPr="000711E9">
              <w:rPr>
                <w:rFonts w:ascii="Times New Roman" w:hAnsi="Times New Roman" w:cs="Times New Roman"/>
                <w:color w:val="000000"/>
                <w:lang w:val="pl-PL"/>
              </w:rPr>
              <w:t>.</w:t>
            </w:r>
          </w:p>
          <w:p w14:paraId="1BB76810" w14:textId="77777777" w:rsidR="0090656B" w:rsidRPr="000711E9" w:rsidRDefault="0090656B" w:rsidP="001A267B">
            <w:pPr>
              <w:tabs>
                <w:tab w:val="left" w:pos="689"/>
              </w:tabs>
              <w:spacing w:after="0" w:line="240" w:lineRule="auto"/>
              <w:ind w:left="264"/>
              <w:jc w:val="both"/>
              <w:rPr>
                <w:rFonts w:ascii="Times New Roman" w:hAnsi="Times New Roman" w:cs="Times New Roman"/>
                <w:iCs/>
                <w:color w:val="000000"/>
                <w:lang w:val="pl-PL"/>
              </w:rPr>
            </w:pPr>
          </w:p>
          <w:p w14:paraId="661FEA0E" w14:textId="77777777" w:rsidR="0090656B" w:rsidRPr="000711E9" w:rsidRDefault="0090656B" w:rsidP="001A267B">
            <w:pPr>
              <w:numPr>
                <w:ilvl w:val="0"/>
                <w:numId w:val="4"/>
              </w:numPr>
              <w:tabs>
                <w:tab w:val="left" w:pos="327"/>
              </w:tabs>
              <w:spacing w:after="0" w:line="240" w:lineRule="auto"/>
              <w:ind w:left="346" w:hanging="336"/>
              <w:jc w:val="both"/>
              <w:rPr>
                <w:rFonts w:ascii="Times New Roman" w:hAnsi="Times New Roman" w:cs="Times New Roman"/>
                <w:iCs/>
                <w:color w:val="000000"/>
                <w:lang w:val="pl-PL"/>
              </w:rPr>
            </w:pPr>
            <w:r w:rsidRPr="000711E9">
              <w:rPr>
                <w:rFonts w:ascii="Times New Roman" w:hAnsi="Times New Roman" w:cs="Times New Roman"/>
                <w:iCs/>
                <w:color w:val="000000"/>
                <w:lang w:val="pl-PL"/>
              </w:rPr>
              <w:t xml:space="preserve">Bilans nakładu pracy studenta poświęcony zdobywaniu kompetencji społecznych w zakresie ćwiczeń. </w:t>
            </w:r>
          </w:p>
          <w:p w14:paraId="7162F66C" w14:textId="77777777" w:rsidR="0090656B" w:rsidRPr="000711E9" w:rsidRDefault="0090656B" w:rsidP="001A267B">
            <w:pPr>
              <w:tabs>
                <w:tab w:val="left" w:pos="327"/>
              </w:tabs>
              <w:spacing w:after="0" w:line="240" w:lineRule="auto"/>
              <w:ind w:left="327"/>
              <w:jc w:val="both"/>
              <w:rPr>
                <w:rFonts w:ascii="Times New Roman" w:hAnsi="Times New Roman" w:cs="Times New Roman"/>
                <w:iCs/>
                <w:color w:val="000000"/>
                <w:lang w:val="pl-PL"/>
              </w:rPr>
            </w:pPr>
            <w:r w:rsidRPr="000711E9">
              <w:rPr>
                <w:rFonts w:ascii="Times New Roman" w:hAnsi="Times New Roman" w:cs="Times New Roman"/>
                <w:iCs/>
                <w:color w:val="000000"/>
                <w:lang w:val="pl-PL"/>
              </w:rPr>
              <w:t>Kształcenie w dziedzinie afektywnej poprzez proces samokształcenia:</w:t>
            </w:r>
          </w:p>
          <w:p w14:paraId="7C94772E" w14:textId="77777777" w:rsidR="0090656B" w:rsidRPr="000711E9" w:rsidRDefault="0090656B" w:rsidP="001A267B">
            <w:pPr>
              <w:numPr>
                <w:ilvl w:val="0"/>
                <w:numId w:val="7"/>
              </w:numPr>
              <w:tabs>
                <w:tab w:val="left" w:pos="327"/>
                <w:tab w:val="left" w:pos="689"/>
              </w:tabs>
              <w:spacing w:after="0" w:line="240" w:lineRule="auto"/>
              <w:contextualSpacing/>
              <w:jc w:val="both"/>
              <w:rPr>
                <w:rFonts w:ascii="Times New Roman" w:hAnsi="Times New Roman" w:cs="Times New Roman"/>
                <w:iCs/>
                <w:color w:val="000000"/>
              </w:rPr>
            </w:pPr>
            <w:r w:rsidRPr="000711E9">
              <w:rPr>
                <w:rFonts w:ascii="Times New Roman" w:hAnsi="Times New Roman" w:cs="Times New Roman"/>
                <w:iCs/>
                <w:color w:val="000000"/>
              </w:rPr>
              <w:t xml:space="preserve">przygotowanie do laboratoriów: </w:t>
            </w:r>
            <w:r w:rsidRPr="000711E9">
              <w:rPr>
                <w:rFonts w:ascii="Times New Roman" w:hAnsi="Times New Roman" w:cs="Times New Roman"/>
                <w:b/>
                <w:iCs/>
                <w:color w:val="000000"/>
              </w:rPr>
              <w:t>1 godzina</w:t>
            </w:r>
            <w:r w:rsidRPr="000711E9">
              <w:rPr>
                <w:rFonts w:ascii="Times New Roman" w:hAnsi="Times New Roman" w:cs="Times New Roman"/>
                <w:iCs/>
                <w:color w:val="000000"/>
              </w:rPr>
              <w:t>,</w:t>
            </w:r>
          </w:p>
          <w:p w14:paraId="66AD19EB" w14:textId="77777777" w:rsidR="0090656B" w:rsidRPr="000711E9" w:rsidRDefault="0090656B" w:rsidP="001A267B">
            <w:pPr>
              <w:numPr>
                <w:ilvl w:val="0"/>
                <w:numId w:val="7"/>
              </w:numPr>
              <w:tabs>
                <w:tab w:val="left" w:pos="327"/>
                <w:tab w:val="left" w:pos="689"/>
              </w:tabs>
              <w:spacing w:after="0" w:line="240" w:lineRule="auto"/>
              <w:contextualSpacing/>
              <w:jc w:val="both"/>
              <w:rPr>
                <w:rFonts w:ascii="Times New Roman" w:hAnsi="Times New Roman" w:cs="Times New Roman"/>
                <w:b/>
                <w:color w:val="000000"/>
                <w:lang w:val="pl-PL"/>
              </w:rPr>
            </w:pPr>
            <w:r w:rsidRPr="000711E9">
              <w:rPr>
                <w:rFonts w:ascii="Times New Roman" w:hAnsi="Times New Roman" w:cs="Times New Roman"/>
                <w:color w:val="000000"/>
                <w:lang w:val="pl-PL"/>
              </w:rPr>
              <w:t xml:space="preserve">udział w konsultacjach: </w:t>
            </w:r>
            <w:r w:rsidRPr="000711E9">
              <w:rPr>
                <w:rFonts w:ascii="Times New Roman" w:hAnsi="Times New Roman" w:cs="Times New Roman"/>
                <w:b/>
                <w:color w:val="000000"/>
                <w:lang w:val="pl-PL"/>
              </w:rPr>
              <w:t>2godziny</w:t>
            </w:r>
            <w:r w:rsidRPr="000711E9">
              <w:rPr>
                <w:rFonts w:ascii="Times New Roman" w:hAnsi="Times New Roman" w:cs="Times New Roman"/>
                <w:color w:val="000000"/>
                <w:lang w:val="pl-PL"/>
              </w:rPr>
              <w:t>.</w:t>
            </w:r>
          </w:p>
          <w:p w14:paraId="19C8301A" w14:textId="77777777" w:rsidR="0090656B" w:rsidRPr="000711E9" w:rsidRDefault="0090656B" w:rsidP="00957728">
            <w:pPr>
              <w:tabs>
                <w:tab w:val="left" w:pos="327"/>
              </w:tabs>
              <w:spacing w:after="0" w:line="240" w:lineRule="auto"/>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 xml:space="preserve">Łączny czas pracy studenta potrzebny do zdobywania kompetencji społecznych w zakresie laboratoriów wynosi </w:t>
            </w:r>
            <w:r w:rsidRPr="000711E9">
              <w:rPr>
                <w:rFonts w:ascii="Times New Roman" w:hAnsi="Times New Roman" w:cs="Times New Roman"/>
                <w:b/>
                <w:iCs/>
                <w:color w:val="000000"/>
                <w:lang w:val="pl-PL"/>
              </w:rPr>
              <w:t>3 godziny</w:t>
            </w:r>
            <w:r w:rsidRPr="000711E9">
              <w:rPr>
                <w:rFonts w:ascii="Times New Roman" w:hAnsi="Times New Roman" w:cs="Times New Roman"/>
                <w:iCs/>
                <w:color w:val="000000"/>
                <w:lang w:val="pl-PL"/>
              </w:rPr>
              <w:t xml:space="preserve">, </w:t>
            </w:r>
            <w:r w:rsidR="00957728">
              <w:rPr>
                <w:rFonts w:ascii="Times New Roman" w:hAnsi="Times New Roman" w:cs="Times New Roman"/>
                <w:iCs/>
                <w:color w:val="000000"/>
                <w:lang w:val="pl-PL"/>
              </w:rPr>
              <w:br/>
            </w:r>
            <w:r w:rsidRPr="000711E9">
              <w:rPr>
                <w:rFonts w:ascii="Times New Roman" w:hAnsi="Times New Roman" w:cs="Times New Roman"/>
                <w:iCs/>
                <w:color w:val="000000"/>
                <w:lang w:val="pl-PL"/>
              </w:rPr>
              <w:t xml:space="preserve">co odpowiada </w:t>
            </w:r>
            <w:r w:rsidRPr="000711E9">
              <w:rPr>
                <w:rFonts w:ascii="Times New Roman" w:hAnsi="Times New Roman" w:cs="Times New Roman"/>
                <w:b/>
                <w:iCs/>
                <w:color w:val="000000"/>
                <w:lang w:val="pl-PL"/>
              </w:rPr>
              <w:t>0,1 punktu ECTS</w:t>
            </w:r>
            <w:r w:rsidRPr="000711E9">
              <w:rPr>
                <w:rFonts w:ascii="Times New Roman" w:hAnsi="Times New Roman" w:cs="Times New Roman"/>
                <w:color w:val="000000"/>
                <w:lang w:val="pl-PL"/>
              </w:rPr>
              <w:t>.</w:t>
            </w:r>
          </w:p>
          <w:p w14:paraId="2FEA2638" w14:textId="77777777" w:rsidR="0090656B" w:rsidRPr="000711E9" w:rsidRDefault="0090656B" w:rsidP="001A267B">
            <w:pPr>
              <w:tabs>
                <w:tab w:val="left" w:pos="327"/>
              </w:tabs>
              <w:spacing w:after="0" w:line="240" w:lineRule="auto"/>
              <w:ind w:left="327"/>
              <w:jc w:val="both"/>
              <w:rPr>
                <w:rFonts w:ascii="Times New Roman" w:hAnsi="Times New Roman" w:cs="Times New Roman"/>
                <w:b/>
                <w:iCs/>
                <w:color w:val="000000"/>
                <w:lang w:val="pl-PL"/>
              </w:rPr>
            </w:pPr>
          </w:p>
          <w:p w14:paraId="44C904D7" w14:textId="77777777" w:rsidR="0090656B" w:rsidRPr="000711E9" w:rsidRDefault="0090656B" w:rsidP="001A267B">
            <w:pPr>
              <w:numPr>
                <w:ilvl w:val="0"/>
                <w:numId w:val="4"/>
              </w:numPr>
              <w:shd w:val="clear" w:color="auto" w:fill="FFFFFF"/>
              <w:tabs>
                <w:tab w:val="left" w:pos="327"/>
              </w:tabs>
              <w:spacing w:after="0" w:line="240" w:lineRule="auto"/>
              <w:ind w:hanging="720"/>
              <w:jc w:val="both"/>
              <w:rPr>
                <w:rFonts w:ascii="Times New Roman" w:hAnsi="Times New Roman" w:cs="Times New Roman"/>
                <w:iCs/>
                <w:color w:val="000000"/>
                <w:lang w:val="pl-PL"/>
              </w:rPr>
            </w:pPr>
            <w:r w:rsidRPr="000711E9">
              <w:rPr>
                <w:rFonts w:ascii="Times New Roman" w:hAnsi="Times New Roman" w:cs="Times New Roman"/>
                <w:iCs/>
                <w:color w:val="000000"/>
                <w:lang w:val="pl-PL"/>
              </w:rPr>
              <w:t>Czas wymagany do odbycia obowiązkowej praktyki</w:t>
            </w:r>
            <w:r w:rsidR="00957728">
              <w:rPr>
                <w:rFonts w:ascii="Times New Roman" w:hAnsi="Times New Roman" w:cs="Times New Roman"/>
                <w:iCs/>
                <w:color w:val="000000"/>
                <w:lang w:val="pl-PL"/>
              </w:rPr>
              <w:t>:</w:t>
            </w:r>
          </w:p>
          <w:p w14:paraId="6ECB856B" w14:textId="77777777" w:rsidR="0090656B" w:rsidRPr="00957728" w:rsidRDefault="0090656B" w:rsidP="00957728">
            <w:pPr>
              <w:pStyle w:val="ListParagraph"/>
              <w:numPr>
                <w:ilvl w:val="0"/>
                <w:numId w:val="54"/>
              </w:numPr>
              <w:spacing w:after="0" w:line="240" w:lineRule="auto"/>
              <w:jc w:val="both"/>
              <w:rPr>
                <w:rFonts w:ascii="Times New Roman" w:hAnsi="Times New Roman" w:cs="Times New Roman"/>
                <w:color w:val="000000"/>
              </w:rPr>
            </w:pPr>
            <w:r w:rsidRPr="00957728">
              <w:rPr>
                <w:rFonts w:ascii="Times New Roman" w:hAnsi="Times New Roman" w:cs="Times New Roman"/>
                <w:b/>
                <w:iCs/>
                <w:color w:val="000000"/>
              </w:rPr>
              <w:t>nie dotyczy</w:t>
            </w:r>
            <w:r w:rsidRPr="00957728">
              <w:rPr>
                <w:rFonts w:ascii="Times New Roman" w:hAnsi="Times New Roman" w:cs="Times New Roman"/>
                <w:color w:val="000000"/>
              </w:rPr>
              <w:t>.</w:t>
            </w:r>
          </w:p>
          <w:p w14:paraId="10CA477F" w14:textId="77777777" w:rsidR="0090656B" w:rsidRPr="000711E9" w:rsidRDefault="0090656B" w:rsidP="001A267B">
            <w:pPr>
              <w:spacing w:after="0" w:line="240" w:lineRule="auto"/>
              <w:jc w:val="both"/>
              <w:rPr>
                <w:rFonts w:ascii="Times New Roman" w:hAnsi="Times New Roman" w:cs="Times New Roman"/>
              </w:rPr>
            </w:pPr>
          </w:p>
        </w:tc>
      </w:tr>
      <w:tr w:rsidR="0090656B" w:rsidRPr="004757CF" w14:paraId="7642CB32" w14:textId="77777777" w:rsidTr="00957728">
        <w:trPr>
          <w:trHeight w:val="2154"/>
        </w:trPr>
        <w:tc>
          <w:tcPr>
            <w:tcW w:w="3085" w:type="dxa"/>
          </w:tcPr>
          <w:p w14:paraId="282E97C8" w14:textId="77777777" w:rsidR="00957728" w:rsidRDefault="00957728" w:rsidP="00957728">
            <w:pPr>
              <w:spacing w:after="0" w:line="240" w:lineRule="auto"/>
              <w:jc w:val="center"/>
              <w:rPr>
                <w:rFonts w:ascii="Times New Roman" w:eastAsia="Times New Roman" w:hAnsi="Times New Roman" w:cs="Times New Roman"/>
                <w:b/>
                <w:lang w:eastAsia="pl-PL"/>
              </w:rPr>
            </w:pPr>
          </w:p>
          <w:p w14:paraId="1E818D94" w14:textId="77777777" w:rsidR="0090656B" w:rsidRPr="00957728" w:rsidRDefault="0090656B" w:rsidP="00957728">
            <w:pPr>
              <w:spacing w:after="0" w:line="240" w:lineRule="auto"/>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Efekty uczenia się – wiedza</w:t>
            </w:r>
          </w:p>
        </w:tc>
        <w:tc>
          <w:tcPr>
            <w:tcW w:w="6379" w:type="dxa"/>
            <w:shd w:val="clear" w:color="auto" w:fill="auto"/>
          </w:tcPr>
          <w:p w14:paraId="6B2129E6" w14:textId="77777777" w:rsidR="0090656B" w:rsidRPr="000711E9" w:rsidRDefault="00957728" w:rsidP="00957728">
            <w:pPr>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W1: z</w:t>
            </w:r>
            <w:r w:rsidR="0090656B" w:rsidRPr="000711E9">
              <w:rPr>
                <w:rFonts w:ascii="Times New Roman" w:eastAsia="Times New Roman" w:hAnsi="Times New Roman" w:cs="Times New Roman"/>
                <w:lang w:val="pl-PL"/>
              </w:rPr>
              <w:t>na rodzaje substancji stosowanych zewnętrznie (K_W20)</w:t>
            </w:r>
          </w:p>
          <w:p w14:paraId="7251532A" w14:textId="77777777" w:rsidR="0090656B" w:rsidRPr="000711E9" w:rsidRDefault="0090656B" w:rsidP="00957728">
            <w:pPr>
              <w:spacing w:after="0" w:line="240" w:lineRule="auto"/>
              <w:jc w:val="both"/>
              <w:rPr>
                <w:rFonts w:ascii="Times New Roman" w:hAnsi="Times New Roman" w:cs="Times New Roman"/>
                <w:lang w:val="pl-PL"/>
              </w:rPr>
            </w:pPr>
            <w:r w:rsidRPr="000711E9">
              <w:rPr>
                <w:rFonts w:ascii="Times New Roman" w:eastAsia="Times New Roman" w:hAnsi="Times New Roman" w:cs="Times New Roman"/>
                <w:lang w:val="pl-PL"/>
              </w:rPr>
              <w:t xml:space="preserve">W2: </w:t>
            </w:r>
            <w:r w:rsidR="00957728">
              <w:rPr>
                <w:rFonts w:ascii="Times New Roman" w:hAnsi="Times New Roman" w:cs="Times New Roman"/>
                <w:lang w:val="pl-PL"/>
              </w:rPr>
              <w:t>z</w:t>
            </w:r>
            <w:r w:rsidRPr="000711E9">
              <w:rPr>
                <w:rFonts w:ascii="Times New Roman" w:hAnsi="Times New Roman" w:cs="Times New Roman"/>
                <w:lang w:val="pl-PL"/>
              </w:rPr>
              <w:t>na właściwości, pochodzenie i zastosowanie kosmetyczne wybranych związków organicznych pochodzenia naturalnego (K_W30)</w:t>
            </w:r>
          </w:p>
          <w:p w14:paraId="34F060C7" w14:textId="77777777" w:rsidR="0090656B" w:rsidRPr="000711E9" w:rsidRDefault="00957728" w:rsidP="00957728">
            <w:pPr>
              <w:spacing w:after="0" w:line="240" w:lineRule="auto"/>
              <w:jc w:val="both"/>
              <w:rPr>
                <w:rFonts w:ascii="Times New Roman" w:hAnsi="Times New Roman" w:cs="Times New Roman"/>
                <w:lang w:val="pl-PL"/>
              </w:rPr>
            </w:pPr>
            <w:r>
              <w:rPr>
                <w:rFonts w:ascii="Times New Roman" w:hAnsi="Times New Roman" w:cs="Times New Roman"/>
                <w:lang w:val="pl-PL"/>
              </w:rPr>
              <w:t>W3: z</w:t>
            </w:r>
            <w:r w:rsidR="0090656B" w:rsidRPr="000711E9">
              <w:rPr>
                <w:rFonts w:ascii="Times New Roman" w:hAnsi="Times New Roman" w:cs="Times New Roman"/>
                <w:lang w:val="pl-PL"/>
              </w:rPr>
              <w:t>na wybrane substancje czynne pochodzenia naturalnego stosowane w kosmetyce i ich działanie (K_W48)</w:t>
            </w:r>
          </w:p>
          <w:p w14:paraId="04BD8924" w14:textId="77777777" w:rsidR="0090656B" w:rsidRPr="000711E9" w:rsidRDefault="00957728" w:rsidP="00957728">
            <w:pPr>
              <w:spacing w:after="0" w:line="240" w:lineRule="auto"/>
              <w:jc w:val="both"/>
              <w:rPr>
                <w:rFonts w:ascii="Times New Roman" w:hAnsi="Times New Roman" w:cs="Times New Roman"/>
                <w:lang w:val="pl-PL"/>
              </w:rPr>
            </w:pPr>
            <w:r>
              <w:rPr>
                <w:rFonts w:ascii="Times New Roman" w:hAnsi="Times New Roman" w:cs="Times New Roman"/>
                <w:lang w:val="pl-PL"/>
              </w:rPr>
              <w:t>W4: z</w:t>
            </w:r>
            <w:r w:rsidR="0090656B" w:rsidRPr="000711E9">
              <w:rPr>
                <w:rFonts w:ascii="Times New Roman" w:hAnsi="Times New Roman" w:cs="Times New Roman"/>
                <w:lang w:val="pl-PL"/>
              </w:rPr>
              <w:t xml:space="preserve">na asortyment surowców roślinnych wykorzystywanych </w:t>
            </w:r>
            <w:r>
              <w:rPr>
                <w:rFonts w:ascii="Times New Roman" w:hAnsi="Times New Roman" w:cs="Times New Roman"/>
                <w:lang w:val="pl-PL"/>
              </w:rPr>
              <w:br/>
            </w:r>
            <w:r w:rsidR="0090656B" w:rsidRPr="000711E9">
              <w:rPr>
                <w:rFonts w:ascii="Times New Roman" w:hAnsi="Times New Roman" w:cs="Times New Roman"/>
                <w:lang w:val="pl-PL"/>
              </w:rPr>
              <w:t>w kosmetologii (K_W49)</w:t>
            </w:r>
          </w:p>
        </w:tc>
      </w:tr>
      <w:tr w:rsidR="0090656B" w:rsidRPr="004757CF" w14:paraId="2DD4A80B" w14:textId="77777777" w:rsidTr="001A267B">
        <w:tc>
          <w:tcPr>
            <w:tcW w:w="3085" w:type="dxa"/>
          </w:tcPr>
          <w:p w14:paraId="7B7A21F0" w14:textId="77777777" w:rsidR="00957728" w:rsidRPr="0039201A" w:rsidRDefault="00957728" w:rsidP="00957728">
            <w:pPr>
              <w:spacing w:after="0" w:line="240" w:lineRule="auto"/>
              <w:jc w:val="center"/>
              <w:rPr>
                <w:rFonts w:ascii="Times New Roman" w:eastAsia="Times New Roman" w:hAnsi="Times New Roman" w:cs="Times New Roman"/>
                <w:b/>
                <w:lang w:val="pl-PL" w:eastAsia="pl-PL"/>
              </w:rPr>
            </w:pPr>
          </w:p>
          <w:p w14:paraId="1775003B" w14:textId="77777777" w:rsidR="0090656B" w:rsidRPr="00957728" w:rsidRDefault="0090656B" w:rsidP="00957728">
            <w:pPr>
              <w:spacing w:after="0" w:line="240" w:lineRule="auto"/>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Efekty uczenia się – umiejętności</w:t>
            </w:r>
          </w:p>
        </w:tc>
        <w:tc>
          <w:tcPr>
            <w:tcW w:w="6379" w:type="dxa"/>
            <w:shd w:val="clear" w:color="auto" w:fill="auto"/>
          </w:tcPr>
          <w:p w14:paraId="7E969DA3" w14:textId="77777777" w:rsidR="0090656B" w:rsidRPr="000711E9" w:rsidRDefault="0090656B" w:rsidP="00957728">
            <w:pPr>
              <w:spacing w:after="0" w:line="240" w:lineRule="auto"/>
              <w:jc w:val="both"/>
              <w:rPr>
                <w:rFonts w:ascii="Times New Roman" w:hAnsi="Times New Roman" w:cs="Times New Roman"/>
                <w:lang w:val="pl-PL"/>
              </w:rPr>
            </w:pPr>
            <w:r w:rsidRPr="000711E9">
              <w:rPr>
                <w:rFonts w:ascii="Times New Roman" w:eastAsia="Times New Roman" w:hAnsi="Times New Roman" w:cs="Times New Roman"/>
                <w:lang w:val="pl-PL"/>
              </w:rPr>
              <w:t xml:space="preserve">U1: </w:t>
            </w:r>
            <w:r w:rsidR="00957728">
              <w:rPr>
                <w:rFonts w:ascii="Times New Roman" w:hAnsi="Times New Roman" w:cs="Times New Roman"/>
                <w:lang w:val="pl-PL"/>
              </w:rPr>
              <w:t>w</w:t>
            </w:r>
            <w:r w:rsidRPr="000711E9">
              <w:rPr>
                <w:rFonts w:ascii="Times New Roman" w:hAnsi="Times New Roman" w:cs="Times New Roman"/>
                <w:lang w:val="pl-PL"/>
              </w:rPr>
              <w:t>skazuje zależność między składem naturalnego surowca kosmetycznego a jego działaniem i zastosowaniem kosmetycznym (K_U42)</w:t>
            </w:r>
          </w:p>
          <w:p w14:paraId="732A7DFB" w14:textId="77777777" w:rsidR="0090656B" w:rsidRPr="000711E9" w:rsidRDefault="00957728" w:rsidP="00957728">
            <w:pPr>
              <w:spacing w:after="0" w:line="240" w:lineRule="auto"/>
              <w:jc w:val="both"/>
              <w:rPr>
                <w:rFonts w:ascii="Times New Roman" w:hAnsi="Times New Roman" w:cs="Times New Roman"/>
                <w:lang w:val="pl-PL"/>
              </w:rPr>
            </w:pPr>
            <w:r>
              <w:rPr>
                <w:rFonts w:ascii="Times New Roman" w:hAnsi="Times New Roman" w:cs="Times New Roman"/>
                <w:lang w:val="pl-PL"/>
              </w:rPr>
              <w:t>U2: p</w:t>
            </w:r>
            <w:r w:rsidR="0090656B" w:rsidRPr="000711E9">
              <w:rPr>
                <w:rFonts w:ascii="Times New Roman" w:hAnsi="Times New Roman" w:cs="Times New Roman"/>
                <w:lang w:val="pl-PL"/>
              </w:rPr>
              <w:t>otrafi ocenić jakość i skuteczność działania preparatów kosmetycznych zawierających substancje pochodzenia naturalnego, uwzględniając wpływ czynników fizjologicznych (K_U44)</w:t>
            </w:r>
          </w:p>
          <w:p w14:paraId="40300B7B" w14:textId="77777777" w:rsidR="0090656B" w:rsidRPr="000711E9" w:rsidRDefault="00957728" w:rsidP="00957728">
            <w:pPr>
              <w:spacing w:after="0" w:line="240" w:lineRule="auto"/>
              <w:jc w:val="both"/>
              <w:rPr>
                <w:rFonts w:ascii="Times New Roman" w:hAnsi="Times New Roman" w:cs="Times New Roman"/>
                <w:lang w:val="pl-PL"/>
              </w:rPr>
            </w:pPr>
            <w:r>
              <w:rPr>
                <w:rFonts w:ascii="Times New Roman" w:eastAsia="Times New Roman" w:hAnsi="Times New Roman" w:cs="Times New Roman"/>
                <w:lang w:val="pl-PL"/>
              </w:rPr>
              <w:t>U3: p</w:t>
            </w:r>
            <w:r w:rsidR="0090656B" w:rsidRPr="000711E9">
              <w:rPr>
                <w:rFonts w:ascii="Times New Roman" w:eastAsia="Times New Roman" w:hAnsi="Times New Roman" w:cs="Times New Roman"/>
                <w:lang w:val="pl-PL"/>
              </w:rPr>
              <w:t>osiada umiejętność przygotowania preparatów</w:t>
            </w:r>
            <w:r w:rsidR="0090656B" w:rsidRPr="000711E9">
              <w:rPr>
                <w:rFonts w:ascii="Times New Roman" w:hAnsi="Times New Roman" w:cs="Times New Roman"/>
                <w:lang w:val="pl-PL"/>
              </w:rPr>
              <w:t xml:space="preserve"> kosmetycznych oraz potrafi określić zakres jego działania</w:t>
            </w:r>
            <w:r w:rsidR="0090656B" w:rsidRPr="000711E9">
              <w:rPr>
                <w:rFonts w:ascii="Times New Roman" w:eastAsia="Times New Roman" w:hAnsi="Times New Roman" w:cs="Times New Roman"/>
                <w:lang w:val="pl-PL"/>
              </w:rPr>
              <w:t xml:space="preserve"> (K_U42)</w:t>
            </w:r>
            <w:r w:rsidR="0090656B" w:rsidRPr="000711E9">
              <w:rPr>
                <w:rFonts w:ascii="Times New Roman" w:hAnsi="Times New Roman" w:cs="Times New Roman"/>
                <w:lang w:val="pl-PL"/>
              </w:rPr>
              <w:t>.</w:t>
            </w:r>
          </w:p>
          <w:p w14:paraId="0E354CEC" w14:textId="77777777" w:rsidR="0090656B" w:rsidRPr="000711E9" w:rsidRDefault="00957728" w:rsidP="00957728">
            <w:pPr>
              <w:spacing w:after="0" w:line="240" w:lineRule="auto"/>
              <w:jc w:val="both"/>
              <w:rPr>
                <w:rFonts w:ascii="Times New Roman" w:hAnsi="Times New Roman" w:cs="Times New Roman"/>
                <w:lang w:val="pl-PL"/>
              </w:rPr>
            </w:pPr>
            <w:r>
              <w:rPr>
                <w:rFonts w:ascii="Times New Roman" w:hAnsi="Times New Roman" w:cs="Times New Roman"/>
                <w:lang w:val="pl-PL"/>
              </w:rPr>
              <w:t>U4: o</w:t>
            </w:r>
            <w:r w:rsidR="0090656B" w:rsidRPr="000711E9">
              <w:rPr>
                <w:rFonts w:ascii="Times New Roman" w:hAnsi="Times New Roman" w:cs="Times New Roman"/>
                <w:lang w:val="pl-PL"/>
              </w:rPr>
              <w:t>dpowiednio planuje i realizuje proces samokształcenia oraz promuje zasadę „uczenia się przez całe życie” (K_U49)</w:t>
            </w:r>
          </w:p>
        </w:tc>
      </w:tr>
      <w:tr w:rsidR="0090656B" w:rsidRPr="004757CF" w14:paraId="4A972FAA" w14:textId="77777777" w:rsidTr="00957728">
        <w:trPr>
          <w:trHeight w:val="700"/>
        </w:trPr>
        <w:tc>
          <w:tcPr>
            <w:tcW w:w="3085" w:type="dxa"/>
            <w:vAlign w:val="center"/>
          </w:tcPr>
          <w:p w14:paraId="523F6B36" w14:textId="77777777" w:rsidR="0090656B" w:rsidRPr="00957728" w:rsidRDefault="0090656B" w:rsidP="00957728">
            <w:pPr>
              <w:spacing w:after="0" w:line="240" w:lineRule="auto"/>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lastRenderedPageBreak/>
              <w:t>Efekty uczenia się – kompetencje społeczne</w:t>
            </w:r>
          </w:p>
        </w:tc>
        <w:tc>
          <w:tcPr>
            <w:tcW w:w="6379" w:type="dxa"/>
            <w:shd w:val="clear" w:color="auto" w:fill="auto"/>
          </w:tcPr>
          <w:p w14:paraId="6600DFD1" w14:textId="77777777" w:rsidR="0090656B" w:rsidRPr="000711E9" w:rsidRDefault="00957728" w:rsidP="0087702A">
            <w:pPr>
              <w:autoSpaceDE w:val="0"/>
              <w:autoSpaceDN w:val="0"/>
              <w:adjustRightInd w:val="0"/>
              <w:spacing w:after="0" w:line="240" w:lineRule="auto"/>
              <w:ind w:left="459" w:hanging="425"/>
              <w:jc w:val="both"/>
              <w:rPr>
                <w:rFonts w:ascii="Times New Roman" w:eastAsia="Calibri" w:hAnsi="Times New Roman" w:cs="Times New Roman"/>
                <w:b/>
                <w:vertAlign w:val="superscript"/>
                <w:lang w:val="pl-PL"/>
              </w:rPr>
            </w:pPr>
            <w:r>
              <w:rPr>
                <w:rFonts w:ascii="Times New Roman" w:hAnsi="Times New Roman" w:cs="Times New Roman"/>
                <w:lang w:val="pl-PL"/>
              </w:rPr>
              <w:t>K1: r</w:t>
            </w:r>
            <w:r w:rsidR="0090656B" w:rsidRPr="000711E9">
              <w:rPr>
                <w:rFonts w:ascii="Times New Roman" w:hAnsi="Times New Roman" w:cs="Times New Roman"/>
                <w:lang w:val="pl-PL"/>
              </w:rPr>
              <w:t>ealizuje zadania w sposób zapewniający bezpieczeństwo własne i otoczenia, w tym przestrzega zasad bezpieczeństwa pracy (K_K01)</w:t>
            </w:r>
          </w:p>
        </w:tc>
      </w:tr>
      <w:tr w:rsidR="0090656B" w:rsidRPr="000711E9" w14:paraId="447FBFBA" w14:textId="77777777" w:rsidTr="001A267B">
        <w:trPr>
          <w:trHeight w:val="3392"/>
        </w:trPr>
        <w:tc>
          <w:tcPr>
            <w:tcW w:w="3085" w:type="dxa"/>
            <w:shd w:val="clear" w:color="auto" w:fill="auto"/>
          </w:tcPr>
          <w:p w14:paraId="250C6553" w14:textId="77777777" w:rsidR="00957728" w:rsidRPr="0039201A" w:rsidRDefault="00957728" w:rsidP="00957728">
            <w:pPr>
              <w:spacing w:after="0" w:line="240" w:lineRule="auto"/>
              <w:jc w:val="center"/>
              <w:rPr>
                <w:rFonts w:ascii="Times New Roman" w:eastAsia="Times New Roman" w:hAnsi="Times New Roman" w:cs="Times New Roman"/>
                <w:b/>
                <w:lang w:val="pl-PL" w:eastAsia="pl-PL"/>
              </w:rPr>
            </w:pPr>
          </w:p>
          <w:p w14:paraId="6797EF73" w14:textId="77777777" w:rsidR="0090656B" w:rsidRPr="00957728" w:rsidRDefault="0090656B" w:rsidP="00957728">
            <w:pPr>
              <w:spacing w:after="0" w:line="240" w:lineRule="auto"/>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Metody dydaktyczne</w:t>
            </w:r>
          </w:p>
        </w:tc>
        <w:tc>
          <w:tcPr>
            <w:tcW w:w="6379" w:type="dxa"/>
          </w:tcPr>
          <w:p w14:paraId="4ACA07DC" w14:textId="77777777" w:rsidR="0090656B" w:rsidRPr="000711E9" w:rsidRDefault="0090656B" w:rsidP="0087702A">
            <w:pPr>
              <w:spacing w:after="0" w:line="240" w:lineRule="auto"/>
              <w:jc w:val="both"/>
              <w:rPr>
                <w:rFonts w:ascii="Times New Roman" w:hAnsi="Times New Roman" w:cs="Times New Roman"/>
              </w:rPr>
            </w:pPr>
            <w:r w:rsidRPr="000711E9">
              <w:rPr>
                <w:rFonts w:ascii="Times New Roman" w:hAnsi="Times New Roman" w:cs="Times New Roman"/>
              </w:rPr>
              <w:t>Wykłady:</w:t>
            </w:r>
          </w:p>
          <w:p w14:paraId="439C7124" w14:textId="77777777" w:rsidR="0090656B" w:rsidRPr="000711E9" w:rsidRDefault="0090656B" w:rsidP="00436E1E">
            <w:pPr>
              <w:pStyle w:val="ListParagraph"/>
              <w:numPr>
                <w:ilvl w:val="0"/>
                <w:numId w:val="250"/>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wykład informacyjny</w:t>
            </w:r>
          </w:p>
          <w:p w14:paraId="63AD5355" w14:textId="77777777" w:rsidR="0090656B" w:rsidRPr="000711E9" w:rsidRDefault="0090656B" w:rsidP="00436E1E">
            <w:pPr>
              <w:pStyle w:val="ListParagraph"/>
              <w:numPr>
                <w:ilvl w:val="0"/>
                <w:numId w:val="250"/>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 xml:space="preserve">wykład konwersatoryjny </w:t>
            </w:r>
          </w:p>
          <w:p w14:paraId="0B62DB3E" w14:textId="77777777" w:rsidR="0090656B" w:rsidRPr="000711E9" w:rsidRDefault="0090656B" w:rsidP="00436E1E">
            <w:pPr>
              <w:pStyle w:val="ListParagraph"/>
              <w:numPr>
                <w:ilvl w:val="0"/>
                <w:numId w:val="250"/>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analiza przypadków</w:t>
            </w:r>
          </w:p>
          <w:p w14:paraId="6A819A8F" w14:textId="77777777" w:rsidR="0090656B" w:rsidRPr="000711E9" w:rsidRDefault="0090656B" w:rsidP="0087702A">
            <w:pPr>
              <w:spacing w:after="0" w:line="240" w:lineRule="auto"/>
              <w:jc w:val="both"/>
              <w:rPr>
                <w:rFonts w:ascii="Times New Roman" w:hAnsi="Times New Roman" w:cs="Times New Roman"/>
              </w:rPr>
            </w:pPr>
          </w:p>
          <w:p w14:paraId="09135344" w14:textId="77777777" w:rsidR="0090656B" w:rsidRPr="000711E9" w:rsidRDefault="0090656B" w:rsidP="0087702A">
            <w:pPr>
              <w:spacing w:after="0" w:line="240" w:lineRule="auto"/>
              <w:jc w:val="both"/>
              <w:rPr>
                <w:rFonts w:ascii="Times New Roman" w:hAnsi="Times New Roman" w:cs="Times New Roman"/>
              </w:rPr>
            </w:pPr>
            <w:r w:rsidRPr="000711E9">
              <w:rPr>
                <w:rFonts w:ascii="Times New Roman" w:hAnsi="Times New Roman" w:cs="Times New Roman"/>
              </w:rPr>
              <w:t xml:space="preserve">Ćwiczenia </w:t>
            </w:r>
          </w:p>
          <w:p w14:paraId="456E2015" w14:textId="77777777" w:rsidR="0090656B" w:rsidRPr="000711E9" w:rsidRDefault="0090656B" w:rsidP="00436E1E">
            <w:pPr>
              <w:pStyle w:val="ListParagraph"/>
              <w:numPr>
                <w:ilvl w:val="0"/>
                <w:numId w:val="251"/>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dyskusja dydaktyczna</w:t>
            </w:r>
          </w:p>
          <w:p w14:paraId="2CD1B14D" w14:textId="77777777" w:rsidR="0090656B" w:rsidRPr="000711E9" w:rsidRDefault="0090656B" w:rsidP="00436E1E">
            <w:pPr>
              <w:pStyle w:val="ListParagraph"/>
              <w:numPr>
                <w:ilvl w:val="0"/>
                <w:numId w:val="251"/>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ćwiczenia audytoryjne</w:t>
            </w:r>
          </w:p>
          <w:p w14:paraId="038BB17D" w14:textId="77777777" w:rsidR="0090656B" w:rsidRPr="000711E9" w:rsidRDefault="0090656B" w:rsidP="00436E1E">
            <w:pPr>
              <w:pStyle w:val="ListParagraph"/>
              <w:numPr>
                <w:ilvl w:val="0"/>
                <w:numId w:val="251"/>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analiza przypadków</w:t>
            </w:r>
          </w:p>
          <w:p w14:paraId="2124CC13" w14:textId="77777777" w:rsidR="0090656B" w:rsidRPr="000711E9" w:rsidRDefault="0090656B" w:rsidP="00436E1E">
            <w:pPr>
              <w:pStyle w:val="ListParagraph"/>
              <w:numPr>
                <w:ilvl w:val="0"/>
                <w:numId w:val="251"/>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drzewo decyzyjne</w:t>
            </w:r>
          </w:p>
          <w:p w14:paraId="1BB5A934" w14:textId="77777777" w:rsidR="0090656B" w:rsidRPr="000711E9" w:rsidRDefault="0090656B" w:rsidP="00436E1E">
            <w:pPr>
              <w:pStyle w:val="ListParagraph"/>
              <w:numPr>
                <w:ilvl w:val="0"/>
                <w:numId w:val="251"/>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projektowanie i analiza badań naukowych</w:t>
            </w:r>
          </w:p>
          <w:p w14:paraId="2329017D" w14:textId="77777777" w:rsidR="0090656B" w:rsidRPr="000711E9" w:rsidRDefault="0090656B" w:rsidP="00436E1E">
            <w:pPr>
              <w:pStyle w:val="ListParagraph"/>
              <w:numPr>
                <w:ilvl w:val="0"/>
                <w:numId w:val="251"/>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uczenie wspomagane komputerem</w:t>
            </w:r>
          </w:p>
          <w:p w14:paraId="772AEAD4" w14:textId="77777777" w:rsidR="0090656B" w:rsidRPr="000711E9" w:rsidRDefault="0090656B" w:rsidP="00436E1E">
            <w:pPr>
              <w:pStyle w:val="ListParagraph"/>
              <w:numPr>
                <w:ilvl w:val="0"/>
                <w:numId w:val="251"/>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metody eksponujące: film, pokaz</w:t>
            </w:r>
          </w:p>
        </w:tc>
      </w:tr>
      <w:tr w:rsidR="0090656B" w:rsidRPr="004757CF" w14:paraId="77EEF574" w14:textId="77777777" w:rsidTr="001A267B">
        <w:trPr>
          <w:trHeight w:val="376"/>
        </w:trPr>
        <w:tc>
          <w:tcPr>
            <w:tcW w:w="3085" w:type="dxa"/>
          </w:tcPr>
          <w:p w14:paraId="73EB0E05" w14:textId="77777777" w:rsidR="0090656B" w:rsidRPr="00957728" w:rsidRDefault="0090656B" w:rsidP="00957728">
            <w:pPr>
              <w:spacing w:after="0" w:line="240" w:lineRule="auto"/>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Wymagania wstępne</w:t>
            </w:r>
          </w:p>
        </w:tc>
        <w:tc>
          <w:tcPr>
            <w:tcW w:w="6379" w:type="dxa"/>
          </w:tcPr>
          <w:p w14:paraId="1B85D2A6" w14:textId="77777777" w:rsidR="0090656B" w:rsidRPr="00957728" w:rsidRDefault="0090656B" w:rsidP="00957728">
            <w:pPr>
              <w:autoSpaceDE w:val="0"/>
              <w:autoSpaceDN w:val="0"/>
              <w:adjustRightInd w:val="0"/>
              <w:spacing w:after="0" w:line="240" w:lineRule="auto"/>
              <w:rPr>
                <w:rFonts w:ascii="Times New Roman" w:eastAsia="Calibri" w:hAnsi="Times New Roman" w:cs="Times New Roman"/>
                <w:lang w:val="pl-PL"/>
              </w:rPr>
            </w:pPr>
            <w:r w:rsidRPr="00957728">
              <w:rPr>
                <w:rFonts w:ascii="Times New Roman" w:hAnsi="Times New Roman" w:cs="Times New Roman"/>
                <w:color w:val="000000" w:themeColor="text1"/>
                <w:lang w:val="pl-PL"/>
              </w:rPr>
              <w:t>Wiedza z zakresu botaniki szkoły średniej</w:t>
            </w:r>
            <w:r w:rsidRPr="00957728">
              <w:rPr>
                <w:rFonts w:ascii="Times New Roman" w:eastAsia="Calibri" w:hAnsi="Times New Roman" w:cs="Times New Roman"/>
                <w:lang w:val="pl-PL"/>
              </w:rPr>
              <w:t>.</w:t>
            </w:r>
          </w:p>
        </w:tc>
      </w:tr>
      <w:tr w:rsidR="0090656B" w:rsidRPr="004757CF" w14:paraId="0DA9835E" w14:textId="77777777" w:rsidTr="00957728">
        <w:tc>
          <w:tcPr>
            <w:tcW w:w="3085" w:type="dxa"/>
          </w:tcPr>
          <w:p w14:paraId="254B6A77" w14:textId="77777777" w:rsidR="00957728" w:rsidRPr="0039201A" w:rsidRDefault="00957728" w:rsidP="00957728">
            <w:pPr>
              <w:spacing w:after="0" w:line="240" w:lineRule="auto"/>
              <w:jc w:val="center"/>
              <w:rPr>
                <w:rFonts w:ascii="Times New Roman" w:eastAsia="Times New Roman" w:hAnsi="Times New Roman" w:cs="Times New Roman"/>
                <w:b/>
                <w:lang w:val="pl-PL" w:eastAsia="pl-PL"/>
              </w:rPr>
            </w:pPr>
          </w:p>
          <w:p w14:paraId="59400C81" w14:textId="77777777" w:rsidR="0090656B" w:rsidRPr="00957728" w:rsidRDefault="0090656B" w:rsidP="00957728">
            <w:pPr>
              <w:spacing w:after="0" w:line="240" w:lineRule="auto"/>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Skrócony opis przedmiotu</w:t>
            </w:r>
          </w:p>
        </w:tc>
        <w:tc>
          <w:tcPr>
            <w:tcW w:w="6379" w:type="dxa"/>
          </w:tcPr>
          <w:p w14:paraId="092C9053" w14:textId="77777777" w:rsidR="0090656B" w:rsidRPr="00957728" w:rsidRDefault="0090656B" w:rsidP="00957728">
            <w:pPr>
              <w:spacing w:after="0" w:line="240" w:lineRule="auto"/>
              <w:jc w:val="both"/>
              <w:rPr>
                <w:rFonts w:ascii="Times New Roman" w:hAnsi="Times New Roman" w:cs="Times New Roman"/>
                <w:lang w:val="pl-PL"/>
              </w:rPr>
            </w:pPr>
            <w:r w:rsidRPr="00957728">
              <w:rPr>
                <w:rFonts w:ascii="Times New Roman" w:hAnsi="Times New Roman" w:cs="Times New Roman"/>
                <w:lang w:val="pl-PL"/>
              </w:rPr>
              <w:t>Wprowadzenie do naturalnych surowców kosmetycznych jest przedmiotem przeznaczonym dla studentów kierunku Kosmetologia, studiów pierwszego stopnia. Tematyka zajęć obejmuje charakterystykę surowców kosmetycznych pochodzenia naturalnego, z uwzględnieniem ich składu, mechanizmu działania i zastosowania kosmetycznego. Kontynuacją tematyki jest przedmiot „Naturalne surowce kosmetyczne” realizowany podczas studiów II stopnia.</w:t>
            </w:r>
          </w:p>
        </w:tc>
      </w:tr>
      <w:tr w:rsidR="0090656B" w:rsidRPr="004757CF" w14:paraId="41C227A1" w14:textId="77777777" w:rsidTr="00957728">
        <w:tc>
          <w:tcPr>
            <w:tcW w:w="3085" w:type="dxa"/>
          </w:tcPr>
          <w:p w14:paraId="3B215E01" w14:textId="77777777" w:rsidR="00957728" w:rsidRPr="0039201A" w:rsidRDefault="00957728" w:rsidP="00957728">
            <w:pPr>
              <w:spacing w:after="0" w:line="240" w:lineRule="auto"/>
              <w:jc w:val="center"/>
              <w:rPr>
                <w:rFonts w:ascii="Times New Roman" w:eastAsia="Times New Roman" w:hAnsi="Times New Roman" w:cs="Times New Roman"/>
                <w:b/>
                <w:lang w:val="pl-PL" w:eastAsia="pl-PL"/>
              </w:rPr>
            </w:pPr>
          </w:p>
          <w:p w14:paraId="0A201054" w14:textId="77777777" w:rsidR="0090656B" w:rsidRPr="00957728" w:rsidRDefault="0090656B" w:rsidP="00957728">
            <w:pPr>
              <w:spacing w:after="0" w:line="240" w:lineRule="auto"/>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Pełny opis przedmiotu</w:t>
            </w:r>
          </w:p>
        </w:tc>
        <w:tc>
          <w:tcPr>
            <w:tcW w:w="6379" w:type="dxa"/>
          </w:tcPr>
          <w:p w14:paraId="0B1F1054" w14:textId="77777777" w:rsidR="0090656B" w:rsidRPr="00957728" w:rsidRDefault="0090656B" w:rsidP="00957728">
            <w:pPr>
              <w:spacing w:after="0" w:line="240" w:lineRule="auto"/>
              <w:jc w:val="both"/>
              <w:rPr>
                <w:rFonts w:ascii="Times New Roman" w:eastAsia="Calibri" w:hAnsi="Times New Roman" w:cs="Times New Roman"/>
                <w:bCs/>
                <w:lang w:val="pl-PL"/>
              </w:rPr>
            </w:pPr>
            <w:r w:rsidRPr="00957728">
              <w:rPr>
                <w:rFonts w:ascii="Times New Roman" w:eastAsia="Times New Roman" w:hAnsi="Times New Roman" w:cs="Times New Roman"/>
                <w:color w:val="000000"/>
                <w:lang w:val="pl-PL" w:eastAsia="pl-PL"/>
              </w:rPr>
              <w:t>Przedmiot realizowany jest w formie wykładów i ćwiczeń. Tematyka wykładów obejmuje zagadnienia związane z pochodzeniem surowców naturalnych, grupami substancji farmakologicznie czynnych, zawartych w omawianych surowcach i ich znaczeniem kosmetycznym. Podczas ćwiczeń studenci samodzielnie analizują wybrane surowce. Studenci dokonują samodzielnych obserwa</w:t>
            </w:r>
            <w:r w:rsidR="00957728">
              <w:rPr>
                <w:rFonts w:ascii="Times New Roman" w:eastAsia="Times New Roman" w:hAnsi="Times New Roman" w:cs="Times New Roman"/>
                <w:color w:val="000000"/>
                <w:lang w:val="pl-PL" w:eastAsia="pl-PL"/>
              </w:rPr>
              <w:t xml:space="preserve">cji pod nadzorem prowadzącego, </w:t>
            </w:r>
            <w:r w:rsidRPr="00957728">
              <w:rPr>
                <w:rFonts w:ascii="Times New Roman" w:eastAsia="Times New Roman" w:hAnsi="Times New Roman" w:cs="Times New Roman"/>
                <w:color w:val="000000"/>
                <w:lang w:val="pl-PL" w:eastAsia="pl-PL"/>
              </w:rPr>
              <w:t>a następnie prezentują rezultaty prac.</w:t>
            </w:r>
          </w:p>
        </w:tc>
      </w:tr>
      <w:tr w:rsidR="0090656B" w:rsidRPr="004757CF" w14:paraId="3BA3980B" w14:textId="77777777" w:rsidTr="00957728">
        <w:tc>
          <w:tcPr>
            <w:tcW w:w="3085" w:type="dxa"/>
          </w:tcPr>
          <w:p w14:paraId="50771F68" w14:textId="77777777" w:rsidR="00957728" w:rsidRPr="0039201A" w:rsidRDefault="00957728" w:rsidP="00957728">
            <w:pPr>
              <w:spacing w:after="0" w:line="240" w:lineRule="auto"/>
              <w:jc w:val="center"/>
              <w:rPr>
                <w:rFonts w:ascii="Times New Roman" w:eastAsia="Times New Roman" w:hAnsi="Times New Roman" w:cs="Times New Roman"/>
                <w:b/>
                <w:lang w:val="pl-PL" w:eastAsia="pl-PL"/>
              </w:rPr>
            </w:pPr>
          </w:p>
          <w:p w14:paraId="04FCC368" w14:textId="77777777" w:rsidR="0090656B" w:rsidRPr="00957728" w:rsidRDefault="0090656B" w:rsidP="00957728">
            <w:pPr>
              <w:spacing w:after="0" w:line="240" w:lineRule="auto"/>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Literatura</w:t>
            </w:r>
          </w:p>
        </w:tc>
        <w:tc>
          <w:tcPr>
            <w:tcW w:w="6379" w:type="dxa"/>
          </w:tcPr>
          <w:p w14:paraId="6FE13276" w14:textId="77777777" w:rsidR="0090656B" w:rsidRPr="00957728" w:rsidRDefault="0090656B" w:rsidP="00957728">
            <w:pPr>
              <w:spacing w:after="0" w:line="240" w:lineRule="auto"/>
              <w:jc w:val="both"/>
              <w:rPr>
                <w:rFonts w:ascii="Times New Roman" w:eastAsia="Times New Roman" w:hAnsi="Times New Roman" w:cs="Times New Roman"/>
                <w:b/>
                <w:color w:val="000000"/>
                <w:lang w:val="pl-PL" w:eastAsia="pl-PL"/>
              </w:rPr>
            </w:pPr>
            <w:r w:rsidRPr="00957728">
              <w:rPr>
                <w:rFonts w:ascii="Times New Roman" w:eastAsia="Times New Roman" w:hAnsi="Times New Roman" w:cs="Times New Roman"/>
                <w:b/>
                <w:color w:val="000000"/>
                <w:lang w:val="pl-PL" w:eastAsia="pl-PL"/>
              </w:rPr>
              <w:t>Literatura podstawowa:</w:t>
            </w:r>
          </w:p>
          <w:p w14:paraId="2D59D639" w14:textId="77777777" w:rsidR="0090656B" w:rsidRPr="00957728" w:rsidRDefault="0090656B" w:rsidP="00957728">
            <w:pPr>
              <w:spacing w:after="0" w:line="240" w:lineRule="auto"/>
              <w:jc w:val="both"/>
              <w:rPr>
                <w:rFonts w:ascii="Times New Roman" w:eastAsia="Times New Roman" w:hAnsi="Times New Roman" w:cs="Times New Roman"/>
                <w:color w:val="000000"/>
                <w:lang w:val="pl-PL" w:eastAsia="pl-PL"/>
              </w:rPr>
            </w:pPr>
            <w:r w:rsidRPr="00957728">
              <w:rPr>
                <w:rFonts w:ascii="Times New Roman" w:eastAsia="Times New Roman" w:hAnsi="Times New Roman" w:cs="Times New Roman"/>
                <w:color w:val="000000"/>
                <w:lang w:val="pl-PL" w:eastAsia="pl-PL"/>
              </w:rPr>
              <w:t>1. Matławska I (red.): Farmakognozja. Podręcznik dla studentów farmacji. Wydawnictwo Uczelniane AM, Poznań 2005</w:t>
            </w:r>
            <w:r w:rsidR="00957728">
              <w:rPr>
                <w:rFonts w:ascii="Times New Roman" w:eastAsia="Times New Roman" w:hAnsi="Times New Roman" w:cs="Times New Roman"/>
                <w:color w:val="000000"/>
                <w:lang w:val="pl-PL" w:eastAsia="pl-PL"/>
              </w:rPr>
              <w:t>.</w:t>
            </w:r>
          </w:p>
          <w:p w14:paraId="6A7C1E33" w14:textId="77777777" w:rsidR="0090656B" w:rsidRDefault="0090656B" w:rsidP="00957728">
            <w:pPr>
              <w:spacing w:after="0" w:line="240" w:lineRule="auto"/>
              <w:jc w:val="both"/>
              <w:rPr>
                <w:rFonts w:ascii="Times New Roman" w:eastAsia="Times New Roman" w:hAnsi="Times New Roman" w:cs="Times New Roman"/>
                <w:color w:val="000000"/>
                <w:lang w:val="pl-PL" w:eastAsia="pl-PL"/>
              </w:rPr>
            </w:pPr>
            <w:r w:rsidRPr="00957728">
              <w:rPr>
                <w:rFonts w:ascii="Times New Roman" w:eastAsia="Times New Roman" w:hAnsi="Times New Roman" w:cs="Times New Roman"/>
                <w:color w:val="000000"/>
                <w:lang w:val="pl-PL" w:eastAsia="pl-PL"/>
              </w:rPr>
              <w:t>2. Glinka R, Góra J: Związki naturalne w kosmetyce. Biblioteka Salonu i elegancji Kosmetik international Warszawa, 2000</w:t>
            </w:r>
            <w:r w:rsidR="00957728">
              <w:rPr>
                <w:rFonts w:ascii="Times New Roman" w:eastAsia="Times New Roman" w:hAnsi="Times New Roman" w:cs="Times New Roman"/>
                <w:color w:val="000000"/>
                <w:lang w:val="pl-PL" w:eastAsia="pl-PL"/>
              </w:rPr>
              <w:t>.</w:t>
            </w:r>
          </w:p>
          <w:p w14:paraId="369F6E08" w14:textId="77777777" w:rsidR="00957728" w:rsidRPr="00957728" w:rsidRDefault="00957728" w:rsidP="00957728">
            <w:pPr>
              <w:spacing w:after="0" w:line="240" w:lineRule="auto"/>
              <w:jc w:val="both"/>
              <w:rPr>
                <w:rFonts w:ascii="Times New Roman" w:eastAsia="Times New Roman" w:hAnsi="Times New Roman" w:cs="Times New Roman"/>
                <w:color w:val="000000"/>
                <w:lang w:val="pl-PL" w:eastAsia="pl-PL"/>
              </w:rPr>
            </w:pPr>
          </w:p>
          <w:p w14:paraId="1D4D0B24" w14:textId="77777777" w:rsidR="0090656B" w:rsidRPr="00957728" w:rsidRDefault="0090656B" w:rsidP="00957728">
            <w:pPr>
              <w:spacing w:after="0" w:line="240" w:lineRule="auto"/>
              <w:jc w:val="both"/>
              <w:rPr>
                <w:rFonts w:ascii="Times New Roman" w:eastAsia="Times New Roman" w:hAnsi="Times New Roman" w:cs="Times New Roman"/>
                <w:b/>
                <w:color w:val="000000"/>
                <w:lang w:val="pl-PL" w:eastAsia="pl-PL"/>
              </w:rPr>
            </w:pPr>
            <w:r w:rsidRPr="00957728">
              <w:rPr>
                <w:rFonts w:ascii="Times New Roman" w:eastAsia="Times New Roman" w:hAnsi="Times New Roman" w:cs="Times New Roman"/>
                <w:b/>
                <w:color w:val="000000"/>
                <w:lang w:val="pl-PL" w:eastAsia="pl-PL"/>
              </w:rPr>
              <w:t>Literatura uzupełniająca:</w:t>
            </w:r>
          </w:p>
          <w:p w14:paraId="2FB11C93" w14:textId="77777777" w:rsidR="0090656B" w:rsidRPr="00957728" w:rsidRDefault="0090656B" w:rsidP="00957728">
            <w:pPr>
              <w:spacing w:after="0" w:line="240" w:lineRule="auto"/>
              <w:jc w:val="both"/>
              <w:rPr>
                <w:rFonts w:ascii="Times New Roman" w:eastAsia="Times New Roman" w:hAnsi="Times New Roman" w:cs="Times New Roman"/>
                <w:color w:val="000000"/>
                <w:lang w:val="pl-PL" w:eastAsia="pl-PL"/>
              </w:rPr>
            </w:pPr>
            <w:r w:rsidRPr="00957728">
              <w:rPr>
                <w:rFonts w:ascii="Times New Roman" w:eastAsia="Times New Roman" w:hAnsi="Times New Roman" w:cs="Times New Roman"/>
                <w:color w:val="000000"/>
                <w:lang w:val="pl-PL" w:eastAsia="pl-PL"/>
              </w:rPr>
              <w:t>1. Lamer-Zarawska E, Kowal-Gierczak B, Niedworok J: Fitoterapia</w:t>
            </w:r>
            <w:r w:rsidR="00957728">
              <w:rPr>
                <w:rFonts w:ascii="Times New Roman" w:eastAsia="Times New Roman" w:hAnsi="Times New Roman" w:cs="Times New Roman"/>
                <w:color w:val="000000"/>
                <w:lang w:val="pl-PL" w:eastAsia="pl-PL"/>
              </w:rPr>
              <w:br/>
            </w:r>
            <w:r w:rsidRPr="00957728">
              <w:rPr>
                <w:rFonts w:ascii="Times New Roman" w:eastAsia="Times New Roman" w:hAnsi="Times New Roman" w:cs="Times New Roman"/>
                <w:color w:val="000000"/>
                <w:lang w:val="pl-PL" w:eastAsia="pl-PL"/>
              </w:rPr>
              <w:t>i leki roślinne, PZWL Warszawa, 2007</w:t>
            </w:r>
            <w:r w:rsidR="00957728">
              <w:rPr>
                <w:rFonts w:ascii="Times New Roman" w:eastAsia="Times New Roman" w:hAnsi="Times New Roman" w:cs="Times New Roman"/>
                <w:color w:val="000000"/>
                <w:lang w:val="pl-PL" w:eastAsia="pl-PL"/>
              </w:rPr>
              <w:t>.</w:t>
            </w:r>
          </w:p>
          <w:p w14:paraId="38A20B98" w14:textId="77777777" w:rsidR="0090656B" w:rsidRPr="00957728" w:rsidRDefault="0090656B" w:rsidP="00957728">
            <w:pPr>
              <w:autoSpaceDE w:val="0"/>
              <w:autoSpaceDN w:val="0"/>
              <w:adjustRightInd w:val="0"/>
              <w:spacing w:after="0" w:line="240" w:lineRule="auto"/>
              <w:jc w:val="both"/>
              <w:rPr>
                <w:rFonts w:ascii="Times New Roman" w:eastAsia="Calibri" w:hAnsi="Times New Roman" w:cs="Times New Roman"/>
                <w:b/>
                <w:lang w:val="pl-PL"/>
              </w:rPr>
            </w:pPr>
          </w:p>
        </w:tc>
      </w:tr>
      <w:tr w:rsidR="0090656B" w:rsidRPr="000711E9" w14:paraId="443540F3" w14:textId="77777777" w:rsidTr="001A267B">
        <w:trPr>
          <w:trHeight w:val="6095"/>
        </w:trPr>
        <w:tc>
          <w:tcPr>
            <w:tcW w:w="3085" w:type="dxa"/>
            <w:shd w:val="clear" w:color="auto" w:fill="auto"/>
          </w:tcPr>
          <w:p w14:paraId="0E0C9EF6" w14:textId="77777777" w:rsidR="00957728" w:rsidRPr="0039201A" w:rsidRDefault="00957728" w:rsidP="00957728">
            <w:pPr>
              <w:spacing w:after="0" w:line="240" w:lineRule="auto"/>
              <w:jc w:val="center"/>
              <w:rPr>
                <w:rFonts w:ascii="Times New Roman" w:eastAsia="Times New Roman" w:hAnsi="Times New Roman" w:cs="Times New Roman"/>
                <w:b/>
                <w:lang w:val="pl-PL" w:eastAsia="pl-PL"/>
              </w:rPr>
            </w:pPr>
          </w:p>
          <w:p w14:paraId="153B095A" w14:textId="77777777" w:rsidR="0090656B" w:rsidRPr="00957728" w:rsidRDefault="0090656B" w:rsidP="00957728">
            <w:pPr>
              <w:spacing w:after="0" w:line="240" w:lineRule="auto"/>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Metody i kryteria oceniania</w:t>
            </w:r>
          </w:p>
        </w:tc>
        <w:tc>
          <w:tcPr>
            <w:tcW w:w="6379" w:type="dxa"/>
          </w:tcPr>
          <w:p w14:paraId="14E28E33" w14:textId="77777777" w:rsidR="0090656B" w:rsidRPr="00957728" w:rsidRDefault="0090656B" w:rsidP="00957728">
            <w:pPr>
              <w:pStyle w:val="NormalWeb"/>
              <w:spacing w:before="0" w:beforeAutospacing="0" w:after="90" w:afterAutospacing="0"/>
              <w:jc w:val="both"/>
              <w:rPr>
                <w:color w:val="000000"/>
                <w:sz w:val="22"/>
                <w:szCs w:val="22"/>
              </w:rPr>
            </w:pPr>
            <w:r w:rsidRPr="00957728">
              <w:rPr>
                <w:color w:val="000000"/>
                <w:sz w:val="22"/>
                <w:szCs w:val="22"/>
              </w:rPr>
              <w:t>Zaliczenie na ocenę po zakończeniu zajęć</w:t>
            </w:r>
          </w:p>
          <w:p w14:paraId="5275FF76" w14:textId="77777777" w:rsidR="0090656B" w:rsidRPr="00957728" w:rsidRDefault="0090656B" w:rsidP="00957728">
            <w:pPr>
              <w:pStyle w:val="NormalWeb"/>
              <w:spacing w:before="0" w:beforeAutospacing="0" w:after="90" w:afterAutospacing="0"/>
              <w:jc w:val="both"/>
              <w:rPr>
                <w:color w:val="000000"/>
                <w:sz w:val="22"/>
                <w:szCs w:val="22"/>
              </w:rPr>
            </w:pPr>
            <w:r w:rsidRPr="00957728">
              <w:rPr>
                <w:color w:val="000000"/>
                <w:sz w:val="22"/>
                <w:szCs w:val="22"/>
              </w:rPr>
              <w:t>Metody oceniania</w:t>
            </w:r>
          </w:p>
          <w:p w14:paraId="13D62FE8" w14:textId="77777777" w:rsidR="0090656B" w:rsidRPr="00957728" w:rsidRDefault="0090656B" w:rsidP="00957728">
            <w:pPr>
              <w:pStyle w:val="NormalWeb"/>
              <w:spacing w:before="0" w:beforeAutospacing="0" w:after="90" w:afterAutospacing="0"/>
              <w:jc w:val="both"/>
              <w:rPr>
                <w:color w:val="000000"/>
                <w:sz w:val="22"/>
                <w:szCs w:val="22"/>
              </w:rPr>
            </w:pPr>
            <w:r w:rsidRPr="00957728">
              <w:rPr>
                <w:color w:val="000000"/>
                <w:sz w:val="22"/>
                <w:szCs w:val="22"/>
              </w:rPr>
              <w:t>- czynny udział w ćwiczeniach (poprawnie wypełnione karty pracy).</w:t>
            </w:r>
          </w:p>
          <w:p w14:paraId="1AF88930" w14:textId="77777777" w:rsidR="0090656B" w:rsidRPr="00957728" w:rsidRDefault="0090656B" w:rsidP="00957728">
            <w:pPr>
              <w:pStyle w:val="NormalWeb"/>
              <w:spacing w:before="0" w:beforeAutospacing="0" w:after="90" w:afterAutospacing="0"/>
              <w:jc w:val="both"/>
              <w:rPr>
                <w:color w:val="000000"/>
                <w:sz w:val="22"/>
                <w:szCs w:val="22"/>
              </w:rPr>
            </w:pPr>
            <w:r w:rsidRPr="00957728">
              <w:rPr>
                <w:color w:val="000000"/>
                <w:sz w:val="22"/>
                <w:szCs w:val="22"/>
              </w:rPr>
              <w:t>- przygotowanie i przedstawienie prezentacji na temat wybranych surowców i produktów kosmetycznych w których występują.</w:t>
            </w:r>
          </w:p>
          <w:p w14:paraId="4BB3A8DD" w14:textId="77777777" w:rsidR="0090656B" w:rsidRPr="00957728" w:rsidRDefault="0090656B" w:rsidP="00957728">
            <w:pPr>
              <w:pStyle w:val="NormalWeb"/>
              <w:spacing w:before="0" w:beforeAutospacing="0" w:after="90" w:afterAutospacing="0"/>
              <w:jc w:val="both"/>
              <w:rPr>
                <w:color w:val="000000"/>
                <w:sz w:val="22"/>
                <w:szCs w:val="22"/>
              </w:rPr>
            </w:pPr>
            <w:r w:rsidRPr="00957728">
              <w:rPr>
                <w:color w:val="000000"/>
                <w:sz w:val="22"/>
                <w:szCs w:val="22"/>
              </w:rPr>
              <w:t>- pozytywny wynik zaliczenia</w:t>
            </w:r>
          </w:p>
          <w:p w14:paraId="4662097D" w14:textId="77777777" w:rsidR="0090656B" w:rsidRPr="00957728" w:rsidRDefault="0090656B" w:rsidP="00957728">
            <w:pPr>
              <w:pStyle w:val="NormalWeb"/>
              <w:spacing w:before="0" w:beforeAutospacing="0" w:after="90" w:afterAutospacing="0"/>
              <w:jc w:val="both"/>
              <w:rPr>
                <w:color w:val="000000"/>
                <w:sz w:val="22"/>
                <w:szCs w:val="22"/>
              </w:rPr>
            </w:pPr>
            <w:r w:rsidRPr="00957728">
              <w:rPr>
                <w:color w:val="000000"/>
                <w:sz w:val="22"/>
                <w:szCs w:val="22"/>
              </w:rPr>
              <w:t>Wykłady: test (pytania otwarte i zamknięte jednokrotnego wyboru)</w:t>
            </w:r>
          </w:p>
          <w:p w14:paraId="3A12ED22" w14:textId="77777777" w:rsidR="0090656B" w:rsidRPr="00957728" w:rsidRDefault="0090656B" w:rsidP="00957728">
            <w:pPr>
              <w:pStyle w:val="NormalWeb"/>
              <w:spacing w:before="0" w:beforeAutospacing="0" w:after="90" w:afterAutospacing="0"/>
              <w:jc w:val="both"/>
              <w:rPr>
                <w:color w:val="000000"/>
                <w:sz w:val="22"/>
                <w:szCs w:val="22"/>
              </w:rPr>
            </w:pPr>
            <w:r w:rsidRPr="00957728">
              <w:rPr>
                <w:color w:val="000000"/>
                <w:sz w:val="22"/>
                <w:szCs w:val="22"/>
              </w:rPr>
              <w:t>Ćwiczenia: kryteria oceniania: zaliczenie na ocenę na podstawie kolokwium (test, pytania otwarte i zamknięte jednokrotnego wyboru)</w:t>
            </w:r>
          </w:p>
          <w:p w14:paraId="031FFA56" w14:textId="77777777" w:rsidR="0090656B" w:rsidRPr="00957728" w:rsidRDefault="0090656B" w:rsidP="00957728">
            <w:pPr>
              <w:pStyle w:val="NormalWeb"/>
              <w:spacing w:before="0" w:beforeAutospacing="0" w:after="90" w:afterAutospacing="0"/>
              <w:jc w:val="both"/>
              <w:rPr>
                <w:color w:val="000000"/>
                <w:sz w:val="22"/>
                <w:szCs w:val="22"/>
              </w:rPr>
            </w:pPr>
            <w:r w:rsidRPr="00957728">
              <w:rPr>
                <w:color w:val="000000"/>
                <w:sz w:val="22"/>
                <w:szCs w:val="22"/>
              </w:rPr>
              <w:t>W przypadku zaliczeń pisemnych (test z ćwiczeń i test z egzaminu) uzyskane punkty przelicza się na oceny według następującej skali:</w:t>
            </w:r>
          </w:p>
          <w:p w14:paraId="7CD36591" w14:textId="77777777" w:rsidR="0090656B" w:rsidRPr="00957728" w:rsidRDefault="0090656B" w:rsidP="00957728">
            <w:pPr>
              <w:autoSpaceDE w:val="0"/>
              <w:autoSpaceDN w:val="0"/>
              <w:adjustRightInd w:val="0"/>
              <w:spacing w:after="0" w:line="240" w:lineRule="auto"/>
              <w:jc w:val="both"/>
              <w:rPr>
                <w:rFonts w:ascii="Times New Roman" w:eastAsia="Calibri" w:hAnsi="Times New Roman" w:cs="Times New Roman"/>
                <w:lang w:val="pl-PL"/>
              </w:rPr>
            </w:pPr>
            <w:r w:rsidRPr="00957728">
              <w:rPr>
                <w:rFonts w:ascii="Times New Roman" w:eastAsia="Calibri" w:hAnsi="Times New Roman" w:cs="Times New Roman"/>
                <w:lang w:val="pl-PL"/>
              </w:rPr>
              <w:t>Kolokwium końcowe pisemne (0-30 pkt; &gt;60%); W1-W6</w:t>
            </w:r>
          </w:p>
          <w:p w14:paraId="54EC71F3" w14:textId="77777777" w:rsidR="0090656B" w:rsidRPr="00957728" w:rsidRDefault="0090656B" w:rsidP="00957728">
            <w:pPr>
              <w:autoSpaceDE w:val="0"/>
              <w:autoSpaceDN w:val="0"/>
              <w:adjustRightInd w:val="0"/>
              <w:spacing w:after="0" w:line="240" w:lineRule="auto"/>
              <w:jc w:val="both"/>
              <w:rPr>
                <w:rFonts w:ascii="Times New Roman" w:eastAsia="Calibri" w:hAnsi="Times New Roman" w:cs="Times New Roman"/>
                <w:lang w:val="pl-PL"/>
              </w:rPr>
            </w:pPr>
          </w:p>
          <w:tbl>
            <w:tblPr>
              <w:tblStyle w:val="TableGrid0"/>
              <w:tblW w:w="0" w:type="auto"/>
              <w:jc w:val="center"/>
              <w:tblLayout w:type="fixed"/>
              <w:tblLook w:val="04A0" w:firstRow="1" w:lastRow="0" w:firstColumn="1" w:lastColumn="0" w:noHBand="0" w:noVBand="1"/>
            </w:tblPr>
            <w:tblGrid>
              <w:gridCol w:w="2932"/>
              <w:gridCol w:w="2932"/>
            </w:tblGrid>
            <w:tr w:rsidR="00957728" w:rsidRPr="00B85829" w14:paraId="6162E5BE" w14:textId="77777777" w:rsidTr="00957728">
              <w:trPr>
                <w:jc w:val="center"/>
              </w:trPr>
              <w:tc>
                <w:tcPr>
                  <w:tcW w:w="2932" w:type="dxa"/>
                  <w:vAlign w:val="center"/>
                </w:tcPr>
                <w:p w14:paraId="0DDC5504" w14:textId="77777777" w:rsidR="00957728" w:rsidRPr="00B85829" w:rsidRDefault="00957728" w:rsidP="00957728">
                  <w:pPr>
                    <w:spacing w:before="60" w:after="60"/>
                    <w:ind w:right="70"/>
                    <w:jc w:val="center"/>
                    <w:rPr>
                      <w:rFonts w:ascii="Times New Roman" w:hAnsi="Times New Roman" w:cs="Times New Roman"/>
                      <w:b/>
                      <w:iCs/>
                      <w:color w:val="000000" w:themeColor="text1"/>
                      <w:lang w:val="pl-PL"/>
                    </w:rPr>
                  </w:pPr>
                  <w:r w:rsidRPr="00B85829">
                    <w:rPr>
                      <w:rFonts w:ascii="Times New Roman" w:hAnsi="Times New Roman" w:cs="Times New Roman"/>
                      <w:b/>
                      <w:iCs/>
                      <w:color w:val="000000" w:themeColor="text1"/>
                      <w:lang w:val="pl-PL"/>
                    </w:rPr>
                    <w:t>Procent punktów</w:t>
                  </w:r>
                </w:p>
              </w:tc>
              <w:tc>
                <w:tcPr>
                  <w:tcW w:w="2932" w:type="dxa"/>
                  <w:vAlign w:val="center"/>
                </w:tcPr>
                <w:p w14:paraId="58B636D8" w14:textId="77777777" w:rsidR="00957728" w:rsidRPr="00B85829" w:rsidRDefault="00957728" w:rsidP="00957728">
                  <w:pPr>
                    <w:spacing w:before="60" w:after="60"/>
                    <w:ind w:right="70"/>
                    <w:jc w:val="center"/>
                    <w:rPr>
                      <w:rFonts w:ascii="Times New Roman" w:hAnsi="Times New Roman" w:cs="Times New Roman"/>
                      <w:b/>
                      <w:iCs/>
                      <w:color w:val="000000" w:themeColor="text1"/>
                      <w:lang w:val="pl-PL"/>
                    </w:rPr>
                  </w:pPr>
                  <w:r w:rsidRPr="00B85829">
                    <w:rPr>
                      <w:rFonts w:ascii="Times New Roman" w:hAnsi="Times New Roman" w:cs="Times New Roman"/>
                      <w:b/>
                      <w:iCs/>
                      <w:color w:val="000000" w:themeColor="text1"/>
                      <w:lang w:val="pl-PL"/>
                    </w:rPr>
                    <w:t>Ocena</w:t>
                  </w:r>
                </w:p>
              </w:tc>
            </w:tr>
            <w:tr w:rsidR="00957728" w14:paraId="730EACE9" w14:textId="77777777" w:rsidTr="00957728">
              <w:trPr>
                <w:trHeight w:val="170"/>
                <w:jc w:val="center"/>
              </w:trPr>
              <w:tc>
                <w:tcPr>
                  <w:tcW w:w="2932" w:type="dxa"/>
                  <w:vAlign w:val="center"/>
                </w:tcPr>
                <w:p w14:paraId="2A148BBB"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92-100%</w:t>
                  </w:r>
                </w:p>
              </w:tc>
              <w:tc>
                <w:tcPr>
                  <w:tcW w:w="2932" w:type="dxa"/>
                  <w:vAlign w:val="center"/>
                </w:tcPr>
                <w:p w14:paraId="71415960"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bardzo dobry</w:t>
                  </w:r>
                </w:p>
              </w:tc>
            </w:tr>
            <w:tr w:rsidR="00957728" w14:paraId="2EE7796F" w14:textId="77777777" w:rsidTr="00957728">
              <w:trPr>
                <w:trHeight w:val="57"/>
                <w:jc w:val="center"/>
              </w:trPr>
              <w:tc>
                <w:tcPr>
                  <w:tcW w:w="2932" w:type="dxa"/>
                  <w:vAlign w:val="center"/>
                </w:tcPr>
                <w:p w14:paraId="150C5C5C"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84-91%</w:t>
                  </w:r>
                </w:p>
              </w:tc>
              <w:tc>
                <w:tcPr>
                  <w:tcW w:w="2932" w:type="dxa"/>
                  <w:vAlign w:val="center"/>
                </w:tcPr>
                <w:p w14:paraId="163FF6B0"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dobry plus</w:t>
                  </w:r>
                </w:p>
              </w:tc>
            </w:tr>
            <w:tr w:rsidR="00957728" w14:paraId="6490C85E" w14:textId="77777777" w:rsidTr="00957728">
              <w:trPr>
                <w:trHeight w:val="57"/>
                <w:jc w:val="center"/>
              </w:trPr>
              <w:tc>
                <w:tcPr>
                  <w:tcW w:w="2932" w:type="dxa"/>
                  <w:vAlign w:val="center"/>
                </w:tcPr>
                <w:p w14:paraId="012A5359"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76-83%</w:t>
                  </w:r>
                </w:p>
              </w:tc>
              <w:tc>
                <w:tcPr>
                  <w:tcW w:w="2932" w:type="dxa"/>
                  <w:vAlign w:val="center"/>
                </w:tcPr>
                <w:p w14:paraId="4FCC1D67"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dobry</w:t>
                  </w:r>
                </w:p>
              </w:tc>
            </w:tr>
            <w:tr w:rsidR="00957728" w14:paraId="0A66D566" w14:textId="77777777" w:rsidTr="00957728">
              <w:trPr>
                <w:trHeight w:val="57"/>
                <w:jc w:val="center"/>
              </w:trPr>
              <w:tc>
                <w:tcPr>
                  <w:tcW w:w="2932" w:type="dxa"/>
                  <w:vAlign w:val="center"/>
                </w:tcPr>
                <w:p w14:paraId="21639C30"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68-75%</w:t>
                  </w:r>
                </w:p>
              </w:tc>
              <w:tc>
                <w:tcPr>
                  <w:tcW w:w="2932" w:type="dxa"/>
                  <w:vAlign w:val="center"/>
                </w:tcPr>
                <w:p w14:paraId="056B8F58"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dostateczny plus</w:t>
                  </w:r>
                </w:p>
              </w:tc>
            </w:tr>
            <w:tr w:rsidR="00957728" w14:paraId="4B8218FD" w14:textId="77777777" w:rsidTr="00957728">
              <w:trPr>
                <w:trHeight w:val="57"/>
                <w:jc w:val="center"/>
              </w:trPr>
              <w:tc>
                <w:tcPr>
                  <w:tcW w:w="2932" w:type="dxa"/>
                  <w:vAlign w:val="center"/>
                </w:tcPr>
                <w:p w14:paraId="261566E6"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60-67%</w:t>
                  </w:r>
                </w:p>
              </w:tc>
              <w:tc>
                <w:tcPr>
                  <w:tcW w:w="2932" w:type="dxa"/>
                  <w:vAlign w:val="center"/>
                </w:tcPr>
                <w:p w14:paraId="1E194BEA"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dostateczny</w:t>
                  </w:r>
                </w:p>
              </w:tc>
            </w:tr>
            <w:tr w:rsidR="00957728" w14:paraId="44321737" w14:textId="77777777" w:rsidTr="00957728">
              <w:trPr>
                <w:trHeight w:val="57"/>
                <w:jc w:val="center"/>
              </w:trPr>
              <w:tc>
                <w:tcPr>
                  <w:tcW w:w="2932" w:type="dxa"/>
                  <w:vAlign w:val="center"/>
                </w:tcPr>
                <w:p w14:paraId="5905789A"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do 59%</w:t>
                  </w:r>
                </w:p>
              </w:tc>
              <w:tc>
                <w:tcPr>
                  <w:tcW w:w="2932" w:type="dxa"/>
                  <w:vAlign w:val="center"/>
                </w:tcPr>
                <w:p w14:paraId="41F08BDB" w14:textId="77777777" w:rsidR="00957728" w:rsidRDefault="00957728" w:rsidP="00957728">
                  <w:pPr>
                    <w:spacing w:before="60" w:after="60"/>
                    <w:ind w:right="70"/>
                    <w:jc w:val="center"/>
                    <w:rPr>
                      <w:rFonts w:ascii="Times New Roman" w:hAnsi="Times New Roman" w:cs="Times New Roman"/>
                      <w:iCs/>
                      <w:color w:val="000000" w:themeColor="text1"/>
                      <w:lang w:val="pl-PL"/>
                    </w:rPr>
                  </w:pPr>
                  <w:r w:rsidRPr="00B11FBB">
                    <w:rPr>
                      <w:rFonts w:ascii="Times New Roman" w:hAnsi="Times New Roman" w:cs="Times New Roman"/>
                      <w:iCs/>
                      <w:color w:val="000000" w:themeColor="text1"/>
                      <w:lang w:val="pl-PL"/>
                    </w:rPr>
                    <w:t>niedostateczny</w:t>
                  </w:r>
                </w:p>
              </w:tc>
            </w:tr>
          </w:tbl>
          <w:p w14:paraId="50B17DD5" w14:textId="77777777" w:rsidR="0090656B" w:rsidRPr="00957728" w:rsidRDefault="0090656B" w:rsidP="00957728">
            <w:pPr>
              <w:autoSpaceDE w:val="0"/>
              <w:autoSpaceDN w:val="0"/>
              <w:adjustRightInd w:val="0"/>
              <w:spacing w:after="0" w:line="240" w:lineRule="auto"/>
              <w:jc w:val="both"/>
              <w:rPr>
                <w:rFonts w:ascii="Times New Roman" w:eastAsia="Calibri" w:hAnsi="Times New Roman" w:cs="Times New Roman"/>
              </w:rPr>
            </w:pPr>
          </w:p>
        </w:tc>
      </w:tr>
      <w:tr w:rsidR="0090656B" w:rsidRPr="004757CF" w14:paraId="28013563" w14:textId="77777777" w:rsidTr="00957728">
        <w:tc>
          <w:tcPr>
            <w:tcW w:w="3085" w:type="dxa"/>
          </w:tcPr>
          <w:p w14:paraId="4A098BAF" w14:textId="77777777" w:rsidR="0090656B" w:rsidRPr="00957728" w:rsidRDefault="0090656B" w:rsidP="00957728">
            <w:pPr>
              <w:spacing w:after="0" w:line="240" w:lineRule="auto"/>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t>Praktyki zawodowe w ramach przedmiotu</w:t>
            </w:r>
          </w:p>
        </w:tc>
        <w:tc>
          <w:tcPr>
            <w:tcW w:w="6379" w:type="dxa"/>
            <w:vAlign w:val="center"/>
          </w:tcPr>
          <w:p w14:paraId="6B409782" w14:textId="77777777" w:rsidR="0090656B" w:rsidRPr="0039201A" w:rsidRDefault="00957728" w:rsidP="00957728">
            <w:pPr>
              <w:autoSpaceDE w:val="0"/>
              <w:autoSpaceDN w:val="0"/>
              <w:adjustRightInd w:val="0"/>
              <w:spacing w:after="0" w:line="240" w:lineRule="auto"/>
              <w:rPr>
                <w:rFonts w:ascii="Times New Roman" w:hAnsi="Times New Roman"/>
                <w:lang w:val="pl-PL"/>
              </w:rPr>
            </w:pPr>
            <w:r w:rsidRPr="0039201A">
              <w:rPr>
                <w:rFonts w:ascii="Times New Roman" w:hAnsi="Times New Roman"/>
                <w:lang w:val="pl-PL"/>
              </w:rPr>
              <w:t>Program kształcenia nie przewiduje odbycia praktyk zawodowych.</w:t>
            </w:r>
          </w:p>
        </w:tc>
      </w:tr>
    </w:tbl>
    <w:p w14:paraId="5169E4D1" w14:textId="77777777" w:rsidR="0090656B" w:rsidRPr="0039201A" w:rsidRDefault="0090656B" w:rsidP="0090656B">
      <w:pPr>
        <w:spacing w:after="120" w:line="240" w:lineRule="auto"/>
        <w:ind w:left="1440"/>
        <w:contextualSpacing/>
        <w:jc w:val="both"/>
        <w:rPr>
          <w:rFonts w:ascii="Times New Roman" w:eastAsia="Times New Roman" w:hAnsi="Times New Roman" w:cs="Times New Roman"/>
          <w:b/>
          <w:sz w:val="24"/>
          <w:szCs w:val="24"/>
          <w:lang w:val="pl-PL" w:eastAsia="pl-PL"/>
        </w:rPr>
      </w:pPr>
    </w:p>
    <w:p w14:paraId="667BF533" w14:textId="1EE38D0E" w:rsidR="0090656B" w:rsidRPr="000711E9" w:rsidRDefault="004746A0" w:rsidP="0090656B">
      <w:pPr>
        <w:rPr>
          <w:rFonts w:ascii="Times New Roman" w:hAnsi="Times New Roman" w:cs="Times New Roman"/>
          <w:b/>
        </w:rPr>
      </w:pPr>
      <w:r>
        <w:rPr>
          <w:rFonts w:ascii="Times New Roman" w:hAnsi="Times New Roman" w:cs="Times New Roman"/>
          <w:b/>
        </w:rPr>
        <w:t xml:space="preserve">B) </w:t>
      </w:r>
      <w:r w:rsidR="0090656B" w:rsidRPr="000711E9">
        <w:rPr>
          <w:rFonts w:ascii="Times New Roman" w:hAnsi="Times New Roman" w:cs="Times New Roman"/>
          <w:b/>
        </w:rPr>
        <w:t xml:space="preserve">Opis przedmiotu cyklu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90656B" w:rsidRPr="00957728" w14:paraId="63EE2DD6" w14:textId="77777777" w:rsidTr="00957728">
        <w:trPr>
          <w:trHeight w:val="478"/>
        </w:trPr>
        <w:tc>
          <w:tcPr>
            <w:tcW w:w="2607" w:type="dxa"/>
            <w:vAlign w:val="center"/>
          </w:tcPr>
          <w:p w14:paraId="3C7A861C" w14:textId="77777777" w:rsidR="0090656B" w:rsidRPr="00957728" w:rsidRDefault="0090656B" w:rsidP="00957728">
            <w:pPr>
              <w:spacing w:after="0" w:line="240" w:lineRule="auto"/>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Nazwa pola</w:t>
            </w:r>
          </w:p>
        </w:tc>
        <w:tc>
          <w:tcPr>
            <w:tcW w:w="6886" w:type="dxa"/>
            <w:vAlign w:val="center"/>
          </w:tcPr>
          <w:p w14:paraId="4377BF2E" w14:textId="77777777" w:rsidR="0090656B" w:rsidRPr="00957728" w:rsidRDefault="0090656B" w:rsidP="00957728">
            <w:pPr>
              <w:spacing w:after="0" w:line="240" w:lineRule="auto"/>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Komentarz</w:t>
            </w:r>
          </w:p>
        </w:tc>
      </w:tr>
      <w:tr w:rsidR="0090656B" w:rsidRPr="00957728" w14:paraId="34246C9C" w14:textId="77777777" w:rsidTr="00957728">
        <w:tc>
          <w:tcPr>
            <w:tcW w:w="2607" w:type="dxa"/>
            <w:shd w:val="clear" w:color="auto" w:fill="auto"/>
            <w:vAlign w:val="center"/>
          </w:tcPr>
          <w:p w14:paraId="43615AAF" w14:textId="77777777" w:rsidR="0090656B" w:rsidRPr="00957728" w:rsidRDefault="0090656B" w:rsidP="00957728">
            <w:pPr>
              <w:spacing w:after="0" w:line="240" w:lineRule="auto"/>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t xml:space="preserve">Cykl dydaktyczny, </w:t>
            </w:r>
            <w:r w:rsidR="00957728">
              <w:rPr>
                <w:rFonts w:ascii="Times New Roman" w:eastAsia="Times New Roman" w:hAnsi="Times New Roman" w:cs="Times New Roman"/>
                <w:b/>
                <w:lang w:val="pl-PL" w:eastAsia="pl-PL"/>
              </w:rPr>
              <w:br/>
            </w:r>
            <w:r w:rsidRPr="00957728">
              <w:rPr>
                <w:rFonts w:ascii="Times New Roman" w:eastAsia="Times New Roman" w:hAnsi="Times New Roman" w:cs="Times New Roman"/>
                <w:b/>
                <w:lang w:val="pl-PL" w:eastAsia="pl-PL"/>
              </w:rPr>
              <w:t>w którym przedmiot jest realizowany</w:t>
            </w:r>
          </w:p>
        </w:tc>
        <w:tc>
          <w:tcPr>
            <w:tcW w:w="6886" w:type="dxa"/>
            <w:shd w:val="clear" w:color="auto" w:fill="auto"/>
            <w:vAlign w:val="center"/>
          </w:tcPr>
          <w:p w14:paraId="08E0D3A7" w14:textId="77777777" w:rsidR="0090656B" w:rsidRPr="00957728" w:rsidRDefault="00957728" w:rsidP="0087702A">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w:t>
            </w:r>
            <w:r w:rsidR="0090656B" w:rsidRPr="00957728">
              <w:rPr>
                <w:rFonts w:ascii="Times New Roman" w:eastAsia="Times New Roman" w:hAnsi="Times New Roman" w:cs="Times New Roman"/>
                <w:b/>
                <w:lang w:eastAsia="pl-PL"/>
              </w:rPr>
              <w:t>emestr I</w:t>
            </w:r>
            <w:r>
              <w:rPr>
                <w:rFonts w:ascii="Times New Roman" w:eastAsia="Times New Roman" w:hAnsi="Times New Roman" w:cs="Times New Roman"/>
                <w:b/>
                <w:lang w:eastAsia="pl-PL"/>
              </w:rPr>
              <w:t>, rok I</w:t>
            </w:r>
          </w:p>
        </w:tc>
      </w:tr>
      <w:tr w:rsidR="0090656B" w:rsidRPr="00957728" w14:paraId="0CE2F880" w14:textId="77777777" w:rsidTr="00957728">
        <w:trPr>
          <w:trHeight w:val="624"/>
        </w:trPr>
        <w:tc>
          <w:tcPr>
            <w:tcW w:w="2607" w:type="dxa"/>
            <w:shd w:val="clear" w:color="auto" w:fill="auto"/>
            <w:vAlign w:val="center"/>
          </w:tcPr>
          <w:p w14:paraId="74676653" w14:textId="77777777" w:rsidR="0090656B" w:rsidRPr="00957728" w:rsidRDefault="0090656B" w:rsidP="00957728">
            <w:pPr>
              <w:spacing w:after="0" w:line="240" w:lineRule="auto"/>
              <w:contextualSpacing/>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t>Sposób zaliczenia przedmiotu w cyklu</w:t>
            </w:r>
          </w:p>
        </w:tc>
        <w:tc>
          <w:tcPr>
            <w:tcW w:w="6886" w:type="dxa"/>
            <w:shd w:val="clear" w:color="auto" w:fill="auto"/>
            <w:vAlign w:val="center"/>
          </w:tcPr>
          <w:p w14:paraId="3DCD6D32" w14:textId="77777777" w:rsidR="0090656B" w:rsidRPr="00957728" w:rsidRDefault="00957728" w:rsidP="0095772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z</w:t>
            </w:r>
            <w:r w:rsidR="0090656B" w:rsidRPr="00957728">
              <w:rPr>
                <w:rFonts w:ascii="Times New Roman" w:eastAsia="Times New Roman" w:hAnsi="Times New Roman" w:cs="Times New Roman"/>
                <w:b/>
                <w:lang w:eastAsia="pl-PL"/>
              </w:rPr>
              <w:t>aliczenie na ocenę</w:t>
            </w:r>
          </w:p>
        </w:tc>
      </w:tr>
      <w:tr w:rsidR="0090656B" w:rsidRPr="004757CF" w14:paraId="44097849" w14:textId="77777777" w:rsidTr="00957728">
        <w:trPr>
          <w:trHeight w:val="624"/>
        </w:trPr>
        <w:tc>
          <w:tcPr>
            <w:tcW w:w="2607" w:type="dxa"/>
            <w:shd w:val="clear" w:color="auto" w:fill="auto"/>
            <w:vAlign w:val="center"/>
          </w:tcPr>
          <w:p w14:paraId="7A63F819" w14:textId="77777777" w:rsidR="0090656B" w:rsidRPr="00957728" w:rsidRDefault="0090656B" w:rsidP="00957728">
            <w:pPr>
              <w:spacing w:after="0" w:line="240" w:lineRule="auto"/>
              <w:contextualSpacing/>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t>Forma(y) i liczba godzin zajęć oraz sposoby ich zaliczenia</w:t>
            </w:r>
          </w:p>
        </w:tc>
        <w:tc>
          <w:tcPr>
            <w:tcW w:w="6886" w:type="dxa"/>
            <w:shd w:val="clear" w:color="auto" w:fill="auto"/>
            <w:vAlign w:val="center"/>
          </w:tcPr>
          <w:p w14:paraId="6831E0B9" w14:textId="77777777" w:rsidR="0090656B" w:rsidRPr="00957728" w:rsidRDefault="0090656B" w:rsidP="00957728">
            <w:pPr>
              <w:spacing w:after="0" w:line="240" w:lineRule="auto"/>
              <w:rPr>
                <w:rFonts w:ascii="Times New Roman" w:eastAsia="Calibri" w:hAnsi="Times New Roman" w:cs="Times New Roman"/>
                <w:lang w:val="pl-PL"/>
              </w:rPr>
            </w:pPr>
            <w:r w:rsidRPr="00957728">
              <w:rPr>
                <w:rFonts w:ascii="Times New Roman" w:eastAsia="Calibri" w:hAnsi="Times New Roman" w:cs="Times New Roman"/>
                <w:b/>
                <w:lang w:val="pl-PL"/>
              </w:rPr>
              <w:t>Wykład:</w:t>
            </w:r>
            <w:r w:rsidRPr="00957728">
              <w:rPr>
                <w:rFonts w:ascii="Times New Roman" w:eastAsia="Calibri" w:hAnsi="Times New Roman" w:cs="Times New Roman"/>
                <w:lang w:val="pl-PL"/>
              </w:rPr>
              <w:t xml:space="preserve"> 10 godzin - Zaliczenie na ocenę</w:t>
            </w:r>
          </w:p>
          <w:p w14:paraId="5C870CF8" w14:textId="77777777" w:rsidR="0090656B" w:rsidRPr="00957728" w:rsidRDefault="0090656B" w:rsidP="00957728">
            <w:pPr>
              <w:spacing w:after="0" w:line="240" w:lineRule="auto"/>
              <w:rPr>
                <w:rFonts w:ascii="Times New Roman" w:eastAsia="Calibri" w:hAnsi="Times New Roman" w:cs="Times New Roman"/>
                <w:lang w:val="pl-PL"/>
              </w:rPr>
            </w:pPr>
            <w:r w:rsidRPr="00957728">
              <w:rPr>
                <w:rFonts w:ascii="Times New Roman" w:eastAsia="Calibri" w:hAnsi="Times New Roman" w:cs="Times New Roman"/>
                <w:b/>
                <w:lang w:val="pl-PL"/>
              </w:rPr>
              <w:t>Ćwiczenia:</w:t>
            </w:r>
            <w:r w:rsidRPr="00957728">
              <w:rPr>
                <w:rFonts w:ascii="Times New Roman" w:eastAsia="Calibri" w:hAnsi="Times New Roman" w:cs="Times New Roman"/>
                <w:lang w:val="pl-PL"/>
              </w:rPr>
              <w:t xml:space="preserve"> 15 godzin - Zaliczenie na ocenę</w:t>
            </w:r>
          </w:p>
        </w:tc>
      </w:tr>
      <w:tr w:rsidR="0090656B" w:rsidRPr="00957728" w14:paraId="732DA52A" w14:textId="77777777" w:rsidTr="00957728">
        <w:trPr>
          <w:trHeight w:val="624"/>
        </w:trPr>
        <w:tc>
          <w:tcPr>
            <w:tcW w:w="2607" w:type="dxa"/>
            <w:shd w:val="clear" w:color="auto" w:fill="auto"/>
            <w:vAlign w:val="center"/>
          </w:tcPr>
          <w:p w14:paraId="3A585B77" w14:textId="77777777" w:rsidR="0090656B" w:rsidRPr="00957728" w:rsidRDefault="0090656B" w:rsidP="00957728">
            <w:pPr>
              <w:spacing w:after="0" w:line="240" w:lineRule="auto"/>
              <w:contextualSpacing/>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t>Imię i nazwisko koordynatora/ów przedmiotu cyklu</w:t>
            </w:r>
          </w:p>
        </w:tc>
        <w:tc>
          <w:tcPr>
            <w:tcW w:w="6886" w:type="dxa"/>
            <w:shd w:val="clear" w:color="auto" w:fill="auto"/>
            <w:vAlign w:val="center"/>
          </w:tcPr>
          <w:p w14:paraId="6AB9C0FD" w14:textId="77777777" w:rsidR="0090656B" w:rsidRPr="00957728" w:rsidRDefault="00957728" w:rsidP="0095772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w:t>
            </w:r>
            <w:r w:rsidR="0090656B" w:rsidRPr="00957728">
              <w:rPr>
                <w:rFonts w:ascii="Times New Roman" w:eastAsia="Times New Roman" w:hAnsi="Times New Roman" w:cs="Times New Roman"/>
                <w:b/>
                <w:lang w:eastAsia="pl-PL"/>
              </w:rPr>
              <w:t>r Maciej Balcerek</w:t>
            </w:r>
          </w:p>
        </w:tc>
      </w:tr>
      <w:tr w:rsidR="0090656B" w:rsidRPr="0039201A" w14:paraId="473A8AC1" w14:textId="77777777" w:rsidTr="00957728">
        <w:tc>
          <w:tcPr>
            <w:tcW w:w="2607" w:type="dxa"/>
            <w:shd w:val="clear" w:color="auto" w:fill="auto"/>
            <w:vAlign w:val="center"/>
          </w:tcPr>
          <w:p w14:paraId="392634BE" w14:textId="77777777" w:rsidR="0090656B" w:rsidRPr="00957728" w:rsidRDefault="0090656B" w:rsidP="00957728">
            <w:pPr>
              <w:spacing w:after="0" w:line="240" w:lineRule="auto"/>
              <w:contextualSpacing/>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t>Imię i nazwisko osób prowadzących grupy zajęciowe przedmiotu</w:t>
            </w:r>
          </w:p>
        </w:tc>
        <w:tc>
          <w:tcPr>
            <w:tcW w:w="6886" w:type="dxa"/>
            <w:shd w:val="clear" w:color="auto" w:fill="auto"/>
            <w:vAlign w:val="center"/>
          </w:tcPr>
          <w:p w14:paraId="09C239DD" w14:textId="77777777" w:rsidR="00957728" w:rsidRDefault="0039201A" w:rsidP="00957728">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b/>
                <w:lang w:val="pl-PL" w:eastAsia="pl-PL"/>
              </w:rPr>
              <w:t xml:space="preserve">Wykłądy:  </w:t>
            </w:r>
            <w:r w:rsidR="00957728">
              <w:rPr>
                <w:rFonts w:ascii="Times New Roman" w:eastAsia="Times New Roman" w:hAnsi="Times New Roman" w:cs="Times New Roman"/>
                <w:b/>
                <w:lang w:val="pl-PL" w:eastAsia="pl-PL"/>
              </w:rPr>
              <w:t>d</w:t>
            </w:r>
            <w:r w:rsidR="0090656B" w:rsidRPr="00957728">
              <w:rPr>
                <w:rFonts w:ascii="Times New Roman" w:eastAsia="Times New Roman" w:hAnsi="Times New Roman" w:cs="Times New Roman"/>
                <w:b/>
                <w:lang w:val="pl-PL" w:eastAsia="pl-PL"/>
              </w:rPr>
              <w:t>r Maciej Balcerek</w:t>
            </w:r>
            <w:r w:rsidR="00957728">
              <w:rPr>
                <w:rFonts w:ascii="Times New Roman" w:eastAsia="Times New Roman" w:hAnsi="Times New Roman" w:cs="Times New Roman"/>
                <w:lang w:val="pl-PL" w:eastAsia="pl-PL"/>
              </w:rPr>
              <w:t xml:space="preserve"> </w:t>
            </w:r>
          </w:p>
          <w:p w14:paraId="7B3288C8" w14:textId="77777777" w:rsidR="0039201A" w:rsidRDefault="0039201A" w:rsidP="00957728">
            <w:pPr>
              <w:spacing w:after="0" w:line="240" w:lineRule="auto"/>
              <w:rPr>
                <w:rFonts w:ascii="Times New Roman" w:eastAsia="Times New Roman" w:hAnsi="Times New Roman" w:cs="Times New Roman"/>
                <w:lang w:val="pl-PL" w:eastAsia="pl-PL"/>
              </w:rPr>
            </w:pPr>
            <w:r w:rsidRPr="0039201A">
              <w:rPr>
                <w:rFonts w:ascii="Times New Roman" w:eastAsia="Times New Roman" w:hAnsi="Times New Roman" w:cs="Times New Roman"/>
                <w:b/>
                <w:lang w:val="pl-PL" w:eastAsia="pl-PL"/>
              </w:rPr>
              <w:t>Ćwiczenia</w:t>
            </w:r>
            <w:r>
              <w:rPr>
                <w:rFonts w:ascii="Times New Roman" w:eastAsia="Times New Roman" w:hAnsi="Times New Roman" w:cs="Times New Roman"/>
                <w:lang w:val="pl-PL" w:eastAsia="pl-PL"/>
              </w:rPr>
              <w:t xml:space="preserve">: </w:t>
            </w:r>
            <w:r>
              <w:rPr>
                <w:rFonts w:ascii="Times New Roman" w:eastAsia="Times New Roman" w:hAnsi="Times New Roman" w:cs="Times New Roman"/>
                <w:b/>
                <w:lang w:val="pl-PL" w:eastAsia="pl-PL"/>
              </w:rPr>
              <w:t>d</w:t>
            </w:r>
            <w:r w:rsidRPr="00957728">
              <w:rPr>
                <w:rFonts w:ascii="Times New Roman" w:eastAsia="Times New Roman" w:hAnsi="Times New Roman" w:cs="Times New Roman"/>
                <w:b/>
                <w:lang w:val="pl-PL" w:eastAsia="pl-PL"/>
              </w:rPr>
              <w:t>r Maciej Balcerek</w:t>
            </w:r>
          </w:p>
          <w:p w14:paraId="5CB65505" w14:textId="77777777" w:rsidR="00957728" w:rsidRPr="0039201A" w:rsidRDefault="0039201A" w:rsidP="00957728">
            <w:pPr>
              <w:spacing w:after="0" w:line="240" w:lineRule="auto"/>
              <w:rPr>
                <w:rFonts w:ascii="Times New Roman" w:eastAsia="Times New Roman" w:hAnsi="Times New Roman" w:cs="Times New Roman"/>
                <w:b/>
                <w:lang w:val="pl-PL" w:eastAsia="pl-PL"/>
              </w:rPr>
            </w:pPr>
            <w:r>
              <w:rPr>
                <w:rFonts w:ascii="Times New Roman" w:eastAsia="Times New Roman" w:hAnsi="Times New Roman" w:cs="Times New Roman"/>
                <w:b/>
                <w:lang w:val="pl-PL" w:eastAsia="pl-PL"/>
              </w:rPr>
              <w:t xml:space="preserve">                   </w:t>
            </w:r>
            <w:r w:rsidR="00957728" w:rsidRPr="0039201A">
              <w:rPr>
                <w:rFonts w:ascii="Times New Roman" w:eastAsia="Times New Roman" w:hAnsi="Times New Roman" w:cs="Times New Roman"/>
                <w:b/>
                <w:lang w:val="pl-PL" w:eastAsia="pl-PL"/>
              </w:rPr>
              <w:t>dr Daniel Modnicki</w:t>
            </w:r>
          </w:p>
          <w:p w14:paraId="59E87E1A" w14:textId="77777777" w:rsidR="0090656B" w:rsidRPr="00957728" w:rsidRDefault="0090656B" w:rsidP="00957728">
            <w:pPr>
              <w:spacing w:after="0" w:line="240" w:lineRule="auto"/>
              <w:rPr>
                <w:rFonts w:ascii="Times New Roman" w:eastAsia="Times New Roman" w:hAnsi="Times New Roman" w:cs="Times New Roman"/>
                <w:lang w:val="pl-PL" w:eastAsia="pl-PL"/>
              </w:rPr>
            </w:pPr>
          </w:p>
        </w:tc>
      </w:tr>
      <w:tr w:rsidR="0090656B" w:rsidRPr="00957728" w14:paraId="2A60BCD4" w14:textId="77777777" w:rsidTr="00957728">
        <w:tc>
          <w:tcPr>
            <w:tcW w:w="2607" w:type="dxa"/>
            <w:shd w:val="clear" w:color="auto" w:fill="auto"/>
            <w:vAlign w:val="center"/>
          </w:tcPr>
          <w:p w14:paraId="2BE9E9C1" w14:textId="77777777" w:rsidR="0090656B" w:rsidRPr="00957728" w:rsidRDefault="0090656B" w:rsidP="00957728">
            <w:pPr>
              <w:spacing w:after="0" w:line="240" w:lineRule="auto"/>
              <w:contextualSpacing/>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Atrybut (charakter) przedmiotu</w:t>
            </w:r>
          </w:p>
        </w:tc>
        <w:tc>
          <w:tcPr>
            <w:tcW w:w="6886" w:type="dxa"/>
            <w:shd w:val="clear" w:color="auto" w:fill="auto"/>
            <w:vAlign w:val="center"/>
          </w:tcPr>
          <w:p w14:paraId="47B94A35" w14:textId="77777777" w:rsidR="0090656B" w:rsidRPr="00957728" w:rsidRDefault="0090656B" w:rsidP="00957728">
            <w:pPr>
              <w:spacing w:after="0" w:line="240" w:lineRule="auto"/>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Obligatoryjny</w:t>
            </w:r>
          </w:p>
        </w:tc>
      </w:tr>
      <w:tr w:rsidR="0090656B" w:rsidRPr="004757CF" w14:paraId="7DD6F2C7" w14:textId="77777777" w:rsidTr="00957728">
        <w:tc>
          <w:tcPr>
            <w:tcW w:w="2607" w:type="dxa"/>
            <w:shd w:val="clear" w:color="auto" w:fill="auto"/>
            <w:vAlign w:val="center"/>
          </w:tcPr>
          <w:p w14:paraId="5C38E83B" w14:textId="77777777" w:rsidR="0090656B" w:rsidRPr="00957728" w:rsidRDefault="0090656B" w:rsidP="00957728">
            <w:pPr>
              <w:spacing w:after="0" w:line="240" w:lineRule="auto"/>
              <w:contextualSpacing/>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t xml:space="preserve">Grupy zajęciowe </w:t>
            </w:r>
            <w:r w:rsidR="00957728">
              <w:rPr>
                <w:rFonts w:ascii="Times New Roman" w:eastAsia="Times New Roman" w:hAnsi="Times New Roman" w:cs="Times New Roman"/>
                <w:b/>
                <w:lang w:val="pl-PL" w:eastAsia="pl-PL"/>
              </w:rPr>
              <w:br/>
            </w:r>
            <w:r w:rsidRPr="00957728">
              <w:rPr>
                <w:rFonts w:ascii="Times New Roman" w:eastAsia="Times New Roman" w:hAnsi="Times New Roman" w:cs="Times New Roman"/>
                <w:b/>
                <w:lang w:val="pl-PL" w:eastAsia="pl-PL"/>
              </w:rPr>
              <w:t>z opisem i limitem miejsc w grupach</w:t>
            </w:r>
          </w:p>
        </w:tc>
        <w:tc>
          <w:tcPr>
            <w:tcW w:w="6886" w:type="dxa"/>
            <w:shd w:val="clear" w:color="auto" w:fill="auto"/>
            <w:vAlign w:val="center"/>
          </w:tcPr>
          <w:p w14:paraId="0E3209C3" w14:textId="77777777" w:rsidR="0090656B" w:rsidRPr="00957728" w:rsidRDefault="0090656B" w:rsidP="00957728">
            <w:pPr>
              <w:autoSpaceDE w:val="0"/>
              <w:autoSpaceDN w:val="0"/>
              <w:adjustRightInd w:val="0"/>
              <w:spacing w:after="0" w:line="240" w:lineRule="auto"/>
              <w:rPr>
                <w:rFonts w:ascii="Times New Roman" w:eastAsia="Calibri" w:hAnsi="Times New Roman" w:cs="Times New Roman"/>
                <w:lang w:val="pl-PL"/>
              </w:rPr>
            </w:pPr>
            <w:r w:rsidRPr="00957728">
              <w:rPr>
                <w:rFonts w:ascii="Times New Roman" w:eastAsia="Calibri" w:hAnsi="Times New Roman" w:cs="Times New Roman"/>
                <w:lang w:val="pl-PL"/>
              </w:rPr>
              <w:t>Wykład: I semestr</w:t>
            </w:r>
          </w:p>
          <w:p w14:paraId="30AD27A7" w14:textId="77777777" w:rsidR="0090656B" w:rsidRPr="00957728" w:rsidRDefault="0090656B" w:rsidP="0039201A">
            <w:pPr>
              <w:autoSpaceDE w:val="0"/>
              <w:autoSpaceDN w:val="0"/>
              <w:adjustRightInd w:val="0"/>
              <w:spacing w:after="0" w:line="240" w:lineRule="auto"/>
              <w:rPr>
                <w:rFonts w:ascii="Times New Roman" w:eastAsia="Calibri" w:hAnsi="Times New Roman" w:cs="Times New Roman"/>
                <w:i/>
                <w:lang w:val="pl-PL"/>
              </w:rPr>
            </w:pPr>
            <w:r w:rsidRPr="00957728">
              <w:rPr>
                <w:rFonts w:ascii="Times New Roman" w:eastAsia="Calibri" w:hAnsi="Times New Roman" w:cs="Times New Roman"/>
                <w:lang w:val="pl-PL"/>
              </w:rPr>
              <w:t xml:space="preserve">Ćwiczenia: </w:t>
            </w:r>
            <w:r w:rsidR="0039201A">
              <w:rPr>
                <w:rFonts w:ascii="Times New Roman" w:eastAsia="Calibri" w:hAnsi="Times New Roman" w:cs="Times New Roman"/>
                <w:lang w:val="pl-PL"/>
              </w:rPr>
              <w:t>grupy 14-</w:t>
            </w:r>
            <w:r w:rsidRPr="00957728">
              <w:rPr>
                <w:rFonts w:ascii="Times New Roman" w:eastAsia="Calibri" w:hAnsi="Times New Roman" w:cs="Times New Roman"/>
                <w:lang w:val="pl-PL"/>
              </w:rPr>
              <w:t>osób</w:t>
            </w:r>
            <w:r w:rsidR="0039201A">
              <w:rPr>
                <w:rFonts w:ascii="Times New Roman" w:eastAsia="Calibri" w:hAnsi="Times New Roman" w:cs="Times New Roman"/>
                <w:lang w:val="pl-PL"/>
              </w:rPr>
              <w:t>owe</w:t>
            </w:r>
          </w:p>
        </w:tc>
      </w:tr>
      <w:tr w:rsidR="0090656B" w:rsidRPr="00957728" w14:paraId="4A6ED53B" w14:textId="77777777" w:rsidTr="00957728">
        <w:tc>
          <w:tcPr>
            <w:tcW w:w="2607" w:type="dxa"/>
            <w:shd w:val="clear" w:color="auto" w:fill="auto"/>
            <w:vAlign w:val="center"/>
          </w:tcPr>
          <w:p w14:paraId="3A2CB694" w14:textId="77777777" w:rsidR="0090656B" w:rsidRPr="00957728" w:rsidRDefault="0090656B" w:rsidP="00957728">
            <w:pPr>
              <w:spacing w:after="0" w:line="240" w:lineRule="auto"/>
              <w:contextualSpacing/>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t xml:space="preserve">Terminy i miejsca </w:t>
            </w:r>
            <w:r w:rsidRPr="00957728">
              <w:rPr>
                <w:rFonts w:ascii="Times New Roman" w:eastAsia="Times New Roman" w:hAnsi="Times New Roman" w:cs="Times New Roman"/>
                <w:b/>
                <w:lang w:val="pl-PL" w:eastAsia="pl-PL"/>
              </w:rPr>
              <w:lastRenderedPageBreak/>
              <w:t>odbywania zajęć</w:t>
            </w:r>
          </w:p>
        </w:tc>
        <w:tc>
          <w:tcPr>
            <w:tcW w:w="6886" w:type="dxa"/>
            <w:shd w:val="clear" w:color="auto" w:fill="auto"/>
            <w:vAlign w:val="center"/>
          </w:tcPr>
          <w:p w14:paraId="60651006" w14:textId="77777777" w:rsidR="0090656B" w:rsidRPr="00957728" w:rsidRDefault="0090656B" w:rsidP="00957728">
            <w:pPr>
              <w:autoSpaceDE w:val="0"/>
              <w:autoSpaceDN w:val="0"/>
              <w:adjustRightInd w:val="0"/>
              <w:spacing w:after="0" w:line="240" w:lineRule="auto"/>
              <w:jc w:val="both"/>
              <w:rPr>
                <w:rFonts w:ascii="Times New Roman" w:eastAsia="Calibri" w:hAnsi="Times New Roman" w:cs="Times New Roman"/>
                <w:lang w:val="pl-PL"/>
              </w:rPr>
            </w:pPr>
            <w:r w:rsidRPr="00957728">
              <w:rPr>
                <w:rFonts w:ascii="Times New Roman" w:eastAsia="Calibri" w:hAnsi="Times New Roman" w:cs="Times New Roman"/>
                <w:lang w:val="pl-PL"/>
              </w:rPr>
              <w:lastRenderedPageBreak/>
              <w:t xml:space="preserve">Terminy i miejsca odbywania zajęć są podawane przez Dział Dydaktyki </w:t>
            </w:r>
            <w:r w:rsidRPr="00957728">
              <w:rPr>
                <w:rFonts w:ascii="Times New Roman" w:eastAsia="Calibri" w:hAnsi="Times New Roman" w:cs="Times New Roman"/>
                <w:lang w:val="pl-PL"/>
              </w:rPr>
              <w:lastRenderedPageBreak/>
              <w:t>Collegium Medicum im. Ludwika Rydygiera w Bydgoszczy</w:t>
            </w:r>
            <w:r w:rsidR="00957728">
              <w:rPr>
                <w:rFonts w:ascii="Times New Roman" w:eastAsia="Calibri" w:hAnsi="Times New Roman" w:cs="Times New Roman"/>
                <w:lang w:val="pl-PL"/>
              </w:rPr>
              <w:t xml:space="preserve"> UMK </w:t>
            </w:r>
            <w:r w:rsidR="00957728">
              <w:rPr>
                <w:rFonts w:ascii="Times New Roman" w:eastAsia="Calibri" w:hAnsi="Times New Roman" w:cs="Times New Roman"/>
                <w:lang w:val="pl-PL"/>
              </w:rPr>
              <w:br/>
              <w:t>w Toruniu.</w:t>
            </w:r>
          </w:p>
          <w:p w14:paraId="2024A23B" w14:textId="77777777" w:rsidR="00957728" w:rsidRPr="00957728" w:rsidRDefault="0090656B" w:rsidP="00957728">
            <w:pPr>
              <w:autoSpaceDE w:val="0"/>
              <w:autoSpaceDN w:val="0"/>
              <w:adjustRightInd w:val="0"/>
              <w:spacing w:after="0" w:line="240" w:lineRule="auto"/>
              <w:jc w:val="both"/>
              <w:rPr>
                <w:rFonts w:ascii="Times New Roman" w:eastAsia="Calibri" w:hAnsi="Times New Roman" w:cs="Times New Roman"/>
                <w:lang w:val="pl-PL"/>
              </w:rPr>
            </w:pPr>
            <w:r w:rsidRPr="00957728">
              <w:rPr>
                <w:rFonts w:ascii="Times New Roman" w:eastAsia="Calibri" w:hAnsi="Times New Roman" w:cs="Times New Roman"/>
                <w:lang w:val="pl-PL"/>
              </w:rPr>
              <w:t>Ćwiczenia: pracownie Ka</w:t>
            </w:r>
            <w:r w:rsidR="00957728" w:rsidRPr="00957728">
              <w:rPr>
                <w:rFonts w:ascii="Times New Roman" w:eastAsia="Calibri" w:hAnsi="Times New Roman" w:cs="Times New Roman"/>
                <w:lang w:val="pl-PL"/>
              </w:rPr>
              <w:t>tedry Botaniki Farmaceutycznej</w:t>
            </w:r>
          </w:p>
          <w:p w14:paraId="38706210" w14:textId="77777777" w:rsidR="0090656B" w:rsidRPr="00957728" w:rsidRDefault="0090656B" w:rsidP="00957728">
            <w:pPr>
              <w:autoSpaceDE w:val="0"/>
              <w:autoSpaceDN w:val="0"/>
              <w:adjustRightInd w:val="0"/>
              <w:spacing w:after="0" w:line="240" w:lineRule="auto"/>
              <w:jc w:val="both"/>
              <w:rPr>
                <w:rFonts w:ascii="Times New Roman" w:eastAsia="Calibri" w:hAnsi="Times New Roman" w:cs="Times New Roman"/>
                <w:b/>
                <w:lang w:val="pl-PL"/>
              </w:rPr>
            </w:pPr>
            <w:r w:rsidRPr="00957728">
              <w:rPr>
                <w:rFonts w:ascii="Times New Roman" w:eastAsia="Calibri" w:hAnsi="Times New Roman" w:cs="Times New Roman"/>
                <w:lang w:val="pl-PL"/>
              </w:rPr>
              <w:t>i Farmakognozji</w:t>
            </w:r>
          </w:p>
        </w:tc>
      </w:tr>
      <w:tr w:rsidR="0090656B" w:rsidRPr="00957728" w14:paraId="5A7077E6" w14:textId="77777777" w:rsidTr="00957728">
        <w:tc>
          <w:tcPr>
            <w:tcW w:w="2607" w:type="dxa"/>
            <w:shd w:val="clear" w:color="auto" w:fill="auto"/>
            <w:vAlign w:val="center"/>
          </w:tcPr>
          <w:p w14:paraId="18F714F9" w14:textId="77777777" w:rsidR="0090656B" w:rsidRPr="00957728" w:rsidRDefault="0090656B" w:rsidP="00957728">
            <w:pPr>
              <w:spacing w:after="0" w:line="240" w:lineRule="auto"/>
              <w:contextualSpacing/>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lastRenderedPageBreak/>
              <w:t xml:space="preserve">Liczba godzin zajęć prowadzonych </w:t>
            </w:r>
            <w:r w:rsidR="00957728">
              <w:rPr>
                <w:rFonts w:ascii="Times New Roman" w:eastAsia="Times New Roman" w:hAnsi="Times New Roman" w:cs="Times New Roman"/>
                <w:b/>
                <w:lang w:val="pl-PL" w:eastAsia="pl-PL"/>
              </w:rPr>
              <w:br/>
            </w:r>
            <w:r w:rsidRPr="00957728">
              <w:rPr>
                <w:rFonts w:ascii="Times New Roman" w:eastAsia="Times New Roman" w:hAnsi="Times New Roman" w:cs="Times New Roman"/>
                <w:b/>
                <w:lang w:val="pl-PL" w:eastAsia="pl-PL"/>
              </w:rPr>
              <w:t xml:space="preserve">z wykorzystaniem metod i technik kształcenia </w:t>
            </w:r>
            <w:r w:rsidR="00957728">
              <w:rPr>
                <w:rFonts w:ascii="Times New Roman" w:eastAsia="Times New Roman" w:hAnsi="Times New Roman" w:cs="Times New Roman"/>
                <w:b/>
                <w:lang w:val="pl-PL" w:eastAsia="pl-PL"/>
              </w:rPr>
              <w:br/>
            </w:r>
            <w:r w:rsidRPr="00957728">
              <w:rPr>
                <w:rFonts w:ascii="Times New Roman" w:eastAsia="Times New Roman" w:hAnsi="Times New Roman" w:cs="Times New Roman"/>
                <w:b/>
                <w:lang w:val="pl-PL" w:eastAsia="pl-PL"/>
              </w:rPr>
              <w:t>na odległość</w:t>
            </w:r>
          </w:p>
        </w:tc>
        <w:tc>
          <w:tcPr>
            <w:tcW w:w="6886" w:type="dxa"/>
            <w:shd w:val="clear" w:color="auto" w:fill="auto"/>
            <w:vAlign w:val="center"/>
          </w:tcPr>
          <w:p w14:paraId="59EC5472" w14:textId="77777777" w:rsidR="0090656B" w:rsidRPr="00957728" w:rsidRDefault="0090656B" w:rsidP="00957728">
            <w:pPr>
              <w:autoSpaceDE w:val="0"/>
              <w:autoSpaceDN w:val="0"/>
              <w:adjustRightInd w:val="0"/>
              <w:spacing w:after="0" w:line="240" w:lineRule="auto"/>
              <w:rPr>
                <w:rFonts w:ascii="Times New Roman" w:eastAsia="Calibri" w:hAnsi="Times New Roman" w:cs="Times New Roman"/>
              </w:rPr>
            </w:pPr>
            <w:r w:rsidRPr="00957728">
              <w:rPr>
                <w:rFonts w:ascii="Times New Roman" w:eastAsia="Calibri" w:hAnsi="Times New Roman" w:cs="Times New Roman"/>
              </w:rPr>
              <w:t>Nie dotyczy</w:t>
            </w:r>
          </w:p>
        </w:tc>
      </w:tr>
      <w:tr w:rsidR="0090656B" w:rsidRPr="00957728" w14:paraId="4B78B071" w14:textId="77777777" w:rsidTr="00957728">
        <w:trPr>
          <w:trHeight w:val="454"/>
        </w:trPr>
        <w:tc>
          <w:tcPr>
            <w:tcW w:w="2607" w:type="dxa"/>
            <w:shd w:val="clear" w:color="auto" w:fill="auto"/>
            <w:vAlign w:val="center"/>
          </w:tcPr>
          <w:p w14:paraId="27B48E45" w14:textId="77777777" w:rsidR="0090656B" w:rsidRPr="00957728" w:rsidRDefault="0090656B" w:rsidP="00957728">
            <w:pPr>
              <w:spacing w:after="0" w:line="240" w:lineRule="auto"/>
              <w:contextualSpacing/>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Strona www przedmiotu</w:t>
            </w:r>
          </w:p>
        </w:tc>
        <w:tc>
          <w:tcPr>
            <w:tcW w:w="6886" w:type="dxa"/>
            <w:shd w:val="clear" w:color="auto" w:fill="auto"/>
            <w:vAlign w:val="center"/>
          </w:tcPr>
          <w:p w14:paraId="54C2AD21" w14:textId="77777777" w:rsidR="0090656B" w:rsidRPr="00957728" w:rsidRDefault="0090656B" w:rsidP="00957728">
            <w:pPr>
              <w:autoSpaceDE w:val="0"/>
              <w:autoSpaceDN w:val="0"/>
              <w:adjustRightInd w:val="0"/>
              <w:spacing w:after="0" w:line="240" w:lineRule="auto"/>
              <w:rPr>
                <w:rFonts w:ascii="Times New Roman" w:eastAsia="Calibri" w:hAnsi="Times New Roman" w:cs="Times New Roman"/>
              </w:rPr>
            </w:pPr>
            <w:r w:rsidRPr="00957728">
              <w:rPr>
                <w:rFonts w:ascii="Times New Roman" w:eastAsia="Calibri" w:hAnsi="Times New Roman" w:cs="Times New Roman"/>
              </w:rPr>
              <w:t>Nie dotyczy</w:t>
            </w:r>
          </w:p>
        </w:tc>
      </w:tr>
      <w:tr w:rsidR="0090656B" w:rsidRPr="004757CF" w14:paraId="785A30DC" w14:textId="77777777" w:rsidTr="00957728">
        <w:tc>
          <w:tcPr>
            <w:tcW w:w="2607" w:type="dxa"/>
            <w:shd w:val="clear" w:color="auto" w:fill="auto"/>
          </w:tcPr>
          <w:p w14:paraId="7015B6A4" w14:textId="77777777" w:rsidR="00957728" w:rsidRDefault="00957728" w:rsidP="00957728">
            <w:pPr>
              <w:spacing w:after="0" w:line="240" w:lineRule="auto"/>
              <w:contextualSpacing/>
              <w:jc w:val="center"/>
              <w:rPr>
                <w:rFonts w:ascii="Times New Roman" w:eastAsia="Times New Roman" w:hAnsi="Times New Roman" w:cs="Times New Roman"/>
                <w:b/>
                <w:lang w:val="pl-PL" w:eastAsia="pl-PL"/>
              </w:rPr>
            </w:pPr>
          </w:p>
          <w:p w14:paraId="0C0C9862" w14:textId="77777777" w:rsidR="0090656B" w:rsidRPr="00957728" w:rsidRDefault="0090656B" w:rsidP="00957728">
            <w:pPr>
              <w:spacing w:after="0" w:line="240" w:lineRule="auto"/>
              <w:contextualSpacing/>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t xml:space="preserve">Efekty </w:t>
            </w:r>
            <w:r w:rsidR="00957728">
              <w:rPr>
                <w:rFonts w:ascii="Times New Roman" w:eastAsia="Times New Roman" w:hAnsi="Times New Roman" w:cs="Times New Roman"/>
                <w:b/>
                <w:lang w:val="pl-PL" w:eastAsia="pl-PL"/>
              </w:rPr>
              <w:t>uczenia się</w:t>
            </w:r>
            <w:r w:rsidRPr="00957728">
              <w:rPr>
                <w:rFonts w:ascii="Times New Roman" w:eastAsia="Times New Roman" w:hAnsi="Times New Roman" w:cs="Times New Roman"/>
                <w:b/>
                <w:lang w:val="pl-PL" w:eastAsia="pl-PL"/>
              </w:rPr>
              <w:t>, zdefiniowane dla danej formy zajęć w ramach przedmiotu</w:t>
            </w:r>
          </w:p>
        </w:tc>
        <w:tc>
          <w:tcPr>
            <w:tcW w:w="6886" w:type="dxa"/>
            <w:shd w:val="clear" w:color="auto" w:fill="auto"/>
          </w:tcPr>
          <w:p w14:paraId="5A3EA32B" w14:textId="77777777" w:rsidR="00957728" w:rsidRPr="000711E9" w:rsidRDefault="00957728" w:rsidP="00957728">
            <w:pPr>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W1: z</w:t>
            </w:r>
            <w:r w:rsidRPr="000711E9">
              <w:rPr>
                <w:rFonts w:ascii="Times New Roman" w:eastAsia="Times New Roman" w:hAnsi="Times New Roman" w:cs="Times New Roman"/>
                <w:lang w:val="pl-PL"/>
              </w:rPr>
              <w:t>na rodzaje substancji stosowanych zewnętrznie (K_W20)</w:t>
            </w:r>
          </w:p>
          <w:p w14:paraId="300691F9" w14:textId="77777777" w:rsidR="00957728" w:rsidRPr="000711E9" w:rsidRDefault="00957728" w:rsidP="00957728">
            <w:pPr>
              <w:spacing w:after="0" w:line="240" w:lineRule="auto"/>
              <w:jc w:val="both"/>
              <w:rPr>
                <w:rFonts w:ascii="Times New Roman" w:hAnsi="Times New Roman" w:cs="Times New Roman"/>
                <w:lang w:val="pl-PL"/>
              </w:rPr>
            </w:pPr>
            <w:r w:rsidRPr="000711E9">
              <w:rPr>
                <w:rFonts w:ascii="Times New Roman" w:eastAsia="Times New Roman" w:hAnsi="Times New Roman" w:cs="Times New Roman"/>
                <w:lang w:val="pl-PL"/>
              </w:rPr>
              <w:t xml:space="preserve">W2: </w:t>
            </w:r>
            <w:r>
              <w:rPr>
                <w:rFonts w:ascii="Times New Roman" w:hAnsi="Times New Roman" w:cs="Times New Roman"/>
                <w:lang w:val="pl-PL"/>
              </w:rPr>
              <w:t>z</w:t>
            </w:r>
            <w:r w:rsidRPr="000711E9">
              <w:rPr>
                <w:rFonts w:ascii="Times New Roman" w:hAnsi="Times New Roman" w:cs="Times New Roman"/>
                <w:lang w:val="pl-PL"/>
              </w:rPr>
              <w:t>na właściwości, pochodzenie i zastosowanie kosmetyczne wybranych związków organicznych pochodzenia naturalnego (K_W30)</w:t>
            </w:r>
          </w:p>
          <w:p w14:paraId="071ABFC6" w14:textId="77777777" w:rsidR="00957728" w:rsidRPr="000711E9" w:rsidRDefault="00957728" w:rsidP="00957728">
            <w:pPr>
              <w:spacing w:after="0" w:line="240" w:lineRule="auto"/>
              <w:jc w:val="both"/>
              <w:rPr>
                <w:rFonts w:ascii="Times New Roman" w:hAnsi="Times New Roman" w:cs="Times New Roman"/>
                <w:lang w:val="pl-PL"/>
              </w:rPr>
            </w:pPr>
            <w:r>
              <w:rPr>
                <w:rFonts w:ascii="Times New Roman" w:hAnsi="Times New Roman" w:cs="Times New Roman"/>
                <w:lang w:val="pl-PL"/>
              </w:rPr>
              <w:t>W3: z</w:t>
            </w:r>
            <w:r w:rsidRPr="000711E9">
              <w:rPr>
                <w:rFonts w:ascii="Times New Roman" w:hAnsi="Times New Roman" w:cs="Times New Roman"/>
                <w:lang w:val="pl-PL"/>
              </w:rPr>
              <w:t xml:space="preserve">na wybrane substancje czynne pochodzenia naturalnego stosowane </w:t>
            </w:r>
            <w:r>
              <w:rPr>
                <w:rFonts w:ascii="Times New Roman" w:hAnsi="Times New Roman" w:cs="Times New Roman"/>
                <w:lang w:val="pl-PL"/>
              </w:rPr>
              <w:br/>
            </w:r>
            <w:r w:rsidRPr="000711E9">
              <w:rPr>
                <w:rFonts w:ascii="Times New Roman" w:hAnsi="Times New Roman" w:cs="Times New Roman"/>
                <w:lang w:val="pl-PL"/>
              </w:rPr>
              <w:t>w kosmetyce i ich działanie (K_W48)</w:t>
            </w:r>
          </w:p>
          <w:p w14:paraId="283BB8E4" w14:textId="77777777" w:rsidR="00957728" w:rsidRPr="0039201A" w:rsidRDefault="00957728" w:rsidP="00957728">
            <w:pPr>
              <w:spacing w:after="0" w:line="240" w:lineRule="auto"/>
              <w:jc w:val="both"/>
              <w:rPr>
                <w:rFonts w:ascii="Times New Roman" w:hAnsi="Times New Roman"/>
                <w:lang w:val="pl-PL"/>
              </w:rPr>
            </w:pPr>
            <w:r>
              <w:rPr>
                <w:rFonts w:ascii="Times New Roman" w:hAnsi="Times New Roman" w:cs="Times New Roman"/>
                <w:lang w:val="pl-PL"/>
              </w:rPr>
              <w:t>W4: z</w:t>
            </w:r>
            <w:r w:rsidRPr="000711E9">
              <w:rPr>
                <w:rFonts w:ascii="Times New Roman" w:hAnsi="Times New Roman" w:cs="Times New Roman"/>
                <w:lang w:val="pl-PL"/>
              </w:rPr>
              <w:t xml:space="preserve">na asortyment surowców roślinnych wykorzystywanych </w:t>
            </w:r>
            <w:r>
              <w:rPr>
                <w:rFonts w:ascii="Times New Roman" w:hAnsi="Times New Roman" w:cs="Times New Roman"/>
                <w:lang w:val="pl-PL"/>
              </w:rPr>
              <w:br/>
            </w:r>
            <w:r w:rsidRPr="000711E9">
              <w:rPr>
                <w:rFonts w:ascii="Times New Roman" w:hAnsi="Times New Roman" w:cs="Times New Roman"/>
                <w:lang w:val="pl-PL"/>
              </w:rPr>
              <w:t>w kosmetologii (K_W49</w:t>
            </w:r>
          </w:p>
          <w:p w14:paraId="1630D1E1" w14:textId="77777777" w:rsidR="00957728" w:rsidRPr="000711E9" w:rsidRDefault="00957728" w:rsidP="00957728">
            <w:pPr>
              <w:spacing w:after="0" w:line="240" w:lineRule="auto"/>
              <w:jc w:val="both"/>
              <w:rPr>
                <w:rFonts w:ascii="Times New Roman" w:hAnsi="Times New Roman" w:cs="Times New Roman"/>
                <w:lang w:val="pl-PL"/>
              </w:rPr>
            </w:pPr>
            <w:r w:rsidRPr="000711E9">
              <w:rPr>
                <w:rFonts w:ascii="Times New Roman" w:eastAsia="Times New Roman" w:hAnsi="Times New Roman" w:cs="Times New Roman"/>
                <w:lang w:val="pl-PL"/>
              </w:rPr>
              <w:t xml:space="preserve">U1: </w:t>
            </w:r>
            <w:r>
              <w:rPr>
                <w:rFonts w:ascii="Times New Roman" w:hAnsi="Times New Roman" w:cs="Times New Roman"/>
                <w:lang w:val="pl-PL"/>
              </w:rPr>
              <w:t>w</w:t>
            </w:r>
            <w:r w:rsidRPr="000711E9">
              <w:rPr>
                <w:rFonts w:ascii="Times New Roman" w:hAnsi="Times New Roman" w:cs="Times New Roman"/>
                <w:lang w:val="pl-PL"/>
              </w:rPr>
              <w:t>skazuje zależność między składem naturalnego surowca kosmetycznego a jego działaniem i zastosowaniem kosmetycznym (K_U42)</w:t>
            </w:r>
          </w:p>
          <w:p w14:paraId="69F0706A" w14:textId="77777777" w:rsidR="00957728" w:rsidRPr="000711E9" w:rsidRDefault="00957728" w:rsidP="00957728">
            <w:pPr>
              <w:spacing w:after="0" w:line="240" w:lineRule="auto"/>
              <w:jc w:val="both"/>
              <w:rPr>
                <w:rFonts w:ascii="Times New Roman" w:hAnsi="Times New Roman" w:cs="Times New Roman"/>
                <w:lang w:val="pl-PL"/>
              </w:rPr>
            </w:pPr>
            <w:r>
              <w:rPr>
                <w:rFonts w:ascii="Times New Roman" w:hAnsi="Times New Roman" w:cs="Times New Roman"/>
                <w:lang w:val="pl-PL"/>
              </w:rPr>
              <w:t>U2: p</w:t>
            </w:r>
            <w:r w:rsidRPr="000711E9">
              <w:rPr>
                <w:rFonts w:ascii="Times New Roman" w:hAnsi="Times New Roman" w:cs="Times New Roman"/>
                <w:lang w:val="pl-PL"/>
              </w:rPr>
              <w:t>otrafi ocenić jakość i skuteczność działania preparatów kosmetycznych zawierających substancje pochodzenia naturalnego, uwzględniając wpływ czynników fizjologicznych (K_U44)</w:t>
            </w:r>
          </w:p>
          <w:p w14:paraId="48157DE1" w14:textId="77777777" w:rsidR="00957728" w:rsidRPr="000711E9" w:rsidRDefault="00957728" w:rsidP="00957728">
            <w:pPr>
              <w:spacing w:after="0" w:line="240" w:lineRule="auto"/>
              <w:jc w:val="both"/>
              <w:rPr>
                <w:rFonts w:ascii="Times New Roman" w:hAnsi="Times New Roman" w:cs="Times New Roman"/>
                <w:lang w:val="pl-PL"/>
              </w:rPr>
            </w:pPr>
            <w:r>
              <w:rPr>
                <w:rFonts w:ascii="Times New Roman" w:eastAsia="Times New Roman" w:hAnsi="Times New Roman" w:cs="Times New Roman"/>
                <w:lang w:val="pl-PL"/>
              </w:rPr>
              <w:t>U3: p</w:t>
            </w:r>
            <w:r w:rsidRPr="000711E9">
              <w:rPr>
                <w:rFonts w:ascii="Times New Roman" w:eastAsia="Times New Roman" w:hAnsi="Times New Roman" w:cs="Times New Roman"/>
                <w:lang w:val="pl-PL"/>
              </w:rPr>
              <w:t>osiada umiejętność przygotowania preparatów</w:t>
            </w:r>
            <w:r w:rsidRPr="000711E9">
              <w:rPr>
                <w:rFonts w:ascii="Times New Roman" w:hAnsi="Times New Roman" w:cs="Times New Roman"/>
                <w:lang w:val="pl-PL"/>
              </w:rPr>
              <w:t xml:space="preserve"> kosmetycznych oraz potrafi określić zakres jego działania</w:t>
            </w:r>
            <w:r w:rsidRPr="000711E9">
              <w:rPr>
                <w:rFonts w:ascii="Times New Roman" w:eastAsia="Times New Roman" w:hAnsi="Times New Roman" w:cs="Times New Roman"/>
                <w:lang w:val="pl-PL"/>
              </w:rPr>
              <w:t xml:space="preserve"> (K_U42)</w:t>
            </w:r>
            <w:r w:rsidRPr="000711E9">
              <w:rPr>
                <w:rFonts w:ascii="Times New Roman" w:hAnsi="Times New Roman" w:cs="Times New Roman"/>
                <w:lang w:val="pl-PL"/>
              </w:rPr>
              <w:t>.</w:t>
            </w:r>
          </w:p>
          <w:p w14:paraId="7B8B05BD" w14:textId="77777777" w:rsidR="00957728" w:rsidRPr="0039201A" w:rsidRDefault="00957728" w:rsidP="00957728">
            <w:pPr>
              <w:spacing w:after="0" w:line="240" w:lineRule="auto"/>
              <w:jc w:val="both"/>
              <w:rPr>
                <w:rFonts w:ascii="Times New Roman" w:hAnsi="Times New Roman"/>
                <w:lang w:val="pl-PL"/>
              </w:rPr>
            </w:pPr>
            <w:r>
              <w:rPr>
                <w:rFonts w:ascii="Times New Roman" w:hAnsi="Times New Roman" w:cs="Times New Roman"/>
                <w:lang w:val="pl-PL"/>
              </w:rPr>
              <w:t>U4: o</w:t>
            </w:r>
            <w:r w:rsidRPr="000711E9">
              <w:rPr>
                <w:rFonts w:ascii="Times New Roman" w:hAnsi="Times New Roman" w:cs="Times New Roman"/>
                <w:lang w:val="pl-PL"/>
              </w:rPr>
              <w:t>dpowiednio planuje i realizuje proces samokształcenia oraz promuje zasadę „uczenia się przez całe życie” (K_U49</w:t>
            </w:r>
          </w:p>
          <w:p w14:paraId="1F681E2C" w14:textId="77777777" w:rsidR="0090656B" w:rsidRPr="0039201A" w:rsidRDefault="00957728" w:rsidP="00957728">
            <w:pPr>
              <w:spacing w:after="0" w:line="240" w:lineRule="auto"/>
              <w:jc w:val="both"/>
              <w:rPr>
                <w:rFonts w:ascii="Times New Roman" w:hAnsi="Times New Roman"/>
                <w:lang w:val="pl-PL"/>
              </w:rPr>
            </w:pPr>
            <w:r>
              <w:rPr>
                <w:rFonts w:ascii="Times New Roman" w:hAnsi="Times New Roman" w:cs="Times New Roman"/>
                <w:lang w:val="pl-PL"/>
              </w:rPr>
              <w:t>K1: r</w:t>
            </w:r>
            <w:r w:rsidRPr="000711E9">
              <w:rPr>
                <w:rFonts w:ascii="Times New Roman" w:hAnsi="Times New Roman" w:cs="Times New Roman"/>
                <w:lang w:val="pl-PL"/>
              </w:rPr>
              <w:t xml:space="preserve">ealizuje zadania w sposób zapewniający bezpieczeństwo własne </w:t>
            </w:r>
            <w:r>
              <w:rPr>
                <w:rFonts w:ascii="Times New Roman" w:hAnsi="Times New Roman" w:cs="Times New Roman"/>
                <w:lang w:val="pl-PL"/>
              </w:rPr>
              <w:br/>
            </w:r>
            <w:r w:rsidRPr="000711E9">
              <w:rPr>
                <w:rFonts w:ascii="Times New Roman" w:hAnsi="Times New Roman" w:cs="Times New Roman"/>
                <w:lang w:val="pl-PL"/>
              </w:rPr>
              <w:t>i otoczenia, w tym przestrzega zasad bezpieczeństwa pracy (K_K01)</w:t>
            </w:r>
          </w:p>
        </w:tc>
      </w:tr>
      <w:tr w:rsidR="0090656B" w:rsidRPr="004757CF" w14:paraId="67C7C18F" w14:textId="77777777" w:rsidTr="00957728">
        <w:trPr>
          <w:trHeight w:val="1703"/>
        </w:trPr>
        <w:tc>
          <w:tcPr>
            <w:tcW w:w="2607" w:type="dxa"/>
            <w:shd w:val="clear" w:color="auto" w:fill="auto"/>
            <w:vAlign w:val="center"/>
          </w:tcPr>
          <w:p w14:paraId="37114E93" w14:textId="77777777" w:rsidR="0090656B" w:rsidRPr="00957728" w:rsidRDefault="0090656B" w:rsidP="00957728">
            <w:pPr>
              <w:spacing w:after="0" w:line="240" w:lineRule="auto"/>
              <w:contextualSpacing/>
              <w:jc w:val="center"/>
              <w:rPr>
                <w:rFonts w:ascii="Times New Roman" w:eastAsia="Times New Roman" w:hAnsi="Times New Roman" w:cs="Times New Roman"/>
                <w:b/>
                <w:lang w:val="pl-PL" w:eastAsia="pl-PL"/>
              </w:rPr>
            </w:pPr>
          </w:p>
          <w:p w14:paraId="2E00318C" w14:textId="77777777" w:rsidR="0090656B" w:rsidRPr="00957728" w:rsidRDefault="0090656B" w:rsidP="00957728">
            <w:pPr>
              <w:spacing w:after="0" w:line="240" w:lineRule="auto"/>
              <w:contextualSpacing/>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t>Metody i kryteria oceniania danej formy zajęć w ramach przedmiotu</w:t>
            </w:r>
          </w:p>
        </w:tc>
        <w:tc>
          <w:tcPr>
            <w:tcW w:w="6886" w:type="dxa"/>
            <w:shd w:val="clear" w:color="auto" w:fill="auto"/>
          </w:tcPr>
          <w:p w14:paraId="5879A106" w14:textId="77777777" w:rsidR="0090656B" w:rsidRPr="00957728" w:rsidRDefault="0090656B" w:rsidP="0087702A">
            <w:pPr>
              <w:spacing w:after="0" w:line="276" w:lineRule="auto"/>
              <w:rPr>
                <w:rFonts w:ascii="Times New Roman" w:hAnsi="Times New Roman" w:cs="Times New Roman"/>
                <w:bCs/>
                <w:lang w:val="pl-PL"/>
              </w:rPr>
            </w:pPr>
            <w:r w:rsidRPr="00957728">
              <w:rPr>
                <w:rFonts w:ascii="Times New Roman" w:hAnsi="Times New Roman" w:cs="Times New Roman"/>
                <w:bCs/>
                <w:lang w:val="pl-PL"/>
              </w:rPr>
              <w:t>Wykłady</w:t>
            </w:r>
          </w:p>
          <w:p w14:paraId="4D2342DD" w14:textId="77777777" w:rsidR="0090656B" w:rsidRPr="00957728" w:rsidRDefault="0090656B" w:rsidP="0087702A">
            <w:pPr>
              <w:spacing w:after="0" w:line="276" w:lineRule="auto"/>
              <w:rPr>
                <w:rFonts w:ascii="Times New Roman" w:hAnsi="Times New Roman" w:cs="Times New Roman"/>
                <w:bCs/>
                <w:lang w:val="pl-PL"/>
              </w:rPr>
            </w:pPr>
            <w:r w:rsidRPr="00957728">
              <w:rPr>
                <w:rFonts w:ascii="Times New Roman" w:hAnsi="Times New Roman" w:cs="Times New Roman"/>
                <w:bCs/>
                <w:lang w:val="pl-PL"/>
              </w:rPr>
              <w:t>Kolokwium końcowe pisemne (0-30 pkt; &gt;60%); W1-W3, U_1</w:t>
            </w:r>
          </w:p>
          <w:p w14:paraId="5CC8F066" w14:textId="77777777" w:rsidR="0090656B" w:rsidRPr="00957728" w:rsidRDefault="0090656B" w:rsidP="0087702A">
            <w:pPr>
              <w:spacing w:after="0" w:line="276" w:lineRule="auto"/>
              <w:rPr>
                <w:rFonts w:ascii="Times New Roman" w:hAnsi="Times New Roman" w:cs="Times New Roman"/>
                <w:bCs/>
                <w:lang w:val="pl-PL"/>
              </w:rPr>
            </w:pPr>
            <w:r w:rsidRPr="00957728">
              <w:rPr>
                <w:rFonts w:ascii="Times New Roman" w:hAnsi="Times New Roman" w:cs="Times New Roman"/>
                <w:bCs/>
                <w:lang w:val="pl-PL"/>
              </w:rPr>
              <w:t>Sprawdzian ustny (0-15 pkt; &gt;60%); W1-W6, U_1</w:t>
            </w:r>
          </w:p>
          <w:p w14:paraId="23BB6A46" w14:textId="77777777" w:rsidR="0090656B" w:rsidRPr="00957728" w:rsidRDefault="0090656B" w:rsidP="0087702A">
            <w:pPr>
              <w:spacing w:after="0" w:line="276" w:lineRule="auto"/>
              <w:rPr>
                <w:rFonts w:ascii="Times New Roman" w:hAnsi="Times New Roman" w:cs="Times New Roman"/>
                <w:bCs/>
                <w:lang w:val="pl-PL"/>
              </w:rPr>
            </w:pPr>
            <w:r w:rsidRPr="00957728">
              <w:rPr>
                <w:rFonts w:ascii="Times New Roman" w:hAnsi="Times New Roman" w:cs="Times New Roman"/>
                <w:bCs/>
                <w:lang w:val="pl-PL"/>
              </w:rPr>
              <w:t>Sprawdzian pisemny (0-15 pkt; &gt;60%); U1-U3</w:t>
            </w:r>
          </w:p>
          <w:p w14:paraId="67E8C483" w14:textId="77777777" w:rsidR="0090656B" w:rsidRPr="00957728" w:rsidRDefault="0090656B" w:rsidP="0087702A">
            <w:pPr>
              <w:spacing w:after="0"/>
              <w:rPr>
                <w:rFonts w:ascii="Times New Roman" w:hAnsi="Times New Roman" w:cs="Times New Roman"/>
                <w:bCs/>
                <w:lang w:val="pl-PL"/>
              </w:rPr>
            </w:pPr>
            <w:r w:rsidRPr="00957728">
              <w:rPr>
                <w:rFonts w:ascii="Times New Roman" w:hAnsi="Times New Roman" w:cs="Times New Roman"/>
                <w:bCs/>
                <w:lang w:val="pl-PL"/>
              </w:rPr>
              <w:t>Przedłużona obserwacja (0 - 10 punktów; &gt; 50%): K1</w:t>
            </w:r>
          </w:p>
        </w:tc>
      </w:tr>
      <w:tr w:rsidR="0090656B" w:rsidRPr="004757CF" w14:paraId="2011FE57" w14:textId="77777777" w:rsidTr="00957728">
        <w:trPr>
          <w:trHeight w:val="70"/>
        </w:trPr>
        <w:tc>
          <w:tcPr>
            <w:tcW w:w="2607" w:type="dxa"/>
            <w:shd w:val="clear" w:color="auto" w:fill="auto"/>
          </w:tcPr>
          <w:p w14:paraId="75598155" w14:textId="77777777" w:rsidR="00957728" w:rsidRDefault="00957728" w:rsidP="00957728">
            <w:pPr>
              <w:spacing w:after="0" w:line="240" w:lineRule="auto"/>
              <w:contextualSpacing/>
              <w:jc w:val="center"/>
              <w:rPr>
                <w:rFonts w:ascii="Times New Roman" w:eastAsia="Times New Roman" w:hAnsi="Times New Roman" w:cs="Times New Roman"/>
                <w:b/>
                <w:lang w:val="pl-PL" w:eastAsia="pl-PL"/>
              </w:rPr>
            </w:pPr>
          </w:p>
          <w:p w14:paraId="05C399C9" w14:textId="77777777" w:rsidR="0090656B" w:rsidRPr="00957728" w:rsidRDefault="0090656B" w:rsidP="00957728">
            <w:pPr>
              <w:spacing w:after="0" w:line="240" w:lineRule="auto"/>
              <w:contextualSpacing/>
              <w:jc w:val="center"/>
              <w:rPr>
                <w:rFonts w:ascii="Times New Roman" w:eastAsia="Times New Roman" w:hAnsi="Times New Roman" w:cs="Times New Roman"/>
                <w:b/>
                <w:lang w:val="pl-PL" w:eastAsia="pl-PL"/>
              </w:rPr>
            </w:pPr>
            <w:r w:rsidRPr="00957728">
              <w:rPr>
                <w:rFonts w:ascii="Times New Roman" w:eastAsia="Times New Roman" w:hAnsi="Times New Roman" w:cs="Times New Roman"/>
                <w:b/>
                <w:lang w:val="pl-PL" w:eastAsia="pl-PL"/>
              </w:rPr>
              <w:t>Zakres tematów</w:t>
            </w:r>
          </w:p>
          <w:p w14:paraId="3BEF69E5" w14:textId="77777777" w:rsidR="0090656B" w:rsidRPr="00957728" w:rsidRDefault="0090656B" w:rsidP="00957728">
            <w:pPr>
              <w:spacing w:after="0" w:line="240" w:lineRule="auto"/>
              <w:contextualSpacing/>
              <w:jc w:val="center"/>
              <w:rPr>
                <w:rFonts w:ascii="Times New Roman" w:eastAsia="Times New Roman" w:hAnsi="Times New Roman" w:cs="Times New Roman"/>
                <w:b/>
                <w:i/>
                <w:lang w:val="pl-PL" w:eastAsia="pl-PL"/>
              </w:rPr>
            </w:pPr>
          </w:p>
        </w:tc>
        <w:tc>
          <w:tcPr>
            <w:tcW w:w="6886" w:type="dxa"/>
            <w:shd w:val="clear" w:color="auto" w:fill="auto"/>
          </w:tcPr>
          <w:p w14:paraId="6ABE40AB" w14:textId="77777777" w:rsidR="0090656B" w:rsidRPr="00957728" w:rsidRDefault="0090656B" w:rsidP="00957728">
            <w:pPr>
              <w:autoSpaceDE w:val="0"/>
              <w:autoSpaceDN w:val="0"/>
              <w:adjustRightInd w:val="0"/>
              <w:spacing w:after="0" w:line="240" w:lineRule="auto"/>
              <w:jc w:val="both"/>
              <w:rPr>
                <w:rFonts w:ascii="Times New Roman" w:eastAsia="Times New Roman" w:hAnsi="Times New Roman" w:cs="Times New Roman"/>
                <w:color w:val="000000"/>
                <w:lang w:val="pl-PL" w:eastAsia="pl-PL"/>
              </w:rPr>
            </w:pPr>
            <w:r w:rsidRPr="00957728">
              <w:rPr>
                <w:rFonts w:ascii="Times New Roman" w:eastAsia="Calibri" w:hAnsi="Times New Roman" w:cs="Times New Roman"/>
                <w:b/>
                <w:lang w:val="pl-PL"/>
              </w:rPr>
              <w:t>Wykład</w:t>
            </w:r>
            <w:r w:rsidR="00957728">
              <w:rPr>
                <w:rFonts w:ascii="Times New Roman" w:eastAsia="Calibri" w:hAnsi="Times New Roman" w:cs="Times New Roman"/>
                <w:b/>
                <w:lang w:val="pl-PL"/>
              </w:rPr>
              <w:t>y:</w:t>
            </w:r>
          </w:p>
          <w:p w14:paraId="1FC3CF18" w14:textId="77777777" w:rsidR="0090656B" w:rsidRPr="00957728" w:rsidRDefault="0090656B" w:rsidP="00957728">
            <w:pPr>
              <w:spacing w:after="90" w:line="240" w:lineRule="auto"/>
              <w:jc w:val="both"/>
              <w:rPr>
                <w:rFonts w:ascii="Times New Roman" w:eastAsia="Times New Roman" w:hAnsi="Times New Roman" w:cs="Times New Roman"/>
                <w:color w:val="000000"/>
                <w:lang w:val="pl-PL" w:eastAsia="pl-PL"/>
              </w:rPr>
            </w:pPr>
            <w:r w:rsidRPr="00957728">
              <w:rPr>
                <w:rFonts w:ascii="Times New Roman" w:eastAsia="Times New Roman" w:hAnsi="Times New Roman" w:cs="Times New Roman"/>
                <w:color w:val="000000"/>
                <w:lang w:val="pl-PL" w:eastAsia="pl-PL"/>
              </w:rPr>
              <w:t>1. Wiadomości wstępne. Pochodzenie i otrzymywanie surowców roślinnych, suszenie, przygotowanie wyciągów, metody badań: makroskopowe, mikroskopowe, chemiczne w celu ich standaryzacji.</w:t>
            </w:r>
          </w:p>
          <w:p w14:paraId="35EC7F92" w14:textId="77777777" w:rsidR="0090656B" w:rsidRPr="00957728" w:rsidRDefault="0090656B" w:rsidP="00957728">
            <w:pPr>
              <w:spacing w:after="90" w:line="240" w:lineRule="auto"/>
              <w:jc w:val="both"/>
              <w:rPr>
                <w:rFonts w:ascii="Times New Roman" w:eastAsia="Times New Roman" w:hAnsi="Times New Roman" w:cs="Times New Roman"/>
                <w:color w:val="000000"/>
                <w:lang w:val="pl-PL" w:eastAsia="pl-PL"/>
              </w:rPr>
            </w:pPr>
            <w:r w:rsidRPr="00957728">
              <w:rPr>
                <w:rFonts w:ascii="Times New Roman" w:eastAsia="Times New Roman" w:hAnsi="Times New Roman" w:cs="Times New Roman"/>
                <w:color w:val="000000"/>
                <w:lang w:val="pl-PL" w:eastAsia="pl-PL"/>
              </w:rPr>
              <w:t>2. Wybrane grupy roślinnych metabolitów pierwotnych.</w:t>
            </w:r>
          </w:p>
          <w:p w14:paraId="4CE6D230" w14:textId="77777777" w:rsidR="0090656B" w:rsidRPr="00957728" w:rsidRDefault="0090656B" w:rsidP="00957728">
            <w:pPr>
              <w:spacing w:after="90" w:line="240" w:lineRule="auto"/>
              <w:jc w:val="both"/>
              <w:rPr>
                <w:rFonts w:ascii="Times New Roman" w:eastAsia="Times New Roman" w:hAnsi="Times New Roman" w:cs="Times New Roman"/>
                <w:color w:val="000000"/>
                <w:lang w:val="pl-PL" w:eastAsia="pl-PL"/>
              </w:rPr>
            </w:pPr>
            <w:r w:rsidRPr="00957728">
              <w:rPr>
                <w:rFonts w:ascii="Times New Roman" w:eastAsia="Times New Roman" w:hAnsi="Times New Roman" w:cs="Times New Roman"/>
                <w:color w:val="000000"/>
                <w:lang w:val="pl-PL" w:eastAsia="pl-PL"/>
              </w:rPr>
              <w:t>3. Kwasy organiczne, witaminy, związki mineralne w surowcach roślinnych</w:t>
            </w:r>
            <w:r w:rsidR="00957728">
              <w:rPr>
                <w:rFonts w:ascii="Times New Roman" w:eastAsia="Times New Roman" w:hAnsi="Times New Roman" w:cs="Times New Roman"/>
                <w:color w:val="000000"/>
                <w:lang w:val="pl-PL" w:eastAsia="pl-PL"/>
              </w:rPr>
              <w:t>.</w:t>
            </w:r>
          </w:p>
          <w:p w14:paraId="4E1A6696" w14:textId="77777777" w:rsidR="0090656B" w:rsidRPr="00957728" w:rsidRDefault="0090656B" w:rsidP="00957728">
            <w:pPr>
              <w:spacing w:after="90" w:line="240" w:lineRule="auto"/>
              <w:jc w:val="both"/>
              <w:rPr>
                <w:rFonts w:ascii="Times New Roman" w:eastAsia="Times New Roman" w:hAnsi="Times New Roman" w:cs="Times New Roman"/>
                <w:color w:val="000000"/>
                <w:lang w:val="pl-PL" w:eastAsia="pl-PL"/>
              </w:rPr>
            </w:pPr>
            <w:r w:rsidRPr="00957728">
              <w:rPr>
                <w:rFonts w:ascii="Times New Roman" w:eastAsia="Times New Roman" w:hAnsi="Times New Roman" w:cs="Times New Roman"/>
                <w:color w:val="000000"/>
                <w:lang w:val="pl-PL" w:eastAsia="pl-PL"/>
              </w:rPr>
              <w:t xml:space="preserve">4. Wybrane grupy metabolitów wtórnych: proste związki fenolowe, garbniki, flawonoidy, antocyjany, kumaryny, terpeny; saponozydy, wybrane alkaloidy, olejki eteryczne, związki siarki, związki o charakterze </w:t>
            </w:r>
            <w:r w:rsidR="00957728">
              <w:rPr>
                <w:rFonts w:ascii="Times New Roman" w:eastAsia="Times New Roman" w:hAnsi="Times New Roman" w:cs="Times New Roman"/>
                <w:color w:val="000000"/>
                <w:lang w:val="pl-PL" w:eastAsia="pl-PL"/>
              </w:rPr>
              <w:t>fitoestrogenów.</w:t>
            </w:r>
          </w:p>
          <w:p w14:paraId="65DE5897" w14:textId="77777777" w:rsidR="0090656B" w:rsidRPr="00957728" w:rsidRDefault="00957728" w:rsidP="00957728">
            <w:pPr>
              <w:spacing w:before="300" w:after="90" w:line="240" w:lineRule="auto"/>
              <w:jc w:val="both"/>
              <w:rPr>
                <w:rFonts w:ascii="Times New Roman" w:eastAsia="Times New Roman" w:hAnsi="Times New Roman" w:cs="Times New Roman"/>
                <w:b/>
                <w:color w:val="000000"/>
                <w:lang w:val="pl-PL" w:eastAsia="pl-PL"/>
              </w:rPr>
            </w:pPr>
            <w:r w:rsidRPr="00957728">
              <w:rPr>
                <w:rFonts w:ascii="Times New Roman" w:eastAsia="Times New Roman" w:hAnsi="Times New Roman" w:cs="Times New Roman"/>
                <w:b/>
                <w:color w:val="000000"/>
                <w:lang w:val="pl-PL" w:eastAsia="pl-PL"/>
              </w:rPr>
              <w:t>Ćwiczenia:</w:t>
            </w:r>
          </w:p>
          <w:p w14:paraId="1DF9795E" w14:textId="77777777" w:rsidR="0090656B" w:rsidRPr="00957728" w:rsidRDefault="00957728" w:rsidP="00957728">
            <w:pPr>
              <w:spacing w:after="90" w:line="240" w:lineRule="auto"/>
              <w:jc w:val="both"/>
              <w:rPr>
                <w:rFonts w:ascii="Times New Roman" w:eastAsia="Times New Roman" w:hAnsi="Times New Roman" w:cs="Times New Roman"/>
                <w:color w:val="000000"/>
                <w:lang w:val="pl-PL" w:eastAsia="pl-PL"/>
              </w:rPr>
            </w:pPr>
            <w:r>
              <w:rPr>
                <w:rFonts w:ascii="Times New Roman" w:eastAsia="Times New Roman" w:hAnsi="Times New Roman" w:cs="Times New Roman"/>
                <w:color w:val="000000"/>
                <w:lang w:val="pl-PL" w:eastAsia="pl-PL"/>
              </w:rPr>
              <w:t xml:space="preserve">1. </w:t>
            </w:r>
            <w:r w:rsidR="0090656B" w:rsidRPr="00957728">
              <w:rPr>
                <w:rFonts w:ascii="Times New Roman" w:eastAsia="Times New Roman" w:hAnsi="Times New Roman" w:cs="Times New Roman"/>
                <w:color w:val="000000"/>
                <w:lang w:val="pl-PL" w:eastAsia="pl-PL"/>
              </w:rPr>
              <w:t>Wybrane surowce kosmetyczne zawierające węglowodany.</w:t>
            </w:r>
          </w:p>
          <w:p w14:paraId="06B1BCD4" w14:textId="77777777" w:rsidR="0090656B" w:rsidRPr="00957728" w:rsidRDefault="00957728" w:rsidP="00957728">
            <w:pPr>
              <w:spacing w:after="90" w:line="240" w:lineRule="auto"/>
              <w:jc w:val="both"/>
              <w:rPr>
                <w:rFonts w:ascii="Times New Roman" w:eastAsia="Times New Roman" w:hAnsi="Times New Roman" w:cs="Times New Roman"/>
                <w:color w:val="000000"/>
                <w:lang w:val="pl-PL" w:eastAsia="pl-PL"/>
              </w:rPr>
            </w:pPr>
            <w:r>
              <w:rPr>
                <w:rFonts w:ascii="Times New Roman" w:eastAsia="Times New Roman" w:hAnsi="Times New Roman" w:cs="Times New Roman"/>
                <w:color w:val="000000"/>
                <w:lang w:val="pl-PL" w:eastAsia="pl-PL"/>
              </w:rPr>
              <w:t xml:space="preserve">2. </w:t>
            </w:r>
            <w:r w:rsidR="0090656B" w:rsidRPr="00957728">
              <w:rPr>
                <w:rFonts w:ascii="Times New Roman" w:eastAsia="Times New Roman" w:hAnsi="Times New Roman" w:cs="Times New Roman"/>
                <w:color w:val="000000"/>
                <w:lang w:val="pl-PL" w:eastAsia="pl-PL"/>
              </w:rPr>
              <w:t xml:space="preserve">Wybrane surowce kosmetyczne zawierające glikozydy fenolowe </w:t>
            </w:r>
            <w:r>
              <w:rPr>
                <w:rFonts w:ascii="Times New Roman" w:eastAsia="Times New Roman" w:hAnsi="Times New Roman" w:cs="Times New Roman"/>
                <w:color w:val="000000"/>
                <w:lang w:val="pl-PL" w:eastAsia="pl-PL"/>
              </w:rPr>
              <w:br/>
            </w:r>
            <w:r w:rsidR="0090656B" w:rsidRPr="00957728">
              <w:rPr>
                <w:rFonts w:ascii="Times New Roman" w:eastAsia="Times New Roman" w:hAnsi="Times New Roman" w:cs="Times New Roman"/>
                <w:color w:val="000000"/>
                <w:lang w:val="pl-PL" w:eastAsia="pl-PL"/>
              </w:rPr>
              <w:t>i garbniki.</w:t>
            </w:r>
          </w:p>
          <w:p w14:paraId="6BA5D4E6" w14:textId="77777777" w:rsidR="0090656B" w:rsidRPr="00957728" w:rsidRDefault="00957728" w:rsidP="00957728">
            <w:pPr>
              <w:spacing w:after="90" w:line="240" w:lineRule="auto"/>
              <w:jc w:val="both"/>
              <w:rPr>
                <w:rFonts w:ascii="Times New Roman" w:eastAsia="Times New Roman" w:hAnsi="Times New Roman" w:cs="Times New Roman"/>
                <w:color w:val="000000"/>
                <w:lang w:val="pl-PL" w:eastAsia="pl-PL"/>
              </w:rPr>
            </w:pPr>
            <w:r>
              <w:rPr>
                <w:rFonts w:ascii="Times New Roman" w:eastAsia="Times New Roman" w:hAnsi="Times New Roman" w:cs="Times New Roman"/>
                <w:color w:val="000000"/>
                <w:lang w:val="pl-PL" w:eastAsia="pl-PL"/>
              </w:rPr>
              <w:lastRenderedPageBreak/>
              <w:t xml:space="preserve">3. </w:t>
            </w:r>
            <w:r w:rsidR="0090656B" w:rsidRPr="00957728">
              <w:rPr>
                <w:rFonts w:ascii="Times New Roman" w:eastAsia="Times New Roman" w:hAnsi="Times New Roman" w:cs="Times New Roman"/>
                <w:color w:val="000000"/>
                <w:lang w:val="pl-PL" w:eastAsia="pl-PL"/>
              </w:rPr>
              <w:t>Surowce lipidowe w kosmetologii.</w:t>
            </w:r>
          </w:p>
          <w:p w14:paraId="53E56B1F" w14:textId="77777777" w:rsidR="0090656B" w:rsidRPr="00957728" w:rsidRDefault="00957728" w:rsidP="00957728">
            <w:pPr>
              <w:spacing w:after="90" w:line="240" w:lineRule="auto"/>
              <w:jc w:val="both"/>
              <w:rPr>
                <w:rFonts w:ascii="Times New Roman" w:eastAsia="Times New Roman" w:hAnsi="Times New Roman" w:cs="Times New Roman"/>
                <w:color w:val="000000"/>
                <w:lang w:val="pl-PL" w:eastAsia="pl-PL"/>
              </w:rPr>
            </w:pPr>
            <w:r>
              <w:rPr>
                <w:rFonts w:ascii="Times New Roman" w:eastAsia="Times New Roman" w:hAnsi="Times New Roman" w:cs="Times New Roman"/>
                <w:color w:val="000000"/>
                <w:lang w:val="pl-PL" w:eastAsia="pl-PL"/>
              </w:rPr>
              <w:t xml:space="preserve">4. </w:t>
            </w:r>
            <w:r w:rsidR="0090656B" w:rsidRPr="00957728">
              <w:rPr>
                <w:rFonts w:ascii="Times New Roman" w:eastAsia="Times New Roman" w:hAnsi="Times New Roman" w:cs="Times New Roman"/>
                <w:color w:val="000000"/>
                <w:lang w:val="pl-PL" w:eastAsia="pl-PL"/>
              </w:rPr>
              <w:t xml:space="preserve">Wybrane surowce kosmetyczne zawierające flawonoidy, kumaryny </w:t>
            </w:r>
            <w:r>
              <w:rPr>
                <w:rFonts w:ascii="Times New Roman" w:eastAsia="Times New Roman" w:hAnsi="Times New Roman" w:cs="Times New Roman"/>
                <w:color w:val="000000"/>
                <w:lang w:val="pl-PL" w:eastAsia="pl-PL"/>
              </w:rPr>
              <w:br/>
            </w:r>
            <w:r w:rsidR="0090656B" w:rsidRPr="00957728">
              <w:rPr>
                <w:rFonts w:ascii="Times New Roman" w:eastAsia="Times New Roman" w:hAnsi="Times New Roman" w:cs="Times New Roman"/>
                <w:color w:val="000000"/>
                <w:lang w:val="pl-PL" w:eastAsia="pl-PL"/>
              </w:rPr>
              <w:t>i antrachinony.</w:t>
            </w:r>
          </w:p>
          <w:p w14:paraId="234B6FF0" w14:textId="77777777" w:rsidR="0090656B" w:rsidRPr="00957728" w:rsidRDefault="00957728" w:rsidP="00957728">
            <w:pPr>
              <w:spacing w:after="90" w:line="240" w:lineRule="auto"/>
              <w:jc w:val="both"/>
              <w:rPr>
                <w:rFonts w:ascii="Times New Roman" w:eastAsia="Calibri" w:hAnsi="Times New Roman" w:cs="Times New Roman"/>
                <w:lang w:val="pl-PL"/>
              </w:rPr>
            </w:pPr>
            <w:r>
              <w:rPr>
                <w:rFonts w:ascii="Times New Roman" w:eastAsia="Times New Roman" w:hAnsi="Times New Roman" w:cs="Times New Roman"/>
                <w:color w:val="000000"/>
                <w:lang w:val="pl-PL" w:eastAsia="pl-PL"/>
              </w:rPr>
              <w:t xml:space="preserve">5. </w:t>
            </w:r>
            <w:r w:rsidR="0090656B" w:rsidRPr="00957728">
              <w:rPr>
                <w:rFonts w:ascii="Times New Roman" w:eastAsia="Times New Roman" w:hAnsi="Times New Roman" w:cs="Times New Roman"/>
                <w:color w:val="000000"/>
                <w:lang w:val="pl-PL" w:eastAsia="pl-PL"/>
              </w:rPr>
              <w:t>Olejki eteryczne i surowce olejkowe o znaczeniu kosmetycznym.</w:t>
            </w:r>
          </w:p>
        </w:tc>
      </w:tr>
      <w:tr w:rsidR="0090656B" w:rsidRPr="00957728" w14:paraId="4A2E0A04" w14:textId="77777777" w:rsidTr="0087702A">
        <w:trPr>
          <w:trHeight w:val="3525"/>
        </w:trPr>
        <w:tc>
          <w:tcPr>
            <w:tcW w:w="2607" w:type="dxa"/>
            <w:shd w:val="clear" w:color="auto" w:fill="auto"/>
          </w:tcPr>
          <w:p w14:paraId="6D571343" w14:textId="77777777" w:rsidR="00957728" w:rsidRPr="0039201A" w:rsidRDefault="00957728" w:rsidP="00957728">
            <w:pPr>
              <w:spacing w:after="0" w:line="240" w:lineRule="auto"/>
              <w:contextualSpacing/>
              <w:jc w:val="center"/>
              <w:rPr>
                <w:rFonts w:ascii="Times New Roman" w:eastAsia="Times New Roman" w:hAnsi="Times New Roman" w:cs="Times New Roman"/>
                <w:b/>
                <w:lang w:val="pl-PL" w:eastAsia="pl-PL"/>
              </w:rPr>
            </w:pPr>
          </w:p>
          <w:p w14:paraId="408AF25E" w14:textId="77777777" w:rsidR="0090656B" w:rsidRPr="00957728" w:rsidRDefault="0090656B" w:rsidP="00957728">
            <w:pPr>
              <w:spacing w:after="0" w:line="240" w:lineRule="auto"/>
              <w:contextualSpacing/>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Metody dydaktyczne</w:t>
            </w:r>
          </w:p>
        </w:tc>
        <w:tc>
          <w:tcPr>
            <w:tcW w:w="6886" w:type="dxa"/>
            <w:shd w:val="clear" w:color="auto" w:fill="auto"/>
          </w:tcPr>
          <w:p w14:paraId="2D80D1E6" w14:textId="77777777" w:rsidR="0090656B" w:rsidRPr="00957728" w:rsidRDefault="0090656B" w:rsidP="0087702A">
            <w:pPr>
              <w:autoSpaceDE w:val="0"/>
              <w:autoSpaceDN w:val="0"/>
              <w:adjustRightInd w:val="0"/>
              <w:spacing w:after="0" w:line="240" w:lineRule="auto"/>
              <w:rPr>
                <w:rFonts w:ascii="Times New Roman" w:eastAsia="Calibri" w:hAnsi="Times New Roman" w:cs="Times New Roman"/>
              </w:rPr>
            </w:pPr>
            <w:r w:rsidRPr="00957728">
              <w:rPr>
                <w:rFonts w:ascii="Times New Roman" w:eastAsia="Calibri" w:hAnsi="Times New Roman" w:cs="Times New Roman"/>
              </w:rPr>
              <w:t>Wykłady</w:t>
            </w:r>
            <w:r w:rsidR="00957728">
              <w:rPr>
                <w:rFonts w:ascii="Times New Roman" w:eastAsia="Calibri" w:hAnsi="Times New Roman" w:cs="Times New Roman"/>
              </w:rPr>
              <w:t>:</w:t>
            </w:r>
          </w:p>
          <w:p w14:paraId="42011E8D" w14:textId="77777777" w:rsidR="0090656B" w:rsidRPr="00957728" w:rsidRDefault="0090656B" w:rsidP="00436E1E">
            <w:pPr>
              <w:pStyle w:val="ListParagraph"/>
              <w:numPr>
                <w:ilvl w:val="0"/>
                <w:numId w:val="252"/>
              </w:numPr>
              <w:suppressAutoHyphens w:val="0"/>
              <w:autoSpaceDE w:val="0"/>
              <w:autoSpaceDN w:val="0"/>
              <w:adjustRightInd w:val="0"/>
              <w:spacing w:after="0" w:line="240" w:lineRule="auto"/>
              <w:contextualSpacing/>
              <w:rPr>
                <w:rFonts w:ascii="Times New Roman" w:eastAsia="Calibri" w:hAnsi="Times New Roman" w:cs="Times New Roman"/>
              </w:rPr>
            </w:pPr>
            <w:r w:rsidRPr="00957728">
              <w:rPr>
                <w:rFonts w:ascii="Times New Roman" w:eastAsia="Calibri" w:hAnsi="Times New Roman" w:cs="Times New Roman"/>
              </w:rPr>
              <w:t>wykład informacyjny</w:t>
            </w:r>
          </w:p>
          <w:p w14:paraId="3FFDD154" w14:textId="77777777" w:rsidR="0090656B" w:rsidRPr="00957728" w:rsidRDefault="0090656B" w:rsidP="00436E1E">
            <w:pPr>
              <w:pStyle w:val="ListParagraph"/>
              <w:numPr>
                <w:ilvl w:val="0"/>
                <w:numId w:val="252"/>
              </w:numPr>
              <w:suppressAutoHyphens w:val="0"/>
              <w:autoSpaceDE w:val="0"/>
              <w:autoSpaceDN w:val="0"/>
              <w:adjustRightInd w:val="0"/>
              <w:spacing w:after="0" w:line="240" w:lineRule="auto"/>
              <w:contextualSpacing/>
              <w:rPr>
                <w:rFonts w:ascii="Times New Roman" w:eastAsia="Calibri" w:hAnsi="Times New Roman" w:cs="Times New Roman"/>
              </w:rPr>
            </w:pPr>
            <w:r w:rsidRPr="00957728">
              <w:rPr>
                <w:rFonts w:ascii="Times New Roman" w:eastAsia="Calibri" w:hAnsi="Times New Roman" w:cs="Times New Roman"/>
              </w:rPr>
              <w:t>wykład problemowy</w:t>
            </w:r>
          </w:p>
          <w:p w14:paraId="07544FA6" w14:textId="77777777" w:rsidR="0090656B" w:rsidRPr="00957728" w:rsidRDefault="0090656B" w:rsidP="00436E1E">
            <w:pPr>
              <w:pStyle w:val="ListParagraph"/>
              <w:numPr>
                <w:ilvl w:val="0"/>
                <w:numId w:val="252"/>
              </w:numPr>
              <w:suppressAutoHyphens w:val="0"/>
              <w:autoSpaceDE w:val="0"/>
              <w:autoSpaceDN w:val="0"/>
              <w:adjustRightInd w:val="0"/>
              <w:spacing w:after="0" w:line="240" w:lineRule="auto"/>
              <w:contextualSpacing/>
              <w:rPr>
                <w:rFonts w:ascii="Times New Roman" w:eastAsia="Calibri" w:hAnsi="Times New Roman" w:cs="Times New Roman"/>
              </w:rPr>
            </w:pPr>
            <w:r w:rsidRPr="00957728">
              <w:rPr>
                <w:rFonts w:ascii="Times New Roman" w:eastAsia="Calibri" w:hAnsi="Times New Roman" w:cs="Times New Roman"/>
              </w:rPr>
              <w:t>wykład konwersatoryjny</w:t>
            </w:r>
          </w:p>
          <w:p w14:paraId="48803566" w14:textId="77777777" w:rsidR="0090656B" w:rsidRPr="00957728" w:rsidRDefault="0090656B" w:rsidP="0087702A">
            <w:pPr>
              <w:autoSpaceDE w:val="0"/>
              <w:autoSpaceDN w:val="0"/>
              <w:adjustRightInd w:val="0"/>
              <w:spacing w:after="0" w:line="240" w:lineRule="auto"/>
              <w:rPr>
                <w:rFonts w:ascii="Times New Roman" w:eastAsia="Calibri" w:hAnsi="Times New Roman" w:cs="Times New Roman"/>
              </w:rPr>
            </w:pPr>
          </w:p>
          <w:p w14:paraId="798D5654" w14:textId="77777777" w:rsidR="0090656B" w:rsidRPr="00957728" w:rsidRDefault="0090656B" w:rsidP="0087702A">
            <w:pPr>
              <w:autoSpaceDE w:val="0"/>
              <w:autoSpaceDN w:val="0"/>
              <w:adjustRightInd w:val="0"/>
              <w:spacing w:after="0" w:line="240" w:lineRule="auto"/>
              <w:rPr>
                <w:rFonts w:ascii="Times New Roman" w:eastAsia="Calibri" w:hAnsi="Times New Roman" w:cs="Times New Roman"/>
              </w:rPr>
            </w:pPr>
            <w:r w:rsidRPr="00957728">
              <w:rPr>
                <w:rFonts w:ascii="Times New Roman" w:eastAsia="Calibri" w:hAnsi="Times New Roman" w:cs="Times New Roman"/>
              </w:rPr>
              <w:t>Ćwiczenia</w:t>
            </w:r>
            <w:r w:rsidR="00957728">
              <w:rPr>
                <w:rFonts w:ascii="Times New Roman" w:eastAsia="Calibri" w:hAnsi="Times New Roman" w:cs="Times New Roman"/>
              </w:rPr>
              <w:t>:</w:t>
            </w:r>
            <w:r w:rsidRPr="00957728">
              <w:rPr>
                <w:rFonts w:ascii="Times New Roman" w:eastAsia="Calibri" w:hAnsi="Times New Roman" w:cs="Times New Roman"/>
              </w:rPr>
              <w:t xml:space="preserve"> </w:t>
            </w:r>
          </w:p>
          <w:p w14:paraId="3E35D146" w14:textId="77777777" w:rsidR="0090656B" w:rsidRPr="00957728" w:rsidRDefault="0090656B" w:rsidP="00436E1E">
            <w:pPr>
              <w:pStyle w:val="ListParagraph"/>
              <w:numPr>
                <w:ilvl w:val="0"/>
                <w:numId w:val="253"/>
              </w:numPr>
              <w:suppressAutoHyphens w:val="0"/>
              <w:autoSpaceDE w:val="0"/>
              <w:autoSpaceDN w:val="0"/>
              <w:adjustRightInd w:val="0"/>
              <w:spacing w:after="0" w:line="240" w:lineRule="auto"/>
              <w:contextualSpacing/>
              <w:rPr>
                <w:rFonts w:ascii="Times New Roman" w:eastAsia="Calibri" w:hAnsi="Times New Roman" w:cs="Times New Roman"/>
              </w:rPr>
            </w:pPr>
            <w:r w:rsidRPr="00957728">
              <w:rPr>
                <w:rFonts w:ascii="Times New Roman" w:eastAsia="Calibri" w:hAnsi="Times New Roman" w:cs="Times New Roman"/>
              </w:rPr>
              <w:t>dyskusja dydaktyczna</w:t>
            </w:r>
          </w:p>
          <w:p w14:paraId="31AA2E8A" w14:textId="77777777" w:rsidR="0090656B" w:rsidRPr="00957728" w:rsidRDefault="0090656B" w:rsidP="00436E1E">
            <w:pPr>
              <w:pStyle w:val="ListParagraph"/>
              <w:numPr>
                <w:ilvl w:val="0"/>
                <w:numId w:val="253"/>
              </w:numPr>
              <w:suppressAutoHyphens w:val="0"/>
              <w:autoSpaceDE w:val="0"/>
              <w:autoSpaceDN w:val="0"/>
              <w:adjustRightInd w:val="0"/>
              <w:spacing w:after="0" w:line="240" w:lineRule="auto"/>
              <w:contextualSpacing/>
              <w:rPr>
                <w:rFonts w:ascii="Times New Roman" w:eastAsia="Calibri" w:hAnsi="Times New Roman" w:cs="Times New Roman"/>
              </w:rPr>
            </w:pPr>
            <w:r w:rsidRPr="00957728">
              <w:rPr>
                <w:rFonts w:ascii="Times New Roman" w:eastAsia="Calibri" w:hAnsi="Times New Roman" w:cs="Times New Roman"/>
              </w:rPr>
              <w:t>ćwiczenia audytoryjne</w:t>
            </w:r>
          </w:p>
          <w:p w14:paraId="68C8423E" w14:textId="77777777" w:rsidR="0090656B" w:rsidRPr="00957728" w:rsidRDefault="0090656B" w:rsidP="00436E1E">
            <w:pPr>
              <w:pStyle w:val="ListParagraph"/>
              <w:numPr>
                <w:ilvl w:val="0"/>
                <w:numId w:val="253"/>
              </w:numPr>
              <w:suppressAutoHyphens w:val="0"/>
              <w:autoSpaceDE w:val="0"/>
              <w:autoSpaceDN w:val="0"/>
              <w:adjustRightInd w:val="0"/>
              <w:spacing w:after="0" w:line="240" w:lineRule="auto"/>
              <w:contextualSpacing/>
              <w:rPr>
                <w:rFonts w:ascii="Times New Roman" w:eastAsia="Calibri" w:hAnsi="Times New Roman" w:cs="Times New Roman"/>
              </w:rPr>
            </w:pPr>
            <w:r w:rsidRPr="00957728">
              <w:rPr>
                <w:rFonts w:ascii="Times New Roman" w:eastAsia="Calibri" w:hAnsi="Times New Roman" w:cs="Times New Roman"/>
              </w:rPr>
              <w:t>analiza przypadków</w:t>
            </w:r>
          </w:p>
          <w:p w14:paraId="65A223C1" w14:textId="77777777" w:rsidR="0090656B" w:rsidRPr="00957728" w:rsidRDefault="0090656B" w:rsidP="00436E1E">
            <w:pPr>
              <w:pStyle w:val="ListParagraph"/>
              <w:numPr>
                <w:ilvl w:val="0"/>
                <w:numId w:val="253"/>
              </w:numPr>
              <w:suppressAutoHyphens w:val="0"/>
              <w:autoSpaceDE w:val="0"/>
              <w:autoSpaceDN w:val="0"/>
              <w:adjustRightInd w:val="0"/>
              <w:spacing w:after="0" w:line="240" w:lineRule="auto"/>
              <w:contextualSpacing/>
              <w:rPr>
                <w:rFonts w:ascii="Times New Roman" w:eastAsia="Calibri" w:hAnsi="Times New Roman" w:cs="Times New Roman"/>
              </w:rPr>
            </w:pPr>
            <w:r w:rsidRPr="00957728">
              <w:rPr>
                <w:rFonts w:ascii="Times New Roman" w:eastAsia="Calibri" w:hAnsi="Times New Roman" w:cs="Times New Roman"/>
              </w:rPr>
              <w:t>drzewo decyzyjne</w:t>
            </w:r>
          </w:p>
          <w:p w14:paraId="18429E26" w14:textId="77777777" w:rsidR="0090656B" w:rsidRPr="00957728" w:rsidRDefault="0090656B" w:rsidP="00436E1E">
            <w:pPr>
              <w:pStyle w:val="ListParagraph"/>
              <w:numPr>
                <w:ilvl w:val="0"/>
                <w:numId w:val="253"/>
              </w:numPr>
              <w:suppressAutoHyphens w:val="0"/>
              <w:autoSpaceDE w:val="0"/>
              <w:autoSpaceDN w:val="0"/>
              <w:adjustRightInd w:val="0"/>
              <w:spacing w:after="0" w:line="240" w:lineRule="auto"/>
              <w:contextualSpacing/>
              <w:rPr>
                <w:rFonts w:ascii="Times New Roman" w:eastAsia="Calibri" w:hAnsi="Times New Roman" w:cs="Times New Roman"/>
              </w:rPr>
            </w:pPr>
            <w:r w:rsidRPr="00957728">
              <w:rPr>
                <w:rFonts w:ascii="Times New Roman" w:eastAsia="Calibri" w:hAnsi="Times New Roman" w:cs="Times New Roman"/>
              </w:rPr>
              <w:t>uczenie wspomagane komputerem</w:t>
            </w:r>
          </w:p>
          <w:p w14:paraId="4EB9D505" w14:textId="77777777" w:rsidR="0090656B" w:rsidRPr="00957728" w:rsidRDefault="0090656B" w:rsidP="00436E1E">
            <w:pPr>
              <w:pStyle w:val="ListParagraph"/>
              <w:numPr>
                <w:ilvl w:val="0"/>
                <w:numId w:val="253"/>
              </w:numPr>
              <w:suppressAutoHyphens w:val="0"/>
              <w:autoSpaceDE w:val="0"/>
              <w:autoSpaceDN w:val="0"/>
              <w:adjustRightInd w:val="0"/>
              <w:spacing w:after="0" w:line="240" w:lineRule="auto"/>
              <w:contextualSpacing/>
              <w:rPr>
                <w:rFonts w:ascii="Times New Roman" w:eastAsia="Calibri" w:hAnsi="Times New Roman" w:cs="Times New Roman"/>
                <w:i/>
              </w:rPr>
            </w:pPr>
            <w:r w:rsidRPr="00957728">
              <w:rPr>
                <w:rFonts w:ascii="Times New Roman" w:eastAsia="Calibri" w:hAnsi="Times New Roman" w:cs="Times New Roman"/>
              </w:rPr>
              <w:t>metody eksponujące: film, pokaz</w:t>
            </w:r>
          </w:p>
        </w:tc>
      </w:tr>
      <w:tr w:rsidR="0090656B" w:rsidRPr="004757CF" w14:paraId="517A9A73" w14:textId="77777777" w:rsidTr="00957728">
        <w:trPr>
          <w:trHeight w:val="468"/>
        </w:trPr>
        <w:tc>
          <w:tcPr>
            <w:tcW w:w="2607" w:type="dxa"/>
            <w:shd w:val="clear" w:color="auto" w:fill="auto"/>
            <w:vAlign w:val="center"/>
          </w:tcPr>
          <w:p w14:paraId="63431631" w14:textId="77777777" w:rsidR="0090656B" w:rsidRPr="00957728" w:rsidRDefault="0090656B" w:rsidP="00957728">
            <w:pPr>
              <w:spacing w:after="0" w:line="240" w:lineRule="auto"/>
              <w:contextualSpacing/>
              <w:jc w:val="center"/>
              <w:rPr>
                <w:rFonts w:ascii="Times New Roman" w:eastAsia="Times New Roman" w:hAnsi="Times New Roman" w:cs="Times New Roman"/>
                <w:b/>
                <w:lang w:eastAsia="pl-PL"/>
              </w:rPr>
            </w:pPr>
            <w:r w:rsidRPr="00957728">
              <w:rPr>
                <w:rFonts w:ascii="Times New Roman" w:eastAsia="Times New Roman" w:hAnsi="Times New Roman" w:cs="Times New Roman"/>
                <w:b/>
                <w:lang w:eastAsia="pl-PL"/>
              </w:rPr>
              <w:t>Literatura</w:t>
            </w:r>
          </w:p>
        </w:tc>
        <w:tc>
          <w:tcPr>
            <w:tcW w:w="6886" w:type="dxa"/>
            <w:shd w:val="clear" w:color="auto" w:fill="auto"/>
            <w:vAlign w:val="center"/>
          </w:tcPr>
          <w:p w14:paraId="1FB72E5E" w14:textId="77777777" w:rsidR="0090656B" w:rsidRPr="00957728" w:rsidRDefault="00957728" w:rsidP="00957728">
            <w:pPr>
              <w:autoSpaceDE w:val="0"/>
              <w:autoSpaceDN w:val="0"/>
              <w:adjustRightInd w:val="0"/>
              <w:spacing w:after="0" w:line="240" w:lineRule="auto"/>
              <w:rPr>
                <w:rFonts w:ascii="Times New Roman" w:eastAsia="Calibri" w:hAnsi="Times New Roman" w:cs="Times New Roman"/>
                <w:lang w:val="pl-PL"/>
              </w:rPr>
            </w:pPr>
            <w:r>
              <w:rPr>
                <w:rFonts w:ascii="Times New Roman" w:eastAsia="Calibri" w:hAnsi="Times New Roman" w:cs="Times New Roman"/>
                <w:lang w:val="pl-PL"/>
              </w:rPr>
              <w:t xml:space="preserve">Identycznie </w:t>
            </w:r>
            <w:r w:rsidR="0090656B" w:rsidRPr="00957728">
              <w:rPr>
                <w:rFonts w:ascii="Times New Roman" w:eastAsia="Calibri" w:hAnsi="Times New Roman" w:cs="Times New Roman"/>
                <w:lang w:val="pl-PL"/>
              </w:rPr>
              <w:t>jak w części A</w:t>
            </w:r>
          </w:p>
        </w:tc>
      </w:tr>
    </w:tbl>
    <w:p w14:paraId="6784007F" w14:textId="77777777" w:rsidR="00E07C7F" w:rsidRPr="000711E9" w:rsidRDefault="00E07C7F">
      <w:pPr>
        <w:rPr>
          <w:rFonts w:ascii="Times New Roman" w:hAnsi="Times New Roman" w:cs="Times New Roman"/>
          <w:b/>
          <w:color w:val="000000" w:themeColor="text1"/>
          <w:lang w:val="pl-PL"/>
        </w:rPr>
      </w:pPr>
    </w:p>
    <w:p w14:paraId="4E13F65B" w14:textId="77777777" w:rsidR="00E07C7F" w:rsidRPr="000711E9" w:rsidRDefault="00E07C7F">
      <w:pPr>
        <w:rPr>
          <w:rFonts w:ascii="Times New Roman" w:hAnsi="Times New Roman" w:cs="Times New Roman"/>
          <w:b/>
          <w:color w:val="000000" w:themeColor="text1"/>
          <w:lang w:val="pl-PL"/>
        </w:rPr>
      </w:pPr>
    </w:p>
    <w:p w14:paraId="6EDEE250" w14:textId="77777777" w:rsidR="00E07C7F" w:rsidRPr="000711E9" w:rsidRDefault="00E07C7F">
      <w:pPr>
        <w:rPr>
          <w:rFonts w:ascii="Times New Roman" w:hAnsi="Times New Roman" w:cs="Times New Roman"/>
          <w:b/>
          <w:color w:val="000000" w:themeColor="text1"/>
          <w:lang w:val="pl-PL"/>
        </w:rPr>
      </w:pPr>
    </w:p>
    <w:p w14:paraId="779D0E6C" w14:textId="77777777" w:rsidR="00E07C7F" w:rsidRPr="000711E9" w:rsidRDefault="00E07C7F">
      <w:pPr>
        <w:rPr>
          <w:rFonts w:ascii="Times New Roman" w:hAnsi="Times New Roman" w:cs="Times New Roman"/>
          <w:b/>
          <w:color w:val="000000" w:themeColor="text1"/>
          <w:lang w:val="pl-PL"/>
        </w:rPr>
      </w:pPr>
    </w:p>
    <w:p w14:paraId="5F3F2CB5" w14:textId="77777777" w:rsidR="00E07C7F" w:rsidRPr="000711E9" w:rsidRDefault="00E07C7F">
      <w:pPr>
        <w:rPr>
          <w:rFonts w:ascii="Times New Roman" w:hAnsi="Times New Roman" w:cs="Times New Roman"/>
          <w:b/>
          <w:color w:val="000000" w:themeColor="text1"/>
          <w:lang w:val="pl-PL"/>
        </w:rPr>
      </w:pPr>
    </w:p>
    <w:p w14:paraId="15A3161D" w14:textId="77777777" w:rsidR="00E07C7F" w:rsidRPr="000711E9" w:rsidRDefault="00E07C7F">
      <w:pPr>
        <w:rPr>
          <w:rFonts w:ascii="Times New Roman" w:hAnsi="Times New Roman" w:cs="Times New Roman"/>
          <w:b/>
          <w:color w:val="000000" w:themeColor="text1"/>
          <w:lang w:val="pl-PL"/>
        </w:rPr>
      </w:pPr>
    </w:p>
    <w:p w14:paraId="2C9421C4" w14:textId="77777777" w:rsidR="00E07C7F" w:rsidRPr="000711E9" w:rsidRDefault="00E07C7F">
      <w:pPr>
        <w:rPr>
          <w:rFonts w:ascii="Times New Roman" w:hAnsi="Times New Roman" w:cs="Times New Roman"/>
          <w:b/>
          <w:color w:val="000000" w:themeColor="text1"/>
          <w:lang w:val="pl-PL"/>
        </w:rPr>
      </w:pPr>
    </w:p>
    <w:p w14:paraId="49E01DC4" w14:textId="77777777" w:rsidR="00E07C7F" w:rsidRPr="000711E9" w:rsidRDefault="00E07C7F">
      <w:pPr>
        <w:rPr>
          <w:rFonts w:ascii="Times New Roman" w:hAnsi="Times New Roman" w:cs="Times New Roman"/>
          <w:b/>
          <w:color w:val="000000" w:themeColor="text1"/>
          <w:lang w:val="pl-PL"/>
        </w:rPr>
      </w:pPr>
    </w:p>
    <w:p w14:paraId="35E2BF92" w14:textId="77777777" w:rsidR="00E07C7F" w:rsidRPr="000711E9" w:rsidRDefault="00E07C7F">
      <w:pPr>
        <w:rPr>
          <w:rFonts w:ascii="Times New Roman" w:hAnsi="Times New Roman" w:cs="Times New Roman"/>
          <w:b/>
          <w:color w:val="000000" w:themeColor="text1"/>
          <w:lang w:val="pl-PL"/>
        </w:rPr>
      </w:pPr>
    </w:p>
    <w:p w14:paraId="56DC15EF" w14:textId="77777777" w:rsidR="00E07C7F" w:rsidRPr="000711E9" w:rsidRDefault="00E07C7F">
      <w:pPr>
        <w:rPr>
          <w:rFonts w:ascii="Times New Roman" w:hAnsi="Times New Roman" w:cs="Times New Roman"/>
          <w:b/>
          <w:color w:val="000000" w:themeColor="text1"/>
          <w:lang w:val="pl-PL"/>
        </w:rPr>
      </w:pPr>
    </w:p>
    <w:p w14:paraId="5442601E" w14:textId="77777777" w:rsidR="00E07C7F" w:rsidRPr="000711E9" w:rsidRDefault="00E07C7F">
      <w:pPr>
        <w:rPr>
          <w:rFonts w:ascii="Times New Roman" w:hAnsi="Times New Roman" w:cs="Times New Roman"/>
          <w:b/>
          <w:color w:val="000000" w:themeColor="text1"/>
          <w:lang w:val="pl-PL"/>
        </w:rPr>
      </w:pPr>
    </w:p>
    <w:p w14:paraId="116E4720" w14:textId="77777777" w:rsidR="00E07C7F" w:rsidRPr="000711E9" w:rsidRDefault="00E07C7F">
      <w:pPr>
        <w:rPr>
          <w:rFonts w:ascii="Times New Roman" w:hAnsi="Times New Roman" w:cs="Times New Roman"/>
          <w:b/>
          <w:color w:val="000000" w:themeColor="text1"/>
          <w:lang w:val="pl-PL"/>
        </w:rPr>
      </w:pPr>
    </w:p>
    <w:p w14:paraId="4EAB6380" w14:textId="77777777" w:rsidR="00E07C7F" w:rsidRPr="000711E9" w:rsidRDefault="00E07C7F">
      <w:pPr>
        <w:rPr>
          <w:rFonts w:ascii="Times New Roman" w:hAnsi="Times New Roman" w:cs="Times New Roman"/>
          <w:b/>
          <w:color w:val="000000" w:themeColor="text1"/>
          <w:lang w:val="pl-PL"/>
        </w:rPr>
      </w:pPr>
    </w:p>
    <w:p w14:paraId="20150D47" w14:textId="77777777" w:rsidR="00E07C7F" w:rsidRPr="000711E9" w:rsidRDefault="00E07C7F">
      <w:pPr>
        <w:rPr>
          <w:rFonts w:ascii="Times New Roman" w:hAnsi="Times New Roman" w:cs="Times New Roman"/>
          <w:b/>
          <w:color w:val="000000" w:themeColor="text1"/>
          <w:lang w:val="pl-PL"/>
        </w:rPr>
      </w:pPr>
    </w:p>
    <w:p w14:paraId="62AB2639" w14:textId="77777777" w:rsidR="00E07C7F" w:rsidRPr="000711E9" w:rsidRDefault="00E07C7F">
      <w:pPr>
        <w:rPr>
          <w:rFonts w:ascii="Times New Roman" w:hAnsi="Times New Roman" w:cs="Times New Roman"/>
          <w:b/>
          <w:color w:val="000000" w:themeColor="text1"/>
          <w:lang w:val="pl-PL"/>
        </w:rPr>
      </w:pPr>
    </w:p>
    <w:p w14:paraId="5AE632D8" w14:textId="77777777" w:rsidR="00E07C7F" w:rsidRPr="000711E9" w:rsidRDefault="00E07C7F">
      <w:pPr>
        <w:rPr>
          <w:rFonts w:ascii="Times New Roman" w:hAnsi="Times New Roman" w:cs="Times New Roman"/>
          <w:b/>
          <w:color w:val="000000" w:themeColor="text1"/>
          <w:lang w:val="pl-PL"/>
        </w:rPr>
      </w:pPr>
    </w:p>
    <w:p w14:paraId="4C397603" w14:textId="77777777" w:rsidR="00E07C7F" w:rsidRPr="000711E9" w:rsidRDefault="00E07C7F">
      <w:pPr>
        <w:rPr>
          <w:rFonts w:ascii="Times New Roman" w:hAnsi="Times New Roman" w:cs="Times New Roman"/>
          <w:b/>
          <w:color w:val="000000" w:themeColor="text1"/>
          <w:lang w:val="pl-PL"/>
        </w:rPr>
      </w:pPr>
    </w:p>
    <w:p w14:paraId="5371405C" w14:textId="77777777" w:rsidR="00E07C7F" w:rsidRPr="000711E9" w:rsidRDefault="00E07C7F">
      <w:pPr>
        <w:rPr>
          <w:rFonts w:ascii="Times New Roman" w:hAnsi="Times New Roman" w:cs="Times New Roman"/>
          <w:b/>
          <w:color w:val="000000" w:themeColor="text1"/>
          <w:lang w:val="pl-PL"/>
        </w:rPr>
      </w:pPr>
    </w:p>
    <w:p w14:paraId="3ABED925" w14:textId="77777777" w:rsidR="00E07C7F" w:rsidRPr="000711E9" w:rsidRDefault="00E07C7F">
      <w:pPr>
        <w:rPr>
          <w:rFonts w:ascii="Times New Roman" w:hAnsi="Times New Roman" w:cs="Times New Roman"/>
          <w:b/>
          <w:color w:val="000000" w:themeColor="text1"/>
          <w:lang w:val="pl-PL"/>
        </w:rPr>
      </w:pPr>
    </w:p>
    <w:p w14:paraId="469D4478" w14:textId="77777777" w:rsidR="003D3624" w:rsidRPr="000711E9" w:rsidRDefault="003D3624">
      <w:pPr>
        <w:rPr>
          <w:rFonts w:ascii="Times New Roman" w:hAnsi="Times New Roman" w:cs="Times New Roman"/>
          <w:b/>
          <w:color w:val="000000" w:themeColor="text1"/>
          <w:lang w:val="pl-PL"/>
        </w:rPr>
      </w:pPr>
      <w:r w:rsidRPr="000711E9">
        <w:rPr>
          <w:rFonts w:ascii="Times New Roman" w:hAnsi="Times New Roman" w:cs="Times New Roman"/>
          <w:b/>
          <w:color w:val="000000" w:themeColor="text1"/>
          <w:lang w:val="pl-PL"/>
        </w:rPr>
        <w:br w:type="page"/>
      </w:r>
    </w:p>
    <w:p w14:paraId="1A589C3E" w14:textId="77777777" w:rsidR="003D3624" w:rsidRPr="000711E9" w:rsidRDefault="003D3624">
      <w:pPr>
        <w:rPr>
          <w:rFonts w:ascii="Times New Roman" w:hAnsi="Times New Roman" w:cs="Times New Roman"/>
          <w:b/>
          <w:color w:val="000000" w:themeColor="text1"/>
          <w:lang w:val="pl-PL"/>
        </w:rPr>
      </w:pPr>
    </w:p>
    <w:p w14:paraId="546EB889" w14:textId="77777777" w:rsidR="003D3624" w:rsidRPr="000711E9" w:rsidRDefault="003D3624">
      <w:pPr>
        <w:rPr>
          <w:rFonts w:ascii="Times New Roman" w:hAnsi="Times New Roman" w:cs="Times New Roman"/>
          <w:b/>
          <w:color w:val="000000" w:themeColor="text1"/>
          <w:lang w:val="pl-PL"/>
        </w:rPr>
      </w:pPr>
    </w:p>
    <w:p w14:paraId="36AA3A95" w14:textId="77777777" w:rsidR="003D3624" w:rsidRPr="000711E9" w:rsidRDefault="003D3624">
      <w:pPr>
        <w:rPr>
          <w:rFonts w:ascii="Times New Roman" w:hAnsi="Times New Roman" w:cs="Times New Roman"/>
          <w:b/>
          <w:color w:val="000000" w:themeColor="text1"/>
          <w:lang w:val="pl-PL"/>
        </w:rPr>
      </w:pPr>
    </w:p>
    <w:p w14:paraId="3B9645AA" w14:textId="77777777" w:rsidR="003D3624" w:rsidRPr="000711E9" w:rsidRDefault="003D3624">
      <w:pPr>
        <w:rPr>
          <w:rFonts w:ascii="Times New Roman" w:hAnsi="Times New Roman" w:cs="Times New Roman"/>
          <w:b/>
          <w:color w:val="000000" w:themeColor="text1"/>
          <w:lang w:val="pl-PL"/>
        </w:rPr>
      </w:pPr>
    </w:p>
    <w:p w14:paraId="0EFB54F1" w14:textId="77777777" w:rsidR="003D3624" w:rsidRPr="000711E9" w:rsidRDefault="003D3624">
      <w:pPr>
        <w:rPr>
          <w:rFonts w:ascii="Times New Roman" w:hAnsi="Times New Roman" w:cs="Times New Roman"/>
          <w:b/>
          <w:color w:val="000000" w:themeColor="text1"/>
          <w:lang w:val="pl-PL"/>
        </w:rPr>
      </w:pPr>
    </w:p>
    <w:p w14:paraId="5AF64E48" w14:textId="77777777" w:rsidR="003D3624" w:rsidRPr="000711E9" w:rsidRDefault="003D3624">
      <w:pPr>
        <w:rPr>
          <w:rFonts w:ascii="Times New Roman" w:hAnsi="Times New Roman" w:cs="Times New Roman"/>
          <w:b/>
          <w:color w:val="000000" w:themeColor="text1"/>
          <w:lang w:val="pl-PL"/>
        </w:rPr>
      </w:pPr>
    </w:p>
    <w:p w14:paraId="36260ADB" w14:textId="77777777" w:rsidR="003D3624" w:rsidRPr="000711E9" w:rsidRDefault="003D3624">
      <w:pPr>
        <w:rPr>
          <w:rFonts w:ascii="Times New Roman" w:hAnsi="Times New Roman" w:cs="Times New Roman"/>
          <w:b/>
          <w:color w:val="000000" w:themeColor="text1"/>
          <w:lang w:val="pl-PL"/>
        </w:rPr>
      </w:pPr>
    </w:p>
    <w:p w14:paraId="6C7B4035" w14:textId="77777777" w:rsidR="003D3624" w:rsidRPr="000711E9" w:rsidRDefault="003D3624">
      <w:pPr>
        <w:rPr>
          <w:rFonts w:ascii="Times New Roman" w:hAnsi="Times New Roman" w:cs="Times New Roman"/>
          <w:b/>
          <w:color w:val="000000" w:themeColor="text1"/>
          <w:lang w:val="pl-PL"/>
        </w:rPr>
      </w:pPr>
    </w:p>
    <w:p w14:paraId="4F5B2A7D" w14:textId="77777777" w:rsidR="003D3624" w:rsidRPr="000711E9" w:rsidRDefault="003D3624">
      <w:pPr>
        <w:rPr>
          <w:rFonts w:ascii="Times New Roman" w:hAnsi="Times New Roman" w:cs="Times New Roman"/>
          <w:b/>
          <w:color w:val="000000" w:themeColor="text1"/>
          <w:lang w:val="pl-PL"/>
        </w:rPr>
      </w:pPr>
    </w:p>
    <w:p w14:paraId="7779D35A" w14:textId="77777777" w:rsidR="003D3624" w:rsidRPr="000711E9" w:rsidRDefault="003D3624">
      <w:pPr>
        <w:rPr>
          <w:rFonts w:ascii="Times New Roman" w:hAnsi="Times New Roman" w:cs="Times New Roman"/>
          <w:b/>
          <w:color w:val="000000" w:themeColor="text1"/>
          <w:lang w:val="pl-PL"/>
        </w:rPr>
      </w:pPr>
    </w:p>
    <w:p w14:paraId="17AE0AA6" w14:textId="77777777" w:rsidR="00F32BAB" w:rsidRDefault="00F32BAB" w:rsidP="000711E9">
      <w:pPr>
        <w:pStyle w:val="Heading1"/>
        <w:jc w:val="center"/>
        <w:rPr>
          <w:rFonts w:ascii="Times New Roman" w:hAnsi="Times New Roman" w:cs="Times New Roman"/>
          <w:color w:val="auto"/>
          <w:sz w:val="32"/>
          <w:lang w:val="pl-PL"/>
        </w:rPr>
      </w:pPr>
      <w:bookmarkStart w:id="822" w:name="_Toc53949269"/>
    </w:p>
    <w:p w14:paraId="0ADB4BF6" w14:textId="77777777" w:rsidR="00F32BAB" w:rsidRDefault="00F32BAB" w:rsidP="000711E9">
      <w:pPr>
        <w:pStyle w:val="Heading1"/>
        <w:jc w:val="center"/>
        <w:rPr>
          <w:rFonts w:ascii="Times New Roman" w:hAnsi="Times New Roman" w:cs="Times New Roman"/>
          <w:color w:val="auto"/>
          <w:sz w:val="32"/>
          <w:lang w:val="pl-PL"/>
        </w:rPr>
      </w:pPr>
    </w:p>
    <w:p w14:paraId="19FDE50D" w14:textId="77777777" w:rsidR="003D3624" w:rsidRPr="00F32BAB" w:rsidRDefault="003D3624" w:rsidP="000711E9">
      <w:pPr>
        <w:pStyle w:val="Heading1"/>
        <w:jc w:val="center"/>
        <w:rPr>
          <w:rFonts w:ascii="Times New Roman" w:hAnsi="Times New Roman" w:cs="Times New Roman"/>
          <w:color w:val="auto"/>
          <w:sz w:val="32"/>
          <w:lang w:val="pl-PL"/>
        </w:rPr>
      </w:pPr>
      <w:r w:rsidRPr="00F32BAB">
        <w:rPr>
          <w:rFonts w:ascii="Times New Roman" w:hAnsi="Times New Roman" w:cs="Times New Roman"/>
          <w:color w:val="auto"/>
          <w:sz w:val="32"/>
          <w:lang w:val="pl-PL"/>
        </w:rPr>
        <w:t>Praktyki</w:t>
      </w:r>
      <w:bookmarkEnd w:id="822"/>
      <w:r w:rsidRPr="00F32BAB">
        <w:rPr>
          <w:rFonts w:ascii="Times New Roman" w:hAnsi="Times New Roman" w:cs="Times New Roman"/>
          <w:color w:val="auto"/>
          <w:sz w:val="32"/>
          <w:lang w:val="pl-PL"/>
        </w:rPr>
        <w:br w:type="page"/>
      </w:r>
    </w:p>
    <w:p w14:paraId="3C48DE8B" w14:textId="77777777" w:rsidR="00742CB8" w:rsidRPr="000711E9" w:rsidRDefault="00742CB8" w:rsidP="00742CB8">
      <w:pPr>
        <w:spacing w:after="0" w:line="240" w:lineRule="auto"/>
        <w:ind w:left="4678"/>
        <w:jc w:val="right"/>
        <w:outlineLvl w:val="0"/>
        <w:rPr>
          <w:rFonts w:ascii="Times New Roman" w:hAnsi="Times New Roman" w:cs="Times New Roman"/>
          <w:i/>
          <w:color w:val="000000"/>
          <w:sz w:val="16"/>
          <w:szCs w:val="16"/>
          <w:lang w:val="pl-PL"/>
        </w:rPr>
      </w:pPr>
      <w:bookmarkStart w:id="823" w:name="_Toc53948399"/>
      <w:bookmarkStart w:id="824" w:name="_Toc53949013"/>
      <w:bookmarkStart w:id="825" w:name="_Toc53949270"/>
      <w:r w:rsidRPr="000711E9">
        <w:rPr>
          <w:rFonts w:ascii="Times New Roman" w:hAnsi="Times New Roman" w:cs="Times New Roman"/>
          <w:i/>
          <w:color w:val="000000"/>
          <w:sz w:val="16"/>
          <w:szCs w:val="16"/>
          <w:lang w:val="pl-PL"/>
        </w:rPr>
        <w:lastRenderedPageBreak/>
        <w:t>Załącznik do zarządzenia nr 166</w:t>
      </w:r>
      <w:bookmarkEnd w:id="823"/>
      <w:bookmarkEnd w:id="824"/>
      <w:bookmarkEnd w:id="825"/>
    </w:p>
    <w:p w14:paraId="528E4486" w14:textId="77777777" w:rsidR="00742CB8" w:rsidRPr="000711E9" w:rsidRDefault="00742CB8" w:rsidP="00742CB8">
      <w:pPr>
        <w:spacing w:after="0" w:line="240" w:lineRule="auto"/>
        <w:ind w:left="4678"/>
        <w:jc w:val="right"/>
        <w:outlineLvl w:val="0"/>
        <w:rPr>
          <w:rFonts w:ascii="Times New Roman" w:hAnsi="Times New Roman" w:cs="Times New Roman"/>
          <w:i/>
          <w:color w:val="000000"/>
          <w:sz w:val="16"/>
          <w:szCs w:val="16"/>
          <w:lang w:val="pl-PL"/>
        </w:rPr>
      </w:pPr>
      <w:bookmarkStart w:id="826" w:name="_Toc53948400"/>
      <w:bookmarkStart w:id="827" w:name="_Toc53949014"/>
      <w:bookmarkStart w:id="828" w:name="_Toc53949271"/>
      <w:r w:rsidRPr="000711E9">
        <w:rPr>
          <w:rFonts w:ascii="Times New Roman" w:hAnsi="Times New Roman" w:cs="Times New Roman"/>
          <w:i/>
          <w:color w:val="000000"/>
          <w:sz w:val="16"/>
          <w:szCs w:val="16"/>
          <w:lang w:val="pl-PL"/>
        </w:rPr>
        <w:t>Rektora UMK z dnia 21 grudnia 2015 r.</w:t>
      </w:r>
      <w:bookmarkEnd w:id="826"/>
      <w:bookmarkEnd w:id="827"/>
      <w:bookmarkEnd w:id="828"/>
    </w:p>
    <w:p w14:paraId="36E7B434" w14:textId="77777777" w:rsidR="00742CB8" w:rsidRPr="000711E9" w:rsidRDefault="00742CB8" w:rsidP="00742CB8">
      <w:pPr>
        <w:spacing w:after="0" w:line="240" w:lineRule="auto"/>
        <w:outlineLvl w:val="0"/>
        <w:rPr>
          <w:rFonts w:ascii="Times New Roman" w:hAnsi="Times New Roman" w:cs="Times New Roman"/>
          <w:i/>
          <w:color w:val="000000"/>
          <w:sz w:val="16"/>
          <w:szCs w:val="16"/>
          <w:lang w:val="pl-PL"/>
        </w:rPr>
      </w:pPr>
    </w:p>
    <w:p w14:paraId="71F8FB77" w14:textId="77777777" w:rsidR="00742CB8" w:rsidRPr="000711E9" w:rsidRDefault="00742CB8" w:rsidP="00742CB8">
      <w:pPr>
        <w:spacing w:after="0" w:line="240" w:lineRule="auto"/>
        <w:outlineLvl w:val="0"/>
        <w:rPr>
          <w:rFonts w:ascii="Times New Roman" w:hAnsi="Times New Roman" w:cs="Times New Roman"/>
          <w:i/>
          <w:color w:val="000000"/>
          <w:sz w:val="16"/>
          <w:szCs w:val="16"/>
          <w:lang w:val="pl-PL"/>
        </w:rPr>
      </w:pPr>
    </w:p>
    <w:p w14:paraId="77D3F67E" w14:textId="77777777" w:rsidR="00742CB8" w:rsidRPr="000711E9" w:rsidRDefault="00742CB8" w:rsidP="00742CB8">
      <w:pPr>
        <w:spacing w:after="0" w:line="240" w:lineRule="auto"/>
        <w:jc w:val="center"/>
        <w:outlineLvl w:val="0"/>
        <w:rPr>
          <w:rFonts w:ascii="Times New Roman" w:hAnsi="Times New Roman" w:cs="Times New Roman"/>
          <w:b/>
          <w:color w:val="000000"/>
          <w:sz w:val="20"/>
          <w:szCs w:val="20"/>
          <w:lang w:val="pl-PL"/>
        </w:rPr>
      </w:pPr>
      <w:bookmarkStart w:id="829" w:name="_Toc53948401"/>
      <w:bookmarkStart w:id="830" w:name="_Toc53949015"/>
      <w:bookmarkStart w:id="831" w:name="_Toc53949272"/>
      <w:r w:rsidRPr="000711E9">
        <w:rPr>
          <w:rFonts w:ascii="Times New Roman" w:hAnsi="Times New Roman" w:cs="Times New Roman"/>
          <w:b/>
          <w:color w:val="000000"/>
          <w:sz w:val="20"/>
          <w:szCs w:val="20"/>
          <w:lang w:val="pl-PL"/>
        </w:rPr>
        <w:t>Formularz opisu przedmiotu (formularz sylabusa) na studiach wyższych,</w:t>
      </w:r>
      <w:bookmarkEnd w:id="829"/>
      <w:bookmarkEnd w:id="830"/>
      <w:bookmarkEnd w:id="831"/>
    </w:p>
    <w:p w14:paraId="19A44021" w14:textId="77777777" w:rsidR="00742CB8" w:rsidRPr="000711E9" w:rsidRDefault="00742CB8" w:rsidP="00742CB8">
      <w:pPr>
        <w:spacing w:after="0" w:line="240" w:lineRule="auto"/>
        <w:jc w:val="center"/>
        <w:outlineLvl w:val="0"/>
        <w:rPr>
          <w:rFonts w:ascii="Times New Roman" w:hAnsi="Times New Roman" w:cs="Times New Roman"/>
          <w:b/>
          <w:color w:val="000000"/>
          <w:sz w:val="20"/>
          <w:szCs w:val="20"/>
          <w:lang w:val="pl-PL"/>
        </w:rPr>
      </w:pPr>
      <w:bookmarkStart w:id="832" w:name="_Toc53948402"/>
      <w:bookmarkStart w:id="833" w:name="_Toc53949016"/>
      <w:bookmarkStart w:id="834" w:name="_Toc53949273"/>
      <w:r w:rsidRPr="000711E9">
        <w:rPr>
          <w:rFonts w:ascii="Times New Roman" w:hAnsi="Times New Roman" w:cs="Times New Roman"/>
          <w:b/>
          <w:color w:val="000000"/>
          <w:sz w:val="20"/>
          <w:szCs w:val="20"/>
          <w:lang w:val="pl-PL"/>
        </w:rPr>
        <w:t>Doktoranckich, podyplomowych i kursach doszkalających</w:t>
      </w:r>
      <w:bookmarkEnd w:id="832"/>
      <w:bookmarkEnd w:id="833"/>
      <w:bookmarkEnd w:id="834"/>
    </w:p>
    <w:p w14:paraId="4D3CEB4F" w14:textId="77777777" w:rsidR="00742CB8" w:rsidRPr="000711E9" w:rsidRDefault="00742CB8" w:rsidP="000711E9">
      <w:pPr>
        <w:pStyle w:val="Heading2"/>
        <w:rPr>
          <w:rFonts w:ascii="Times New Roman" w:hAnsi="Times New Roman"/>
          <w:color w:val="auto"/>
        </w:rPr>
      </w:pPr>
      <w:bookmarkStart w:id="835" w:name="_Toc53949274"/>
      <w:r w:rsidRPr="000711E9">
        <w:rPr>
          <w:rFonts w:ascii="Times New Roman" w:hAnsi="Times New Roman"/>
          <w:color w:val="auto"/>
        </w:rPr>
        <w:t>Praktyki</w:t>
      </w:r>
      <w:bookmarkEnd w:id="835"/>
      <w:r w:rsidRPr="000711E9">
        <w:rPr>
          <w:rFonts w:ascii="Times New Roman" w:hAnsi="Times New Roman"/>
          <w:color w:val="auto"/>
        </w:rPr>
        <w:t xml:space="preserve"> </w:t>
      </w:r>
    </w:p>
    <w:p w14:paraId="351C0DD1" w14:textId="1AA71D2B" w:rsidR="00742CB8" w:rsidRPr="000711E9" w:rsidRDefault="00742CB8" w:rsidP="00742CB8">
      <w:pPr>
        <w:spacing w:after="120" w:line="240" w:lineRule="auto"/>
        <w:contextualSpacing/>
        <w:jc w:val="both"/>
        <w:outlineLvl w:val="0"/>
        <w:rPr>
          <w:rFonts w:ascii="Times New Roman" w:hAnsi="Times New Roman" w:cs="Times New Roman"/>
          <w:b/>
        </w:rPr>
      </w:pPr>
      <w:r w:rsidRPr="000711E9">
        <w:rPr>
          <w:rFonts w:ascii="Times New Roman" w:hAnsi="Times New Roman" w:cs="Times New Roman"/>
          <w:b/>
          <w:color w:val="000000" w:themeColor="text1"/>
          <w:lang w:val="pl-PL"/>
        </w:rPr>
        <w:br/>
      </w:r>
      <w:bookmarkStart w:id="836" w:name="_Toc53948404"/>
      <w:bookmarkStart w:id="837" w:name="_Toc53949275"/>
      <w:r w:rsidR="004746A0">
        <w:rPr>
          <w:rFonts w:ascii="Times New Roman" w:hAnsi="Times New Roman" w:cs="Times New Roman"/>
          <w:b/>
        </w:rPr>
        <w:t xml:space="preserve">A) </w:t>
      </w:r>
      <w:r w:rsidRPr="000711E9">
        <w:rPr>
          <w:rFonts w:ascii="Times New Roman" w:hAnsi="Times New Roman" w:cs="Times New Roman"/>
          <w:b/>
        </w:rPr>
        <w:t>Ogólny opis przedmiotu</w:t>
      </w:r>
      <w:bookmarkEnd w:id="836"/>
      <w:bookmarkEnd w:id="837"/>
      <w:r w:rsidRPr="000711E9">
        <w:rPr>
          <w:rFonts w:ascii="Times New Roman" w:hAnsi="Times New Roman" w:cs="Times New Roman"/>
          <w:b/>
        </w:rPr>
        <w:t xml:space="preserve"> </w:t>
      </w:r>
    </w:p>
    <w:p w14:paraId="104AD5C8" w14:textId="77777777" w:rsidR="00742CB8" w:rsidRPr="000711E9" w:rsidRDefault="00742CB8" w:rsidP="00742CB8">
      <w:pPr>
        <w:spacing w:before="100" w:beforeAutospacing="1" w:after="100" w:afterAutospacing="1" w:line="240" w:lineRule="auto"/>
        <w:contextualSpacing/>
        <w:jc w:val="both"/>
        <w:rPr>
          <w:rFonts w:ascii="Times New Roman" w:hAnsi="Times New Roman" w:cs="Times New Roman"/>
          <w:i/>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6305"/>
      </w:tblGrid>
      <w:tr w:rsidR="00742CB8" w:rsidRPr="000711E9" w14:paraId="7EA0807E" w14:textId="77777777" w:rsidTr="00957728">
        <w:trPr>
          <w:jc w:val="center"/>
        </w:trPr>
        <w:tc>
          <w:tcPr>
            <w:tcW w:w="3188" w:type="dxa"/>
          </w:tcPr>
          <w:p w14:paraId="21F81EBE" w14:textId="77777777" w:rsidR="00742CB8" w:rsidRPr="000711E9" w:rsidRDefault="00742CB8" w:rsidP="00673DD1">
            <w:pPr>
              <w:spacing w:after="0" w:line="240" w:lineRule="auto"/>
              <w:jc w:val="center"/>
              <w:rPr>
                <w:rFonts w:ascii="Times New Roman" w:hAnsi="Times New Roman" w:cs="Times New Roman"/>
                <w:b/>
              </w:rPr>
            </w:pPr>
          </w:p>
          <w:p w14:paraId="46C024A2"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Nazwa pola</w:t>
            </w:r>
          </w:p>
          <w:p w14:paraId="544A2AE0" w14:textId="77777777" w:rsidR="00742CB8" w:rsidRPr="000711E9" w:rsidRDefault="00742CB8" w:rsidP="00673DD1">
            <w:pPr>
              <w:spacing w:after="0" w:line="240" w:lineRule="auto"/>
              <w:jc w:val="center"/>
              <w:rPr>
                <w:rFonts w:ascii="Times New Roman" w:hAnsi="Times New Roman" w:cs="Times New Roman"/>
                <w:b/>
              </w:rPr>
            </w:pPr>
          </w:p>
        </w:tc>
        <w:tc>
          <w:tcPr>
            <w:tcW w:w="6305" w:type="dxa"/>
          </w:tcPr>
          <w:p w14:paraId="3C5BACEA" w14:textId="77777777" w:rsidR="00742CB8" w:rsidRPr="000711E9" w:rsidRDefault="00742CB8" w:rsidP="00673DD1">
            <w:pPr>
              <w:spacing w:after="0" w:line="240" w:lineRule="auto"/>
              <w:jc w:val="center"/>
              <w:rPr>
                <w:rFonts w:ascii="Times New Roman" w:hAnsi="Times New Roman" w:cs="Times New Roman"/>
                <w:b/>
              </w:rPr>
            </w:pPr>
          </w:p>
          <w:p w14:paraId="2405692C"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Komentarz</w:t>
            </w:r>
          </w:p>
        </w:tc>
      </w:tr>
      <w:tr w:rsidR="00742CB8" w:rsidRPr="000711E9" w14:paraId="72C681DE" w14:textId="77777777" w:rsidTr="00957728">
        <w:trPr>
          <w:trHeight w:val="737"/>
          <w:jc w:val="center"/>
        </w:trPr>
        <w:tc>
          <w:tcPr>
            <w:tcW w:w="3188" w:type="dxa"/>
            <w:vAlign w:val="center"/>
          </w:tcPr>
          <w:p w14:paraId="6E6E54DC" w14:textId="77777777" w:rsidR="00742CB8" w:rsidRPr="000711E9" w:rsidRDefault="00742CB8" w:rsidP="00673DD1">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Nazwa przedmiotu (w języku polskim oraz angielskim)</w:t>
            </w:r>
          </w:p>
        </w:tc>
        <w:tc>
          <w:tcPr>
            <w:tcW w:w="6305" w:type="dxa"/>
            <w:vAlign w:val="center"/>
          </w:tcPr>
          <w:p w14:paraId="19BA7C20" w14:textId="77777777" w:rsidR="00742CB8" w:rsidRPr="000711E9" w:rsidRDefault="00742CB8" w:rsidP="00673DD1">
            <w:pPr>
              <w:autoSpaceDE w:val="0"/>
              <w:autoSpaceDN w:val="0"/>
              <w:adjustRightInd w:val="0"/>
              <w:spacing w:after="0" w:line="240" w:lineRule="auto"/>
              <w:jc w:val="center"/>
              <w:rPr>
                <w:rFonts w:ascii="Times New Roman" w:eastAsia="Calibri" w:hAnsi="Times New Roman" w:cs="Times New Roman"/>
                <w:b/>
              </w:rPr>
            </w:pPr>
            <w:r w:rsidRPr="000711E9">
              <w:rPr>
                <w:rFonts w:ascii="Times New Roman" w:eastAsia="Calibri" w:hAnsi="Times New Roman" w:cs="Times New Roman"/>
                <w:b/>
              </w:rPr>
              <w:t>Praktyka zawodowa</w:t>
            </w:r>
          </w:p>
          <w:p w14:paraId="2238A960" w14:textId="77777777" w:rsidR="00742CB8" w:rsidRPr="000711E9" w:rsidRDefault="00742CB8" w:rsidP="00673DD1">
            <w:pPr>
              <w:spacing w:after="0" w:line="240" w:lineRule="auto"/>
              <w:jc w:val="center"/>
              <w:rPr>
                <w:rFonts w:ascii="Times New Roman" w:hAnsi="Times New Roman" w:cs="Times New Roman"/>
                <w:b/>
                <w:lang w:val="cs-CZ"/>
              </w:rPr>
            </w:pPr>
            <w:r w:rsidRPr="000711E9">
              <w:rPr>
                <w:rStyle w:val="hps"/>
                <w:rFonts w:ascii="Times New Roman" w:hAnsi="Times New Roman" w:cs="Times New Roman"/>
                <w:b/>
              </w:rPr>
              <w:t>(</w:t>
            </w:r>
            <w:r w:rsidRPr="000711E9">
              <w:rPr>
                <w:rStyle w:val="shorttext"/>
                <w:rFonts w:ascii="Times New Roman" w:hAnsi="Times New Roman" w:cs="Times New Roman"/>
                <w:b/>
                <w:color w:val="222222"/>
              </w:rPr>
              <w:t>Professional practice</w:t>
            </w:r>
            <w:r w:rsidRPr="000711E9">
              <w:rPr>
                <w:rStyle w:val="hps"/>
                <w:rFonts w:ascii="Times New Roman" w:hAnsi="Times New Roman" w:cs="Times New Roman"/>
                <w:b/>
              </w:rPr>
              <w:t>)</w:t>
            </w:r>
          </w:p>
        </w:tc>
      </w:tr>
      <w:tr w:rsidR="00742CB8" w:rsidRPr="004757CF" w14:paraId="30EB4C64" w14:textId="77777777" w:rsidTr="00957728">
        <w:trPr>
          <w:trHeight w:val="1304"/>
          <w:jc w:val="center"/>
        </w:trPr>
        <w:tc>
          <w:tcPr>
            <w:tcW w:w="3188" w:type="dxa"/>
            <w:vAlign w:val="center"/>
          </w:tcPr>
          <w:p w14:paraId="4471121E"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Jednostka oferująca przedmiot</w:t>
            </w:r>
          </w:p>
        </w:tc>
        <w:tc>
          <w:tcPr>
            <w:tcW w:w="6305" w:type="dxa"/>
            <w:vAlign w:val="center"/>
          </w:tcPr>
          <w:p w14:paraId="40D0D51A" w14:textId="77777777" w:rsidR="00742CB8" w:rsidRPr="000711E9" w:rsidRDefault="00742CB8" w:rsidP="00673DD1">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Katedra Kosmetologii i Dermatologii Estetycznej</w:t>
            </w:r>
          </w:p>
          <w:p w14:paraId="268C15DF" w14:textId="77777777" w:rsidR="00742CB8" w:rsidRPr="000711E9" w:rsidRDefault="00742CB8" w:rsidP="00673DD1">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Wydział Farmaceutyczny</w:t>
            </w:r>
          </w:p>
          <w:p w14:paraId="672FD42A" w14:textId="77777777" w:rsidR="00742CB8" w:rsidRPr="000711E9" w:rsidRDefault="00742CB8" w:rsidP="00673DD1">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Collegium Medicum im. Ludwika Rydygiera w Bydgoszczy Uniwersytet Mikołaja Kopernika w Toruniu</w:t>
            </w:r>
          </w:p>
        </w:tc>
      </w:tr>
      <w:tr w:rsidR="00742CB8" w:rsidRPr="004757CF" w14:paraId="676629E7" w14:textId="77777777" w:rsidTr="00957728">
        <w:trPr>
          <w:trHeight w:val="964"/>
          <w:jc w:val="center"/>
        </w:trPr>
        <w:tc>
          <w:tcPr>
            <w:tcW w:w="3188" w:type="dxa"/>
            <w:vAlign w:val="center"/>
          </w:tcPr>
          <w:p w14:paraId="4DDE58D7" w14:textId="77777777" w:rsidR="00742CB8" w:rsidRPr="000711E9" w:rsidRDefault="00742CB8" w:rsidP="00673DD1">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Jednostka, dla której przedmiot jest oferowany</w:t>
            </w:r>
          </w:p>
        </w:tc>
        <w:tc>
          <w:tcPr>
            <w:tcW w:w="6305" w:type="dxa"/>
            <w:vAlign w:val="center"/>
          </w:tcPr>
          <w:p w14:paraId="66031901" w14:textId="77777777" w:rsidR="00742CB8" w:rsidRPr="000711E9" w:rsidRDefault="00742CB8" w:rsidP="00673DD1">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Wydział Farmaceutyczny</w:t>
            </w:r>
          </w:p>
          <w:p w14:paraId="1FE32098" w14:textId="77777777" w:rsidR="00742CB8" w:rsidRPr="000711E9" w:rsidRDefault="00742CB8" w:rsidP="00673DD1">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Kierunek: Kosmetologia, studia pierwszego stopnia, stacjonarne</w:t>
            </w:r>
          </w:p>
        </w:tc>
      </w:tr>
      <w:tr w:rsidR="00742CB8" w:rsidRPr="000711E9" w14:paraId="16406A3E" w14:textId="77777777" w:rsidTr="00957728">
        <w:trPr>
          <w:trHeight w:val="397"/>
          <w:jc w:val="center"/>
        </w:trPr>
        <w:tc>
          <w:tcPr>
            <w:tcW w:w="3188" w:type="dxa"/>
            <w:vAlign w:val="center"/>
          </w:tcPr>
          <w:p w14:paraId="55627615"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Kod przedmiotu</w:t>
            </w:r>
          </w:p>
        </w:tc>
        <w:tc>
          <w:tcPr>
            <w:tcW w:w="6305" w:type="dxa"/>
            <w:vAlign w:val="center"/>
          </w:tcPr>
          <w:p w14:paraId="3D58E470" w14:textId="77777777" w:rsidR="00742CB8" w:rsidRPr="000711E9" w:rsidRDefault="00742CB8" w:rsidP="00673DD1">
            <w:pPr>
              <w:pStyle w:val="NormalWeb"/>
              <w:jc w:val="center"/>
              <w:rPr>
                <w:b/>
                <w:sz w:val="22"/>
                <w:szCs w:val="22"/>
              </w:rPr>
            </w:pPr>
            <w:r w:rsidRPr="000711E9">
              <w:rPr>
                <w:b/>
                <w:sz w:val="22"/>
                <w:szCs w:val="22"/>
              </w:rPr>
              <w:t xml:space="preserve"> 1725 – K2 - PRAK - 1</w:t>
            </w:r>
          </w:p>
        </w:tc>
      </w:tr>
      <w:tr w:rsidR="00742CB8" w:rsidRPr="000711E9" w14:paraId="0A6AA2FD" w14:textId="77777777" w:rsidTr="00957728">
        <w:trPr>
          <w:trHeight w:val="397"/>
          <w:jc w:val="center"/>
        </w:trPr>
        <w:tc>
          <w:tcPr>
            <w:tcW w:w="3188" w:type="dxa"/>
            <w:vAlign w:val="center"/>
          </w:tcPr>
          <w:p w14:paraId="40387FED"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Kod ISCED</w:t>
            </w:r>
          </w:p>
        </w:tc>
        <w:tc>
          <w:tcPr>
            <w:tcW w:w="6305" w:type="dxa"/>
            <w:vAlign w:val="center"/>
          </w:tcPr>
          <w:p w14:paraId="529071CD" w14:textId="77777777" w:rsidR="00742CB8" w:rsidRPr="000711E9" w:rsidRDefault="00742CB8" w:rsidP="00673DD1">
            <w:pPr>
              <w:pStyle w:val="Default"/>
              <w:widowControl w:val="0"/>
              <w:jc w:val="center"/>
              <w:rPr>
                <w:b/>
                <w:color w:val="auto"/>
                <w:sz w:val="22"/>
                <w:szCs w:val="22"/>
              </w:rPr>
            </w:pPr>
            <w:r w:rsidRPr="000711E9">
              <w:rPr>
                <w:b/>
                <w:color w:val="auto"/>
                <w:sz w:val="22"/>
                <w:szCs w:val="22"/>
              </w:rPr>
              <w:t>0917</w:t>
            </w:r>
          </w:p>
        </w:tc>
      </w:tr>
      <w:tr w:rsidR="00742CB8" w:rsidRPr="000711E9" w14:paraId="0744321A" w14:textId="77777777" w:rsidTr="00957728">
        <w:trPr>
          <w:trHeight w:val="397"/>
          <w:jc w:val="center"/>
        </w:trPr>
        <w:tc>
          <w:tcPr>
            <w:tcW w:w="3188" w:type="dxa"/>
            <w:vAlign w:val="center"/>
          </w:tcPr>
          <w:p w14:paraId="37FB6B66"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Liczba punktów ECTS</w:t>
            </w:r>
          </w:p>
        </w:tc>
        <w:tc>
          <w:tcPr>
            <w:tcW w:w="6305" w:type="dxa"/>
            <w:vAlign w:val="center"/>
          </w:tcPr>
          <w:p w14:paraId="4353F754" w14:textId="77777777" w:rsidR="00742CB8" w:rsidRPr="000711E9" w:rsidRDefault="00742CB8" w:rsidP="00673DD1">
            <w:pPr>
              <w:autoSpaceDE w:val="0"/>
              <w:autoSpaceDN w:val="0"/>
              <w:adjustRightInd w:val="0"/>
              <w:spacing w:after="0" w:line="240" w:lineRule="auto"/>
              <w:jc w:val="center"/>
              <w:rPr>
                <w:rFonts w:ascii="Times New Roman" w:hAnsi="Times New Roman" w:cs="Times New Roman"/>
                <w:b/>
                <w:highlight w:val="lightGray"/>
              </w:rPr>
            </w:pPr>
            <w:r w:rsidRPr="000711E9">
              <w:rPr>
                <w:rFonts w:ascii="Times New Roman" w:hAnsi="Times New Roman" w:cs="Times New Roman"/>
                <w:b/>
              </w:rPr>
              <w:t>32</w:t>
            </w:r>
          </w:p>
        </w:tc>
      </w:tr>
      <w:tr w:rsidR="00742CB8" w:rsidRPr="000711E9" w14:paraId="65365EA0" w14:textId="77777777" w:rsidTr="00957728">
        <w:trPr>
          <w:trHeight w:val="397"/>
          <w:jc w:val="center"/>
        </w:trPr>
        <w:tc>
          <w:tcPr>
            <w:tcW w:w="3188" w:type="dxa"/>
            <w:vAlign w:val="center"/>
          </w:tcPr>
          <w:p w14:paraId="5E42C817"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Sposób zaliczenia</w:t>
            </w:r>
          </w:p>
        </w:tc>
        <w:tc>
          <w:tcPr>
            <w:tcW w:w="6305" w:type="dxa"/>
            <w:vAlign w:val="center"/>
          </w:tcPr>
          <w:p w14:paraId="4303007C" w14:textId="77777777" w:rsidR="00742CB8" w:rsidRPr="000711E9" w:rsidRDefault="00742CB8" w:rsidP="00673DD1">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zaliczenie na ocenę</w:t>
            </w:r>
          </w:p>
        </w:tc>
      </w:tr>
      <w:tr w:rsidR="00742CB8" w:rsidRPr="000711E9" w14:paraId="1447C209" w14:textId="77777777" w:rsidTr="00957728">
        <w:trPr>
          <w:trHeight w:val="397"/>
          <w:jc w:val="center"/>
        </w:trPr>
        <w:tc>
          <w:tcPr>
            <w:tcW w:w="3188" w:type="dxa"/>
            <w:vAlign w:val="center"/>
          </w:tcPr>
          <w:p w14:paraId="71D90833"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Język wykładowy</w:t>
            </w:r>
          </w:p>
        </w:tc>
        <w:tc>
          <w:tcPr>
            <w:tcW w:w="6305" w:type="dxa"/>
            <w:vAlign w:val="center"/>
          </w:tcPr>
          <w:p w14:paraId="2E1C71D5" w14:textId="77777777" w:rsidR="00742CB8" w:rsidRPr="000711E9" w:rsidRDefault="00742CB8" w:rsidP="00673DD1">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polski</w:t>
            </w:r>
          </w:p>
        </w:tc>
      </w:tr>
      <w:tr w:rsidR="00742CB8" w:rsidRPr="000711E9" w14:paraId="73946AE5" w14:textId="77777777" w:rsidTr="00957728">
        <w:trPr>
          <w:trHeight w:val="567"/>
          <w:jc w:val="center"/>
        </w:trPr>
        <w:tc>
          <w:tcPr>
            <w:tcW w:w="3188" w:type="dxa"/>
            <w:vAlign w:val="center"/>
          </w:tcPr>
          <w:p w14:paraId="1FEB9BF4" w14:textId="77777777" w:rsidR="00742CB8" w:rsidRPr="000711E9" w:rsidRDefault="00742CB8" w:rsidP="00673DD1">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Określenie, czy przedmiot może być wielokrotnie zaliczany</w:t>
            </w:r>
          </w:p>
        </w:tc>
        <w:tc>
          <w:tcPr>
            <w:tcW w:w="6305" w:type="dxa"/>
            <w:vAlign w:val="center"/>
          </w:tcPr>
          <w:p w14:paraId="2CCA9A76" w14:textId="77777777" w:rsidR="00742CB8" w:rsidRPr="000711E9" w:rsidRDefault="00742CB8" w:rsidP="00673DD1">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nie</w:t>
            </w:r>
          </w:p>
        </w:tc>
      </w:tr>
      <w:tr w:rsidR="00742CB8" w:rsidRPr="000711E9" w14:paraId="7F3CCE38" w14:textId="77777777" w:rsidTr="00957728">
        <w:trPr>
          <w:trHeight w:val="567"/>
          <w:jc w:val="center"/>
        </w:trPr>
        <w:tc>
          <w:tcPr>
            <w:tcW w:w="3188" w:type="dxa"/>
            <w:vAlign w:val="center"/>
          </w:tcPr>
          <w:p w14:paraId="1FD5BEB7" w14:textId="77777777" w:rsidR="00742CB8" w:rsidRPr="000711E9" w:rsidRDefault="00742CB8" w:rsidP="00673DD1">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 xml:space="preserve">Przynależność przedmiotu </w:t>
            </w:r>
            <w:r w:rsidRPr="000711E9">
              <w:rPr>
                <w:rFonts w:ascii="Times New Roman" w:hAnsi="Times New Roman" w:cs="Times New Roman"/>
                <w:b/>
                <w:lang w:val="pl-PL"/>
              </w:rPr>
              <w:br/>
              <w:t>do grupy przedmiotów</w:t>
            </w:r>
          </w:p>
        </w:tc>
        <w:tc>
          <w:tcPr>
            <w:tcW w:w="6305" w:type="dxa"/>
            <w:vAlign w:val="center"/>
          </w:tcPr>
          <w:p w14:paraId="66023F21" w14:textId="77777777" w:rsidR="00742CB8" w:rsidRPr="000711E9" w:rsidRDefault="00742CB8" w:rsidP="00673DD1">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praktyki</w:t>
            </w:r>
          </w:p>
        </w:tc>
      </w:tr>
      <w:tr w:rsidR="00742CB8" w:rsidRPr="004757CF" w14:paraId="04EC3A7D" w14:textId="77777777" w:rsidTr="00957728">
        <w:trPr>
          <w:trHeight w:val="2548"/>
          <w:jc w:val="center"/>
        </w:trPr>
        <w:tc>
          <w:tcPr>
            <w:tcW w:w="3188" w:type="dxa"/>
            <w:shd w:val="clear" w:color="auto" w:fill="FFFFFF"/>
          </w:tcPr>
          <w:p w14:paraId="5AC03680" w14:textId="77777777" w:rsidR="00742CB8" w:rsidRPr="000711E9" w:rsidRDefault="00742CB8" w:rsidP="00673DD1">
            <w:pPr>
              <w:spacing w:after="0" w:line="240" w:lineRule="auto"/>
              <w:jc w:val="center"/>
              <w:rPr>
                <w:rFonts w:ascii="Times New Roman" w:hAnsi="Times New Roman" w:cs="Times New Roman"/>
                <w:b/>
                <w:lang w:val="pl-PL"/>
              </w:rPr>
            </w:pPr>
          </w:p>
          <w:p w14:paraId="1AF7A598" w14:textId="77777777" w:rsidR="00742CB8" w:rsidRPr="000711E9" w:rsidRDefault="00742CB8" w:rsidP="00673DD1">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Całkowity nakład pracy studenta/słuchacza studiów podyplomowych/uczestnika kursów dokształcających</w:t>
            </w:r>
          </w:p>
        </w:tc>
        <w:tc>
          <w:tcPr>
            <w:tcW w:w="6305" w:type="dxa"/>
            <w:shd w:val="clear" w:color="auto" w:fill="FFFFFF"/>
            <w:vAlign w:val="center"/>
          </w:tcPr>
          <w:p w14:paraId="29986A92" w14:textId="77777777" w:rsidR="00742CB8" w:rsidRPr="000711E9" w:rsidRDefault="00742CB8" w:rsidP="00673DD1">
            <w:pPr>
              <w:shd w:val="clear" w:color="auto" w:fill="FFFFFF"/>
              <w:tabs>
                <w:tab w:val="left" w:pos="327"/>
              </w:tabs>
              <w:snapToGrid w:val="0"/>
              <w:spacing w:after="0" w:line="240" w:lineRule="auto"/>
              <w:jc w:val="both"/>
              <w:rPr>
                <w:rFonts w:ascii="Times New Roman" w:hAnsi="Times New Roman" w:cs="Times New Roman"/>
                <w:iCs/>
                <w:lang w:val="pl-PL"/>
              </w:rPr>
            </w:pPr>
            <w:r w:rsidRPr="000711E9">
              <w:rPr>
                <w:rFonts w:ascii="Times New Roman" w:hAnsi="Times New Roman" w:cs="Times New Roman"/>
                <w:iCs/>
                <w:lang w:val="pl-PL"/>
              </w:rPr>
              <w:t xml:space="preserve">Czas wymagany do odbycia obowiązkowej praktyki: </w:t>
            </w:r>
          </w:p>
          <w:p w14:paraId="573D3F46" w14:textId="77777777" w:rsidR="00742CB8" w:rsidRPr="000711E9" w:rsidRDefault="00742CB8" w:rsidP="00673DD1">
            <w:pPr>
              <w:shd w:val="clear" w:color="auto" w:fill="FFFFFF"/>
              <w:tabs>
                <w:tab w:val="left" w:pos="327"/>
              </w:tabs>
              <w:snapToGri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Po II roku studiów obowiązuje praktyka wakacyjna w wymiarze 320 h (czyli 8 tygodnie po 40 godzin lekcyjnych). Natomiast studenci III roku są zobowiązani do odbycia śródrocznej praktyki w trakcie trwania VI semestru studiów w wymiarze 640 h.</w:t>
            </w:r>
          </w:p>
          <w:p w14:paraId="63B15145" w14:textId="77777777" w:rsidR="00742CB8" w:rsidRPr="000711E9" w:rsidRDefault="00742CB8" w:rsidP="00673DD1">
            <w:pPr>
              <w:shd w:val="clear" w:color="auto" w:fill="FFFFFF"/>
              <w:tabs>
                <w:tab w:val="left" w:pos="327"/>
              </w:tabs>
              <w:snapToGrid w:val="0"/>
              <w:spacing w:after="0" w:line="240" w:lineRule="auto"/>
              <w:jc w:val="both"/>
              <w:rPr>
                <w:rFonts w:ascii="Times New Roman" w:hAnsi="Times New Roman" w:cs="Times New Roman"/>
                <w:lang w:val="pl-PL"/>
              </w:rPr>
            </w:pPr>
          </w:p>
          <w:p w14:paraId="2487B30A" w14:textId="77777777" w:rsidR="00742CB8" w:rsidRPr="000711E9" w:rsidRDefault="00742CB8" w:rsidP="00673DD1">
            <w:pPr>
              <w:jc w:val="both"/>
              <w:rPr>
                <w:rFonts w:ascii="Times New Roman" w:hAnsi="Times New Roman" w:cs="Times New Roman"/>
                <w:lang w:val="pl-PL"/>
              </w:rPr>
            </w:pPr>
            <w:r w:rsidRPr="000711E9">
              <w:rPr>
                <w:rFonts w:ascii="Times New Roman" w:hAnsi="Times New Roman" w:cs="Times New Roman"/>
                <w:lang w:val="pl-PL"/>
              </w:rPr>
              <w:t xml:space="preserve">Łączny nakład pracy studenta o charakterze praktycznym wynosi  </w:t>
            </w:r>
            <w:r w:rsidRPr="000711E9">
              <w:rPr>
                <w:rFonts w:ascii="Times New Roman" w:hAnsi="Times New Roman" w:cs="Times New Roman"/>
                <w:b/>
                <w:lang w:val="pl-PL"/>
              </w:rPr>
              <w:t>960 godzin</w:t>
            </w:r>
            <w:r w:rsidRPr="000711E9">
              <w:rPr>
                <w:rFonts w:ascii="Times New Roman" w:hAnsi="Times New Roman" w:cs="Times New Roman"/>
                <w:lang w:val="pl-PL"/>
              </w:rPr>
              <w:t xml:space="preserve"> (320 godzin + 640 godzin), co odpowiada </w:t>
            </w:r>
            <w:r w:rsidRPr="000711E9">
              <w:rPr>
                <w:rFonts w:ascii="Times New Roman" w:hAnsi="Times New Roman" w:cs="Times New Roman"/>
                <w:lang w:val="pl-PL"/>
              </w:rPr>
              <w:br/>
            </w:r>
            <w:r w:rsidRPr="000711E9">
              <w:rPr>
                <w:rFonts w:ascii="Times New Roman" w:hAnsi="Times New Roman" w:cs="Times New Roman"/>
                <w:b/>
                <w:lang w:val="pl-PL"/>
              </w:rPr>
              <w:t>32 punktom ECTS</w:t>
            </w:r>
            <w:r w:rsidRPr="000711E9">
              <w:rPr>
                <w:rFonts w:ascii="Times New Roman" w:hAnsi="Times New Roman" w:cs="Times New Roman"/>
                <w:lang w:val="pl-PL"/>
              </w:rPr>
              <w:t>.</w:t>
            </w:r>
          </w:p>
        </w:tc>
      </w:tr>
      <w:tr w:rsidR="00742CB8" w:rsidRPr="004757CF" w14:paraId="29D05600" w14:textId="77777777" w:rsidTr="00957728">
        <w:trPr>
          <w:trHeight w:val="5478"/>
          <w:jc w:val="center"/>
        </w:trPr>
        <w:tc>
          <w:tcPr>
            <w:tcW w:w="3188" w:type="dxa"/>
            <w:shd w:val="clear" w:color="auto" w:fill="FFFFFF"/>
          </w:tcPr>
          <w:p w14:paraId="758C7532" w14:textId="77777777" w:rsidR="00742CB8" w:rsidRPr="000711E9" w:rsidRDefault="00742CB8" w:rsidP="00673DD1">
            <w:pPr>
              <w:spacing w:after="0" w:line="240" w:lineRule="auto"/>
              <w:jc w:val="center"/>
              <w:rPr>
                <w:rFonts w:ascii="Times New Roman" w:hAnsi="Times New Roman" w:cs="Times New Roman"/>
                <w:b/>
                <w:lang w:val="pl-PL"/>
              </w:rPr>
            </w:pPr>
          </w:p>
          <w:p w14:paraId="2878EA50"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Efekty uczenia się – wiedza</w:t>
            </w:r>
          </w:p>
        </w:tc>
        <w:tc>
          <w:tcPr>
            <w:tcW w:w="6305" w:type="dxa"/>
            <w:shd w:val="clear" w:color="auto" w:fill="FFFFFF"/>
          </w:tcPr>
          <w:p w14:paraId="41C1CF50"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W1:</w:t>
            </w:r>
            <w:r w:rsidRPr="000711E9">
              <w:rPr>
                <w:rFonts w:ascii="Times New Roman" w:hAnsi="Times New Roman" w:cs="Times New Roman"/>
                <w:lang w:val="pl-PL"/>
              </w:rPr>
              <w:tab/>
              <w:t xml:space="preserve"> zna rodzaje skóry i sposoby pielęgnacji profesjonalnej </w:t>
            </w:r>
            <w:r w:rsidRPr="000711E9">
              <w:rPr>
                <w:rFonts w:ascii="Times New Roman" w:hAnsi="Times New Roman" w:cs="Times New Roman"/>
                <w:lang w:val="pl-PL"/>
              </w:rPr>
              <w:br/>
              <w:t>z wykorzystaniem technik manualnych i aparatury kosmetycznej dostosowanych do różnych rodzajów cery (K_W18)</w:t>
            </w:r>
          </w:p>
          <w:p w14:paraId="433AF825"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W2:</w:t>
            </w:r>
            <w:r w:rsidRPr="000711E9">
              <w:rPr>
                <w:rFonts w:ascii="Times New Roman" w:hAnsi="Times New Roman" w:cs="Times New Roman"/>
                <w:lang w:val="pl-PL"/>
              </w:rPr>
              <w:tab/>
              <w:t xml:space="preserve"> potrafi wykorzystać wiedzę zdobytą w trakcie wykładów </w:t>
            </w:r>
            <w:r w:rsidRPr="000711E9">
              <w:rPr>
                <w:rFonts w:ascii="Times New Roman" w:hAnsi="Times New Roman" w:cs="Times New Roman"/>
                <w:lang w:val="pl-PL"/>
              </w:rPr>
              <w:br/>
              <w:t>i laboratoriów i zastosować ją podczas praktyk w gabinecie kosmetycznym (K_W34)</w:t>
            </w:r>
          </w:p>
          <w:p w14:paraId="484E733D"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W3:</w:t>
            </w:r>
            <w:r w:rsidRPr="000711E9">
              <w:rPr>
                <w:rFonts w:ascii="Times New Roman" w:hAnsi="Times New Roman" w:cs="Times New Roman"/>
                <w:lang w:val="pl-PL"/>
              </w:rPr>
              <w:tab/>
              <w:t xml:space="preserve"> posiada wiedzę o czynnikach szkodliwych w gabinecie kosmetycznym oraz zna zasady bezpieczeństwa i higieny pracy (K_W44)</w:t>
            </w:r>
          </w:p>
          <w:p w14:paraId="04A7D629"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W4:</w:t>
            </w:r>
            <w:r w:rsidRPr="000711E9">
              <w:rPr>
                <w:rFonts w:ascii="Times New Roman" w:hAnsi="Times New Roman" w:cs="Times New Roman"/>
                <w:lang w:val="pl-PL"/>
              </w:rPr>
              <w:tab/>
              <w:t xml:space="preserve"> zna nowości technologiczne na rynku kosmetycznym (K_W50) </w:t>
            </w:r>
          </w:p>
          <w:p w14:paraId="35CFA50F"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W5:</w:t>
            </w:r>
            <w:r w:rsidRPr="000711E9">
              <w:rPr>
                <w:rFonts w:ascii="Times New Roman" w:hAnsi="Times New Roman" w:cs="Times New Roman"/>
                <w:lang w:val="pl-PL"/>
              </w:rPr>
              <w:tab/>
              <w:t xml:space="preserve"> zna rodzaje substancji czynnych stosowanych w zabiegach pielęgnacyjnych twarzy, szyi i dekoltu (K_W20)</w:t>
            </w:r>
            <w:r w:rsidRPr="000711E9">
              <w:rPr>
                <w:rFonts w:ascii="Times New Roman" w:hAnsi="Times New Roman" w:cs="Times New Roman"/>
                <w:lang w:val="pl-PL"/>
              </w:rPr>
              <w:tab/>
            </w:r>
          </w:p>
          <w:p w14:paraId="79FBF2D5"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 xml:space="preserve">W6: zna czynności i funkcje skóry w zakresie niezbędnym </w:t>
            </w:r>
            <w:r w:rsidRPr="000711E9">
              <w:rPr>
                <w:rFonts w:ascii="Times New Roman" w:hAnsi="Times New Roman" w:cs="Times New Roman"/>
                <w:lang w:val="pl-PL"/>
              </w:rPr>
              <w:br/>
              <w:t>do wykonywania zabiegów kosmetycznych aparaturowych jak i manualnych (K_W25)</w:t>
            </w:r>
          </w:p>
          <w:p w14:paraId="519FD308"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W7:</w:t>
            </w:r>
            <w:r w:rsidRPr="000711E9">
              <w:rPr>
                <w:rFonts w:ascii="Times New Roman" w:hAnsi="Times New Roman" w:cs="Times New Roman"/>
                <w:lang w:val="pl-PL"/>
              </w:rPr>
              <w:tab/>
              <w:t xml:space="preserve"> zna zasady, wskazania, przeciwwskazania i metody złuszczania skóry za pomocą specjalistycznej aparatury kosmetycznej i preparatów chemicznych (K_W22)</w:t>
            </w:r>
          </w:p>
          <w:p w14:paraId="7B6FCB45"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W8:</w:t>
            </w:r>
            <w:r w:rsidRPr="000711E9">
              <w:rPr>
                <w:rFonts w:ascii="Times New Roman" w:hAnsi="Times New Roman" w:cs="Times New Roman"/>
                <w:lang w:val="pl-PL"/>
              </w:rPr>
              <w:tab/>
              <w:t xml:space="preserve"> zna zasady pielęgnacji skóry przy użyciu aparatury kosmetycznej, z uwzględnieniem różnych form masażu kosmetycznego twarzy w przebiegu schorzeń dermatologicznych i zmian skórnych towarzyszących chorobom narządów wewnętrznych (K_W24)</w:t>
            </w:r>
          </w:p>
          <w:p w14:paraId="0AD60F74"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W9:</w:t>
            </w:r>
            <w:r w:rsidRPr="000711E9">
              <w:rPr>
                <w:rFonts w:ascii="Times New Roman" w:hAnsi="Times New Roman" w:cs="Times New Roman"/>
                <w:lang w:val="pl-PL"/>
              </w:rPr>
              <w:tab/>
              <w:t xml:space="preserve"> zna wpływ środowiska zewnętrznego na skórę i wie w jaki sposób go niwelować za pomocą zabiegów kosmetycznych (K_W19)</w:t>
            </w:r>
          </w:p>
          <w:p w14:paraId="511B9282" w14:textId="77777777" w:rsidR="00742CB8" w:rsidRPr="000711E9" w:rsidRDefault="00742CB8" w:rsidP="00673DD1">
            <w:pPr>
              <w:spacing w:after="0" w:line="240" w:lineRule="auto"/>
              <w:ind w:left="397" w:hanging="397"/>
              <w:jc w:val="both"/>
              <w:rPr>
                <w:rFonts w:ascii="Times New Roman" w:hAnsi="Times New Roman" w:cs="Times New Roman"/>
                <w:b/>
                <w:lang w:val="pl-PL"/>
              </w:rPr>
            </w:pPr>
            <w:r w:rsidRPr="000711E9">
              <w:rPr>
                <w:rFonts w:ascii="Times New Roman" w:hAnsi="Times New Roman" w:cs="Times New Roman"/>
                <w:lang w:val="pl-PL"/>
              </w:rPr>
              <w:t>W10:</w:t>
            </w:r>
            <w:r w:rsidRPr="000711E9">
              <w:rPr>
                <w:rFonts w:ascii="Times New Roman" w:hAnsi="Times New Roman" w:cs="Times New Roman"/>
                <w:lang w:val="pl-PL"/>
              </w:rPr>
              <w:tab/>
              <w:t>zna i rozpoznaje objawy cellulitu i rozstępów skórnych oraz zna metodykę stosowanych zabiegów kosmetycznych (K_W21)</w:t>
            </w:r>
          </w:p>
        </w:tc>
      </w:tr>
      <w:tr w:rsidR="00742CB8" w:rsidRPr="004757CF" w14:paraId="2C842A8B" w14:textId="77777777" w:rsidTr="00957728">
        <w:trPr>
          <w:trHeight w:val="416"/>
          <w:jc w:val="center"/>
        </w:trPr>
        <w:tc>
          <w:tcPr>
            <w:tcW w:w="3188" w:type="dxa"/>
            <w:shd w:val="clear" w:color="auto" w:fill="FFFFFF"/>
          </w:tcPr>
          <w:p w14:paraId="3880107F" w14:textId="77777777" w:rsidR="00742CB8" w:rsidRPr="000711E9" w:rsidRDefault="00742CB8" w:rsidP="00673DD1">
            <w:pPr>
              <w:spacing w:after="0" w:line="240" w:lineRule="auto"/>
              <w:jc w:val="center"/>
              <w:rPr>
                <w:rFonts w:ascii="Times New Roman" w:hAnsi="Times New Roman" w:cs="Times New Roman"/>
                <w:b/>
                <w:lang w:val="pl-PL"/>
              </w:rPr>
            </w:pPr>
          </w:p>
          <w:p w14:paraId="2405B174"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Efekty uczenia się – umiejętności</w:t>
            </w:r>
          </w:p>
        </w:tc>
        <w:tc>
          <w:tcPr>
            <w:tcW w:w="6305" w:type="dxa"/>
            <w:shd w:val="clear" w:color="auto" w:fill="FFFFFF"/>
          </w:tcPr>
          <w:p w14:paraId="09757667"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w:t>
            </w:r>
            <w:r w:rsidRPr="000711E9">
              <w:rPr>
                <w:rFonts w:ascii="Times New Roman" w:hAnsi="Times New Roman" w:cs="Times New Roman"/>
                <w:lang w:val="pl-PL"/>
              </w:rPr>
              <w:tab/>
              <w:t>potrafi wykonywać zabiegi kosmetyczne z zachowaniem zasad aseptyki i antyseptyki (K_U13)</w:t>
            </w:r>
          </w:p>
          <w:p w14:paraId="7A4BF6ED"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U2:</w:t>
            </w:r>
            <w:r w:rsidRPr="000711E9">
              <w:rPr>
                <w:rFonts w:ascii="Times New Roman" w:hAnsi="Times New Roman" w:cs="Times New Roman"/>
                <w:lang w:val="pl-PL"/>
              </w:rPr>
              <w:tab/>
              <w:t xml:space="preserve">potrafi dobrać odpowiednie zabiegi kosmetyczne manualne </w:t>
            </w:r>
            <w:r w:rsidRPr="000711E9">
              <w:rPr>
                <w:rFonts w:ascii="Times New Roman" w:hAnsi="Times New Roman" w:cs="Times New Roman"/>
                <w:lang w:val="pl-PL"/>
              </w:rPr>
              <w:br/>
              <w:t>i aparaturowe w zależności od rodzaju skóry  (K_U17)</w:t>
            </w:r>
          </w:p>
          <w:p w14:paraId="4F4CD410"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U3:</w:t>
            </w:r>
            <w:r w:rsidRPr="000711E9">
              <w:rPr>
                <w:rFonts w:ascii="Times New Roman" w:hAnsi="Times New Roman" w:cs="Times New Roman"/>
                <w:lang w:val="pl-PL"/>
              </w:rPr>
              <w:tab/>
              <w:t>posiada umiejętność wykonania zabiegu usuwania zbędnego owłosienia  za pomocą wosku stałego i miękkiego (K_U22)</w:t>
            </w:r>
          </w:p>
          <w:p w14:paraId="51704E4A"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U4:</w:t>
            </w:r>
            <w:r w:rsidRPr="000711E9">
              <w:rPr>
                <w:rFonts w:ascii="Times New Roman" w:hAnsi="Times New Roman" w:cs="Times New Roman"/>
                <w:lang w:val="pl-PL"/>
              </w:rPr>
              <w:tab/>
              <w:t>potrafi wykonać masaż kosmetyczny, uwzględniając indywidualne potrzeby klienta (K_U26)</w:t>
            </w:r>
          </w:p>
          <w:p w14:paraId="5C785CF9"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U5:</w:t>
            </w:r>
            <w:r w:rsidRPr="000711E9">
              <w:rPr>
                <w:rFonts w:ascii="Times New Roman" w:hAnsi="Times New Roman" w:cs="Times New Roman"/>
                <w:lang w:val="pl-PL"/>
              </w:rPr>
              <w:tab/>
              <w:t>potrafi dobrać odpowiednie metody pielęgnacji w zależności od defektu skóry (K_U28)</w:t>
            </w:r>
          </w:p>
          <w:p w14:paraId="1093B279"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U6:</w:t>
            </w:r>
            <w:r w:rsidRPr="000711E9">
              <w:rPr>
                <w:rFonts w:ascii="Times New Roman" w:hAnsi="Times New Roman" w:cs="Times New Roman"/>
                <w:lang w:val="pl-PL"/>
              </w:rPr>
              <w:tab/>
              <w:t>potrafi zapewnić czystość i bezpieczeństwo pracy w trakcie wykonywania zabiegów kosmetycznych (K_U45)</w:t>
            </w:r>
          </w:p>
          <w:p w14:paraId="0D3282A8"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U7:</w:t>
            </w:r>
            <w:r w:rsidRPr="000711E9">
              <w:rPr>
                <w:rFonts w:ascii="Times New Roman" w:hAnsi="Times New Roman" w:cs="Times New Roman"/>
                <w:lang w:val="pl-PL"/>
              </w:rPr>
              <w:tab/>
              <w:t>potrafi posługiwać się podstawowym sprzętem i aparaturą stosowanymi w zabiegach pielęgnacyjnych twarzy i ciała  (K_U04)</w:t>
            </w:r>
          </w:p>
          <w:p w14:paraId="65CB316F"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U8:</w:t>
            </w:r>
            <w:r w:rsidRPr="000711E9">
              <w:rPr>
                <w:rFonts w:ascii="Times New Roman" w:hAnsi="Times New Roman" w:cs="Times New Roman"/>
                <w:lang w:val="pl-PL"/>
              </w:rPr>
              <w:tab/>
              <w:t>potrafi zapobiegać i niwelować wpływ środowiska zewnętrznego na skórę za pomocą specjalistycznej aparatury kosmetycznej, preparatów chemicznych, i różnych form masażu kosmetycznego (K_U18)</w:t>
            </w:r>
          </w:p>
          <w:p w14:paraId="3F345753"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U9:</w:t>
            </w:r>
            <w:r w:rsidRPr="000711E9">
              <w:rPr>
                <w:rFonts w:ascii="Times New Roman" w:hAnsi="Times New Roman" w:cs="Times New Roman"/>
                <w:lang w:val="pl-PL"/>
              </w:rPr>
              <w:tab/>
              <w:t xml:space="preserve">potrafi dobrać odpowiednie preparaty kosmetyczne potrzebne do wykonania zabiegów manualnych i aparaturowych </w:t>
            </w:r>
            <w:r w:rsidRPr="000711E9">
              <w:rPr>
                <w:rFonts w:ascii="Times New Roman" w:hAnsi="Times New Roman" w:cs="Times New Roman"/>
                <w:lang w:val="pl-PL"/>
              </w:rPr>
              <w:br/>
              <w:t>w zależności od defektu kosmetyczno-medycznego (K_U19)</w:t>
            </w:r>
          </w:p>
          <w:p w14:paraId="5606E97C"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U10:</w:t>
            </w:r>
            <w:r w:rsidRPr="000711E9">
              <w:rPr>
                <w:rFonts w:ascii="Times New Roman" w:hAnsi="Times New Roman" w:cs="Times New Roman"/>
                <w:lang w:val="pl-PL"/>
              </w:rPr>
              <w:tab/>
              <w:t xml:space="preserve">potrafi dobrać odpowiedni zabieg złuszczający (chemiczny, mechaniczny, biologiczny), odpowiedni </w:t>
            </w:r>
            <w:r w:rsidRPr="000711E9">
              <w:rPr>
                <w:rFonts w:ascii="Times New Roman" w:hAnsi="Times New Roman" w:cs="Times New Roman"/>
                <w:lang w:val="pl-PL"/>
              </w:rPr>
              <w:br/>
              <w:t>do defektu kosmetyczno – medycznego (K_U21)</w:t>
            </w:r>
          </w:p>
          <w:p w14:paraId="62382E2F"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U11:</w:t>
            </w:r>
            <w:r w:rsidRPr="000711E9">
              <w:rPr>
                <w:rFonts w:ascii="Times New Roman" w:hAnsi="Times New Roman" w:cs="Times New Roman"/>
                <w:lang w:val="pl-PL"/>
              </w:rPr>
              <w:tab/>
              <w:t xml:space="preserve">potrafi zapewnić czystość i bezpieczeństwo pracy </w:t>
            </w:r>
            <w:r w:rsidRPr="000711E9">
              <w:rPr>
                <w:rFonts w:ascii="Times New Roman" w:hAnsi="Times New Roman" w:cs="Times New Roman"/>
                <w:lang w:val="pl-PL"/>
              </w:rPr>
              <w:br/>
            </w:r>
            <w:r w:rsidRPr="000711E9">
              <w:rPr>
                <w:rFonts w:ascii="Times New Roman" w:hAnsi="Times New Roman" w:cs="Times New Roman"/>
                <w:lang w:val="pl-PL"/>
              </w:rPr>
              <w:lastRenderedPageBreak/>
              <w:t>w trakcie wykonywania aparaturowych i manualnych zabiegów kosmetycznych (K_U45)</w:t>
            </w:r>
          </w:p>
          <w:p w14:paraId="2050AFBF"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U12:</w:t>
            </w:r>
            <w:r w:rsidRPr="000711E9">
              <w:rPr>
                <w:rFonts w:ascii="Times New Roman" w:hAnsi="Times New Roman" w:cs="Times New Roman"/>
                <w:lang w:val="pl-PL"/>
              </w:rPr>
              <w:tab/>
              <w:t>potrafi ocenić wpływ czynników zewnętrznych na skórę (K_U03)</w:t>
            </w:r>
          </w:p>
          <w:p w14:paraId="5272F0BA"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U13:</w:t>
            </w:r>
            <w:r w:rsidRPr="000711E9">
              <w:rPr>
                <w:rFonts w:ascii="Times New Roman" w:hAnsi="Times New Roman" w:cs="Times New Roman"/>
                <w:lang w:val="pl-PL"/>
              </w:rPr>
              <w:tab/>
              <w:t>potrafi diagnozować stopień zaawansowania cellulitu oraz rozstępów skórnych i dobrać odpowiednie zabiegi kosmetyczne (K_U20)</w:t>
            </w:r>
          </w:p>
          <w:p w14:paraId="1E89EE35"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U14:</w:t>
            </w:r>
            <w:r w:rsidRPr="000711E9">
              <w:rPr>
                <w:rFonts w:ascii="Times New Roman" w:hAnsi="Times New Roman" w:cs="Times New Roman"/>
                <w:lang w:val="pl-PL"/>
              </w:rPr>
              <w:tab/>
              <w:t xml:space="preserve">potrafi dobrać odpowiednią pielęgnację domową </w:t>
            </w:r>
            <w:r w:rsidRPr="000711E9">
              <w:rPr>
                <w:rFonts w:ascii="Times New Roman" w:hAnsi="Times New Roman" w:cs="Times New Roman"/>
                <w:lang w:val="pl-PL"/>
              </w:rPr>
              <w:br/>
              <w:t>i udzielać porad w zakresie trybu życia, diety (K_U46)</w:t>
            </w:r>
          </w:p>
        </w:tc>
      </w:tr>
      <w:tr w:rsidR="00742CB8" w:rsidRPr="004757CF" w14:paraId="69AD2D88" w14:textId="77777777" w:rsidTr="00957728">
        <w:trPr>
          <w:trHeight w:val="1052"/>
          <w:jc w:val="center"/>
        </w:trPr>
        <w:tc>
          <w:tcPr>
            <w:tcW w:w="3188" w:type="dxa"/>
            <w:shd w:val="clear" w:color="auto" w:fill="FFFFFF"/>
          </w:tcPr>
          <w:p w14:paraId="6560CE51" w14:textId="77777777" w:rsidR="00742CB8" w:rsidRPr="000711E9" w:rsidRDefault="00742CB8" w:rsidP="00673DD1">
            <w:pPr>
              <w:spacing w:after="0" w:line="240" w:lineRule="auto"/>
              <w:jc w:val="center"/>
              <w:rPr>
                <w:rFonts w:ascii="Times New Roman" w:hAnsi="Times New Roman" w:cs="Times New Roman"/>
                <w:b/>
                <w:lang w:val="pl-PL"/>
              </w:rPr>
            </w:pPr>
          </w:p>
          <w:p w14:paraId="4DD7DFA1" w14:textId="77777777" w:rsidR="00742CB8" w:rsidRPr="000711E9" w:rsidRDefault="00742CB8" w:rsidP="00673DD1">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Efekty uczenia się – kompetencje społeczne</w:t>
            </w:r>
          </w:p>
        </w:tc>
        <w:tc>
          <w:tcPr>
            <w:tcW w:w="6305" w:type="dxa"/>
            <w:shd w:val="clear" w:color="auto" w:fill="FFFFFF"/>
          </w:tcPr>
          <w:p w14:paraId="6DAAF409"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K1:</w:t>
            </w:r>
            <w:r w:rsidRPr="000711E9">
              <w:rPr>
                <w:rFonts w:ascii="Times New Roman" w:hAnsi="Times New Roman" w:cs="Times New Roman"/>
                <w:lang w:val="pl-PL"/>
              </w:rPr>
              <w:tab/>
              <w:t>przestrzega zasad BHP (K_K01)</w:t>
            </w:r>
          </w:p>
          <w:p w14:paraId="5260E139"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K2:</w:t>
            </w:r>
            <w:r w:rsidRPr="000711E9">
              <w:rPr>
                <w:rFonts w:ascii="Times New Roman" w:hAnsi="Times New Roman" w:cs="Times New Roman"/>
                <w:lang w:val="pl-PL"/>
              </w:rPr>
              <w:tab/>
              <w:t>w trakcie praktyk przestrzega zasad koleżeństwa zawodowego oraz wykazuje postawę szacunku do klienta (K_K02, K_K06, K_K07, K_K09)</w:t>
            </w:r>
          </w:p>
        </w:tc>
      </w:tr>
      <w:tr w:rsidR="00742CB8" w:rsidRPr="000711E9" w14:paraId="6EDA63C6" w14:textId="77777777" w:rsidTr="00957728">
        <w:trPr>
          <w:trHeight w:val="316"/>
          <w:jc w:val="center"/>
        </w:trPr>
        <w:tc>
          <w:tcPr>
            <w:tcW w:w="3188" w:type="dxa"/>
            <w:shd w:val="clear" w:color="auto" w:fill="FFFFFF"/>
            <w:vAlign w:val="center"/>
          </w:tcPr>
          <w:p w14:paraId="33B8B4D7"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Metody dydaktyczne</w:t>
            </w:r>
          </w:p>
        </w:tc>
        <w:tc>
          <w:tcPr>
            <w:tcW w:w="6305" w:type="dxa"/>
            <w:shd w:val="clear" w:color="auto" w:fill="FFFFFF"/>
            <w:vAlign w:val="center"/>
          </w:tcPr>
          <w:p w14:paraId="4FFE6E4D" w14:textId="77777777" w:rsidR="00742CB8" w:rsidRPr="000711E9" w:rsidRDefault="00742CB8" w:rsidP="00673DD1">
            <w:pPr>
              <w:pStyle w:val="ListParagraph1"/>
              <w:autoSpaceDE w:val="0"/>
              <w:autoSpaceDN w:val="0"/>
              <w:adjustRightInd w:val="0"/>
              <w:spacing w:after="0" w:line="240" w:lineRule="auto"/>
              <w:ind w:left="0"/>
              <w:jc w:val="both"/>
              <w:rPr>
                <w:rFonts w:ascii="Times New Roman" w:hAnsi="Times New Roman"/>
              </w:rPr>
            </w:pPr>
            <w:r w:rsidRPr="000711E9">
              <w:rPr>
                <w:rFonts w:ascii="Times New Roman" w:eastAsia="Calibri" w:hAnsi="Times New Roman"/>
              </w:rPr>
              <w:t>Metoda obserwacji, metoda pokazu</w:t>
            </w:r>
          </w:p>
        </w:tc>
      </w:tr>
      <w:tr w:rsidR="00742CB8" w:rsidRPr="004757CF" w14:paraId="13B40781" w14:textId="77777777" w:rsidTr="00957728">
        <w:trPr>
          <w:trHeight w:val="863"/>
          <w:jc w:val="center"/>
        </w:trPr>
        <w:tc>
          <w:tcPr>
            <w:tcW w:w="3188" w:type="dxa"/>
            <w:shd w:val="clear" w:color="auto" w:fill="FFFFFF"/>
            <w:vAlign w:val="center"/>
          </w:tcPr>
          <w:p w14:paraId="4B32A109"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Wymagania wstępne</w:t>
            </w:r>
          </w:p>
        </w:tc>
        <w:tc>
          <w:tcPr>
            <w:tcW w:w="6305" w:type="dxa"/>
            <w:shd w:val="clear" w:color="auto" w:fill="FFFFFF"/>
            <w:vAlign w:val="center"/>
          </w:tcPr>
          <w:p w14:paraId="7058A4B8" w14:textId="77777777" w:rsidR="00742CB8" w:rsidRPr="000711E9" w:rsidRDefault="00742CB8" w:rsidP="00673DD1">
            <w:pPr>
              <w:spacing w:before="100" w:beforeAutospacing="1" w:after="100" w:afterAutospacing="1" w:line="240" w:lineRule="auto"/>
              <w:jc w:val="both"/>
              <w:rPr>
                <w:rFonts w:ascii="Times New Roman" w:hAnsi="Times New Roman" w:cs="Times New Roman"/>
                <w:lang w:val="cs-CZ"/>
              </w:rPr>
            </w:pPr>
            <w:r w:rsidRPr="000711E9">
              <w:rPr>
                <w:rFonts w:ascii="Times New Roman" w:eastAsia="Calibri" w:hAnsi="Times New Roman" w:cs="Times New Roman"/>
                <w:lang w:val="pl-PL"/>
              </w:rPr>
              <w:t>Do realizacji opisywanego przedmiotu niezbędne jest posiadanie podstawowych wiadomości z zakresu kosmetologii pielęgnacyjnej i upiększającej.</w:t>
            </w:r>
          </w:p>
        </w:tc>
      </w:tr>
      <w:tr w:rsidR="00742CB8" w:rsidRPr="004757CF" w14:paraId="26244D67" w14:textId="77777777" w:rsidTr="00957728">
        <w:trPr>
          <w:trHeight w:val="1524"/>
          <w:jc w:val="center"/>
        </w:trPr>
        <w:tc>
          <w:tcPr>
            <w:tcW w:w="3188" w:type="dxa"/>
            <w:shd w:val="clear" w:color="auto" w:fill="FFFFFF"/>
            <w:vAlign w:val="center"/>
          </w:tcPr>
          <w:p w14:paraId="7C909FA0"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Skrócony opis przedmiotu</w:t>
            </w:r>
          </w:p>
        </w:tc>
        <w:tc>
          <w:tcPr>
            <w:tcW w:w="6305" w:type="dxa"/>
            <w:shd w:val="clear" w:color="auto" w:fill="FFFFFF"/>
            <w:vAlign w:val="center"/>
          </w:tcPr>
          <w:p w14:paraId="5348AD11" w14:textId="77777777" w:rsidR="00742CB8" w:rsidRPr="000711E9" w:rsidRDefault="00742CB8" w:rsidP="00673DD1">
            <w:pPr>
              <w:autoSpaceDE w:val="0"/>
              <w:autoSpaceDN w:val="0"/>
              <w:adjustRightInd w:val="0"/>
              <w:jc w:val="both"/>
              <w:rPr>
                <w:rFonts w:ascii="Times New Roman" w:eastAsia="Calibri" w:hAnsi="Times New Roman" w:cs="Times New Roman"/>
                <w:b/>
                <w:lang w:val="pl-PL"/>
              </w:rPr>
            </w:pPr>
            <w:r w:rsidRPr="000711E9">
              <w:rPr>
                <w:rFonts w:ascii="Times New Roman" w:hAnsi="Times New Roman" w:cs="Times New Roman"/>
                <w:lang w:val="pl-PL"/>
              </w:rPr>
              <w:t xml:space="preserve">W trakcie odbywania praktyki student powinien nabyć umiejętności praktyczne związane z wykonywaniem zawodu kosmetologa. Ponadto powinien utrwalić wiedzę zdobytą </w:t>
            </w:r>
            <w:r w:rsidRPr="000711E9">
              <w:rPr>
                <w:rFonts w:ascii="Times New Roman" w:hAnsi="Times New Roman" w:cs="Times New Roman"/>
                <w:lang w:val="pl-PL"/>
              </w:rPr>
              <w:br/>
              <w:t>w trakcie roku akademickiego oraz realizować przewidziany program praktyk.</w:t>
            </w:r>
          </w:p>
        </w:tc>
      </w:tr>
      <w:tr w:rsidR="00742CB8" w:rsidRPr="000711E9" w14:paraId="709B69D1" w14:textId="77777777" w:rsidTr="00957728">
        <w:trPr>
          <w:trHeight w:val="2352"/>
          <w:jc w:val="center"/>
        </w:trPr>
        <w:tc>
          <w:tcPr>
            <w:tcW w:w="3188" w:type="dxa"/>
            <w:shd w:val="clear" w:color="auto" w:fill="FFFFFF"/>
          </w:tcPr>
          <w:p w14:paraId="59BA354B" w14:textId="77777777" w:rsidR="00742CB8" w:rsidRPr="000711E9" w:rsidRDefault="00742CB8" w:rsidP="00673DD1">
            <w:pPr>
              <w:spacing w:after="0" w:line="240" w:lineRule="auto"/>
              <w:jc w:val="center"/>
              <w:rPr>
                <w:rFonts w:ascii="Times New Roman" w:hAnsi="Times New Roman" w:cs="Times New Roman"/>
                <w:b/>
                <w:lang w:val="pl-PL"/>
              </w:rPr>
            </w:pPr>
          </w:p>
          <w:p w14:paraId="579B6605"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Pełny opis przedmiotu</w:t>
            </w:r>
          </w:p>
        </w:tc>
        <w:tc>
          <w:tcPr>
            <w:tcW w:w="6305" w:type="dxa"/>
            <w:shd w:val="clear" w:color="auto" w:fill="FFFFFF"/>
          </w:tcPr>
          <w:p w14:paraId="7FA5BD9B" w14:textId="77777777" w:rsidR="00742CB8" w:rsidRPr="000711E9" w:rsidRDefault="00742CB8" w:rsidP="00673DD1">
            <w:pPr>
              <w:jc w:val="both"/>
              <w:rPr>
                <w:rFonts w:ascii="Times New Roman" w:eastAsia="Calibri" w:hAnsi="Times New Roman" w:cs="Times New Roman"/>
                <w:lang w:val="pl-PL"/>
              </w:rPr>
            </w:pPr>
            <w:r w:rsidRPr="000711E9">
              <w:rPr>
                <w:rFonts w:ascii="Times New Roman" w:eastAsia="Calibri" w:hAnsi="Times New Roman" w:cs="Times New Roman"/>
                <w:lang w:val="pl-PL"/>
              </w:rPr>
              <w:t>Celem praktyki jest zapoznanie studentów z pracą kosmetologa. W trakcie praktyk studenci pogłębiają swoją wiedzę oraz doświadczenie w zakresie zabiegów p</w:t>
            </w:r>
            <w:r w:rsidRPr="000711E9">
              <w:rPr>
                <w:rFonts w:ascii="Times New Roman" w:hAnsi="Times New Roman" w:cs="Times New Roman"/>
                <w:lang w:val="pl-PL"/>
              </w:rPr>
              <w:t>ielęgnacyjnych piersi, zabiegów antycellulitowych, jak również poznają dostępne metody usuwania rozstępów, zabiegi relaksacyjne oraz rytuały SPA.</w:t>
            </w:r>
          </w:p>
          <w:p w14:paraId="1467E3D0" w14:textId="77777777" w:rsidR="00742CB8" w:rsidRPr="000711E9" w:rsidRDefault="00742CB8" w:rsidP="00673DD1">
            <w:pPr>
              <w:pStyle w:val="NormalWeb"/>
              <w:jc w:val="both"/>
              <w:rPr>
                <w:sz w:val="22"/>
                <w:szCs w:val="22"/>
                <w:lang w:val="cs-CZ" w:eastAsia="en-US"/>
              </w:rPr>
            </w:pPr>
            <w:r w:rsidRPr="000711E9">
              <w:rPr>
                <w:sz w:val="22"/>
                <w:szCs w:val="22"/>
              </w:rPr>
              <w:t>Ponadto praktyki umożliwiają wypracowanie umiejętności praktycznych, manualnych i technicznych, a także pozwalają na bezpośredni kontakt z klientem. Poszerzają wiedzę z zakresu warsztatu pracy kosmetologa.</w:t>
            </w:r>
          </w:p>
        </w:tc>
      </w:tr>
      <w:tr w:rsidR="00742CB8" w:rsidRPr="000711E9" w14:paraId="72523741" w14:textId="77777777" w:rsidTr="00957728">
        <w:trPr>
          <w:jc w:val="center"/>
        </w:trPr>
        <w:tc>
          <w:tcPr>
            <w:tcW w:w="3188" w:type="dxa"/>
            <w:shd w:val="clear" w:color="auto" w:fill="FFFFFF"/>
          </w:tcPr>
          <w:p w14:paraId="15376D2A" w14:textId="77777777" w:rsidR="00742CB8" w:rsidRPr="000711E9" w:rsidRDefault="00742CB8" w:rsidP="00673DD1">
            <w:pPr>
              <w:spacing w:after="0" w:line="240" w:lineRule="auto"/>
              <w:jc w:val="center"/>
              <w:rPr>
                <w:rFonts w:ascii="Times New Roman" w:hAnsi="Times New Roman" w:cs="Times New Roman"/>
                <w:b/>
              </w:rPr>
            </w:pPr>
          </w:p>
          <w:p w14:paraId="0A63B004"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Literatura</w:t>
            </w:r>
          </w:p>
        </w:tc>
        <w:tc>
          <w:tcPr>
            <w:tcW w:w="6305" w:type="dxa"/>
            <w:shd w:val="clear" w:color="auto" w:fill="FFFFFF"/>
          </w:tcPr>
          <w:p w14:paraId="2D642F12" w14:textId="77777777" w:rsidR="00742CB8" w:rsidRPr="000711E9" w:rsidRDefault="00742CB8" w:rsidP="00673DD1">
            <w:pPr>
              <w:tabs>
                <w:tab w:val="left" w:pos="195"/>
              </w:tabs>
              <w:autoSpaceDE w:val="0"/>
              <w:autoSpaceDN w:val="0"/>
              <w:adjustRightInd w:val="0"/>
              <w:spacing w:after="0" w:line="240" w:lineRule="auto"/>
              <w:rPr>
                <w:rFonts w:ascii="Times New Roman" w:hAnsi="Times New Roman" w:cs="Times New Roman"/>
              </w:rPr>
            </w:pPr>
            <w:r w:rsidRPr="000711E9">
              <w:rPr>
                <w:rFonts w:ascii="Times New Roman" w:hAnsi="Times New Roman" w:cs="Times New Roman"/>
                <w:b/>
              </w:rPr>
              <w:t>Literatura podstawowa</w:t>
            </w:r>
            <w:r w:rsidRPr="000711E9">
              <w:rPr>
                <w:rFonts w:ascii="Times New Roman" w:hAnsi="Times New Roman" w:cs="Times New Roman"/>
              </w:rPr>
              <w:t xml:space="preserve">: </w:t>
            </w:r>
          </w:p>
          <w:p w14:paraId="776E800E" w14:textId="77777777" w:rsidR="00742CB8" w:rsidRPr="000711E9" w:rsidRDefault="00742CB8" w:rsidP="00673DD1">
            <w:pPr>
              <w:pStyle w:val="ListParagraph1"/>
              <w:numPr>
                <w:ilvl w:val="2"/>
                <w:numId w:val="126"/>
              </w:numPr>
              <w:tabs>
                <w:tab w:val="left" w:pos="346"/>
              </w:tabs>
              <w:autoSpaceDE w:val="0"/>
              <w:autoSpaceDN w:val="0"/>
              <w:adjustRightInd w:val="0"/>
              <w:spacing w:after="0" w:line="240" w:lineRule="auto"/>
              <w:ind w:left="357" w:hanging="357"/>
              <w:jc w:val="both"/>
              <w:rPr>
                <w:rFonts w:ascii="Times New Roman" w:hAnsi="Times New Roman"/>
              </w:rPr>
            </w:pPr>
            <w:r w:rsidRPr="000711E9">
              <w:rPr>
                <w:rFonts w:ascii="Times New Roman" w:hAnsi="Times New Roman"/>
              </w:rPr>
              <w:t>Arct J, Pytkowska K: Kosmetyka. REA, Warszawa 2002.</w:t>
            </w:r>
          </w:p>
          <w:p w14:paraId="653393F7" w14:textId="77777777" w:rsidR="00742CB8" w:rsidRPr="000711E9" w:rsidRDefault="00742CB8" w:rsidP="00673DD1">
            <w:pPr>
              <w:pStyle w:val="ListParagraph1"/>
              <w:numPr>
                <w:ilvl w:val="2"/>
                <w:numId w:val="126"/>
              </w:numPr>
              <w:tabs>
                <w:tab w:val="left" w:pos="346"/>
              </w:tabs>
              <w:autoSpaceDE w:val="0"/>
              <w:autoSpaceDN w:val="0"/>
              <w:adjustRightInd w:val="0"/>
              <w:spacing w:after="0" w:line="240" w:lineRule="auto"/>
              <w:ind w:left="357" w:hanging="357"/>
              <w:jc w:val="both"/>
              <w:rPr>
                <w:rFonts w:ascii="Times New Roman" w:hAnsi="Times New Roman"/>
              </w:rPr>
            </w:pPr>
            <w:r w:rsidRPr="000711E9">
              <w:rPr>
                <w:rFonts w:ascii="Times New Roman" w:hAnsi="Times New Roman"/>
                <w:color w:val="000000"/>
              </w:rPr>
              <w:t>Korabiewska I, Jaroszewska B, Kosmetologia współczesna. Atena, Warszawa 2010.</w:t>
            </w:r>
          </w:p>
          <w:p w14:paraId="06C066BE" w14:textId="77777777" w:rsidR="00742CB8" w:rsidRPr="000711E9" w:rsidRDefault="00742CB8" w:rsidP="00673DD1">
            <w:pPr>
              <w:pStyle w:val="ListParagraph1"/>
              <w:numPr>
                <w:ilvl w:val="2"/>
                <w:numId w:val="126"/>
              </w:numPr>
              <w:tabs>
                <w:tab w:val="left" w:pos="346"/>
              </w:tabs>
              <w:autoSpaceDE w:val="0"/>
              <w:autoSpaceDN w:val="0"/>
              <w:adjustRightInd w:val="0"/>
              <w:spacing w:after="0" w:line="240" w:lineRule="auto"/>
              <w:ind w:left="357" w:hanging="357"/>
              <w:jc w:val="both"/>
              <w:rPr>
                <w:rFonts w:ascii="Times New Roman" w:hAnsi="Times New Roman"/>
              </w:rPr>
            </w:pPr>
            <w:r w:rsidRPr="000711E9">
              <w:rPr>
                <w:rFonts w:ascii="Times New Roman" w:hAnsi="Times New Roman"/>
                <w:color w:val="000000"/>
              </w:rPr>
              <w:t>Jaroszewska B. Kosmetologia. Atena, Warszawa 2010.</w:t>
            </w:r>
          </w:p>
          <w:p w14:paraId="1E322BBE" w14:textId="77777777" w:rsidR="00742CB8" w:rsidRPr="000711E9" w:rsidRDefault="00742CB8" w:rsidP="00673DD1">
            <w:pPr>
              <w:pStyle w:val="ListParagraph1"/>
              <w:numPr>
                <w:ilvl w:val="2"/>
                <w:numId w:val="126"/>
              </w:numPr>
              <w:tabs>
                <w:tab w:val="left" w:pos="346"/>
              </w:tabs>
              <w:autoSpaceDE w:val="0"/>
              <w:autoSpaceDN w:val="0"/>
              <w:adjustRightInd w:val="0"/>
              <w:spacing w:after="0" w:line="240" w:lineRule="auto"/>
              <w:ind w:left="357" w:hanging="357"/>
              <w:jc w:val="both"/>
              <w:rPr>
                <w:rFonts w:ascii="Times New Roman" w:hAnsi="Times New Roman"/>
              </w:rPr>
            </w:pPr>
            <w:r w:rsidRPr="000711E9">
              <w:rPr>
                <w:rFonts w:ascii="Times New Roman" w:hAnsi="Times New Roman"/>
              </w:rPr>
              <w:t>Martini M-C: Kosmetologia i farmakologia skóry. PZWL, Warszawa 2007.</w:t>
            </w:r>
          </w:p>
          <w:p w14:paraId="05C4CBA7" w14:textId="77777777" w:rsidR="00742CB8" w:rsidRPr="000711E9" w:rsidRDefault="00742CB8" w:rsidP="00673DD1">
            <w:pPr>
              <w:pStyle w:val="ListParagraph1"/>
              <w:numPr>
                <w:ilvl w:val="2"/>
                <w:numId w:val="126"/>
              </w:numPr>
              <w:tabs>
                <w:tab w:val="left" w:pos="346"/>
              </w:tabs>
              <w:autoSpaceDE w:val="0"/>
              <w:autoSpaceDN w:val="0"/>
              <w:adjustRightInd w:val="0"/>
              <w:spacing w:after="0" w:line="240" w:lineRule="auto"/>
              <w:ind w:left="357" w:hanging="357"/>
              <w:jc w:val="both"/>
              <w:rPr>
                <w:rFonts w:ascii="Times New Roman" w:hAnsi="Times New Roman"/>
              </w:rPr>
            </w:pPr>
            <w:r w:rsidRPr="000711E9">
              <w:rPr>
                <w:rFonts w:ascii="Times New Roman" w:hAnsi="Times New Roman"/>
              </w:rPr>
              <w:t>Noszczyk M: Kosmetologia pielęgnacyjna i lekarska. PZWL, Warszawa 2010.</w:t>
            </w:r>
          </w:p>
          <w:p w14:paraId="69C57EE9" w14:textId="77777777" w:rsidR="00742CB8" w:rsidRPr="000711E9" w:rsidRDefault="00742CB8" w:rsidP="00673DD1">
            <w:pPr>
              <w:pStyle w:val="ListParagraph1"/>
              <w:numPr>
                <w:ilvl w:val="2"/>
                <w:numId w:val="126"/>
              </w:numPr>
              <w:tabs>
                <w:tab w:val="left" w:pos="346"/>
              </w:tabs>
              <w:autoSpaceDE w:val="0"/>
              <w:autoSpaceDN w:val="0"/>
              <w:adjustRightInd w:val="0"/>
              <w:spacing w:after="0" w:line="240" w:lineRule="auto"/>
              <w:ind w:left="357" w:hanging="357"/>
              <w:jc w:val="both"/>
              <w:rPr>
                <w:rFonts w:ascii="Times New Roman" w:hAnsi="Times New Roman"/>
              </w:rPr>
            </w:pPr>
            <w:r w:rsidRPr="000711E9">
              <w:rPr>
                <w:rFonts w:ascii="Times New Roman" w:hAnsi="Times New Roman"/>
                <w:color w:val="000000"/>
              </w:rPr>
              <w:t>Noszczyk M., Kosmetologia pielęgnacyjna i lekarska. PZWL, Warszawa 2018.</w:t>
            </w:r>
          </w:p>
          <w:p w14:paraId="58A2A827" w14:textId="77777777" w:rsidR="00742CB8" w:rsidRPr="000711E9" w:rsidRDefault="00742CB8" w:rsidP="00673DD1">
            <w:pPr>
              <w:pStyle w:val="ListParagraph1"/>
              <w:tabs>
                <w:tab w:val="left" w:pos="195"/>
              </w:tabs>
              <w:autoSpaceDE w:val="0"/>
              <w:autoSpaceDN w:val="0"/>
              <w:adjustRightInd w:val="0"/>
              <w:spacing w:after="0" w:line="240" w:lineRule="auto"/>
              <w:ind w:left="0"/>
              <w:jc w:val="both"/>
              <w:rPr>
                <w:rFonts w:ascii="Times New Roman" w:hAnsi="Times New Roman"/>
              </w:rPr>
            </w:pPr>
          </w:p>
          <w:p w14:paraId="7319D581" w14:textId="77777777" w:rsidR="00742CB8" w:rsidRPr="000711E9" w:rsidRDefault="00742CB8" w:rsidP="00673DD1">
            <w:pPr>
              <w:tabs>
                <w:tab w:val="left" w:pos="195"/>
              </w:tabs>
              <w:autoSpaceDE w:val="0"/>
              <w:autoSpaceDN w:val="0"/>
              <w:adjustRightInd w:val="0"/>
              <w:spacing w:after="0" w:line="240" w:lineRule="auto"/>
              <w:jc w:val="both"/>
              <w:rPr>
                <w:rFonts w:ascii="Times New Roman" w:hAnsi="Times New Roman" w:cs="Times New Roman"/>
                <w:b/>
              </w:rPr>
            </w:pPr>
            <w:r w:rsidRPr="000711E9">
              <w:rPr>
                <w:rFonts w:ascii="Times New Roman" w:hAnsi="Times New Roman" w:cs="Times New Roman"/>
                <w:b/>
              </w:rPr>
              <w:t>Literatura uzupełniająca:</w:t>
            </w:r>
          </w:p>
          <w:p w14:paraId="4120A0F0" w14:textId="77777777" w:rsidR="00742CB8" w:rsidRPr="000711E9" w:rsidRDefault="00742CB8" w:rsidP="00673DD1">
            <w:pPr>
              <w:pStyle w:val="ListParagraph1"/>
              <w:numPr>
                <w:ilvl w:val="3"/>
                <w:numId w:val="211"/>
              </w:numPr>
              <w:tabs>
                <w:tab w:val="left" w:pos="346"/>
              </w:tabs>
              <w:autoSpaceDE w:val="0"/>
              <w:autoSpaceDN w:val="0"/>
              <w:adjustRightInd w:val="0"/>
              <w:spacing w:after="0" w:line="240" w:lineRule="auto"/>
              <w:ind w:left="357" w:hanging="357"/>
              <w:jc w:val="both"/>
              <w:rPr>
                <w:rFonts w:ascii="Times New Roman" w:hAnsi="Times New Roman"/>
              </w:rPr>
            </w:pPr>
            <w:r w:rsidRPr="000711E9">
              <w:rPr>
                <w:rFonts w:ascii="Times New Roman" w:hAnsi="Times New Roman"/>
              </w:rPr>
              <w:t>Czasopisma naukowe:</w:t>
            </w:r>
          </w:p>
          <w:p w14:paraId="1BCAE065" w14:textId="77777777" w:rsidR="00742CB8" w:rsidRPr="000711E9" w:rsidRDefault="00742CB8" w:rsidP="00673DD1">
            <w:pPr>
              <w:pStyle w:val="ListParagraph1"/>
              <w:numPr>
                <w:ilvl w:val="0"/>
                <w:numId w:val="54"/>
              </w:numPr>
              <w:tabs>
                <w:tab w:val="left" w:pos="346"/>
              </w:tabs>
              <w:autoSpaceDE w:val="0"/>
              <w:autoSpaceDN w:val="0"/>
              <w:adjustRightInd w:val="0"/>
              <w:spacing w:after="0" w:line="240" w:lineRule="auto"/>
              <w:jc w:val="both"/>
              <w:rPr>
                <w:rFonts w:ascii="Times New Roman" w:hAnsi="Times New Roman"/>
              </w:rPr>
            </w:pPr>
            <w:r w:rsidRPr="000711E9">
              <w:rPr>
                <w:rFonts w:ascii="Times New Roman" w:hAnsi="Times New Roman"/>
              </w:rPr>
              <w:t>Dermatologia estetyczna</w:t>
            </w:r>
          </w:p>
          <w:p w14:paraId="510F47ED" w14:textId="77777777" w:rsidR="00742CB8" w:rsidRPr="000711E9" w:rsidRDefault="00742CB8" w:rsidP="00673DD1">
            <w:pPr>
              <w:pStyle w:val="ListParagraph1"/>
              <w:numPr>
                <w:ilvl w:val="0"/>
                <w:numId w:val="54"/>
              </w:numPr>
              <w:tabs>
                <w:tab w:val="left" w:pos="346"/>
              </w:tabs>
              <w:autoSpaceDE w:val="0"/>
              <w:autoSpaceDN w:val="0"/>
              <w:adjustRightInd w:val="0"/>
              <w:spacing w:after="0" w:line="240" w:lineRule="auto"/>
              <w:jc w:val="both"/>
              <w:rPr>
                <w:rFonts w:ascii="Times New Roman" w:hAnsi="Times New Roman"/>
              </w:rPr>
            </w:pPr>
            <w:r w:rsidRPr="000711E9">
              <w:rPr>
                <w:rFonts w:ascii="Times New Roman" w:hAnsi="Times New Roman"/>
              </w:rPr>
              <w:t>Postępy Dermatologii</w:t>
            </w:r>
          </w:p>
          <w:p w14:paraId="524722A4" w14:textId="77777777" w:rsidR="00742CB8" w:rsidRPr="000711E9" w:rsidRDefault="00742CB8" w:rsidP="00673DD1">
            <w:pPr>
              <w:pStyle w:val="ListParagraph1"/>
              <w:numPr>
                <w:ilvl w:val="0"/>
                <w:numId w:val="54"/>
              </w:numPr>
              <w:tabs>
                <w:tab w:val="left" w:pos="346"/>
              </w:tabs>
              <w:autoSpaceDE w:val="0"/>
              <w:autoSpaceDN w:val="0"/>
              <w:adjustRightInd w:val="0"/>
              <w:spacing w:after="0" w:line="240" w:lineRule="auto"/>
              <w:jc w:val="both"/>
              <w:rPr>
                <w:rFonts w:ascii="Times New Roman" w:hAnsi="Times New Roman"/>
              </w:rPr>
            </w:pPr>
            <w:r w:rsidRPr="000711E9">
              <w:rPr>
                <w:rFonts w:ascii="Times New Roman" w:hAnsi="Times New Roman"/>
              </w:rPr>
              <w:t>Medycyna estetyczna i przeciw starzeniowa</w:t>
            </w:r>
          </w:p>
          <w:p w14:paraId="0E08DBBA" w14:textId="77777777" w:rsidR="00742CB8" w:rsidRPr="000711E9" w:rsidRDefault="00742CB8" w:rsidP="00673DD1">
            <w:pPr>
              <w:pStyle w:val="ListParagraph1"/>
              <w:numPr>
                <w:ilvl w:val="0"/>
                <w:numId w:val="54"/>
              </w:numPr>
              <w:tabs>
                <w:tab w:val="left" w:pos="346"/>
              </w:tabs>
              <w:autoSpaceDE w:val="0"/>
              <w:autoSpaceDN w:val="0"/>
              <w:adjustRightInd w:val="0"/>
              <w:spacing w:after="0" w:line="240" w:lineRule="auto"/>
              <w:jc w:val="both"/>
              <w:rPr>
                <w:rFonts w:ascii="Times New Roman" w:hAnsi="Times New Roman"/>
              </w:rPr>
            </w:pPr>
            <w:r w:rsidRPr="000711E9">
              <w:rPr>
                <w:rFonts w:ascii="Times New Roman" w:hAnsi="Times New Roman"/>
              </w:rPr>
              <w:t xml:space="preserve">Dermatologia i kosmetologia </w:t>
            </w:r>
          </w:p>
          <w:p w14:paraId="04E22280" w14:textId="77777777" w:rsidR="00742CB8" w:rsidRPr="000711E9" w:rsidRDefault="00742CB8" w:rsidP="00673DD1">
            <w:pPr>
              <w:pStyle w:val="ListParagraph1"/>
              <w:numPr>
                <w:ilvl w:val="0"/>
                <w:numId w:val="54"/>
              </w:numPr>
              <w:tabs>
                <w:tab w:val="left" w:pos="346"/>
              </w:tabs>
              <w:autoSpaceDE w:val="0"/>
              <w:autoSpaceDN w:val="0"/>
              <w:adjustRightInd w:val="0"/>
              <w:spacing w:after="0" w:line="240" w:lineRule="auto"/>
              <w:jc w:val="both"/>
              <w:rPr>
                <w:rFonts w:ascii="Times New Roman" w:hAnsi="Times New Roman"/>
              </w:rPr>
            </w:pPr>
            <w:r w:rsidRPr="000711E9">
              <w:rPr>
                <w:rFonts w:ascii="Times New Roman" w:hAnsi="Times New Roman"/>
              </w:rPr>
              <w:t>Postępy kosmetologii</w:t>
            </w:r>
          </w:p>
        </w:tc>
      </w:tr>
      <w:tr w:rsidR="00742CB8" w:rsidRPr="004757CF" w14:paraId="43FD914C" w14:textId="77777777" w:rsidTr="00957728">
        <w:trPr>
          <w:trHeight w:val="1921"/>
          <w:jc w:val="center"/>
        </w:trPr>
        <w:tc>
          <w:tcPr>
            <w:tcW w:w="3188" w:type="dxa"/>
            <w:shd w:val="clear" w:color="auto" w:fill="FFFFFF"/>
          </w:tcPr>
          <w:p w14:paraId="571E9FA3" w14:textId="77777777" w:rsidR="00742CB8" w:rsidRPr="000711E9" w:rsidRDefault="00742CB8" w:rsidP="00673DD1">
            <w:pPr>
              <w:spacing w:after="0" w:line="240" w:lineRule="auto"/>
              <w:jc w:val="center"/>
              <w:rPr>
                <w:rFonts w:ascii="Times New Roman" w:hAnsi="Times New Roman" w:cs="Times New Roman"/>
                <w:b/>
              </w:rPr>
            </w:pPr>
          </w:p>
          <w:p w14:paraId="4CDF2720"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Metody i kryteria oceniania</w:t>
            </w:r>
          </w:p>
        </w:tc>
        <w:tc>
          <w:tcPr>
            <w:tcW w:w="6305" w:type="dxa"/>
            <w:shd w:val="clear" w:color="auto" w:fill="FFFFFF"/>
          </w:tcPr>
          <w:p w14:paraId="27ECDA95" w14:textId="77777777" w:rsidR="00742CB8" w:rsidRPr="000711E9" w:rsidRDefault="00742CB8" w:rsidP="00673DD1">
            <w:pPr>
              <w:spacing w:after="0" w:line="240" w:lineRule="auto"/>
              <w:jc w:val="both"/>
              <w:rPr>
                <w:rFonts w:ascii="Times New Roman" w:hAnsi="Times New Roman" w:cs="Times New Roman"/>
                <w:lang w:val="pl-PL"/>
              </w:rPr>
            </w:pPr>
            <w:r w:rsidRPr="000711E9">
              <w:rPr>
                <w:rFonts w:ascii="Times New Roman" w:hAnsi="Times New Roman" w:cs="Times New Roman"/>
                <w:lang w:val="pl-PL"/>
              </w:rPr>
              <w:t>Bieżąca obserwacja pracy studenta prowadzona przez bezpośredniego opiekuna praktyk potwierdzone opisem przebiegu praktyk i opinią zawartą w dzienniczku praktyk.</w:t>
            </w:r>
          </w:p>
          <w:p w14:paraId="448A4572" w14:textId="77777777" w:rsidR="00742CB8" w:rsidRPr="000711E9" w:rsidRDefault="00742CB8" w:rsidP="00673DD1">
            <w:pPr>
              <w:spacing w:after="0" w:line="240" w:lineRule="auto"/>
              <w:jc w:val="both"/>
              <w:rPr>
                <w:rFonts w:ascii="Times New Roman" w:hAnsi="Times New Roman" w:cs="Times New Roman"/>
                <w:lang w:val="pl-PL"/>
              </w:rPr>
            </w:pPr>
          </w:p>
          <w:p w14:paraId="0796EC8D" w14:textId="77777777" w:rsidR="00742CB8" w:rsidRPr="000711E9" w:rsidRDefault="00742CB8" w:rsidP="00673DD1">
            <w:pPr>
              <w:pStyle w:val="ListParagraph1"/>
              <w:autoSpaceDE w:val="0"/>
              <w:autoSpaceDN w:val="0"/>
              <w:adjustRightInd w:val="0"/>
              <w:spacing w:after="0" w:line="240" w:lineRule="auto"/>
              <w:ind w:left="33"/>
              <w:jc w:val="both"/>
              <w:rPr>
                <w:rFonts w:ascii="Times New Roman" w:hAnsi="Times New Roman"/>
              </w:rPr>
            </w:pPr>
            <w:r w:rsidRPr="000711E9">
              <w:rPr>
                <w:rFonts w:ascii="Times New Roman" w:hAnsi="Times New Roman"/>
                <w:b/>
              </w:rPr>
              <w:t xml:space="preserve">Przedłużona obserwacja/Aktywność </w:t>
            </w:r>
            <w:r w:rsidRPr="000711E9">
              <w:rPr>
                <w:rFonts w:ascii="Times New Roman" w:hAnsi="Times New Roman"/>
              </w:rPr>
              <w:t>≥ 100% (W1, W2, W3, W4, W5, W6, W7, W8, W9, W10,U1, U2, U3, U4, U5, U6, U7, U8, U9, U10, U11,U12,U13,U14,K1, K2)</w:t>
            </w:r>
          </w:p>
        </w:tc>
      </w:tr>
      <w:tr w:rsidR="00742CB8" w:rsidRPr="004757CF" w14:paraId="051868CC" w14:textId="77777777" w:rsidTr="00957728">
        <w:trPr>
          <w:trHeight w:val="628"/>
          <w:jc w:val="center"/>
        </w:trPr>
        <w:tc>
          <w:tcPr>
            <w:tcW w:w="3188" w:type="dxa"/>
            <w:shd w:val="clear" w:color="auto" w:fill="FFFFFF"/>
            <w:vAlign w:val="center"/>
          </w:tcPr>
          <w:p w14:paraId="71BBF3A9" w14:textId="77777777" w:rsidR="00742CB8" w:rsidRPr="000711E9" w:rsidRDefault="00742CB8" w:rsidP="00673DD1">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Praktyki zawodowe w ramach przedmiotu</w:t>
            </w:r>
          </w:p>
        </w:tc>
        <w:tc>
          <w:tcPr>
            <w:tcW w:w="6305" w:type="dxa"/>
            <w:shd w:val="clear" w:color="auto" w:fill="FFFFFF"/>
            <w:vAlign w:val="center"/>
          </w:tcPr>
          <w:p w14:paraId="527F9F8B" w14:textId="77777777" w:rsidR="00742CB8" w:rsidRPr="000711E9" w:rsidRDefault="00742CB8" w:rsidP="00673DD1">
            <w:pPr>
              <w:pStyle w:val="ListParagraph1"/>
              <w:autoSpaceDE w:val="0"/>
              <w:autoSpaceDN w:val="0"/>
              <w:adjustRightInd w:val="0"/>
              <w:spacing w:after="0" w:line="240" w:lineRule="auto"/>
              <w:ind w:left="0"/>
              <w:jc w:val="both"/>
              <w:rPr>
                <w:rFonts w:ascii="Times New Roman" w:hAnsi="Times New Roman"/>
              </w:rPr>
            </w:pPr>
            <w:r w:rsidRPr="000711E9">
              <w:rPr>
                <w:rFonts w:ascii="Times New Roman" w:hAnsi="Times New Roman"/>
              </w:rPr>
              <w:t>W ramach przedmiotu odbywają się praktyki.</w:t>
            </w:r>
          </w:p>
        </w:tc>
      </w:tr>
    </w:tbl>
    <w:p w14:paraId="147910A9" w14:textId="77777777" w:rsidR="00742CB8" w:rsidRPr="000711E9" w:rsidRDefault="00742CB8" w:rsidP="00742CB8">
      <w:pPr>
        <w:spacing w:after="120" w:line="240" w:lineRule="auto"/>
        <w:ind w:left="1440"/>
        <w:contextualSpacing/>
        <w:jc w:val="both"/>
        <w:rPr>
          <w:rFonts w:ascii="Times New Roman" w:hAnsi="Times New Roman" w:cs="Times New Roman"/>
          <w:b/>
          <w:lang w:val="pl-PL"/>
        </w:rPr>
      </w:pPr>
    </w:p>
    <w:p w14:paraId="0380DFDE" w14:textId="1816AE40" w:rsidR="00742CB8" w:rsidRPr="000711E9" w:rsidRDefault="004746A0" w:rsidP="00742CB8">
      <w:pPr>
        <w:spacing w:after="120" w:line="240" w:lineRule="auto"/>
        <w:contextualSpacing/>
        <w:jc w:val="both"/>
        <w:rPr>
          <w:rFonts w:ascii="Times New Roman" w:hAnsi="Times New Roman" w:cs="Times New Roman"/>
          <w:b/>
        </w:rPr>
      </w:pPr>
      <w:r>
        <w:rPr>
          <w:rFonts w:ascii="Times New Roman" w:hAnsi="Times New Roman" w:cs="Times New Roman"/>
          <w:b/>
        </w:rPr>
        <w:t xml:space="preserve">B) </w:t>
      </w:r>
      <w:r w:rsidR="00742CB8" w:rsidRPr="000711E9">
        <w:rPr>
          <w:rFonts w:ascii="Times New Roman" w:hAnsi="Times New Roman" w:cs="Times New Roman"/>
          <w:b/>
        </w:rPr>
        <w:t xml:space="preserve">Opis przedmiotu cyklu </w:t>
      </w:r>
    </w:p>
    <w:p w14:paraId="0218EB2B" w14:textId="77777777" w:rsidR="00742CB8" w:rsidRPr="000711E9" w:rsidRDefault="00742CB8" w:rsidP="00742CB8">
      <w:pPr>
        <w:spacing w:after="0" w:line="240" w:lineRule="auto"/>
        <w:ind w:left="1080"/>
        <w:contextualSpacing/>
        <w:jc w:val="both"/>
        <w:rPr>
          <w:rFonts w:ascii="Times New Roman" w:hAnsi="Times New Roman" w:cs="Times New Roman"/>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742CB8" w:rsidRPr="000711E9" w14:paraId="21BC7F0B" w14:textId="77777777" w:rsidTr="00673DD1">
        <w:trPr>
          <w:trHeight w:val="454"/>
        </w:trPr>
        <w:tc>
          <w:tcPr>
            <w:tcW w:w="3369" w:type="dxa"/>
            <w:vAlign w:val="center"/>
          </w:tcPr>
          <w:p w14:paraId="110287D9"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Nazwa pola</w:t>
            </w:r>
          </w:p>
        </w:tc>
        <w:tc>
          <w:tcPr>
            <w:tcW w:w="6095" w:type="dxa"/>
            <w:vAlign w:val="center"/>
          </w:tcPr>
          <w:p w14:paraId="29223E4B"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Komentarz</w:t>
            </w:r>
          </w:p>
        </w:tc>
      </w:tr>
      <w:tr w:rsidR="00742CB8" w:rsidRPr="000711E9" w14:paraId="302DDBB9" w14:textId="77777777" w:rsidTr="00673DD1">
        <w:trPr>
          <w:trHeight w:val="737"/>
        </w:trPr>
        <w:tc>
          <w:tcPr>
            <w:tcW w:w="3369" w:type="dxa"/>
            <w:vAlign w:val="center"/>
          </w:tcPr>
          <w:p w14:paraId="57627A86" w14:textId="77777777" w:rsidR="00742CB8" w:rsidRPr="000711E9" w:rsidRDefault="00742CB8" w:rsidP="00673DD1">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Cykl dydaktyczny, w którym przedmiot jest realizowany</w:t>
            </w:r>
          </w:p>
        </w:tc>
        <w:tc>
          <w:tcPr>
            <w:tcW w:w="6095" w:type="dxa"/>
            <w:vAlign w:val="center"/>
          </w:tcPr>
          <w:p w14:paraId="780342FD" w14:textId="77777777" w:rsidR="00742CB8" w:rsidRPr="000711E9" w:rsidRDefault="00742CB8" w:rsidP="00673DD1">
            <w:pPr>
              <w:spacing w:after="0" w:line="240" w:lineRule="auto"/>
              <w:jc w:val="center"/>
              <w:rPr>
                <w:rFonts w:ascii="Times New Roman" w:hAnsi="Times New Roman" w:cs="Times New Roman"/>
                <w:b/>
                <w:color w:val="000000"/>
              </w:rPr>
            </w:pPr>
            <w:r w:rsidRPr="000711E9">
              <w:rPr>
                <w:rFonts w:ascii="Times New Roman" w:hAnsi="Times New Roman" w:cs="Times New Roman"/>
                <w:b/>
                <w:bCs/>
              </w:rPr>
              <w:t>semestr IV</w:t>
            </w:r>
            <w:r w:rsidRPr="000711E9">
              <w:rPr>
                <w:rFonts w:ascii="Times New Roman" w:hAnsi="Times New Roman" w:cs="Times New Roman"/>
                <w:b/>
                <w:bCs/>
                <w:color w:val="000000"/>
              </w:rPr>
              <w:t>, rok II</w:t>
            </w:r>
          </w:p>
        </w:tc>
      </w:tr>
      <w:tr w:rsidR="00742CB8" w:rsidRPr="000711E9" w14:paraId="53A14C3F" w14:textId="77777777" w:rsidTr="00673DD1">
        <w:trPr>
          <w:trHeight w:val="624"/>
        </w:trPr>
        <w:tc>
          <w:tcPr>
            <w:tcW w:w="3369" w:type="dxa"/>
            <w:vAlign w:val="center"/>
          </w:tcPr>
          <w:p w14:paraId="6A530CC4"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Sposób zaliczenia przedmiotu</w:t>
            </w:r>
          </w:p>
          <w:p w14:paraId="0F1D9CC3"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w cyklu</w:t>
            </w:r>
          </w:p>
        </w:tc>
        <w:tc>
          <w:tcPr>
            <w:tcW w:w="6095" w:type="dxa"/>
            <w:vAlign w:val="center"/>
          </w:tcPr>
          <w:p w14:paraId="7E13AB58" w14:textId="77777777" w:rsidR="00742CB8" w:rsidRPr="000711E9" w:rsidRDefault="00742CB8" w:rsidP="00673DD1">
            <w:pPr>
              <w:suppressAutoHyphens/>
              <w:spacing w:after="0" w:line="100" w:lineRule="atLeast"/>
              <w:rPr>
                <w:rFonts w:ascii="Times New Roman" w:eastAsia="SimSun" w:hAnsi="Times New Roman" w:cs="Times New Roman"/>
                <w:b/>
                <w:iCs/>
                <w:color w:val="000000"/>
              </w:rPr>
            </w:pPr>
            <w:r w:rsidRPr="000711E9">
              <w:rPr>
                <w:rFonts w:ascii="Times New Roman" w:eastAsia="SimSun" w:hAnsi="Times New Roman" w:cs="Times New Roman"/>
                <w:b/>
                <w:iCs/>
                <w:color w:val="000000"/>
              </w:rPr>
              <w:t>Zaliczenie na ocenę</w:t>
            </w:r>
          </w:p>
        </w:tc>
      </w:tr>
      <w:tr w:rsidR="00742CB8" w:rsidRPr="004757CF" w14:paraId="5F32DDEC" w14:textId="77777777" w:rsidTr="00673DD1">
        <w:tc>
          <w:tcPr>
            <w:tcW w:w="3369" w:type="dxa"/>
          </w:tcPr>
          <w:p w14:paraId="6DF701B3" w14:textId="77777777" w:rsidR="00742CB8" w:rsidRPr="000711E9" w:rsidRDefault="00742CB8" w:rsidP="00673DD1">
            <w:pPr>
              <w:spacing w:after="0" w:line="240" w:lineRule="auto"/>
              <w:contextualSpacing/>
              <w:jc w:val="center"/>
              <w:rPr>
                <w:rFonts w:ascii="Times New Roman" w:hAnsi="Times New Roman" w:cs="Times New Roman"/>
                <w:b/>
                <w:lang w:val="pl-PL"/>
              </w:rPr>
            </w:pPr>
          </w:p>
          <w:p w14:paraId="380910B0"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Forma(y) i liczba godzin zajęć oraz sposoby ich zaliczenia</w:t>
            </w:r>
          </w:p>
        </w:tc>
        <w:tc>
          <w:tcPr>
            <w:tcW w:w="6095" w:type="dxa"/>
            <w:vAlign w:val="center"/>
          </w:tcPr>
          <w:p w14:paraId="4ED1EFB3" w14:textId="77777777" w:rsidR="00742CB8" w:rsidRPr="000711E9" w:rsidRDefault="00742CB8" w:rsidP="00673DD1">
            <w:pPr>
              <w:spacing w:after="0" w:line="240" w:lineRule="auto"/>
              <w:jc w:val="both"/>
              <w:rPr>
                <w:rFonts w:ascii="Times New Roman" w:eastAsia="Calibri" w:hAnsi="Times New Roman" w:cs="Times New Roman"/>
                <w:lang w:val="pl-PL"/>
              </w:rPr>
            </w:pPr>
            <w:r w:rsidRPr="000711E9">
              <w:rPr>
                <w:rFonts w:ascii="Times New Roman" w:hAnsi="Times New Roman" w:cs="Times New Roman"/>
                <w:lang w:val="pl-PL"/>
              </w:rPr>
              <w:t>Po II roku studiów obowiązuje praktyka wakacyjna w wymiarze 320 h (czyli 8 tygodnie po 40 godzin lekcyjnych).</w:t>
            </w:r>
          </w:p>
          <w:p w14:paraId="66E595F8" w14:textId="77777777" w:rsidR="00742CB8" w:rsidRPr="000711E9" w:rsidRDefault="00742CB8" w:rsidP="00673DD1">
            <w:pPr>
              <w:spacing w:after="0" w:line="240" w:lineRule="auto"/>
              <w:jc w:val="both"/>
              <w:rPr>
                <w:rFonts w:ascii="Times New Roman" w:eastAsia="Calibri" w:hAnsi="Times New Roman" w:cs="Times New Roman"/>
                <w:lang w:val="pl-PL"/>
              </w:rPr>
            </w:pPr>
          </w:p>
          <w:p w14:paraId="10B7332C" w14:textId="77777777" w:rsidR="00742CB8" w:rsidRPr="000711E9" w:rsidRDefault="00742CB8" w:rsidP="00673DD1">
            <w:pPr>
              <w:spacing w:after="0" w:line="240" w:lineRule="auto"/>
              <w:jc w:val="both"/>
              <w:rPr>
                <w:rFonts w:ascii="Times New Roman" w:hAnsi="Times New Roman" w:cs="Times New Roman"/>
                <w:lang w:val="pl-PL"/>
              </w:rPr>
            </w:pPr>
            <w:r w:rsidRPr="000711E9">
              <w:rPr>
                <w:rFonts w:ascii="Times New Roman" w:eastAsia="Calibri" w:hAnsi="Times New Roman" w:cs="Times New Roman"/>
                <w:lang w:val="pl-PL"/>
              </w:rPr>
              <w:t xml:space="preserve">Zaliczenie przedmiotu opiera się na </w:t>
            </w:r>
            <w:r w:rsidRPr="000711E9">
              <w:rPr>
                <w:rFonts w:ascii="Times New Roman" w:hAnsi="Times New Roman" w:cs="Times New Roman"/>
                <w:lang w:val="pl-PL"/>
              </w:rPr>
              <w:t xml:space="preserve">obserwacji pracy studenta prowadzonej przez bezpośredniego opiekuna praktyk potwierdzonej opisem przebiegu praktyk i opinią zawartą </w:t>
            </w:r>
            <w:r w:rsidRPr="000711E9">
              <w:rPr>
                <w:rFonts w:ascii="Times New Roman" w:hAnsi="Times New Roman" w:cs="Times New Roman"/>
                <w:lang w:val="pl-PL"/>
              </w:rPr>
              <w:br/>
              <w:t>w dzienniczku praktyk.</w:t>
            </w:r>
          </w:p>
        </w:tc>
      </w:tr>
      <w:tr w:rsidR="00742CB8" w:rsidRPr="004757CF" w14:paraId="5E7576ED" w14:textId="77777777" w:rsidTr="00673DD1">
        <w:trPr>
          <w:trHeight w:val="624"/>
        </w:trPr>
        <w:tc>
          <w:tcPr>
            <w:tcW w:w="3369" w:type="dxa"/>
            <w:vAlign w:val="center"/>
          </w:tcPr>
          <w:p w14:paraId="3D7896C1"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Imię i nazwisko koordynatora przedmiotu cyklu</w:t>
            </w:r>
          </w:p>
        </w:tc>
        <w:tc>
          <w:tcPr>
            <w:tcW w:w="6095" w:type="dxa"/>
            <w:vAlign w:val="center"/>
          </w:tcPr>
          <w:p w14:paraId="563C32CB" w14:textId="77777777" w:rsidR="00742CB8" w:rsidRPr="000711E9" w:rsidRDefault="00742CB8" w:rsidP="00673DD1">
            <w:pPr>
              <w:spacing w:after="0" w:line="240" w:lineRule="auto"/>
              <w:rPr>
                <w:rFonts w:ascii="Times New Roman" w:hAnsi="Times New Roman" w:cs="Times New Roman"/>
                <w:b/>
                <w:color w:val="000000"/>
                <w:lang w:val="pl-PL"/>
              </w:rPr>
            </w:pPr>
            <w:r w:rsidRPr="000711E9">
              <w:rPr>
                <w:rFonts w:ascii="Times New Roman" w:hAnsi="Times New Roman" w:cs="Times New Roman"/>
                <w:b/>
                <w:bCs/>
                <w:lang w:val="pl-PL"/>
              </w:rPr>
              <w:t>prof. dr hab. Barbara Zegarska</w:t>
            </w:r>
          </w:p>
        </w:tc>
      </w:tr>
      <w:tr w:rsidR="00742CB8" w:rsidRPr="004757CF" w14:paraId="317E4D67" w14:textId="77777777" w:rsidTr="00673DD1">
        <w:trPr>
          <w:trHeight w:val="983"/>
        </w:trPr>
        <w:tc>
          <w:tcPr>
            <w:tcW w:w="3369" w:type="dxa"/>
            <w:vAlign w:val="center"/>
          </w:tcPr>
          <w:p w14:paraId="5B60527D"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Imię i nazwisko osób prowadzących grupy zajęciowe przedmiotu</w:t>
            </w:r>
          </w:p>
        </w:tc>
        <w:tc>
          <w:tcPr>
            <w:tcW w:w="6095" w:type="dxa"/>
            <w:vAlign w:val="center"/>
          </w:tcPr>
          <w:p w14:paraId="194970EF" w14:textId="77777777" w:rsidR="00742CB8" w:rsidRPr="000711E9" w:rsidRDefault="00742CB8" w:rsidP="00673DD1">
            <w:pPr>
              <w:spacing w:after="0" w:line="240" w:lineRule="auto"/>
              <w:jc w:val="both"/>
              <w:rPr>
                <w:rFonts w:ascii="Times New Roman" w:hAnsi="Times New Roman" w:cs="Times New Roman"/>
                <w:lang w:val="pl-PL"/>
              </w:rPr>
            </w:pPr>
            <w:r w:rsidRPr="000711E9">
              <w:rPr>
                <w:rFonts w:ascii="Times New Roman" w:hAnsi="Times New Roman" w:cs="Times New Roman"/>
                <w:lang w:val="pl-PL"/>
              </w:rPr>
              <w:t>Imiona i nazwiska osób prowadzących praktyki są określone w indywidualnej umowie zawartej pomiędzy CM UMK, a gabinetem kosmetycznym w którym student odbywa praktykę.</w:t>
            </w:r>
          </w:p>
        </w:tc>
      </w:tr>
      <w:tr w:rsidR="00742CB8" w:rsidRPr="000711E9" w14:paraId="6ED45D07" w14:textId="77777777" w:rsidTr="00673DD1">
        <w:trPr>
          <w:trHeight w:val="419"/>
        </w:trPr>
        <w:tc>
          <w:tcPr>
            <w:tcW w:w="3369" w:type="dxa"/>
            <w:vAlign w:val="center"/>
          </w:tcPr>
          <w:p w14:paraId="556C3452" w14:textId="77777777" w:rsidR="00742CB8" w:rsidRPr="000711E9" w:rsidRDefault="00742CB8" w:rsidP="00673DD1">
            <w:pPr>
              <w:spacing w:after="0" w:line="240" w:lineRule="auto"/>
              <w:contextualSpacing/>
              <w:jc w:val="center"/>
              <w:rPr>
                <w:rFonts w:ascii="Times New Roman" w:hAnsi="Times New Roman" w:cs="Times New Roman"/>
                <w:b/>
              </w:rPr>
            </w:pPr>
            <w:r w:rsidRPr="000711E9">
              <w:rPr>
                <w:rFonts w:ascii="Times New Roman" w:hAnsi="Times New Roman" w:cs="Times New Roman"/>
                <w:b/>
              </w:rPr>
              <w:t>Atrybut (charakter) przedmiotu</w:t>
            </w:r>
          </w:p>
        </w:tc>
        <w:tc>
          <w:tcPr>
            <w:tcW w:w="6095" w:type="dxa"/>
          </w:tcPr>
          <w:p w14:paraId="332007B4" w14:textId="77777777" w:rsidR="00742CB8" w:rsidRPr="000711E9" w:rsidRDefault="00742CB8" w:rsidP="00673DD1">
            <w:pPr>
              <w:spacing w:after="0" w:line="240" w:lineRule="auto"/>
              <w:rPr>
                <w:rFonts w:ascii="Times New Roman" w:hAnsi="Times New Roman" w:cs="Times New Roman"/>
                <w:b/>
                <w:color w:val="000000"/>
              </w:rPr>
            </w:pPr>
            <w:r w:rsidRPr="000711E9">
              <w:rPr>
                <w:rFonts w:ascii="Times New Roman" w:hAnsi="Times New Roman" w:cs="Times New Roman"/>
                <w:b/>
                <w:color w:val="000000"/>
              </w:rPr>
              <w:t>Przedmiot obligatoryjny</w:t>
            </w:r>
          </w:p>
        </w:tc>
      </w:tr>
      <w:tr w:rsidR="00742CB8" w:rsidRPr="000711E9" w14:paraId="23D2E740" w14:textId="77777777" w:rsidTr="00673DD1">
        <w:tc>
          <w:tcPr>
            <w:tcW w:w="3369" w:type="dxa"/>
            <w:vAlign w:val="center"/>
          </w:tcPr>
          <w:p w14:paraId="6401D12C"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Grupy zajęciowe z opisem i limitem miejsc w grupach</w:t>
            </w:r>
          </w:p>
        </w:tc>
        <w:tc>
          <w:tcPr>
            <w:tcW w:w="6095" w:type="dxa"/>
            <w:vAlign w:val="center"/>
          </w:tcPr>
          <w:p w14:paraId="34C27A19" w14:textId="77777777" w:rsidR="00742CB8" w:rsidRPr="000711E9" w:rsidRDefault="00742CB8" w:rsidP="00673DD1">
            <w:pPr>
              <w:spacing w:after="0" w:line="240" w:lineRule="auto"/>
              <w:rPr>
                <w:rFonts w:ascii="Times New Roman" w:hAnsi="Times New Roman" w:cs="Times New Roman"/>
                <w:iCs/>
              </w:rPr>
            </w:pPr>
            <w:r w:rsidRPr="000711E9">
              <w:rPr>
                <w:rFonts w:ascii="Times New Roman" w:eastAsia="Calibri" w:hAnsi="Times New Roman" w:cs="Times New Roman"/>
              </w:rPr>
              <w:t>Nie dotyczy</w:t>
            </w:r>
          </w:p>
        </w:tc>
      </w:tr>
      <w:tr w:rsidR="00742CB8" w:rsidRPr="004757CF" w14:paraId="5FBCD846" w14:textId="77777777" w:rsidTr="00673DD1">
        <w:trPr>
          <w:trHeight w:val="941"/>
        </w:trPr>
        <w:tc>
          <w:tcPr>
            <w:tcW w:w="3369" w:type="dxa"/>
            <w:vAlign w:val="center"/>
          </w:tcPr>
          <w:p w14:paraId="6CFE57BE"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Terminy i miejsca odbywania zajęć</w:t>
            </w:r>
          </w:p>
        </w:tc>
        <w:tc>
          <w:tcPr>
            <w:tcW w:w="6095" w:type="dxa"/>
            <w:vAlign w:val="center"/>
          </w:tcPr>
          <w:p w14:paraId="7478F786" w14:textId="77777777" w:rsidR="00742CB8" w:rsidRPr="000711E9" w:rsidRDefault="00742CB8" w:rsidP="00673DD1">
            <w:pPr>
              <w:autoSpaceDE w:val="0"/>
              <w:autoSpaceDN w:val="0"/>
              <w:adjustRightInd w:val="0"/>
              <w:spacing w:after="0" w:line="240" w:lineRule="auto"/>
              <w:jc w:val="both"/>
              <w:rPr>
                <w:rFonts w:ascii="Times New Roman" w:hAnsi="Times New Roman" w:cs="Times New Roman"/>
                <w:bCs/>
                <w:lang w:val="pl-PL"/>
              </w:rPr>
            </w:pPr>
            <w:r w:rsidRPr="000711E9">
              <w:rPr>
                <w:rFonts w:ascii="Times New Roman" w:eastAsia="Calibri" w:hAnsi="Times New Roman" w:cs="Times New Roman"/>
                <w:lang w:val="pl-PL"/>
              </w:rPr>
              <w:t>Terminy oraz miejsca odbywania praktyk są określone w indywidualnej umowie zawartej pomiędzy CM UMK, a gabinetem kosmetycznym.</w:t>
            </w:r>
          </w:p>
        </w:tc>
      </w:tr>
      <w:tr w:rsidR="00742CB8" w:rsidRPr="000711E9" w14:paraId="06355B9E" w14:textId="77777777" w:rsidTr="00673DD1">
        <w:tc>
          <w:tcPr>
            <w:tcW w:w="3369" w:type="dxa"/>
            <w:vAlign w:val="center"/>
          </w:tcPr>
          <w:p w14:paraId="6AC1D45D"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Liczba godzin zajęć prowadzonych z wykorzystaniem technik kształcenia na odległość</w:t>
            </w:r>
          </w:p>
        </w:tc>
        <w:tc>
          <w:tcPr>
            <w:tcW w:w="6095" w:type="dxa"/>
            <w:vAlign w:val="center"/>
          </w:tcPr>
          <w:p w14:paraId="28FCD2F2" w14:textId="77777777" w:rsidR="00742CB8" w:rsidRPr="000711E9" w:rsidRDefault="00742CB8" w:rsidP="00673DD1">
            <w:pPr>
              <w:autoSpaceDE w:val="0"/>
              <w:autoSpaceDN w:val="0"/>
              <w:adjustRightInd w:val="0"/>
              <w:spacing w:after="0" w:line="240" w:lineRule="auto"/>
              <w:jc w:val="both"/>
              <w:rPr>
                <w:rFonts w:ascii="Times New Roman" w:hAnsi="Times New Roman" w:cs="Times New Roman"/>
                <w:bCs/>
              </w:rPr>
            </w:pPr>
            <w:r w:rsidRPr="000711E9">
              <w:rPr>
                <w:rFonts w:ascii="Times New Roman" w:hAnsi="Times New Roman" w:cs="Times New Roman"/>
                <w:bCs/>
              </w:rPr>
              <w:t>nie dotyczy</w:t>
            </w:r>
          </w:p>
        </w:tc>
      </w:tr>
      <w:tr w:rsidR="00742CB8" w:rsidRPr="000711E9" w14:paraId="280F4986" w14:textId="77777777" w:rsidTr="00673DD1">
        <w:trPr>
          <w:trHeight w:val="504"/>
        </w:trPr>
        <w:tc>
          <w:tcPr>
            <w:tcW w:w="3369" w:type="dxa"/>
            <w:vAlign w:val="center"/>
          </w:tcPr>
          <w:p w14:paraId="48087DBC" w14:textId="77777777" w:rsidR="00742CB8" w:rsidRPr="000711E9" w:rsidRDefault="00742CB8" w:rsidP="00673DD1">
            <w:pPr>
              <w:spacing w:after="0" w:line="240" w:lineRule="auto"/>
              <w:contextualSpacing/>
              <w:jc w:val="center"/>
              <w:rPr>
                <w:rFonts w:ascii="Times New Roman" w:hAnsi="Times New Roman" w:cs="Times New Roman"/>
                <w:b/>
              </w:rPr>
            </w:pPr>
            <w:r w:rsidRPr="000711E9">
              <w:rPr>
                <w:rFonts w:ascii="Times New Roman" w:hAnsi="Times New Roman" w:cs="Times New Roman"/>
                <w:b/>
              </w:rPr>
              <w:t>Strona www przedmiotu</w:t>
            </w:r>
          </w:p>
        </w:tc>
        <w:tc>
          <w:tcPr>
            <w:tcW w:w="6095" w:type="dxa"/>
            <w:vAlign w:val="center"/>
          </w:tcPr>
          <w:p w14:paraId="08CC7E20" w14:textId="77777777" w:rsidR="00742CB8" w:rsidRPr="000711E9" w:rsidRDefault="00742CB8" w:rsidP="00673DD1">
            <w:pPr>
              <w:autoSpaceDE w:val="0"/>
              <w:autoSpaceDN w:val="0"/>
              <w:adjustRightInd w:val="0"/>
              <w:spacing w:after="0" w:line="240" w:lineRule="auto"/>
              <w:jc w:val="both"/>
              <w:rPr>
                <w:rFonts w:ascii="Times New Roman" w:hAnsi="Times New Roman" w:cs="Times New Roman"/>
                <w:bCs/>
              </w:rPr>
            </w:pPr>
            <w:r w:rsidRPr="000711E9">
              <w:rPr>
                <w:rFonts w:ascii="Times New Roman" w:hAnsi="Times New Roman" w:cs="Times New Roman"/>
                <w:bCs/>
              </w:rPr>
              <w:t>nie dotyczy</w:t>
            </w:r>
          </w:p>
        </w:tc>
      </w:tr>
      <w:tr w:rsidR="00742CB8" w:rsidRPr="004757CF" w14:paraId="3B2A9D04" w14:textId="77777777" w:rsidTr="00673DD1">
        <w:trPr>
          <w:trHeight w:val="5528"/>
        </w:trPr>
        <w:tc>
          <w:tcPr>
            <w:tcW w:w="3369" w:type="dxa"/>
          </w:tcPr>
          <w:p w14:paraId="6D84607C" w14:textId="77777777" w:rsidR="00742CB8" w:rsidRPr="000711E9" w:rsidRDefault="00742CB8" w:rsidP="00673DD1">
            <w:pPr>
              <w:spacing w:after="0" w:line="240" w:lineRule="auto"/>
              <w:contextualSpacing/>
              <w:jc w:val="center"/>
              <w:rPr>
                <w:rFonts w:ascii="Times New Roman" w:hAnsi="Times New Roman" w:cs="Times New Roman"/>
                <w:b/>
                <w:lang w:val="pl-PL"/>
              </w:rPr>
            </w:pPr>
          </w:p>
          <w:p w14:paraId="0A7667D7"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Efekty uczenia się, zdefiniowane dla danej formy zajęć w ramach przedmiotu</w:t>
            </w:r>
          </w:p>
        </w:tc>
        <w:tc>
          <w:tcPr>
            <w:tcW w:w="6095" w:type="dxa"/>
          </w:tcPr>
          <w:p w14:paraId="7B7A6111"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W1:</w:t>
            </w:r>
            <w:r w:rsidRPr="000711E9">
              <w:rPr>
                <w:rFonts w:ascii="Times New Roman" w:hAnsi="Times New Roman" w:cs="Times New Roman"/>
                <w:lang w:val="pl-PL"/>
              </w:rPr>
              <w:tab/>
              <w:t xml:space="preserve">zna rodzaje skóry i sposoby pielęgnacji profesjonalnej </w:t>
            </w:r>
            <w:r w:rsidRPr="000711E9">
              <w:rPr>
                <w:rFonts w:ascii="Times New Roman" w:hAnsi="Times New Roman" w:cs="Times New Roman"/>
                <w:lang w:val="pl-PL"/>
              </w:rPr>
              <w:br/>
              <w:t>z wykorzystaniem technik manualnych i aparatury kosmetycznej dostosowanych do różnych rodzajów cery (K_W18)</w:t>
            </w:r>
          </w:p>
          <w:p w14:paraId="20EAD1B3"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W2:</w:t>
            </w:r>
            <w:r w:rsidRPr="000711E9">
              <w:rPr>
                <w:rFonts w:ascii="Times New Roman" w:hAnsi="Times New Roman" w:cs="Times New Roman"/>
                <w:lang w:val="pl-PL"/>
              </w:rPr>
              <w:tab/>
              <w:t xml:space="preserve">potrafi wykorzystać wiedzę zdobytą w trakcie wykładów </w:t>
            </w:r>
            <w:r w:rsidRPr="000711E9">
              <w:rPr>
                <w:rFonts w:ascii="Times New Roman" w:hAnsi="Times New Roman" w:cs="Times New Roman"/>
                <w:lang w:val="pl-PL"/>
              </w:rPr>
              <w:br/>
              <w:t>i laboratoriów i zastosować ją podczas praktyk w gabinecie kosmetycznym (K_W34)</w:t>
            </w:r>
          </w:p>
          <w:p w14:paraId="6B7B71B4"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W3:</w:t>
            </w:r>
            <w:r w:rsidRPr="000711E9">
              <w:rPr>
                <w:rFonts w:ascii="Times New Roman" w:hAnsi="Times New Roman" w:cs="Times New Roman"/>
                <w:lang w:val="pl-PL"/>
              </w:rPr>
              <w:tab/>
              <w:t>posiada wiedzę o czynnikach szkodliwych w gabinecie kosmetycznym oraz zna zasady bezpieczeństwa i higieny pracy (K_W44)</w:t>
            </w:r>
          </w:p>
          <w:p w14:paraId="79C5F0A3"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w:t>
            </w:r>
            <w:r w:rsidRPr="000711E9">
              <w:rPr>
                <w:rFonts w:ascii="Times New Roman" w:hAnsi="Times New Roman" w:cs="Times New Roman"/>
                <w:lang w:val="pl-PL"/>
              </w:rPr>
              <w:tab/>
              <w:t>potrafi wykonywać zabiegi kosmetyczne z zachowaniem zasad aseptyki i antyseptyki (K_U13)</w:t>
            </w:r>
          </w:p>
          <w:p w14:paraId="39AD8CEF"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U2:</w:t>
            </w:r>
            <w:r w:rsidRPr="000711E9">
              <w:rPr>
                <w:rFonts w:ascii="Times New Roman" w:hAnsi="Times New Roman" w:cs="Times New Roman"/>
                <w:lang w:val="pl-PL"/>
              </w:rPr>
              <w:tab/>
              <w:t xml:space="preserve">potrafi dobrać odpowiednie zabiegi kosmetyczne manualne </w:t>
            </w:r>
            <w:r w:rsidRPr="000711E9">
              <w:rPr>
                <w:rFonts w:ascii="Times New Roman" w:hAnsi="Times New Roman" w:cs="Times New Roman"/>
                <w:lang w:val="pl-PL"/>
              </w:rPr>
              <w:br/>
              <w:t>i aparaturowe w zależności od rodzaju skóry  (K_U17)</w:t>
            </w:r>
          </w:p>
          <w:p w14:paraId="52048012"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U3:</w:t>
            </w:r>
            <w:r w:rsidRPr="000711E9">
              <w:rPr>
                <w:rFonts w:ascii="Times New Roman" w:hAnsi="Times New Roman" w:cs="Times New Roman"/>
                <w:lang w:val="pl-PL"/>
              </w:rPr>
              <w:tab/>
              <w:t>posiada umiejętność wykonania zabiegu usuwania zbędnego owłosienia  za pomocą wosku stałego i miękkiego (K_U22)</w:t>
            </w:r>
          </w:p>
          <w:p w14:paraId="11B204D0"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U4:</w:t>
            </w:r>
            <w:r w:rsidRPr="000711E9">
              <w:rPr>
                <w:rFonts w:ascii="Times New Roman" w:hAnsi="Times New Roman" w:cs="Times New Roman"/>
                <w:lang w:val="pl-PL"/>
              </w:rPr>
              <w:tab/>
              <w:t>potrafi wykonać masaż kosmetyczny, uwzględniając indywidualne potrzeby klienta (K_U26)</w:t>
            </w:r>
          </w:p>
          <w:p w14:paraId="756F63F8"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U5:</w:t>
            </w:r>
            <w:r w:rsidRPr="000711E9">
              <w:rPr>
                <w:rFonts w:ascii="Times New Roman" w:hAnsi="Times New Roman" w:cs="Times New Roman"/>
                <w:lang w:val="pl-PL"/>
              </w:rPr>
              <w:tab/>
              <w:t>potrafi dobrać odpowiednie metody pielęgnacji w zależności od defektu skóry (K_U28)</w:t>
            </w:r>
          </w:p>
          <w:p w14:paraId="4D5B1B14"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K1:</w:t>
            </w:r>
            <w:r w:rsidRPr="000711E9">
              <w:rPr>
                <w:rFonts w:ascii="Times New Roman" w:hAnsi="Times New Roman" w:cs="Times New Roman"/>
                <w:lang w:val="pl-PL"/>
              </w:rPr>
              <w:tab/>
              <w:t>przestrzega zasad BHP  (K_K01)</w:t>
            </w:r>
          </w:p>
        </w:tc>
      </w:tr>
      <w:tr w:rsidR="00742CB8" w:rsidRPr="004757CF" w14:paraId="63AD7B92" w14:textId="77777777" w:rsidTr="00673DD1">
        <w:trPr>
          <w:trHeight w:val="1538"/>
        </w:trPr>
        <w:tc>
          <w:tcPr>
            <w:tcW w:w="3369" w:type="dxa"/>
          </w:tcPr>
          <w:p w14:paraId="6CD6789E" w14:textId="77777777" w:rsidR="00742CB8" w:rsidRPr="000711E9" w:rsidRDefault="00742CB8" w:rsidP="00673DD1">
            <w:pPr>
              <w:spacing w:after="0" w:line="240" w:lineRule="auto"/>
              <w:contextualSpacing/>
              <w:jc w:val="center"/>
              <w:rPr>
                <w:rFonts w:ascii="Times New Roman" w:hAnsi="Times New Roman" w:cs="Times New Roman"/>
                <w:b/>
                <w:lang w:val="pl-PL"/>
              </w:rPr>
            </w:pPr>
          </w:p>
          <w:p w14:paraId="7ADE4140"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Metody i kryteria oceniania danej formy zajęć w ramach przedmiotu</w:t>
            </w:r>
          </w:p>
        </w:tc>
        <w:tc>
          <w:tcPr>
            <w:tcW w:w="6095" w:type="dxa"/>
          </w:tcPr>
          <w:p w14:paraId="3B7A3E32" w14:textId="77777777" w:rsidR="00742CB8" w:rsidRPr="000711E9" w:rsidRDefault="00742CB8" w:rsidP="00673DD1">
            <w:pPr>
              <w:spacing w:after="0" w:line="240" w:lineRule="auto"/>
              <w:jc w:val="both"/>
              <w:rPr>
                <w:rFonts w:ascii="Times New Roman" w:hAnsi="Times New Roman" w:cs="Times New Roman"/>
                <w:lang w:val="pl-PL"/>
              </w:rPr>
            </w:pPr>
            <w:r w:rsidRPr="000711E9">
              <w:rPr>
                <w:rFonts w:ascii="Times New Roman" w:hAnsi="Times New Roman" w:cs="Times New Roman"/>
                <w:lang w:val="pl-PL"/>
              </w:rPr>
              <w:t>Bieżąca obserwacja pracy studenta prowadzona przez bezpośredniego opiekuna praktyk potwierdzone opisem przebiegu praktyk i opinią zawartą w dzienniczku praktyk.</w:t>
            </w:r>
          </w:p>
          <w:p w14:paraId="5BB0C713" w14:textId="77777777" w:rsidR="00742CB8" w:rsidRPr="000711E9" w:rsidRDefault="00742CB8" w:rsidP="00673DD1">
            <w:pPr>
              <w:spacing w:after="0" w:line="240" w:lineRule="auto"/>
              <w:jc w:val="both"/>
              <w:rPr>
                <w:rFonts w:ascii="Times New Roman" w:hAnsi="Times New Roman" w:cs="Times New Roman"/>
                <w:lang w:val="pl-PL"/>
              </w:rPr>
            </w:pPr>
          </w:p>
          <w:p w14:paraId="27D2059C" w14:textId="77777777" w:rsidR="00742CB8" w:rsidRPr="000711E9" w:rsidRDefault="00742CB8" w:rsidP="00673DD1">
            <w:pPr>
              <w:pStyle w:val="ListParagraph1"/>
              <w:autoSpaceDE w:val="0"/>
              <w:autoSpaceDN w:val="0"/>
              <w:adjustRightInd w:val="0"/>
              <w:spacing w:after="0" w:line="240" w:lineRule="auto"/>
              <w:ind w:left="33"/>
              <w:jc w:val="both"/>
              <w:rPr>
                <w:rFonts w:ascii="Times New Roman" w:hAnsi="Times New Roman"/>
              </w:rPr>
            </w:pPr>
            <w:r w:rsidRPr="000711E9">
              <w:rPr>
                <w:rFonts w:ascii="Times New Roman" w:hAnsi="Times New Roman"/>
                <w:b/>
              </w:rPr>
              <w:t xml:space="preserve">Przedłużona obserwacja/Aktywność </w:t>
            </w:r>
            <w:r w:rsidRPr="000711E9">
              <w:rPr>
                <w:rFonts w:ascii="Times New Roman" w:hAnsi="Times New Roman"/>
              </w:rPr>
              <w:t>≥ 100% (W1, W2, W3,U1, U2, U3, U4, U5, K1)</w:t>
            </w:r>
          </w:p>
          <w:p w14:paraId="3F2E061E" w14:textId="77777777" w:rsidR="00742CB8" w:rsidRPr="000711E9" w:rsidRDefault="00742CB8" w:rsidP="00673DD1">
            <w:pPr>
              <w:autoSpaceDE w:val="0"/>
              <w:autoSpaceDN w:val="0"/>
              <w:adjustRightInd w:val="0"/>
              <w:spacing w:after="0" w:line="240" w:lineRule="auto"/>
              <w:rPr>
                <w:rFonts w:ascii="Times New Roman" w:hAnsi="Times New Roman" w:cs="Times New Roman"/>
                <w:lang w:val="pl-PL"/>
              </w:rPr>
            </w:pPr>
          </w:p>
        </w:tc>
      </w:tr>
      <w:tr w:rsidR="00742CB8" w:rsidRPr="004757CF" w14:paraId="3C04DF18" w14:textId="77777777" w:rsidTr="00673DD1">
        <w:trPr>
          <w:trHeight w:val="1266"/>
        </w:trPr>
        <w:tc>
          <w:tcPr>
            <w:tcW w:w="3369" w:type="dxa"/>
          </w:tcPr>
          <w:p w14:paraId="116A859B" w14:textId="77777777" w:rsidR="00742CB8" w:rsidRPr="000711E9" w:rsidRDefault="00742CB8" w:rsidP="00673DD1">
            <w:pPr>
              <w:spacing w:after="0" w:line="240" w:lineRule="auto"/>
              <w:contextualSpacing/>
              <w:jc w:val="center"/>
              <w:rPr>
                <w:rFonts w:ascii="Times New Roman" w:hAnsi="Times New Roman" w:cs="Times New Roman"/>
                <w:b/>
                <w:lang w:val="pl-PL"/>
              </w:rPr>
            </w:pPr>
          </w:p>
          <w:p w14:paraId="3E943E8F" w14:textId="77777777" w:rsidR="00742CB8" w:rsidRPr="000711E9" w:rsidRDefault="00742CB8" w:rsidP="00673DD1">
            <w:pPr>
              <w:spacing w:after="0" w:line="240" w:lineRule="auto"/>
              <w:contextualSpacing/>
              <w:jc w:val="center"/>
              <w:rPr>
                <w:rFonts w:ascii="Times New Roman" w:hAnsi="Times New Roman" w:cs="Times New Roman"/>
                <w:b/>
              </w:rPr>
            </w:pPr>
            <w:r w:rsidRPr="000711E9">
              <w:rPr>
                <w:rFonts w:ascii="Times New Roman" w:hAnsi="Times New Roman" w:cs="Times New Roman"/>
                <w:b/>
              </w:rPr>
              <w:t>Zakres tematów</w:t>
            </w:r>
          </w:p>
        </w:tc>
        <w:tc>
          <w:tcPr>
            <w:tcW w:w="6095" w:type="dxa"/>
          </w:tcPr>
          <w:p w14:paraId="5830D714"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Zapoznanie się z właściwym wizerunkiem kosmetologa.</w:t>
            </w:r>
          </w:p>
          <w:p w14:paraId="64B80004"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Zapoznanie się z pracą kosmetologa.</w:t>
            </w:r>
          </w:p>
          <w:p w14:paraId="01E58CEC"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Zapoznanie się z cechami i obowiązkami kosmetologa.</w:t>
            </w:r>
          </w:p>
          <w:p w14:paraId="5E5BE9B0"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Nabycie umiejętności organizacji czasu i miejsca pracy.</w:t>
            </w:r>
          </w:p>
          <w:p w14:paraId="0720E860"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Zadbanie o bezpieczeństwo własne i klienta w czasie pracy.</w:t>
            </w:r>
          </w:p>
          <w:p w14:paraId="147F506B"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Zapoznanie się z przepisami BHP i p. poż.</w:t>
            </w:r>
          </w:p>
          <w:p w14:paraId="733CCC6B"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 xml:space="preserve">Ochrona zdrowia i bezpieczeństwo pracy z punktu widzenia higieny i estetyki. </w:t>
            </w:r>
          </w:p>
          <w:p w14:paraId="7E7B23DF"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Przygotowanie pacjenta/klienta do zabiegu (wywiad).</w:t>
            </w:r>
          </w:p>
          <w:p w14:paraId="551C1DB8"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Demakijaż (oczu, ust, twarzy, szyi i dekoltu)</w:t>
            </w:r>
          </w:p>
          <w:p w14:paraId="32ACF17D"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Rozpoznawanie rodzajów cer.</w:t>
            </w:r>
          </w:p>
          <w:p w14:paraId="2FB9137D"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Kosmetyczna ocena stanu skóry.</w:t>
            </w:r>
          </w:p>
          <w:p w14:paraId="6A2D7C66"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Nabycie umiejętności w zakresie:</w:t>
            </w:r>
          </w:p>
          <w:p w14:paraId="6E0A34A9"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Manicure (klasyczny, biologiczny)</w:t>
            </w:r>
          </w:p>
          <w:p w14:paraId="18932EE8"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Pedicure (klasyczny, biologiczny) z zastosowaniem frezarki</w:t>
            </w:r>
          </w:p>
          <w:p w14:paraId="617B4954"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Malowanie paznokci</w:t>
            </w:r>
          </w:p>
          <w:p w14:paraId="51B90D8E"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Pielęgnacja dłoni i stóp</w:t>
            </w:r>
          </w:p>
          <w:p w14:paraId="4349EBF5"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Farbowanie brwi i rzęs</w:t>
            </w:r>
          </w:p>
          <w:p w14:paraId="05EDFB03"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Regulacja brwi</w:t>
            </w:r>
          </w:p>
          <w:p w14:paraId="15C34FE0"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Masaż dłoni, stóp</w:t>
            </w:r>
          </w:p>
          <w:p w14:paraId="00DBF72E"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Usuwanie zbędnego owłosienia</w:t>
            </w:r>
          </w:p>
          <w:p w14:paraId="11A65909"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Przygotowanie, nakładanie i zdejmowanie masek kosmetycznych</w:t>
            </w:r>
          </w:p>
          <w:p w14:paraId="35B26006"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 xml:space="preserve">Komunikacji interpersonalnej w gabinecie </w:t>
            </w:r>
            <w:r w:rsidRPr="000711E9">
              <w:rPr>
                <w:rFonts w:ascii="Times New Roman" w:hAnsi="Times New Roman" w:cs="Times New Roman"/>
              </w:rPr>
              <w:lastRenderedPageBreak/>
              <w:t>kosmetycznym</w:t>
            </w:r>
          </w:p>
          <w:p w14:paraId="171A9C8A"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Ustalania cen oferowanych towarów i usług</w:t>
            </w:r>
          </w:p>
          <w:p w14:paraId="72F40789"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Znaczenie podnoszenia kwalifikacji zawodowych</w:t>
            </w:r>
          </w:p>
          <w:p w14:paraId="16D215D2" w14:textId="77777777" w:rsidR="00742CB8" w:rsidRPr="000711E9" w:rsidRDefault="00742CB8" w:rsidP="00673DD1">
            <w:pPr>
              <w:pStyle w:val="ListParagraph"/>
              <w:numPr>
                <w:ilvl w:val="0"/>
                <w:numId w:val="214"/>
              </w:numPr>
              <w:suppressAutoHyphens w:val="0"/>
              <w:spacing w:after="0" w:line="240" w:lineRule="auto"/>
              <w:ind w:left="1134"/>
              <w:contextualSpacing/>
              <w:jc w:val="both"/>
              <w:rPr>
                <w:rFonts w:ascii="Times New Roman" w:hAnsi="Times New Roman" w:cs="Times New Roman"/>
              </w:rPr>
            </w:pPr>
            <w:r w:rsidRPr="000711E9">
              <w:rPr>
                <w:rFonts w:ascii="Times New Roman" w:hAnsi="Times New Roman" w:cs="Times New Roman"/>
              </w:rPr>
              <w:t>Promocji oferowanych usług</w:t>
            </w:r>
          </w:p>
          <w:p w14:paraId="149BE74B" w14:textId="77777777" w:rsidR="00742CB8" w:rsidRPr="000711E9" w:rsidRDefault="00742CB8" w:rsidP="00673DD1">
            <w:pPr>
              <w:pStyle w:val="ListParagraph"/>
              <w:numPr>
                <w:ilvl w:val="0"/>
                <w:numId w:val="213"/>
              </w:numPr>
              <w:suppressAutoHyphens w:val="0"/>
              <w:spacing w:after="0" w:line="240" w:lineRule="auto"/>
              <w:ind w:left="567" w:hanging="567"/>
              <w:contextualSpacing/>
              <w:jc w:val="both"/>
              <w:rPr>
                <w:rFonts w:ascii="Times New Roman" w:hAnsi="Times New Roman" w:cs="Times New Roman"/>
              </w:rPr>
            </w:pPr>
            <w:r w:rsidRPr="000711E9">
              <w:rPr>
                <w:rFonts w:ascii="Times New Roman" w:hAnsi="Times New Roman" w:cs="Times New Roman"/>
              </w:rPr>
              <w:t>Zapoznanie się ze składem i zastosowaniem preparatów kosmetycznych.</w:t>
            </w:r>
          </w:p>
        </w:tc>
      </w:tr>
      <w:tr w:rsidR="00742CB8" w:rsidRPr="000711E9" w14:paraId="27D32757" w14:textId="77777777" w:rsidTr="00673DD1">
        <w:trPr>
          <w:trHeight w:val="475"/>
        </w:trPr>
        <w:tc>
          <w:tcPr>
            <w:tcW w:w="3369" w:type="dxa"/>
            <w:vAlign w:val="center"/>
          </w:tcPr>
          <w:p w14:paraId="21EF7410" w14:textId="77777777" w:rsidR="00742CB8" w:rsidRPr="000711E9" w:rsidRDefault="00742CB8" w:rsidP="00673DD1">
            <w:pPr>
              <w:spacing w:after="0" w:line="240" w:lineRule="auto"/>
              <w:contextualSpacing/>
              <w:jc w:val="center"/>
              <w:rPr>
                <w:rFonts w:ascii="Times New Roman" w:hAnsi="Times New Roman" w:cs="Times New Roman"/>
                <w:b/>
              </w:rPr>
            </w:pPr>
            <w:r w:rsidRPr="000711E9">
              <w:rPr>
                <w:rFonts w:ascii="Times New Roman" w:hAnsi="Times New Roman" w:cs="Times New Roman"/>
                <w:b/>
              </w:rPr>
              <w:lastRenderedPageBreak/>
              <w:t>Metody dydaktyczne</w:t>
            </w:r>
          </w:p>
        </w:tc>
        <w:tc>
          <w:tcPr>
            <w:tcW w:w="6095" w:type="dxa"/>
            <w:vAlign w:val="center"/>
          </w:tcPr>
          <w:p w14:paraId="7A444334" w14:textId="77777777" w:rsidR="00742CB8" w:rsidRPr="000711E9" w:rsidRDefault="00742CB8" w:rsidP="00673DD1">
            <w:pPr>
              <w:pStyle w:val="ListParagraph1"/>
              <w:tabs>
                <w:tab w:val="left" w:pos="33"/>
                <w:tab w:val="left" w:pos="317"/>
              </w:tabs>
              <w:spacing w:after="0" w:line="240" w:lineRule="auto"/>
              <w:ind w:left="0"/>
              <w:rPr>
                <w:rFonts w:ascii="Times New Roman" w:hAnsi="Times New Roman"/>
                <w:color w:val="000000"/>
              </w:rPr>
            </w:pPr>
            <w:r w:rsidRPr="000711E9">
              <w:rPr>
                <w:rFonts w:ascii="Times New Roman" w:eastAsia="Calibri" w:hAnsi="Times New Roman"/>
              </w:rPr>
              <w:t>Metoda obserwacji, metoda pokazu.</w:t>
            </w:r>
          </w:p>
        </w:tc>
      </w:tr>
      <w:tr w:rsidR="00742CB8" w:rsidRPr="004757CF" w14:paraId="1EDBFE28" w14:textId="77777777" w:rsidTr="00673DD1">
        <w:trPr>
          <w:trHeight w:val="375"/>
        </w:trPr>
        <w:tc>
          <w:tcPr>
            <w:tcW w:w="3369" w:type="dxa"/>
            <w:vAlign w:val="center"/>
          </w:tcPr>
          <w:p w14:paraId="6A98FB69" w14:textId="77777777" w:rsidR="00742CB8" w:rsidRPr="000711E9" w:rsidRDefault="00742CB8" w:rsidP="00673DD1">
            <w:pPr>
              <w:spacing w:after="0" w:line="240" w:lineRule="auto"/>
              <w:contextualSpacing/>
              <w:jc w:val="center"/>
              <w:rPr>
                <w:rFonts w:ascii="Times New Roman" w:hAnsi="Times New Roman" w:cs="Times New Roman"/>
                <w:b/>
              </w:rPr>
            </w:pPr>
            <w:r w:rsidRPr="000711E9">
              <w:rPr>
                <w:rFonts w:ascii="Times New Roman" w:hAnsi="Times New Roman" w:cs="Times New Roman"/>
                <w:b/>
              </w:rPr>
              <w:t>Literatura</w:t>
            </w:r>
          </w:p>
        </w:tc>
        <w:tc>
          <w:tcPr>
            <w:tcW w:w="6095" w:type="dxa"/>
            <w:vAlign w:val="center"/>
          </w:tcPr>
          <w:p w14:paraId="09F1DDF0" w14:textId="77777777" w:rsidR="00742CB8" w:rsidRPr="000711E9" w:rsidRDefault="00742CB8" w:rsidP="00673DD1">
            <w:pPr>
              <w:tabs>
                <w:tab w:val="left" w:pos="600"/>
              </w:tabs>
              <w:autoSpaceDE w:val="0"/>
              <w:autoSpaceDN w:val="0"/>
              <w:adjustRightInd w:val="0"/>
              <w:spacing w:after="0" w:line="240" w:lineRule="auto"/>
              <w:rPr>
                <w:rFonts w:ascii="Times New Roman" w:hAnsi="Times New Roman" w:cs="Times New Roman"/>
                <w:color w:val="000000"/>
                <w:lang w:val="pl-PL"/>
              </w:rPr>
            </w:pPr>
            <w:r w:rsidRPr="000711E9">
              <w:rPr>
                <w:rFonts w:ascii="Times New Roman" w:hAnsi="Times New Roman" w:cs="Times New Roman"/>
                <w:color w:val="000000"/>
                <w:lang w:val="pl-PL"/>
              </w:rPr>
              <w:t>Identycznie jak w części A.</w:t>
            </w:r>
          </w:p>
        </w:tc>
      </w:tr>
    </w:tbl>
    <w:p w14:paraId="78B20052" w14:textId="77777777" w:rsidR="00742CB8" w:rsidRPr="000711E9" w:rsidRDefault="00742CB8" w:rsidP="00742CB8">
      <w:pPr>
        <w:spacing w:after="0" w:line="240" w:lineRule="auto"/>
        <w:ind w:left="1080"/>
        <w:contextualSpacing/>
        <w:jc w:val="both"/>
        <w:rPr>
          <w:rFonts w:ascii="Times New Roman" w:hAnsi="Times New Roman" w:cs="Times New Roman"/>
          <w:i/>
          <w:lang w:val="pl-PL"/>
        </w:rPr>
      </w:pPr>
    </w:p>
    <w:p w14:paraId="5FC3480B" w14:textId="77777777" w:rsidR="00742CB8" w:rsidRPr="000711E9" w:rsidRDefault="00742CB8" w:rsidP="00742CB8">
      <w:pPr>
        <w:spacing w:after="0" w:line="240" w:lineRule="auto"/>
        <w:ind w:left="1080"/>
        <w:contextualSpacing/>
        <w:jc w:val="both"/>
        <w:rPr>
          <w:rFonts w:ascii="Times New Roman" w:hAnsi="Times New Roman" w:cs="Times New Roman"/>
          <w:i/>
          <w:lang w:val="pl-PL"/>
        </w:rPr>
      </w:pPr>
    </w:p>
    <w:p w14:paraId="61AFAA62" w14:textId="3927867F" w:rsidR="00742CB8" w:rsidRPr="000711E9" w:rsidRDefault="004746A0" w:rsidP="00742CB8">
      <w:pPr>
        <w:pStyle w:val="ListParagraph1"/>
        <w:spacing w:after="120" w:line="240" w:lineRule="auto"/>
        <w:ind w:left="0"/>
        <w:jc w:val="both"/>
        <w:rPr>
          <w:rFonts w:ascii="Times New Roman" w:hAnsi="Times New Roman"/>
          <w:b/>
        </w:rPr>
      </w:pPr>
      <w:r>
        <w:rPr>
          <w:rFonts w:ascii="Times New Roman" w:hAnsi="Times New Roman"/>
          <w:b/>
        </w:rPr>
        <w:t xml:space="preserve">B) </w:t>
      </w:r>
      <w:r w:rsidR="00742CB8" w:rsidRPr="000711E9">
        <w:rPr>
          <w:rFonts w:ascii="Times New Roman" w:hAnsi="Times New Roman"/>
          <w:b/>
        </w:rPr>
        <w:t xml:space="preserve">Opis przedmiotu cyklu </w:t>
      </w:r>
    </w:p>
    <w:p w14:paraId="2B284A05" w14:textId="77777777" w:rsidR="00742CB8" w:rsidRPr="000711E9" w:rsidRDefault="00742CB8" w:rsidP="00742CB8">
      <w:pPr>
        <w:spacing w:after="0" w:line="240" w:lineRule="auto"/>
        <w:ind w:left="1080"/>
        <w:contextualSpacing/>
        <w:jc w:val="both"/>
        <w:rPr>
          <w:rFonts w:ascii="Times New Roman" w:hAnsi="Times New Roman" w:cs="Times New Roman"/>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742CB8" w:rsidRPr="000711E9" w14:paraId="646008F4" w14:textId="77777777" w:rsidTr="00673DD1">
        <w:trPr>
          <w:trHeight w:val="454"/>
        </w:trPr>
        <w:tc>
          <w:tcPr>
            <w:tcW w:w="3369" w:type="dxa"/>
            <w:vAlign w:val="center"/>
          </w:tcPr>
          <w:p w14:paraId="43AC622E"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Nazwa pola</w:t>
            </w:r>
          </w:p>
        </w:tc>
        <w:tc>
          <w:tcPr>
            <w:tcW w:w="6095" w:type="dxa"/>
            <w:vAlign w:val="center"/>
          </w:tcPr>
          <w:p w14:paraId="473F59AC" w14:textId="77777777" w:rsidR="00742CB8" w:rsidRPr="000711E9" w:rsidRDefault="00742CB8" w:rsidP="00673DD1">
            <w:pPr>
              <w:spacing w:after="0" w:line="240" w:lineRule="auto"/>
              <w:jc w:val="center"/>
              <w:rPr>
                <w:rFonts w:ascii="Times New Roman" w:hAnsi="Times New Roman" w:cs="Times New Roman"/>
                <w:b/>
              </w:rPr>
            </w:pPr>
            <w:r w:rsidRPr="000711E9">
              <w:rPr>
                <w:rFonts w:ascii="Times New Roman" w:hAnsi="Times New Roman" w:cs="Times New Roman"/>
                <w:b/>
              </w:rPr>
              <w:t>Komentarz</w:t>
            </w:r>
          </w:p>
        </w:tc>
      </w:tr>
      <w:tr w:rsidR="00742CB8" w:rsidRPr="000711E9" w14:paraId="3B38F359" w14:textId="77777777" w:rsidTr="00673DD1">
        <w:trPr>
          <w:trHeight w:val="737"/>
        </w:trPr>
        <w:tc>
          <w:tcPr>
            <w:tcW w:w="3369" w:type="dxa"/>
            <w:vAlign w:val="center"/>
          </w:tcPr>
          <w:p w14:paraId="534460F1" w14:textId="77777777" w:rsidR="00742CB8" w:rsidRPr="000711E9" w:rsidRDefault="00742CB8" w:rsidP="00673DD1">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Cykl dydaktyczny, w którym przedmiot jest realizowany</w:t>
            </w:r>
          </w:p>
        </w:tc>
        <w:tc>
          <w:tcPr>
            <w:tcW w:w="6095" w:type="dxa"/>
            <w:vAlign w:val="center"/>
          </w:tcPr>
          <w:p w14:paraId="0147D166" w14:textId="77777777" w:rsidR="00742CB8" w:rsidRPr="000711E9" w:rsidRDefault="00742CB8" w:rsidP="00673DD1">
            <w:pPr>
              <w:spacing w:after="0" w:line="240" w:lineRule="auto"/>
              <w:jc w:val="center"/>
              <w:rPr>
                <w:rFonts w:ascii="Times New Roman" w:hAnsi="Times New Roman" w:cs="Times New Roman"/>
                <w:b/>
                <w:color w:val="000000"/>
              </w:rPr>
            </w:pPr>
            <w:r w:rsidRPr="000711E9">
              <w:rPr>
                <w:rFonts w:ascii="Times New Roman" w:hAnsi="Times New Roman" w:cs="Times New Roman"/>
                <w:b/>
                <w:bCs/>
              </w:rPr>
              <w:t xml:space="preserve">semestr VI, </w:t>
            </w:r>
            <w:r w:rsidRPr="000711E9">
              <w:rPr>
                <w:rFonts w:ascii="Times New Roman" w:hAnsi="Times New Roman" w:cs="Times New Roman"/>
                <w:b/>
                <w:bCs/>
                <w:color w:val="000000"/>
              </w:rPr>
              <w:t>rok III</w:t>
            </w:r>
          </w:p>
        </w:tc>
      </w:tr>
      <w:tr w:rsidR="00742CB8" w:rsidRPr="000711E9" w14:paraId="0198E209" w14:textId="77777777" w:rsidTr="00673DD1">
        <w:trPr>
          <w:trHeight w:val="624"/>
        </w:trPr>
        <w:tc>
          <w:tcPr>
            <w:tcW w:w="3369" w:type="dxa"/>
            <w:vAlign w:val="center"/>
          </w:tcPr>
          <w:p w14:paraId="12DC6724"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Sposób zaliczenia przedmiotu w cyklu</w:t>
            </w:r>
          </w:p>
        </w:tc>
        <w:tc>
          <w:tcPr>
            <w:tcW w:w="6095" w:type="dxa"/>
            <w:vAlign w:val="center"/>
          </w:tcPr>
          <w:p w14:paraId="2C6D8BCC" w14:textId="77777777" w:rsidR="00742CB8" w:rsidRPr="000711E9" w:rsidRDefault="00742CB8" w:rsidP="00673DD1">
            <w:pPr>
              <w:suppressAutoHyphens/>
              <w:spacing w:after="0" w:line="100" w:lineRule="atLeast"/>
              <w:rPr>
                <w:rFonts w:ascii="Times New Roman" w:hAnsi="Times New Roman" w:cs="Times New Roman"/>
                <w:color w:val="000000"/>
              </w:rPr>
            </w:pPr>
            <w:r w:rsidRPr="000711E9">
              <w:rPr>
                <w:rFonts w:ascii="Times New Roman" w:eastAsia="SimSun" w:hAnsi="Times New Roman" w:cs="Times New Roman"/>
                <w:b/>
                <w:iCs/>
                <w:color w:val="000000"/>
              </w:rPr>
              <w:t>Zaliczenie na ocenę</w:t>
            </w:r>
          </w:p>
        </w:tc>
      </w:tr>
      <w:tr w:rsidR="00742CB8" w:rsidRPr="004757CF" w14:paraId="08DD06A0" w14:textId="77777777" w:rsidTr="00673DD1">
        <w:tc>
          <w:tcPr>
            <w:tcW w:w="3369" w:type="dxa"/>
          </w:tcPr>
          <w:p w14:paraId="61242D56" w14:textId="77777777" w:rsidR="00742CB8" w:rsidRPr="000711E9" w:rsidRDefault="00742CB8" w:rsidP="00673DD1">
            <w:pPr>
              <w:spacing w:after="0" w:line="240" w:lineRule="auto"/>
              <w:contextualSpacing/>
              <w:jc w:val="center"/>
              <w:rPr>
                <w:rFonts w:ascii="Times New Roman" w:hAnsi="Times New Roman" w:cs="Times New Roman"/>
                <w:b/>
                <w:lang w:val="pl-PL"/>
              </w:rPr>
            </w:pPr>
          </w:p>
          <w:p w14:paraId="43EC33AE"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Forma(y) i liczba godzin zajęć oraz sposoby ich zaliczenia</w:t>
            </w:r>
          </w:p>
        </w:tc>
        <w:tc>
          <w:tcPr>
            <w:tcW w:w="6095" w:type="dxa"/>
            <w:vAlign w:val="center"/>
          </w:tcPr>
          <w:p w14:paraId="57876DAE" w14:textId="77777777" w:rsidR="00742CB8" w:rsidRPr="000711E9" w:rsidRDefault="00742CB8" w:rsidP="00673DD1">
            <w:pPr>
              <w:spacing w:after="0" w:line="240" w:lineRule="auto"/>
              <w:jc w:val="both"/>
              <w:rPr>
                <w:rFonts w:ascii="Times New Roman" w:hAnsi="Times New Roman" w:cs="Times New Roman"/>
                <w:lang w:val="pl-PL"/>
              </w:rPr>
            </w:pPr>
            <w:r w:rsidRPr="000711E9">
              <w:rPr>
                <w:rFonts w:ascii="Times New Roman" w:hAnsi="Times New Roman" w:cs="Times New Roman"/>
                <w:lang w:val="pl-PL"/>
              </w:rPr>
              <w:t>Studenci III roku są zobowiązani do odbycia śródrocznej praktyki w trakcie trwania VI semestru studiów w wymiarze 640 h.</w:t>
            </w:r>
          </w:p>
          <w:p w14:paraId="01879364" w14:textId="77777777" w:rsidR="00742CB8" w:rsidRPr="000711E9" w:rsidRDefault="00742CB8" w:rsidP="00673DD1">
            <w:pPr>
              <w:spacing w:after="0" w:line="240" w:lineRule="auto"/>
              <w:jc w:val="both"/>
              <w:rPr>
                <w:rFonts w:ascii="Times New Roman" w:eastAsia="Calibri" w:hAnsi="Times New Roman" w:cs="Times New Roman"/>
                <w:lang w:val="pl-PL"/>
              </w:rPr>
            </w:pPr>
          </w:p>
          <w:p w14:paraId="492E1B60" w14:textId="77777777" w:rsidR="00742CB8" w:rsidRPr="000711E9" w:rsidRDefault="00742CB8" w:rsidP="00673DD1">
            <w:pPr>
              <w:spacing w:after="0" w:line="240" w:lineRule="auto"/>
              <w:jc w:val="both"/>
              <w:rPr>
                <w:rFonts w:ascii="Times New Roman" w:hAnsi="Times New Roman" w:cs="Times New Roman"/>
                <w:b/>
                <w:lang w:val="pl-PL"/>
              </w:rPr>
            </w:pPr>
            <w:r w:rsidRPr="000711E9">
              <w:rPr>
                <w:rFonts w:ascii="Times New Roman" w:eastAsia="Calibri" w:hAnsi="Times New Roman" w:cs="Times New Roman"/>
                <w:lang w:val="pl-PL"/>
              </w:rPr>
              <w:t xml:space="preserve">Zaliczenie przedmiotu opiera się na </w:t>
            </w:r>
            <w:r w:rsidRPr="000711E9">
              <w:rPr>
                <w:rFonts w:ascii="Times New Roman" w:hAnsi="Times New Roman" w:cs="Times New Roman"/>
                <w:lang w:val="pl-PL"/>
              </w:rPr>
              <w:t xml:space="preserve">obserwacji pracy studenta prowadzonej przez bezpośredniego opiekuna praktyk potwierdzonej opisem przebiegu praktyk i opinią zawartą </w:t>
            </w:r>
            <w:r w:rsidRPr="000711E9">
              <w:rPr>
                <w:rFonts w:ascii="Times New Roman" w:hAnsi="Times New Roman" w:cs="Times New Roman"/>
                <w:lang w:val="pl-PL"/>
              </w:rPr>
              <w:br/>
              <w:t>w dzienniczku praktyk.</w:t>
            </w:r>
          </w:p>
        </w:tc>
      </w:tr>
      <w:tr w:rsidR="00742CB8" w:rsidRPr="004757CF" w14:paraId="774A69A8" w14:textId="77777777" w:rsidTr="00673DD1">
        <w:trPr>
          <w:trHeight w:val="624"/>
        </w:trPr>
        <w:tc>
          <w:tcPr>
            <w:tcW w:w="3369" w:type="dxa"/>
            <w:vAlign w:val="center"/>
          </w:tcPr>
          <w:p w14:paraId="2253D16A"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Imię i nazwisko koordynatora przedmiotu cyklu</w:t>
            </w:r>
          </w:p>
        </w:tc>
        <w:tc>
          <w:tcPr>
            <w:tcW w:w="6095" w:type="dxa"/>
            <w:vAlign w:val="center"/>
          </w:tcPr>
          <w:p w14:paraId="04958636" w14:textId="77777777" w:rsidR="00742CB8" w:rsidRPr="000711E9" w:rsidRDefault="00742CB8" w:rsidP="00673DD1">
            <w:pPr>
              <w:spacing w:after="0" w:line="240" w:lineRule="auto"/>
              <w:rPr>
                <w:rFonts w:ascii="Times New Roman" w:hAnsi="Times New Roman" w:cs="Times New Roman"/>
                <w:b/>
                <w:color w:val="000000"/>
                <w:lang w:val="pl-PL"/>
              </w:rPr>
            </w:pPr>
            <w:r w:rsidRPr="000711E9">
              <w:rPr>
                <w:rFonts w:ascii="Times New Roman" w:hAnsi="Times New Roman" w:cs="Times New Roman"/>
                <w:b/>
                <w:bCs/>
                <w:lang w:val="pl-PL"/>
              </w:rPr>
              <w:t>prof. dr hab. Barbara Zegarska</w:t>
            </w:r>
          </w:p>
        </w:tc>
      </w:tr>
      <w:tr w:rsidR="00742CB8" w:rsidRPr="004757CF" w14:paraId="209BCF60" w14:textId="77777777" w:rsidTr="00673DD1">
        <w:tc>
          <w:tcPr>
            <w:tcW w:w="3369" w:type="dxa"/>
            <w:vAlign w:val="center"/>
          </w:tcPr>
          <w:p w14:paraId="7CC43A07"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Imię i nazwisko osób prowadzących grupy zajęciowe przedmiotu</w:t>
            </w:r>
          </w:p>
        </w:tc>
        <w:tc>
          <w:tcPr>
            <w:tcW w:w="6095" w:type="dxa"/>
          </w:tcPr>
          <w:p w14:paraId="0EF3233F" w14:textId="77777777" w:rsidR="00742CB8" w:rsidRPr="000711E9" w:rsidRDefault="00742CB8" w:rsidP="00673DD1">
            <w:pPr>
              <w:spacing w:after="0" w:line="240" w:lineRule="auto"/>
              <w:jc w:val="both"/>
              <w:rPr>
                <w:rFonts w:ascii="Times New Roman" w:hAnsi="Times New Roman" w:cs="Times New Roman"/>
                <w:lang w:val="pl-PL"/>
              </w:rPr>
            </w:pPr>
            <w:r w:rsidRPr="000711E9">
              <w:rPr>
                <w:rFonts w:ascii="Times New Roman" w:hAnsi="Times New Roman" w:cs="Times New Roman"/>
                <w:lang w:val="pl-PL"/>
              </w:rPr>
              <w:t>Imiona i nazwiska osób prowadzących praktyki są określone w indywidualnej umowie zawartej pomiędzy CM UMK, a gabinetem kosmetycznym w którym student odbywa praktykę.</w:t>
            </w:r>
          </w:p>
        </w:tc>
      </w:tr>
      <w:tr w:rsidR="00742CB8" w:rsidRPr="000711E9" w14:paraId="568E0BF9" w14:textId="77777777" w:rsidTr="00673DD1">
        <w:trPr>
          <w:trHeight w:val="367"/>
        </w:trPr>
        <w:tc>
          <w:tcPr>
            <w:tcW w:w="3369" w:type="dxa"/>
            <w:vAlign w:val="center"/>
          </w:tcPr>
          <w:p w14:paraId="146F6527" w14:textId="77777777" w:rsidR="00742CB8" w:rsidRPr="000711E9" w:rsidRDefault="00742CB8" w:rsidP="00673DD1">
            <w:pPr>
              <w:spacing w:after="0" w:line="240" w:lineRule="auto"/>
              <w:contextualSpacing/>
              <w:jc w:val="center"/>
              <w:rPr>
                <w:rFonts w:ascii="Times New Roman" w:hAnsi="Times New Roman" w:cs="Times New Roman"/>
                <w:b/>
              </w:rPr>
            </w:pPr>
            <w:r w:rsidRPr="000711E9">
              <w:rPr>
                <w:rFonts w:ascii="Times New Roman" w:hAnsi="Times New Roman" w:cs="Times New Roman"/>
                <w:b/>
              </w:rPr>
              <w:t>Atrybut (charakter) przedmiotu</w:t>
            </w:r>
          </w:p>
        </w:tc>
        <w:tc>
          <w:tcPr>
            <w:tcW w:w="6095" w:type="dxa"/>
            <w:vAlign w:val="center"/>
          </w:tcPr>
          <w:p w14:paraId="10884364" w14:textId="77777777" w:rsidR="00742CB8" w:rsidRPr="000711E9" w:rsidRDefault="00742CB8" w:rsidP="00673DD1">
            <w:pPr>
              <w:spacing w:after="0" w:line="240" w:lineRule="auto"/>
              <w:rPr>
                <w:rFonts w:ascii="Times New Roman" w:hAnsi="Times New Roman" w:cs="Times New Roman"/>
                <w:b/>
                <w:color w:val="000000"/>
              </w:rPr>
            </w:pPr>
            <w:r w:rsidRPr="000711E9">
              <w:rPr>
                <w:rFonts w:ascii="Times New Roman" w:hAnsi="Times New Roman" w:cs="Times New Roman"/>
                <w:b/>
                <w:color w:val="000000"/>
              </w:rPr>
              <w:t>Przedmiot obligatoryjny</w:t>
            </w:r>
          </w:p>
        </w:tc>
      </w:tr>
      <w:tr w:rsidR="00742CB8" w:rsidRPr="000711E9" w14:paraId="239FEB9E" w14:textId="77777777" w:rsidTr="00673DD1">
        <w:tc>
          <w:tcPr>
            <w:tcW w:w="3369" w:type="dxa"/>
            <w:vAlign w:val="center"/>
          </w:tcPr>
          <w:p w14:paraId="226E3596"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Grupy zajęciowe z opisem i limitem miejsc w grupach</w:t>
            </w:r>
          </w:p>
        </w:tc>
        <w:tc>
          <w:tcPr>
            <w:tcW w:w="6095" w:type="dxa"/>
            <w:vAlign w:val="center"/>
          </w:tcPr>
          <w:p w14:paraId="790A8512" w14:textId="77777777" w:rsidR="00742CB8" w:rsidRPr="000711E9" w:rsidRDefault="00742CB8" w:rsidP="00673DD1">
            <w:pPr>
              <w:suppressAutoHyphens/>
              <w:spacing w:after="0" w:line="100" w:lineRule="atLeast"/>
              <w:rPr>
                <w:rFonts w:ascii="Times New Roman" w:hAnsi="Times New Roman" w:cs="Times New Roman"/>
                <w:iCs/>
              </w:rPr>
            </w:pPr>
            <w:r w:rsidRPr="000711E9">
              <w:rPr>
                <w:rFonts w:ascii="Times New Roman" w:hAnsi="Times New Roman" w:cs="Times New Roman"/>
                <w:bCs/>
              </w:rPr>
              <w:t>Nie dotyczy</w:t>
            </w:r>
          </w:p>
        </w:tc>
      </w:tr>
      <w:tr w:rsidR="00742CB8" w:rsidRPr="004757CF" w14:paraId="511D46E9" w14:textId="77777777" w:rsidTr="00673DD1">
        <w:tc>
          <w:tcPr>
            <w:tcW w:w="3369" w:type="dxa"/>
            <w:vAlign w:val="center"/>
          </w:tcPr>
          <w:p w14:paraId="491ECB6A"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Terminy i miejsca odbywania zajęć</w:t>
            </w:r>
          </w:p>
        </w:tc>
        <w:tc>
          <w:tcPr>
            <w:tcW w:w="6095" w:type="dxa"/>
          </w:tcPr>
          <w:p w14:paraId="3D6E7222" w14:textId="77777777" w:rsidR="00742CB8" w:rsidRPr="000711E9" w:rsidRDefault="00742CB8" w:rsidP="00673DD1">
            <w:pPr>
              <w:autoSpaceDE w:val="0"/>
              <w:autoSpaceDN w:val="0"/>
              <w:adjustRightInd w:val="0"/>
              <w:spacing w:after="0" w:line="240" w:lineRule="auto"/>
              <w:jc w:val="both"/>
              <w:rPr>
                <w:rFonts w:ascii="Times New Roman" w:hAnsi="Times New Roman" w:cs="Times New Roman"/>
                <w:bCs/>
                <w:lang w:val="pl-PL"/>
              </w:rPr>
            </w:pPr>
            <w:r w:rsidRPr="000711E9">
              <w:rPr>
                <w:rFonts w:ascii="Times New Roman" w:eastAsia="Calibri" w:hAnsi="Times New Roman" w:cs="Times New Roman"/>
                <w:lang w:val="pl-PL"/>
              </w:rPr>
              <w:t>Terminy oraz miejsca odbywania praktyk są określone w indywidualnej umowie zawartej pomiędzy CM UMK a gabinetem kosmetycznym.</w:t>
            </w:r>
          </w:p>
        </w:tc>
      </w:tr>
      <w:tr w:rsidR="00742CB8" w:rsidRPr="000711E9" w14:paraId="7B80570B" w14:textId="77777777" w:rsidTr="00673DD1">
        <w:tc>
          <w:tcPr>
            <w:tcW w:w="3369" w:type="dxa"/>
            <w:vAlign w:val="center"/>
          </w:tcPr>
          <w:p w14:paraId="6B363A33"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Liczba godzin zajęć prowadzonych z wykorzystaniem technik kształcenia na odległość</w:t>
            </w:r>
          </w:p>
        </w:tc>
        <w:tc>
          <w:tcPr>
            <w:tcW w:w="6095" w:type="dxa"/>
            <w:vAlign w:val="center"/>
          </w:tcPr>
          <w:p w14:paraId="1A63A367" w14:textId="77777777" w:rsidR="00742CB8" w:rsidRPr="000711E9" w:rsidRDefault="00742CB8" w:rsidP="00673DD1">
            <w:pPr>
              <w:autoSpaceDE w:val="0"/>
              <w:autoSpaceDN w:val="0"/>
              <w:adjustRightInd w:val="0"/>
              <w:spacing w:after="0" w:line="240" w:lineRule="auto"/>
              <w:jc w:val="both"/>
              <w:rPr>
                <w:rFonts w:ascii="Times New Roman" w:hAnsi="Times New Roman" w:cs="Times New Roman"/>
                <w:bCs/>
              </w:rPr>
            </w:pPr>
            <w:r w:rsidRPr="000711E9">
              <w:rPr>
                <w:rFonts w:ascii="Times New Roman" w:hAnsi="Times New Roman" w:cs="Times New Roman"/>
                <w:bCs/>
              </w:rPr>
              <w:t>nie dotyczy</w:t>
            </w:r>
          </w:p>
        </w:tc>
      </w:tr>
      <w:tr w:rsidR="00742CB8" w:rsidRPr="000711E9" w14:paraId="5C54FD5E" w14:textId="77777777" w:rsidTr="00673DD1">
        <w:trPr>
          <w:trHeight w:val="504"/>
        </w:trPr>
        <w:tc>
          <w:tcPr>
            <w:tcW w:w="3369" w:type="dxa"/>
            <w:vAlign w:val="center"/>
          </w:tcPr>
          <w:p w14:paraId="05983CC8" w14:textId="77777777" w:rsidR="00742CB8" w:rsidRPr="000711E9" w:rsidRDefault="00742CB8" w:rsidP="00673DD1">
            <w:pPr>
              <w:spacing w:after="0" w:line="240" w:lineRule="auto"/>
              <w:contextualSpacing/>
              <w:jc w:val="center"/>
              <w:rPr>
                <w:rFonts w:ascii="Times New Roman" w:hAnsi="Times New Roman" w:cs="Times New Roman"/>
                <w:b/>
              </w:rPr>
            </w:pPr>
            <w:r w:rsidRPr="000711E9">
              <w:rPr>
                <w:rFonts w:ascii="Times New Roman" w:hAnsi="Times New Roman" w:cs="Times New Roman"/>
                <w:b/>
              </w:rPr>
              <w:t>Strona www przedmiotu</w:t>
            </w:r>
          </w:p>
        </w:tc>
        <w:tc>
          <w:tcPr>
            <w:tcW w:w="6095" w:type="dxa"/>
            <w:vAlign w:val="center"/>
          </w:tcPr>
          <w:p w14:paraId="3C607AD4" w14:textId="77777777" w:rsidR="00742CB8" w:rsidRPr="000711E9" w:rsidRDefault="00742CB8" w:rsidP="00673DD1">
            <w:pPr>
              <w:autoSpaceDE w:val="0"/>
              <w:autoSpaceDN w:val="0"/>
              <w:adjustRightInd w:val="0"/>
              <w:spacing w:after="0" w:line="240" w:lineRule="auto"/>
              <w:jc w:val="both"/>
              <w:rPr>
                <w:rFonts w:ascii="Times New Roman" w:hAnsi="Times New Roman" w:cs="Times New Roman"/>
                <w:bCs/>
              </w:rPr>
            </w:pPr>
            <w:r w:rsidRPr="000711E9">
              <w:rPr>
                <w:rFonts w:ascii="Times New Roman" w:hAnsi="Times New Roman" w:cs="Times New Roman"/>
                <w:bCs/>
              </w:rPr>
              <w:t>nie dotyczy</w:t>
            </w:r>
          </w:p>
        </w:tc>
      </w:tr>
      <w:tr w:rsidR="00742CB8" w:rsidRPr="004757CF" w14:paraId="492B3144" w14:textId="77777777" w:rsidTr="00673DD1">
        <w:tc>
          <w:tcPr>
            <w:tcW w:w="3369" w:type="dxa"/>
          </w:tcPr>
          <w:p w14:paraId="4388DDA2" w14:textId="77777777" w:rsidR="00742CB8" w:rsidRPr="000711E9" w:rsidRDefault="00742CB8" w:rsidP="00673DD1">
            <w:pPr>
              <w:spacing w:after="0" w:line="240" w:lineRule="auto"/>
              <w:contextualSpacing/>
              <w:jc w:val="center"/>
              <w:rPr>
                <w:rFonts w:ascii="Times New Roman" w:hAnsi="Times New Roman" w:cs="Times New Roman"/>
                <w:b/>
                <w:lang w:val="pl-PL"/>
              </w:rPr>
            </w:pPr>
          </w:p>
          <w:p w14:paraId="74AB6B90"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Efekty uczenia się, zdefiniowane dla danej formy zajęć w ramach przedmiotu</w:t>
            </w:r>
          </w:p>
        </w:tc>
        <w:tc>
          <w:tcPr>
            <w:tcW w:w="6095" w:type="dxa"/>
          </w:tcPr>
          <w:p w14:paraId="6F4A59BD"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 xml:space="preserve"> W4:</w:t>
            </w:r>
            <w:r w:rsidRPr="000711E9">
              <w:rPr>
                <w:rFonts w:ascii="Times New Roman" w:hAnsi="Times New Roman" w:cs="Times New Roman"/>
                <w:lang w:val="pl-PL"/>
              </w:rPr>
              <w:tab/>
              <w:t>zna nowości technologiczne na rynku kosmetycznym (K_W50)</w:t>
            </w:r>
          </w:p>
          <w:p w14:paraId="12618D31"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W5:</w:t>
            </w:r>
            <w:r w:rsidRPr="000711E9">
              <w:rPr>
                <w:rFonts w:ascii="Times New Roman" w:hAnsi="Times New Roman" w:cs="Times New Roman"/>
                <w:lang w:val="pl-PL"/>
              </w:rPr>
              <w:tab/>
              <w:t xml:space="preserve"> zna rodzaje substancji czynnych stosowanych w zabiegach pielęgnacyjnych twarzy, szyi i dekoltu (K_W20)</w:t>
            </w:r>
            <w:r w:rsidRPr="000711E9">
              <w:rPr>
                <w:rFonts w:ascii="Times New Roman" w:hAnsi="Times New Roman" w:cs="Times New Roman"/>
                <w:lang w:val="pl-PL"/>
              </w:rPr>
              <w:tab/>
            </w:r>
          </w:p>
          <w:p w14:paraId="43724912"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 xml:space="preserve">W6: zna czynności i funkcje skóry w zakresie niezbędnym </w:t>
            </w:r>
            <w:r w:rsidRPr="000711E9">
              <w:rPr>
                <w:rFonts w:ascii="Times New Roman" w:hAnsi="Times New Roman" w:cs="Times New Roman"/>
                <w:lang w:val="pl-PL"/>
              </w:rPr>
              <w:br/>
              <w:t>do wykonywania zabiegów kosmetycznych aparaturowych jak i manualnych (K_W25)</w:t>
            </w:r>
          </w:p>
          <w:p w14:paraId="126A2131"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W7:</w:t>
            </w:r>
            <w:r w:rsidRPr="000711E9">
              <w:rPr>
                <w:rFonts w:ascii="Times New Roman" w:hAnsi="Times New Roman" w:cs="Times New Roman"/>
                <w:lang w:val="pl-PL"/>
              </w:rPr>
              <w:tab/>
              <w:t xml:space="preserve"> zna zasady, wskazania, przeciwwskazania i metody złuszczania skóry za pomocą specjalistycznej aparatury </w:t>
            </w:r>
            <w:r w:rsidRPr="000711E9">
              <w:rPr>
                <w:rFonts w:ascii="Times New Roman" w:hAnsi="Times New Roman" w:cs="Times New Roman"/>
                <w:lang w:val="pl-PL"/>
              </w:rPr>
              <w:lastRenderedPageBreak/>
              <w:t>kosmetycznej i preparatów chemicznych (K_W22)</w:t>
            </w:r>
          </w:p>
          <w:p w14:paraId="0C880CA0"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W8:</w:t>
            </w:r>
            <w:r w:rsidRPr="000711E9">
              <w:rPr>
                <w:rFonts w:ascii="Times New Roman" w:hAnsi="Times New Roman" w:cs="Times New Roman"/>
                <w:lang w:val="pl-PL"/>
              </w:rPr>
              <w:tab/>
              <w:t xml:space="preserve"> zna zasady pielęgnacji skóry przy użyciu aparatury kosmetycznej, z uwzględnieniem różnych form masażu kosmetycznego twarzy w przebiegu schorzeń dermatologicznych i zmian skórnych towarzyszących chorobom narządów wewnętrznych (K_W24)</w:t>
            </w:r>
          </w:p>
          <w:p w14:paraId="5A5915F6"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W9:</w:t>
            </w:r>
            <w:r w:rsidRPr="000711E9">
              <w:rPr>
                <w:rFonts w:ascii="Times New Roman" w:hAnsi="Times New Roman" w:cs="Times New Roman"/>
                <w:lang w:val="pl-PL"/>
              </w:rPr>
              <w:tab/>
              <w:t xml:space="preserve"> zna wpływ środowiska zewnętrznego na skórę i wie w jaki sposób go niwelować za pomocą zabiegów kosmetycznych (K_W19)</w:t>
            </w:r>
          </w:p>
          <w:p w14:paraId="26AC7548" w14:textId="77777777" w:rsidR="00742CB8" w:rsidRPr="000711E9" w:rsidRDefault="00742CB8" w:rsidP="00673DD1">
            <w:pPr>
              <w:tabs>
                <w:tab w:val="left" w:pos="406"/>
              </w:tabs>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W10:</w:t>
            </w:r>
            <w:r w:rsidRPr="000711E9">
              <w:rPr>
                <w:rFonts w:ascii="Times New Roman" w:hAnsi="Times New Roman" w:cs="Times New Roman"/>
                <w:lang w:val="pl-PL"/>
              </w:rPr>
              <w:tab/>
              <w:t>zna i rozpoznaje objawy cellulitu i rozstępów skórnych oraz zna metodykę stosowanych zabiegów kosmetycznych (K_W21)</w:t>
            </w:r>
          </w:p>
          <w:p w14:paraId="411C08BF" w14:textId="77777777" w:rsidR="00742CB8" w:rsidRPr="000711E9" w:rsidRDefault="00742CB8" w:rsidP="00673DD1">
            <w:pPr>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U6:</w:t>
            </w:r>
            <w:r w:rsidRPr="000711E9">
              <w:rPr>
                <w:rFonts w:ascii="Times New Roman" w:hAnsi="Times New Roman" w:cs="Times New Roman"/>
                <w:lang w:val="pl-PL"/>
              </w:rPr>
              <w:tab/>
              <w:t>potrafi zapewnić czystość i bezpieczeństwo pracy w trakcie wykonywania zabiegów kosmetycznych (K_U45)</w:t>
            </w:r>
          </w:p>
          <w:p w14:paraId="6B886D10"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U7:</w:t>
            </w:r>
            <w:r w:rsidRPr="000711E9">
              <w:rPr>
                <w:rFonts w:ascii="Times New Roman" w:hAnsi="Times New Roman" w:cs="Times New Roman"/>
                <w:lang w:val="pl-PL"/>
              </w:rPr>
              <w:tab/>
              <w:t>potrafi posługiwać się podstawowym sprzętem i aparaturą stosowanymi w zabiegach pielęgnacyjnych twarzy i ciała  (K_U04)</w:t>
            </w:r>
          </w:p>
          <w:p w14:paraId="6BCCEB4E"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U8:</w:t>
            </w:r>
            <w:r w:rsidRPr="000711E9">
              <w:rPr>
                <w:rFonts w:ascii="Times New Roman" w:hAnsi="Times New Roman" w:cs="Times New Roman"/>
                <w:lang w:val="pl-PL"/>
              </w:rPr>
              <w:tab/>
              <w:t>potrafi zapobiegać i niwelować wpływ środowiska zewnętrznego na skórę za pomocą specjalistycznej aparatury kosmetycznej, preparatów chemicznych, i różnych form masażu kosmetycznego (K_U18)</w:t>
            </w:r>
          </w:p>
          <w:p w14:paraId="2F6C1024"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U9:</w:t>
            </w:r>
            <w:r w:rsidRPr="000711E9">
              <w:rPr>
                <w:rFonts w:ascii="Times New Roman" w:hAnsi="Times New Roman" w:cs="Times New Roman"/>
                <w:lang w:val="pl-PL"/>
              </w:rPr>
              <w:tab/>
              <w:t xml:space="preserve">potrafi dobrać odpowiednie preparaty kosmetyczne potrzebne do wykonania zabiegów manualnych i aparaturowych </w:t>
            </w:r>
            <w:r w:rsidRPr="000711E9">
              <w:rPr>
                <w:rFonts w:ascii="Times New Roman" w:hAnsi="Times New Roman" w:cs="Times New Roman"/>
                <w:lang w:val="pl-PL"/>
              </w:rPr>
              <w:br/>
              <w:t>w zależności od defektu kosmetyczno-medycznego (K_U19)</w:t>
            </w:r>
          </w:p>
          <w:p w14:paraId="5FB3F1D8"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U10:</w:t>
            </w:r>
            <w:r w:rsidRPr="000711E9">
              <w:rPr>
                <w:rFonts w:ascii="Times New Roman" w:hAnsi="Times New Roman" w:cs="Times New Roman"/>
                <w:lang w:val="pl-PL"/>
              </w:rPr>
              <w:tab/>
              <w:t xml:space="preserve">potrafi dobrać odpowiedni zabieg złuszczający (chemiczny, mechaniczny, biologiczny) , odpowiedni </w:t>
            </w:r>
            <w:r w:rsidRPr="000711E9">
              <w:rPr>
                <w:rFonts w:ascii="Times New Roman" w:hAnsi="Times New Roman" w:cs="Times New Roman"/>
                <w:lang w:val="pl-PL"/>
              </w:rPr>
              <w:br/>
              <w:t>do defektu kosmetyczno – medycznego (K_U21)</w:t>
            </w:r>
          </w:p>
          <w:p w14:paraId="1551D139"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U11:</w:t>
            </w:r>
            <w:r w:rsidRPr="000711E9">
              <w:rPr>
                <w:rFonts w:ascii="Times New Roman" w:hAnsi="Times New Roman" w:cs="Times New Roman"/>
                <w:lang w:val="pl-PL"/>
              </w:rPr>
              <w:tab/>
              <w:t xml:space="preserve">potrafi zapewnić czystość i bezpieczeństwo pracy </w:t>
            </w:r>
            <w:r w:rsidRPr="000711E9">
              <w:rPr>
                <w:rFonts w:ascii="Times New Roman" w:hAnsi="Times New Roman" w:cs="Times New Roman"/>
                <w:lang w:val="pl-PL"/>
              </w:rPr>
              <w:br/>
              <w:t>w trakcie wykonywania aparaturowych i manualnych zabiegów kosmetycznych (K_U45)</w:t>
            </w:r>
          </w:p>
          <w:p w14:paraId="7ED444CE"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U12:</w:t>
            </w:r>
            <w:r w:rsidRPr="000711E9">
              <w:rPr>
                <w:rFonts w:ascii="Times New Roman" w:hAnsi="Times New Roman" w:cs="Times New Roman"/>
                <w:lang w:val="pl-PL"/>
              </w:rPr>
              <w:tab/>
              <w:t>potrafi ocenić wpływ czynników zewnętrznych na skórę (K_U03)</w:t>
            </w:r>
          </w:p>
          <w:p w14:paraId="30608F85" w14:textId="77777777" w:rsidR="00742CB8" w:rsidRPr="000711E9" w:rsidRDefault="00742CB8" w:rsidP="00673DD1">
            <w:pPr>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U13:</w:t>
            </w:r>
            <w:r w:rsidRPr="000711E9">
              <w:rPr>
                <w:rFonts w:ascii="Times New Roman" w:hAnsi="Times New Roman" w:cs="Times New Roman"/>
                <w:lang w:val="pl-PL"/>
              </w:rPr>
              <w:tab/>
              <w:t>potrafi diagnozować stopień zaawansowania cellulitu oraz rozstępów skórnych i dobrać odpowiednie zabiegi kosmetyczne (K_U20)</w:t>
            </w:r>
          </w:p>
          <w:p w14:paraId="036E9E63" w14:textId="77777777" w:rsidR="00742CB8" w:rsidRPr="000711E9" w:rsidRDefault="00742CB8" w:rsidP="00673DD1">
            <w:pPr>
              <w:tabs>
                <w:tab w:val="left" w:pos="406"/>
              </w:tabs>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U14:</w:t>
            </w:r>
            <w:r w:rsidRPr="000711E9">
              <w:rPr>
                <w:rFonts w:ascii="Times New Roman" w:hAnsi="Times New Roman" w:cs="Times New Roman"/>
                <w:lang w:val="pl-PL"/>
              </w:rPr>
              <w:tab/>
              <w:t xml:space="preserve">potrafi dobrać odpowiednią pielęgnację domową </w:t>
            </w:r>
            <w:r w:rsidRPr="000711E9">
              <w:rPr>
                <w:rFonts w:ascii="Times New Roman" w:hAnsi="Times New Roman" w:cs="Times New Roman"/>
                <w:lang w:val="pl-PL"/>
              </w:rPr>
              <w:br/>
              <w:t>i udzielać porad w zakresie trybu życia, diety (K_U46)</w:t>
            </w:r>
          </w:p>
          <w:p w14:paraId="45BEF0DD" w14:textId="77777777" w:rsidR="00742CB8" w:rsidRPr="000711E9" w:rsidRDefault="00742CB8" w:rsidP="00673DD1">
            <w:pPr>
              <w:tabs>
                <w:tab w:val="left" w:pos="406"/>
              </w:tabs>
              <w:autoSpaceDE w:val="0"/>
              <w:autoSpaceDN w:val="0"/>
              <w:adjustRightInd w:val="0"/>
              <w:spacing w:after="0" w:line="240" w:lineRule="auto"/>
              <w:ind w:left="397" w:hanging="397"/>
              <w:jc w:val="both"/>
              <w:rPr>
                <w:rFonts w:ascii="Times New Roman" w:hAnsi="Times New Roman" w:cs="Times New Roman"/>
                <w:lang w:val="pl-PL"/>
              </w:rPr>
            </w:pPr>
            <w:r w:rsidRPr="000711E9">
              <w:rPr>
                <w:rFonts w:ascii="Times New Roman" w:hAnsi="Times New Roman" w:cs="Times New Roman"/>
                <w:lang w:val="pl-PL"/>
              </w:rPr>
              <w:t>K2:</w:t>
            </w:r>
            <w:r w:rsidRPr="000711E9">
              <w:rPr>
                <w:rFonts w:ascii="Times New Roman" w:hAnsi="Times New Roman" w:cs="Times New Roman"/>
                <w:lang w:val="pl-PL"/>
              </w:rPr>
              <w:tab/>
              <w:t>w trakcie praktyk przestrzega zasad koleżeństwa zawodowego oraz wykazuje postawę szacunku do klienta  (K_K02, K_K06, K_K07, K_K09)</w:t>
            </w:r>
          </w:p>
        </w:tc>
      </w:tr>
      <w:tr w:rsidR="00742CB8" w:rsidRPr="004757CF" w14:paraId="62278636" w14:textId="77777777" w:rsidTr="00673DD1">
        <w:trPr>
          <w:trHeight w:val="557"/>
        </w:trPr>
        <w:tc>
          <w:tcPr>
            <w:tcW w:w="3369" w:type="dxa"/>
          </w:tcPr>
          <w:p w14:paraId="190DD586" w14:textId="77777777" w:rsidR="00742CB8" w:rsidRPr="000711E9" w:rsidRDefault="00742CB8" w:rsidP="00673DD1">
            <w:pPr>
              <w:spacing w:after="0" w:line="240" w:lineRule="auto"/>
              <w:contextualSpacing/>
              <w:jc w:val="center"/>
              <w:rPr>
                <w:rFonts w:ascii="Times New Roman" w:hAnsi="Times New Roman" w:cs="Times New Roman"/>
                <w:b/>
                <w:lang w:val="pl-PL"/>
              </w:rPr>
            </w:pPr>
          </w:p>
          <w:p w14:paraId="42C524A9" w14:textId="77777777" w:rsidR="00742CB8" w:rsidRPr="000711E9" w:rsidRDefault="00742CB8" w:rsidP="00673DD1">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Metody i kryteria oceniania danej formy zajęć w ramach przedmiotu</w:t>
            </w:r>
          </w:p>
        </w:tc>
        <w:tc>
          <w:tcPr>
            <w:tcW w:w="6095" w:type="dxa"/>
          </w:tcPr>
          <w:p w14:paraId="201C3CF7" w14:textId="77777777" w:rsidR="00742CB8" w:rsidRPr="000711E9" w:rsidRDefault="00742CB8" w:rsidP="00673DD1">
            <w:pPr>
              <w:spacing w:after="0" w:line="240" w:lineRule="auto"/>
              <w:jc w:val="both"/>
              <w:rPr>
                <w:rFonts w:ascii="Times New Roman" w:hAnsi="Times New Roman" w:cs="Times New Roman"/>
                <w:lang w:val="pl-PL"/>
              </w:rPr>
            </w:pPr>
            <w:r w:rsidRPr="000711E9">
              <w:rPr>
                <w:rFonts w:ascii="Times New Roman" w:hAnsi="Times New Roman" w:cs="Times New Roman"/>
                <w:lang w:val="pl-PL"/>
              </w:rPr>
              <w:t>Bieżąca obserwacja pracy studenta prowadzona przez bezpośredniego opiekuna praktyk potwierdzone opisem przebiegu praktyk i opinią zawartą w dzienniczku praktyk.</w:t>
            </w:r>
          </w:p>
          <w:p w14:paraId="765B93D6" w14:textId="77777777" w:rsidR="00742CB8" w:rsidRPr="000711E9" w:rsidRDefault="00742CB8" w:rsidP="00673DD1">
            <w:pPr>
              <w:spacing w:after="0" w:line="240" w:lineRule="auto"/>
              <w:jc w:val="both"/>
              <w:rPr>
                <w:rFonts w:ascii="Times New Roman" w:hAnsi="Times New Roman" w:cs="Times New Roman"/>
                <w:lang w:val="pl-PL"/>
              </w:rPr>
            </w:pPr>
          </w:p>
          <w:p w14:paraId="32437D37" w14:textId="77777777" w:rsidR="00742CB8" w:rsidRPr="000711E9" w:rsidRDefault="00742CB8" w:rsidP="00673DD1">
            <w:pPr>
              <w:pStyle w:val="ListParagraph1"/>
              <w:autoSpaceDE w:val="0"/>
              <w:autoSpaceDN w:val="0"/>
              <w:adjustRightInd w:val="0"/>
              <w:spacing w:after="0" w:line="240" w:lineRule="auto"/>
              <w:ind w:left="33"/>
              <w:jc w:val="both"/>
              <w:rPr>
                <w:rFonts w:ascii="Times New Roman" w:hAnsi="Times New Roman"/>
              </w:rPr>
            </w:pPr>
            <w:r w:rsidRPr="000711E9">
              <w:rPr>
                <w:rFonts w:ascii="Times New Roman" w:hAnsi="Times New Roman"/>
                <w:b/>
              </w:rPr>
              <w:t xml:space="preserve">Przedłużona obserwacja/Aktywność </w:t>
            </w:r>
            <w:r w:rsidRPr="000711E9">
              <w:rPr>
                <w:rFonts w:ascii="Times New Roman" w:hAnsi="Times New Roman"/>
              </w:rPr>
              <w:t>≥ 100% (W4, W5, W6, W7, W8, W9, W10, U6, U7, U8, U9, U10, U11, U12, U13, U14,   K2)</w:t>
            </w:r>
          </w:p>
        </w:tc>
      </w:tr>
      <w:tr w:rsidR="00742CB8" w:rsidRPr="004757CF" w14:paraId="3638CA1D" w14:textId="77777777" w:rsidTr="00673DD1">
        <w:trPr>
          <w:trHeight w:val="350"/>
        </w:trPr>
        <w:tc>
          <w:tcPr>
            <w:tcW w:w="3369" w:type="dxa"/>
          </w:tcPr>
          <w:p w14:paraId="2154C0A7" w14:textId="77777777" w:rsidR="00742CB8" w:rsidRPr="000711E9" w:rsidRDefault="00742CB8" w:rsidP="00673DD1">
            <w:pPr>
              <w:spacing w:after="0" w:line="240" w:lineRule="auto"/>
              <w:contextualSpacing/>
              <w:jc w:val="center"/>
              <w:rPr>
                <w:rFonts w:ascii="Times New Roman" w:hAnsi="Times New Roman" w:cs="Times New Roman"/>
                <w:b/>
                <w:lang w:val="pl-PL"/>
              </w:rPr>
            </w:pPr>
          </w:p>
          <w:p w14:paraId="4B6F83E2" w14:textId="77777777" w:rsidR="00742CB8" w:rsidRPr="000711E9" w:rsidRDefault="00742CB8" w:rsidP="00673DD1">
            <w:pPr>
              <w:spacing w:after="0" w:line="240" w:lineRule="auto"/>
              <w:contextualSpacing/>
              <w:jc w:val="center"/>
              <w:rPr>
                <w:rFonts w:ascii="Times New Roman" w:hAnsi="Times New Roman" w:cs="Times New Roman"/>
                <w:b/>
              </w:rPr>
            </w:pPr>
            <w:r w:rsidRPr="000711E9">
              <w:rPr>
                <w:rFonts w:ascii="Times New Roman" w:hAnsi="Times New Roman" w:cs="Times New Roman"/>
                <w:b/>
              </w:rPr>
              <w:t>Zakres tematów</w:t>
            </w:r>
          </w:p>
        </w:tc>
        <w:tc>
          <w:tcPr>
            <w:tcW w:w="6095" w:type="dxa"/>
          </w:tcPr>
          <w:p w14:paraId="10235E4E" w14:textId="77777777" w:rsidR="00742CB8" w:rsidRPr="000711E9" w:rsidRDefault="00742CB8" w:rsidP="00673DD1">
            <w:pPr>
              <w:pStyle w:val="ListParagraph"/>
              <w:numPr>
                <w:ilvl w:val="0"/>
                <w:numId w:val="215"/>
              </w:numPr>
              <w:spacing w:after="0" w:line="240" w:lineRule="auto"/>
              <w:contextualSpacing/>
              <w:jc w:val="both"/>
              <w:rPr>
                <w:rFonts w:ascii="Times New Roman" w:hAnsi="Times New Roman" w:cs="Times New Roman"/>
              </w:rPr>
            </w:pPr>
            <w:r w:rsidRPr="000711E9">
              <w:rPr>
                <w:rFonts w:ascii="Times New Roman" w:hAnsi="Times New Roman" w:cs="Times New Roman"/>
              </w:rPr>
              <w:t>Zabiegi oczyszczania twarzy i darsonwalizacji.</w:t>
            </w:r>
          </w:p>
          <w:p w14:paraId="37E58AB6"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Zabiegi eksfoliacyjne.</w:t>
            </w:r>
          </w:p>
          <w:p w14:paraId="7C0740AE"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Zabiegi mikrodermabrazji.</w:t>
            </w:r>
          </w:p>
          <w:p w14:paraId="3D4947E0"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Zabiegi kawitacji.</w:t>
            </w:r>
          </w:p>
          <w:p w14:paraId="3F572F2C"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 xml:space="preserve">Zabiegi: sonoforezy, jonoforezy, elektroporacji. </w:t>
            </w:r>
          </w:p>
          <w:p w14:paraId="0EB979D0"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 xml:space="preserve">Zasady: działania oraz obsługi aparatury dostępnej </w:t>
            </w:r>
            <w:r w:rsidRPr="000711E9">
              <w:rPr>
                <w:rFonts w:ascii="Times New Roman" w:hAnsi="Times New Roman" w:cs="Times New Roman"/>
              </w:rPr>
              <w:br/>
              <w:t>w miejscu odbywania praktyk.</w:t>
            </w:r>
          </w:p>
          <w:p w14:paraId="7C82D755"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 xml:space="preserve">Masaż twarzy. </w:t>
            </w:r>
          </w:p>
          <w:p w14:paraId="428BCF9D"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lastRenderedPageBreak/>
              <w:t>Drenaż limfatyczny twarzy.</w:t>
            </w:r>
          </w:p>
          <w:p w14:paraId="08A89E11"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Umiejętne dobieranie zabiegu pielęgnacyjnego do rodzaju cery.</w:t>
            </w:r>
          </w:p>
          <w:p w14:paraId="47C4B875"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 xml:space="preserve">Poprawne wykonanie zabiegu pielęgnacyjnego </w:t>
            </w:r>
            <w:r w:rsidRPr="000711E9">
              <w:rPr>
                <w:rFonts w:ascii="Times New Roman" w:hAnsi="Times New Roman" w:cs="Times New Roman"/>
              </w:rPr>
              <w:br/>
              <w:t>z uwzględnieniem kolejności wykonywanych czynności.</w:t>
            </w:r>
          </w:p>
          <w:p w14:paraId="60E548E1"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Diagnostyka skóry ciała w odniesieniu do zmian skórnych oraz występujących problemów niepokojących klienta / pacjenta.</w:t>
            </w:r>
          </w:p>
          <w:p w14:paraId="5729BA8D"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Wykonywanie wybranych technik masaży relaksacyjnych poszczególnych części ciała.</w:t>
            </w:r>
          </w:p>
          <w:p w14:paraId="76E692C1"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Wielokierunkowość działań w zakresie kosmetologii upiększająco - odmładzającej, w tym korekta wiotkości skóry oraz załamań mimicznych.</w:t>
            </w:r>
          </w:p>
          <w:p w14:paraId="0698E6A9"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Wykonanie zabiegów body wraping.</w:t>
            </w:r>
          </w:p>
          <w:p w14:paraId="32D58E47"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Nabycie umiejętności korekty cellulitu z wykorzystaniem różnorodnych, dostępnych aparatur technik manualnych wspieranych produktami kosmetycznymi zawierającymi składniki aktywne.</w:t>
            </w:r>
          </w:p>
          <w:p w14:paraId="45C00C10"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Nabycie umiejętności tworzenia kompleksowych programów pielęgnacyjnych na zasadzie synergii.</w:t>
            </w:r>
          </w:p>
          <w:p w14:paraId="739BAC95" w14:textId="77777777" w:rsidR="00742CB8" w:rsidRPr="000711E9" w:rsidRDefault="00742CB8" w:rsidP="00673DD1">
            <w:pPr>
              <w:pStyle w:val="ListParagraph"/>
              <w:numPr>
                <w:ilvl w:val="0"/>
                <w:numId w:val="215"/>
              </w:numPr>
              <w:suppressAutoHyphens w:val="0"/>
              <w:spacing w:after="0" w:line="240" w:lineRule="auto"/>
              <w:contextualSpacing/>
              <w:jc w:val="both"/>
              <w:rPr>
                <w:rFonts w:ascii="Times New Roman" w:hAnsi="Times New Roman" w:cs="Times New Roman"/>
              </w:rPr>
            </w:pPr>
            <w:r w:rsidRPr="000711E9">
              <w:rPr>
                <w:rFonts w:ascii="Times New Roman" w:hAnsi="Times New Roman" w:cs="Times New Roman"/>
              </w:rPr>
              <w:t>Student powinien zapoznać się z zasadami działania oraz obsługi aparatury przeznaczonej do pielęgnacji / działań naprawczych w zakresie wybranych części ciała.</w:t>
            </w:r>
          </w:p>
        </w:tc>
      </w:tr>
      <w:tr w:rsidR="00742CB8" w:rsidRPr="000711E9" w14:paraId="685CB46E" w14:textId="77777777" w:rsidTr="00673DD1">
        <w:trPr>
          <w:trHeight w:val="397"/>
        </w:trPr>
        <w:tc>
          <w:tcPr>
            <w:tcW w:w="3369" w:type="dxa"/>
            <w:vAlign w:val="center"/>
          </w:tcPr>
          <w:p w14:paraId="3BAE8949" w14:textId="77777777" w:rsidR="00742CB8" w:rsidRPr="000711E9" w:rsidRDefault="00742CB8" w:rsidP="00673DD1">
            <w:pPr>
              <w:spacing w:after="0" w:line="240" w:lineRule="auto"/>
              <w:contextualSpacing/>
              <w:jc w:val="center"/>
              <w:rPr>
                <w:rFonts w:ascii="Times New Roman" w:hAnsi="Times New Roman" w:cs="Times New Roman"/>
                <w:b/>
              </w:rPr>
            </w:pPr>
            <w:r w:rsidRPr="000711E9">
              <w:rPr>
                <w:rFonts w:ascii="Times New Roman" w:hAnsi="Times New Roman" w:cs="Times New Roman"/>
                <w:b/>
              </w:rPr>
              <w:lastRenderedPageBreak/>
              <w:t>Metody dydaktyczne</w:t>
            </w:r>
          </w:p>
        </w:tc>
        <w:tc>
          <w:tcPr>
            <w:tcW w:w="6095" w:type="dxa"/>
            <w:vAlign w:val="center"/>
          </w:tcPr>
          <w:p w14:paraId="31D58BB0" w14:textId="77777777" w:rsidR="00742CB8" w:rsidRPr="000711E9" w:rsidRDefault="00742CB8" w:rsidP="00673DD1">
            <w:pPr>
              <w:pStyle w:val="ListParagraph1"/>
              <w:spacing w:after="0" w:line="240" w:lineRule="auto"/>
              <w:ind w:left="0"/>
              <w:rPr>
                <w:rFonts w:ascii="Times New Roman" w:hAnsi="Times New Roman"/>
              </w:rPr>
            </w:pPr>
            <w:r w:rsidRPr="000711E9">
              <w:rPr>
                <w:rFonts w:ascii="Times New Roman" w:eastAsia="Calibri" w:hAnsi="Times New Roman"/>
              </w:rPr>
              <w:t>Metoda obserwacji, metoda pokazu.</w:t>
            </w:r>
          </w:p>
        </w:tc>
      </w:tr>
      <w:tr w:rsidR="00742CB8" w:rsidRPr="004757CF" w14:paraId="311323BA" w14:textId="77777777" w:rsidTr="00673DD1">
        <w:trPr>
          <w:trHeight w:val="397"/>
        </w:trPr>
        <w:tc>
          <w:tcPr>
            <w:tcW w:w="3369" w:type="dxa"/>
            <w:vAlign w:val="center"/>
          </w:tcPr>
          <w:p w14:paraId="4782C377" w14:textId="77777777" w:rsidR="00742CB8" w:rsidRPr="000711E9" w:rsidRDefault="00742CB8" w:rsidP="00673DD1">
            <w:pPr>
              <w:spacing w:after="0" w:line="240" w:lineRule="auto"/>
              <w:contextualSpacing/>
              <w:jc w:val="center"/>
              <w:rPr>
                <w:rFonts w:ascii="Times New Roman" w:hAnsi="Times New Roman" w:cs="Times New Roman"/>
                <w:b/>
              </w:rPr>
            </w:pPr>
            <w:r w:rsidRPr="000711E9">
              <w:rPr>
                <w:rFonts w:ascii="Times New Roman" w:hAnsi="Times New Roman" w:cs="Times New Roman"/>
                <w:b/>
              </w:rPr>
              <w:t>Literatura</w:t>
            </w:r>
          </w:p>
        </w:tc>
        <w:tc>
          <w:tcPr>
            <w:tcW w:w="6095" w:type="dxa"/>
            <w:vAlign w:val="center"/>
          </w:tcPr>
          <w:p w14:paraId="7E918E75" w14:textId="77777777" w:rsidR="00742CB8" w:rsidRPr="000711E9" w:rsidRDefault="00742CB8" w:rsidP="00673DD1">
            <w:pPr>
              <w:tabs>
                <w:tab w:val="left" w:pos="600"/>
              </w:tabs>
              <w:autoSpaceDE w:val="0"/>
              <w:autoSpaceDN w:val="0"/>
              <w:adjustRightInd w:val="0"/>
              <w:spacing w:after="0" w:line="240" w:lineRule="auto"/>
              <w:rPr>
                <w:rFonts w:ascii="Times New Roman" w:hAnsi="Times New Roman" w:cs="Times New Roman"/>
                <w:color w:val="000000"/>
                <w:lang w:val="pl-PL"/>
              </w:rPr>
            </w:pPr>
            <w:r w:rsidRPr="000711E9">
              <w:rPr>
                <w:rFonts w:ascii="Times New Roman" w:hAnsi="Times New Roman" w:cs="Times New Roman"/>
                <w:color w:val="000000"/>
                <w:lang w:val="pl-PL"/>
              </w:rPr>
              <w:t>Identycznie jak w części A.</w:t>
            </w:r>
          </w:p>
        </w:tc>
      </w:tr>
    </w:tbl>
    <w:p w14:paraId="464E6EE9" w14:textId="77777777" w:rsidR="00742CB8" w:rsidRPr="000711E9" w:rsidRDefault="00742CB8" w:rsidP="00742CB8">
      <w:pPr>
        <w:spacing w:after="0" w:line="240" w:lineRule="auto"/>
        <w:ind w:left="1080"/>
        <w:contextualSpacing/>
        <w:jc w:val="both"/>
        <w:rPr>
          <w:rFonts w:ascii="Times New Roman" w:hAnsi="Times New Roman" w:cs="Times New Roman"/>
          <w:i/>
          <w:lang w:val="pl-PL"/>
        </w:rPr>
      </w:pPr>
    </w:p>
    <w:p w14:paraId="4A01C067" w14:textId="77777777" w:rsidR="00742CB8" w:rsidRPr="000711E9" w:rsidRDefault="00742CB8" w:rsidP="00742CB8">
      <w:pPr>
        <w:spacing w:after="0" w:line="240" w:lineRule="auto"/>
        <w:contextualSpacing/>
        <w:jc w:val="both"/>
        <w:rPr>
          <w:rFonts w:ascii="Times New Roman" w:hAnsi="Times New Roman" w:cs="Times New Roman"/>
          <w:lang w:val="pl-PL"/>
        </w:rPr>
      </w:pPr>
    </w:p>
    <w:p w14:paraId="403F0E81" w14:textId="77777777" w:rsidR="00742CB8" w:rsidRPr="000711E9" w:rsidRDefault="00742CB8" w:rsidP="00742CB8">
      <w:pPr>
        <w:rPr>
          <w:rFonts w:ascii="Times New Roman" w:hAnsi="Times New Roman" w:cs="Times New Roman"/>
          <w:b/>
          <w:color w:val="000000" w:themeColor="text1"/>
          <w:lang w:val="pl-PL"/>
        </w:rPr>
      </w:pPr>
    </w:p>
    <w:p w14:paraId="4E1C3198" w14:textId="77777777" w:rsidR="00742CB8" w:rsidRPr="000711E9" w:rsidRDefault="00742CB8" w:rsidP="00742CB8">
      <w:pPr>
        <w:rPr>
          <w:rFonts w:ascii="Times New Roman" w:hAnsi="Times New Roman" w:cs="Times New Roman"/>
          <w:b/>
          <w:color w:val="000000" w:themeColor="text1"/>
          <w:lang w:val="pl-PL"/>
        </w:rPr>
      </w:pPr>
    </w:p>
    <w:p w14:paraId="2AA7800B" w14:textId="77777777" w:rsidR="00742CB8" w:rsidRPr="000711E9" w:rsidRDefault="00742CB8" w:rsidP="00742CB8">
      <w:pPr>
        <w:rPr>
          <w:rFonts w:ascii="Times New Roman" w:hAnsi="Times New Roman" w:cs="Times New Roman"/>
          <w:i/>
          <w:color w:val="000000"/>
          <w:sz w:val="16"/>
          <w:szCs w:val="16"/>
          <w:lang w:val="pl-PL"/>
        </w:rPr>
      </w:pPr>
    </w:p>
    <w:p w14:paraId="76E7E814" w14:textId="77777777" w:rsidR="00A31DB9" w:rsidRPr="000711E9" w:rsidRDefault="00A31DB9" w:rsidP="008F3CC8">
      <w:pPr>
        <w:jc w:val="center"/>
        <w:rPr>
          <w:rFonts w:ascii="Times New Roman" w:hAnsi="Times New Roman" w:cs="Times New Roman"/>
          <w:b/>
          <w:color w:val="000000" w:themeColor="text1"/>
          <w:sz w:val="32"/>
          <w:szCs w:val="32"/>
          <w:lang w:val="pl-PL"/>
        </w:rPr>
      </w:pPr>
    </w:p>
    <w:p w14:paraId="39BF4F69" w14:textId="77777777" w:rsidR="00A31DB9" w:rsidRPr="000711E9" w:rsidRDefault="00A31DB9">
      <w:pPr>
        <w:rPr>
          <w:rFonts w:ascii="Times New Roman" w:hAnsi="Times New Roman" w:cs="Times New Roman"/>
          <w:b/>
          <w:bCs/>
          <w:sz w:val="32"/>
          <w:szCs w:val="32"/>
          <w:lang w:val="pl-PL"/>
        </w:rPr>
      </w:pPr>
      <w:r w:rsidRPr="000711E9">
        <w:rPr>
          <w:rFonts w:ascii="Times New Roman" w:hAnsi="Times New Roman" w:cs="Times New Roman"/>
          <w:b/>
          <w:bCs/>
          <w:sz w:val="32"/>
          <w:szCs w:val="32"/>
          <w:lang w:val="pl-PL"/>
        </w:rPr>
        <w:br w:type="page"/>
      </w:r>
    </w:p>
    <w:p w14:paraId="7B564AA1" w14:textId="77777777" w:rsidR="00A31DB9" w:rsidRPr="000711E9" w:rsidRDefault="00A31DB9">
      <w:pPr>
        <w:rPr>
          <w:rFonts w:ascii="Times New Roman" w:hAnsi="Times New Roman" w:cs="Times New Roman"/>
          <w:b/>
          <w:bCs/>
          <w:sz w:val="32"/>
          <w:szCs w:val="32"/>
          <w:lang w:val="pl-PL"/>
        </w:rPr>
      </w:pPr>
    </w:p>
    <w:p w14:paraId="3879FA60" w14:textId="77777777" w:rsidR="00A31DB9" w:rsidRPr="000711E9" w:rsidRDefault="00A31DB9">
      <w:pPr>
        <w:rPr>
          <w:rFonts w:ascii="Times New Roman" w:hAnsi="Times New Roman" w:cs="Times New Roman"/>
          <w:b/>
          <w:bCs/>
          <w:sz w:val="32"/>
          <w:szCs w:val="32"/>
          <w:lang w:val="pl-PL"/>
        </w:rPr>
      </w:pPr>
    </w:p>
    <w:p w14:paraId="3A870054" w14:textId="77777777" w:rsidR="00A31DB9" w:rsidRPr="000711E9" w:rsidRDefault="00A31DB9">
      <w:pPr>
        <w:rPr>
          <w:rFonts w:ascii="Times New Roman" w:hAnsi="Times New Roman" w:cs="Times New Roman"/>
          <w:b/>
          <w:bCs/>
          <w:sz w:val="32"/>
          <w:szCs w:val="32"/>
          <w:lang w:val="pl-PL"/>
        </w:rPr>
      </w:pPr>
    </w:p>
    <w:p w14:paraId="68246CFB" w14:textId="77777777" w:rsidR="00A31DB9" w:rsidRPr="000711E9" w:rsidRDefault="00A31DB9">
      <w:pPr>
        <w:rPr>
          <w:rFonts w:ascii="Times New Roman" w:hAnsi="Times New Roman" w:cs="Times New Roman"/>
          <w:b/>
          <w:bCs/>
          <w:sz w:val="32"/>
          <w:szCs w:val="32"/>
          <w:lang w:val="pl-PL"/>
        </w:rPr>
      </w:pPr>
    </w:p>
    <w:p w14:paraId="5875CA8D" w14:textId="77777777" w:rsidR="00A31DB9" w:rsidRPr="000711E9" w:rsidRDefault="00A31DB9">
      <w:pPr>
        <w:rPr>
          <w:rFonts w:ascii="Times New Roman" w:hAnsi="Times New Roman" w:cs="Times New Roman"/>
          <w:b/>
          <w:bCs/>
          <w:sz w:val="32"/>
          <w:szCs w:val="32"/>
          <w:lang w:val="pl-PL"/>
        </w:rPr>
      </w:pPr>
    </w:p>
    <w:p w14:paraId="39E8563E" w14:textId="77777777" w:rsidR="00A31DB9" w:rsidRDefault="00A31DB9" w:rsidP="00A31DB9">
      <w:pPr>
        <w:jc w:val="center"/>
        <w:rPr>
          <w:rFonts w:ascii="Times New Roman" w:hAnsi="Times New Roman" w:cs="Times New Roman"/>
          <w:b/>
          <w:bCs/>
          <w:sz w:val="32"/>
          <w:szCs w:val="32"/>
          <w:lang w:val="pl-PL"/>
        </w:rPr>
      </w:pPr>
    </w:p>
    <w:p w14:paraId="21416C41" w14:textId="77777777" w:rsidR="00F32BAB" w:rsidRDefault="00F32BAB" w:rsidP="00A31DB9">
      <w:pPr>
        <w:jc w:val="center"/>
        <w:rPr>
          <w:rFonts w:ascii="Times New Roman" w:hAnsi="Times New Roman" w:cs="Times New Roman"/>
          <w:b/>
          <w:bCs/>
          <w:sz w:val="32"/>
          <w:szCs w:val="32"/>
          <w:lang w:val="pl-PL"/>
        </w:rPr>
      </w:pPr>
    </w:p>
    <w:p w14:paraId="65E2CA62" w14:textId="77777777" w:rsidR="00F32BAB" w:rsidRDefault="00F32BAB" w:rsidP="00A31DB9">
      <w:pPr>
        <w:jc w:val="center"/>
        <w:rPr>
          <w:rFonts w:ascii="Times New Roman" w:hAnsi="Times New Roman" w:cs="Times New Roman"/>
          <w:b/>
          <w:bCs/>
          <w:sz w:val="32"/>
          <w:szCs w:val="32"/>
          <w:lang w:val="pl-PL"/>
        </w:rPr>
      </w:pPr>
    </w:p>
    <w:p w14:paraId="487B0A76" w14:textId="77777777" w:rsidR="00F32BAB" w:rsidRDefault="00F32BAB" w:rsidP="00A31DB9">
      <w:pPr>
        <w:jc w:val="center"/>
        <w:rPr>
          <w:rFonts w:ascii="Times New Roman" w:hAnsi="Times New Roman" w:cs="Times New Roman"/>
          <w:b/>
          <w:bCs/>
          <w:sz w:val="32"/>
          <w:szCs w:val="32"/>
          <w:lang w:val="pl-PL"/>
        </w:rPr>
      </w:pPr>
    </w:p>
    <w:p w14:paraId="334D2A2F" w14:textId="77777777" w:rsidR="00F32BAB" w:rsidRPr="000711E9" w:rsidRDefault="00F32BAB" w:rsidP="00A31DB9">
      <w:pPr>
        <w:jc w:val="center"/>
        <w:rPr>
          <w:rFonts w:ascii="Times New Roman" w:hAnsi="Times New Roman" w:cs="Times New Roman"/>
          <w:b/>
          <w:bCs/>
          <w:sz w:val="32"/>
          <w:szCs w:val="32"/>
          <w:lang w:val="pl-PL"/>
        </w:rPr>
      </w:pPr>
    </w:p>
    <w:p w14:paraId="32581455" w14:textId="77777777" w:rsidR="00742CB8" w:rsidRPr="000711E9" w:rsidRDefault="00A31DB9" w:rsidP="000711E9">
      <w:pPr>
        <w:pStyle w:val="Heading1"/>
        <w:jc w:val="center"/>
        <w:rPr>
          <w:rFonts w:ascii="Times New Roman" w:hAnsi="Times New Roman" w:cs="Times New Roman"/>
          <w:color w:val="auto"/>
          <w:lang w:val="pl-PL"/>
        </w:rPr>
      </w:pPr>
      <w:bookmarkStart w:id="838" w:name="_Toc53949276"/>
      <w:r w:rsidRPr="00F32BAB">
        <w:rPr>
          <w:rFonts w:ascii="Times New Roman" w:hAnsi="Times New Roman" w:cs="Times New Roman"/>
          <w:color w:val="auto"/>
          <w:sz w:val="32"/>
          <w:lang w:val="pl-PL"/>
        </w:rPr>
        <w:t xml:space="preserve">Przedmioty ogólnouczelniane </w:t>
      </w:r>
      <w:r w:rsidRPr="00F32BAB">
        <w:rPr>
          <w:rFonts w:ascii="Times New Roman" w:hAnsi="Times New Roman" w:cs="Times New Roman"/>
          <w:color w:val="auto"/>
          <w:sz w:val="32"/>
          <w:lang w:val="pl-PL"/>
        </w:rPr>
        <w:br/>
        <w:t xml:space="preserve">lub </w:t>
      </w:r>
      <w:r w:rsidR="0022465D" w:rsidRPr="00F32BAB">
        <w:rPr>
          <w:rFonts w:ascii="Times New Roman" w:hAnsi="Times New Roman" w:cs="Times New Roman"/>
          <w:color w:val="auto"/>
          <w:sz w:val="32"/>
          <w:lang w:val="pl-PL"/>
        </w:rPr>
        <w:br/>
      </w:r>
      <w:r w:rsidRPr="00F32BAB">
        <w:rPr>
          <w:rFonts w:ascii="Times New Roman" w:hAnsi="Times New Roman" w:cs="Times New Roman"/>
          <w:color w:val="auto"/>
          <w:sz w:val="32"/>
          <w:lang w:val="pl-PL"/>
        </w:rPr>
        <w:t>zajęcia oferowane na innym kierunku studiów</w:t>
      </w:r>
      <w:bookmarkEnd w:id="838"/>
      <w:r w:rsidRPr="00F32BAB">
        <w:rPr>
          <w:rFonts w:ascii="Times New Roman" w:hAnsi="Times New Roman" w:cs="Times New Roman"/>
          <w:color w:val="auto"/>
          <w:sz w:val="32"/>
          <w:lang w:val="pl-PL"/>
        </w:rPr>
        <w:t xml:space="preserve"> </w:t>
      </w:r>
      <w:r w:rsidR="00742CB8" w:rsidRPr="000711E9">
        <w:rPr>
          <w:rFonts w:ascii="Times New Roman" w:hAnsi="Times New Roman" w:cs="Times New Roman"/>
          <w:color w:val="auto"/>
          <w:lang w:val="pl-PL"/>
        </w:rPr>
        <w:br w:type="page"/>
      </w:r>
    </w:p>
    <w:p w14:paraId="7810D0C0" w14:textId="77777777" w:rsidR="0089369B" w:rsidRPr="000711E9" w:rsidRDefault="0089369B" w:rsidP="0089369B">
      <w:pPr>
        <w:pStyle w:val="Heading2"/>
        <w:spacing w:after="120"/>
        <w:jc w:val="both"/>
        <w:rPr>
          <w:rFonts w:ascii="Times New Roman" w:hAnsi="Times New Roman"/>
          <w:color w:val="000000" w:themeColor="text1"/>
          <w:sz w:val="28"/>
          <w:szCs w:val="28"/>
        </w:rPr>
      </w:pPr>
      <w:bookmarkStart w:id="839" w:name="_Toc53948405"/>
      <w:bookmarkStart w:id="840" w:name="_Toc53949277"/>
      <w:r w:rsidRPr="000711E9">
        <w:rPr>
          <w:rFonts w:ascii="Times New Roman" w:hAnsi="Times New Roman"/>
          <w:color w:val="000000" w:themeColor="text1"/>
          <w:sz w:val="28"/>
          <w:szCs w:val="28"/>
        </w:rPr>
        <w:lastRenderedPageBreak/>
        <w:t>Elementy bezpieczeństwa i higieny pracy oraz ergonomii</w:t>
      </w:r>
      <w:bookmarkEnd w:id="839"/>
      <w:bookmarkEnd w:id="840"/>
      <w:r w:rsidRPr="000711E9">
        <w:rPr>
          <w:rFonts w:ascii="Times New Roman" w:hAnsi="Times New Roman"/>
          <w:color w:val="000000" w:themeColor="text1"/>
          <w:sz w:val="28"/>
          <w:szCs w:val="28"/>
        </w:rPr>
        <w:t xml:space="preserve"> </w:t>
      </w:r>
    </w:p>
    <w:p w14:paraId="382547B7" w14:textId="77777777" w:rsidR="0089369B" w:rsidRPr="000711E9" w:rsidRDefault="0089369B" w:rsidP="0089369B">
      <w:pPr>
        <w:spacing w:after="2" w:line="260" w:lineRule="auto"/>
        <w:ind w:left="10" w:hanging="10"/>
        <w:jc w:val="both"/>
        <w:rPr>
          <w:rFonts w:ascii="Times New Roman" w:hAnsi="Times New Roman" w:cs="Times New Roman"/>
          <w:lang w:val="pl-PL"/>
        </w:rPr>
      </w:pPr>
      <w:r w:rsidRPr="000711E9">
        <w:rPr>
          <w:rFonts w:ascii="Times New Roman" w:eastAsia="Times New Roman" w:hAnsi="Times New Roman" w:cs="Times New Roman"/>
          <w:lang w:val="pl-PL"/>
        </w:rPr>
        <w:t xml:space="preserve">Sylabus dostępny w komórce - Zespół ds. BHP i Ppoż. Collegium Medicum im. Ludwika </w:t>
      </w:r>
    </w:p>
    <w:p w14:paraId="093D1BF7" w14:textId="77777777" w:rsidR="0089369B" w:rsidRPr="000711E9" w:rsidRDefault="0089369B" w:rsidP="0089369B">
      <w:pPr>
        <w:spacing w:after="107" w:line="260" w:lineRule="auto"/>
        <w:ind w:left="10" w:hanging="10"/>
        <w:jc w:val="both"/>
        <w:rPr>
          <w:rFonts w:ascii="Times New Roman" w:hAnsi="Times New Roman" w:cs="Times New Roman"/>
          <w:lang w:val="pl-PL"/>
        </w:rPr>
      </w:pPr>
      <w:r w:rsidRPr="000711E9">
        <w:rPr>
          <w:rFonts w:ascii="Times New Roman" w:eastAsia="Times New Roman" w:hAnsi="Times New Roman" w:cs="Times New Roman"/>
          <w:lang w:val="pl-PL"/>
        </w:rPr>
        <w:t xml:space="preserve">Rydygiera w Bydgoszczy Uniwersytet Mikołaja Kopernika w Toruniu </w:t>
      </w:r>
    </w:p>
    <w:p w14:paraId="0866761A" w14:textId="77777777" w:rsidR="0089369B" w:rsidRPr="000711E9" w:rsidRDefault="0089369B" w:rsidP="0087702A">
      <w:pPr>
        <w:tabs>
          <w:tab w:val="left" w:pos="4536"/>
        </w:tabs>
        <w:spacing w:after="0" w:line="240" w:lineRule="auto"/>
        <w:outlineLvl w:val="1"/>
        <w:rPr>
          <w:rFonts w:ascii="Times New Roman" w:hAnsi="Times New Roman" w:cs="Times New Roman"/>
          <w:lang w:val="pl-PL" w:eastAsia="pl-PL"/>
        </w:rPr>
      </w:pPr>
    </w:p>
    <w:p w14:paraId="5DCD6CBB" w14:textId="77777777" w:rsidR="0089369B" w:rsidRPr="000711E9" w:rsidRDefault="0089369B">
      <w:pPr>
        <w:rPr>
          <w:rFonts w:ascii="Times New Roman" w:hAnsi="Times New Roman" w:cs="Times New Roman"/>
          <w:lang w:val="pl-PL" w:eastAsia="pl-PL"/>
        </w:rPr>
      </w:pPr>
      <w:r w:rsidRPr="000711E9">
        <w:rPr>
          <w:rFonts w:ascii="Times New Roman" w:hAnsi="Times New Roman" w:cs="Times New Roman"/>
          <w:lang w:val="pl-PL" w:eastAsia="pl-PL"/>
        </w:rPr>
        <w:br w:type="page"/>
      </w:r>
    </w:p>
    <w:p w14:paraId="2CD11EFF" w14:textId="77777777" w:rsidR="00A31DB9" w:rsidRPr="000711E9" w:rsidRDefault="00A31DB9" w:rsidP="0087702A">
      <w:pPr>
        <w:tabs>
          <w:tab w:val="left" w:pos="4536"/>
        </w:tabs>
        <w:spacing w:after="0" w:line="240" w:lineRule="auto"/>
        <w:outlineLvl w:val="1"/>
        <w:rPr>
          <w:rFonts w:ascii="Times New Roman" w:hAnsi="Times New Roman" w:cs="Times New Roman"/>
          <w:i/>
          <w:color w:val="000000"/>
          <w:sz w:val="16"/>
          <w:szCs w:val="16"/>
          <w:lang w:val="pl-PL"/>
        </w:rPr>
      </w:pPr>
    </w:p>
    <w:p w14:paraId="6D9EE70A" w14:textId="77777777" w:rsidR="000837C2" w:rsidRPr="000711E9" w:rsidRDefault="000837C2" w:rsidP="000837C2">
      <w:pPr>
        <w:spacing w:after="0" w:line="240" w:lineRule="auto"/>
        <w:ind w:left="4678"/>
        <w:jc w:val="right"/>
        <w:outlineLvl w:val="0"/>
        <w:rPr>
          <w:rFonts w:ascii="Times New Roman" w:hAnsi="Times New Roman" w:cs="Times New Roman"/>
          <w:i/>
          <w:color w:val="000000"/>
          <w:sz w:val="16"/>
          <w:szCs w:val="16"/>
          <w:lang w:val="pl-PL"/>
        </w:rPr>
      </w:pPr>
      <w:bookmarkStart w:id="841" w:name="_Toc53948406"/>
      <w:bookmarkStart w:id="842" w:name="_Toc53949020"/>
      <w:bookmarkStart w:id="843" w:name="_Toc53949278"/>
      <w:r w:rsidRPr="000711E9">
        <w:rPr>
          <w:rFonts w:ascii="Times New Roman" w:hAnsi="Times New Roman" w:cs="Times New Roman"/>
          <w:i/>
          <w:color w:val="000000"/>
          <w:sz w:val="16"/>
          <w:szCs w:val="16"/>
          <w:lang w:val="pl-PL"/>
        </w:rPr>
        <w:t>Załącznik do zarządzenia nr 166</w:t>
      </w:r>
      <w:bookmarkEnd w:id="841"/>
      <w:bookmarkEnd w:id="842"/>
      <w:bookmarkEnd w:id="843"/>
    </w:p>
    <w:p w14:paraId="041252A3" w14:textId="77777777" w:rsidR="000837C2" w:rsidRPr="000711E9" w:rsidRDefault="000837C2" w:rsidP="000837C2">
      <w:pPr>
        <w:spacing w:after="0" w:line="240" w:lineRule="auto"/>
        <w:ind w:left="4678"/>
        <w:jc w:val="right"/>
        <w:outlineLvl w:val="0"/>
        <w:rPr>
          <w:rFonts w:ascii="Times New Roman" w:hAnsi="Times New Roman" w:cs="Times New Roman"/>
          <w:i/>
          <w:color w:val="000000"/>
          <w:sz w:val="16"/>
          <w:szCs w:val="16"/>
          <w:lang w:val="pl-PL"/>
        </w:rPr>
      </w:pPr>
      <w:bookmarkStart w:id="844" w:name="_Toc53948407"/>
      <w:bookmarkStart w:id="845" w:name="_Toc53949021"/>
      <w:bookmarkStart w:id="846" w:name="_Toc53949279"/>
      <w:r w:rsidRPr="000711E9">
        <w:rPr>
          <w:rFonts w:ascii="Times New Roman" w:hAnsi="Times New Roman" w:cs="Times New Roman"/>
          <w:i/>
          <w:color w:val="000000"/>
          <w:sz w:val="16"/>
          <w:szCs w:val="16"/>
          <w:lang w:val="pl-PL"/>
        </w:rPr>
        <w:t>Rektora UMK z dnia 21 grudnia 2015 r.</w:t>
      </w:r>
      <w:bookmarkEnd w:id="844"/>
      <w:bookmarkEnd w:id="845"/>
      <w:bookmarkEnd w:id="846"/>
    </w:p>
    <w:p w14:paraId="4DF8EF30" w14:textId="77777777" w:rsidR="000837C2" w:rsidRPr="000711E9" w:rsidRDefault="000837C2" w:rsidP="000837C2">
      <w:pPr>
        <w:spacing w:after="0" w:line="240" w:lineRule="auto"/>
        <w:outlineLvl w:val="0"/>
        <w:rPr>
          <w:rFonts w:ascii="Times New Roman" w:hAnsi="Times New Roman" w:cs="Times New Roman"/>
          <w:i/>
          <w:color w:val="000000"/>
          <w:sz w:val="16"/>
          <w:szCs w:val="16"/>
          <w:lang w:val="pl-PL"/>
        </w:rPr>
      </w:pPr>
    </w:p>
    <w:p w14:paraId="61FCD236" w14:textId="77777777" w:rsidR="000837C2" w:rsidRPr="000711E9" w:rsidRDefault="000837C2" w:rsidP="000837C2">
      <w:pPr>
        <w:spacing w:after="0" w:line="240" w:lineRule="auto"/>
        <w:outlineLvl w:val="0"/>
        <w:rPr>
          <w:rFonts w:ascii="Times New Roman" w:hAnsi="Times New Roman" w:cs="Times New Roman"/>
          <w:i/>
          <w:color w:val="000000"/>
          <w:sz w:val="16"/>
          <w:szCs w:val="16"/>
          <w:lang w:val="pl-PL"/>
        </w:rPr>
      </w:pPr>
    </w:p>
    <w:p w14:paraId="3B195049" w14:textId="77777777" w:rsidR="000837C2" w:rsidRPr="000711E9" w:rsidRDefault="000837C2" w:rsidP="000837C2">
      <w:pPr>
        <w:spacing w:after="0" w:line="240" w:lineRule="auto"/>
        <w:jc w:val="center"/>
        <w:outlineLvl w:val="0"/>
        <w:rPr>
          <w:rFonts w:ascii="Times New Roman" w:hAnsi="Times New Roman" w:cs="Times New Roman"/>
          <w:b/>
          <w:color w:val="000000"/>
          <w:sz w:val="20"/>
          <w:szCs w:val="20"/>
          <w:lang w:val="pl-PL"/>
        </w:rPr>
      </w:pPr>
      <w:bookmarkStart w:id="847" w:name="_Toc53948408"/>
      <w:bookmarkStart w:id="848" w:name="_Toc53949022"/>
      <w:bookmarkStart w:id="849" w:name="_Toc53949280"/>
      <w:r w:rsidRPr="000711E9">
        <w:rPr>
          <w:rFonts w:ascii="Times New Roman" w:hAnsi="Times New Roman" w:cs="Times New Roman"/>
          <w:b/>
          <w:color w:val="000000"/>
          <w:sz w:val="20"/>
          <w:szCs w:val="20"/>
          <w:lang w:val="pl-PL"/>
        </w:rPr>
        <w:t>Formularz opisu przedmiotu (formularz sylabusa) na studiach wyższych,</w:t>
      </w:r>
      <w:bookmarkEnd w:id="847"/>
      <w:bookmarkEnd w:id="848"/>
      <w:bookmarkEnd w:id="849"/>
    </w:p>
    <w:p w14:paraId="5529E539" w14:textId="77777777" w:rsidR="000837C2" w:rsidRPr="000711E9" w:rsidRDefault="000837C2" w:rsidP="000837C2">
      <w:pPr>
        <w:spacing w:after="0" w:line="240" w:lineRule="auto"/>
        <w:jc w:val="center"/>
        <w:outlineLvl w:val="0"/>
        <w:rPr>
          <w:rFonts w:ascii="Times New Roman" w:hAnsi="Times New Roman" w:cs="Times New Roman"/>
          <w:b/>
          <w:color w:val="000000"/>
          <w:sz w:val="20"/>
          <w:szCs w:val="20"/>
          <w:lang w:val="pl-PL"/>
        </w:rPr>
      </w:pPr>
      <w:bookmarkStart w:id="850" w:name="_Toc53948409"/>
      <w:bookmarkStart w:id="851" w:name="_Toc53949023"/>
      <w:bookmarkStart w:id="852" w:name="_Toc53949281"/>
      <w:r w:rsidRPr="000711E9">
        <w:rPr>
          <w:rFonts w:ascii="Times New Roman" w:hAnsi="Times New Roman" w:cs="Times New Roman"/>
          <w:b/>
          <w:color w:val="000000"/>
          <w:sz w:val="20"/>
          <w:szCs w:val="20"/>
          <w:lang w:val="pl-PL"/>
        </w:rPr>
        <w:t>Doktoranckich, podyplomowych i kursach doszkalających</w:t>
      </w:r>
      <w:bookmarkEnd w:id="850"/>
      <w:bookmarkEnd w:id="851"/>
      <w:bookmarkEnd w:id="852"/>
    </w:p>
    <w:p w14:paraId="434B9A57" w14:textId="77777777" w:rsidR="00E07C7F" w:rsidRPr="000711E9" w:rsidRDefault="00B11FBB" w:rsidP="00B11FBB">
      <w:pPr>
        <w:pStyle w:val="Heading1"/>
        <w:rPr>
          <w:rFonts w:ascii="Times New Roman" w:hAnsi="Times New Roman" w:cs="Times New Roman"/>
          <w:color w:val="000000" w:themeColor="text1"/>
          <w:lang w:val="pl-PL"/>
        </w:rPr>
      </w:pPr>
      <w:bookmarkStart w:id="853" w:name="_Toc53949282"/>
      <w:r w:rsidRPr="000711E9">
        <w:rPr>
          <w:rFonts w:ascii="Times New Roman" w:hAnsi="Times New Roman" w:cs="Times New Roman"/>
          <w:color w:val="000000" w:themeColor="text1"/>
          <w:lang w:val="pl-PL"/>
        </w:rPr>
        <w:t>Lektorat</w:t>
      </w:r>
      <w:r w:rsidR="00E07C7F" w:rsidRPr="000711E9">
        <w:rPr>
          <w:rFonts w:ascii="Times New Roman" w:hAnsi="Times New Roman" w:cs="Times New Roman"/>
          <w:color w:val="000000" w:themeColor="text1"/>
          <w:lang w:val="pl-PL"/>
        </w:rPr>
        <w:t xml:space="preserve"> z jęcyka obcego</w:t>
      </w:r>
      <w:bookmarkEnd w:id="853"/>
    </w:p>
    <w:p w14:paraId="466CE541" w14:textId="3C5F8749" w:rsidR="000837C2" w:rsidRPr="000711E9" w:rsidRDefault="00661823" w:rsidP="00661823">
      <w:pPr>
        <w:spacing w:after="120" w:line="240" w:lineRule="auto"/>
        <w:contextualSpacing/>
        <w:jc w:val="both"/>
        <w:outlineLvl w:val="0"/>
        <w:rPr>
          <w:rFonts w:ascii="Times New Roman" w:hAnsi="Times New Roman" w:cs="Times New Roman"/>
          <w:b/>
        </w:rPr>
      </w:pPr>
      <w:r w:rsidRPr="000711E9">
        <w:rPr>
          <w:rFonts w:ascii="Times New Roman" w:hAnsi="Times New Roman" w:cs="Times New Roman"/>
          <w:b/>
          <w:color w:val="000000" w:themeColor="text1"/>
          <w:lang w:val="pl-PL"/>
        </w:rPr>
        <w:br/>
      </w:r>
      <w:bookmarkStart w:id="854" w:name="_Toc53949025"/>
      <w:bookmarkStart w:id="855" w:name="_Toc53949283"/>
      <w:r w:rsidR="004746A0">
        <w:rPr>
          <w:rFonts w:ascii="Times New Roman" w:hAnsi="Times New Roman" w:cs="Times New Roman"/>
          <w:b/>
        </w:rPr>
        <w:t xml:space="preserve">A) </w:t>
      </w:r>
      <w:r w:rsidR="000837C2" w:rsidRPr="000711E9">
        <w:rPr>
          <w:rFonts w:ascii="Times New Roman" w:hAnsi="Times New Roman" w:cs="Times New Roman"/>
          <w:b/>
        </w:rPr>
        <w:t>Ogólny opis przedmiotu</w:t>
      </w:r>
      <w:bookmarkEnd w:id="854"/>
      <w:bookmarkEnd w:id="855"/>
      <w:r w:rsidR="000837C2" w:rsidRPr="000711E9">
        <w:rPr>
          <w:rFonts w:ascii="Times New Roman" w:hAnsi="Times New Roman" w:cs="Times New Roman"/>
          <w:b/>
        </w:rPr>
        <w:t xml:space="preserve"> </w:t>
      </w:r>
    </w:p>
    <w:p w14:paraId="5AA3CCCC" w14:textId="77777777" w:rsidR="000837C2" w:rsidRPr="000711E9" w:rsidRDefault="000837C2" w:rsidP="000837C2">
      <w:pPr>
        <w:spacing w:before="100" w:beforeAutospacing="1" w:after="100" w:afterAutospacing="1" w:line="240" w:lineRule="auto"/>
        <w:contextualSpacing/>
        <w:jc w:val="both"/>
        <w:rPr>
          <w:rFonts w:ascii="Times New Roman" w:hAnsi="Times New Roman" w:cs="Times New Roman"/>
          <w:i/>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0837C2" w:rsidRPr="000711E9" w14:paraId="2834E10C" w14:textId="77777777" w:rsidTr="00661823">
        <w:trPr>
          <w:jc w:val="center"/>
        </w:trPr>
        <w:tc>
          <w:tcPr>
            <w:tcW w:w="3369" w:type="dxa"/>
            <w:vAlign w:val="center"/>
          </w:tcPr>
          <w:p w14:paraId="58F4944F" w14:textId="77777777" w:rsidR="000837C2" w:rsidRPr="000711E9" w:rsidRDefault="000837C2" w:rsidP="00661823">
            <w:pPr>
              <w:spacing w:after="0" w:line="240" w:lineRule="auto"/>
              <w:jc w:val="center"/>
              <w:rPr>
                <w:rFonts w:ascii="Times New Roman" w:hAnsi="Times New Roman" w:cs="Times New Roman"/>
                <w:b/>
              </w:rPr>
            </w:pPr>
          </w:p>
          <w:p w14:paraId="39EA919C" w14:textId="77777777" w:rsidR="000837C2" w:rsidRPr="000711E9" w:rsidRDefault="000837C2" w:rsidP="00661823">
            <w:pPr>
              <w:spacing w:after="0" w:line="240" w:lineRule="auto"/>
              <w:jc w:val="center"/>
              <w:rPr>
                <w:rFonts w:ascii="Times New Roman" w:hAnsi="Times New Roman" w:cs="Times New Roman"/>
                <w:b/>
              </w:rPr>
            </w:pPr>
            <w:r w:rsidRPr="000711E9">
              <w:rPr>
                <w:rFonts w:ascii="Times New Roman" w:hAnsi="Times New Roman" w:cs="Times New Roman"/>
                <w:b/>
              </w:rPr>
              <w:t>Nazwa pola</w:t>
            </w:r>
          </w:p>
          <w:p w14:paraId="76E0F1A0" w14:textId="77777777" w:rsidR="000837C2" w:rsidRPr="000711E9" w:rsidRDefault="000837C2" w:rsidP="00661823">
            <w:pPr>
              <w:spacing w:after="0" w:line="240" w:lineRule="auto"/>
              <w:jc w:val="center"/>
              <w:rPr>
                <w:rFonts w:ascii="Times New Roman" w:hAnsi="Times New Roman" w:cs="Times New Roman"/>
                <w:b/>
              </w:rPr>
            </w:pPr>
          </w:p>
        </w:tc>
        <w:tc>
          <w:tcPr>
            <w:tcW w:w="6095" w:type="dxa"/>
            <w:vAlign w:val="center"/>
          </w:tcPr>
          <w:p w14:paraId="2EA26CCE" w14:textId="77777777" w:rsidR="000837C2" w:rsidRPr="000711E9" w:rsidRDefault="000837C2" w:rsidP="00661823">
            <w:pPr>
              <w:spacing w:after="0" w:line="240" w:lineRule="auto"/>
              <w:jc w:val="center"/>
              <w:rPr>
                <w:rFonts w:ascii="Times New Roman" w:hAnsi="Times New Roman" w:cs="Times New Roman"/>
                <w:b/>
              </w:rPr>
            </w:pPr>
            <w:r w:rsidRPr="000711E9">
              <w:rPr>
                <w:rFonts w:ascii="Times New Roman" w:hAnsi="Times New Roman" w:cs="Times New Roman"/>
                <w:b/>
              </w:rPr>
              <w:t>Komentarz</w:t>
            </w:r>
          </w:p>
        </w:tc>
      </w:tr>
      <w:tr w:rsidR="000837C2" w:rsidRPr="000711E9" w14:paraId="1D854043" w14:textId="77777777" w:rsidTr="00661823">
        <w:trPr>
          <w:trHeight w:val="737"/>
          <w:jc w:val="center"/>
        </w:trPr>
        <w:tc>
          <w:tcPr>
            <w:tcW w:w="3369" w:type="dxa"/>
            <w:vAlign w:val="center"/>
          </w:tcPr>
          <w:p w14:paraId="0FAA4468" w14:textId="77777777" w:rsidR="000837C2" w:rsidRPr="000711E9" w:rsidRDefault="000837C2" w:rsidP="00661823">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Nazwa przedmiotu (w języku polskim oraz angielskim)</w:t>
            </w:r>
          </w:p>
        </w:tc>
        <w:tc>
          <w:tcPr>
            <w:tcW w:w="6095" w:type="dxa"/>
            <w:vAlign w:val="center"/>
          </w:tcPr>
          <w:p w14:paraId="120F025B" w14:textId="77777777" w:rsidR="000837C2" w:rsidRPr="000711E9" w:rsidRDefault="000837C2" w:rsidP="00661823">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Język obcy</w:t>
            </w:r>
          </w:p>
          <w:p w14:paraId="64DA15DA" w14:textId="77777777" w:rsidR="000837C2" w:rsidRPr="000711E9" w:rsidRDefault="000837C2" w:rsidP="00661823">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(Foreign language)</w:t>
            </w:r>
          </w:p>
        </w:tc>
      </w:tr>
      <w:tr w:rsidR="000837C2" w:rsidRPr="004757CF" w14:paraId="187C4098" w14:textId="77777777" w:rsidTr="00661823">
        <w:trPr>
          <w:trHeight w:val="1304"/>
          <w:jc w:val="center"/>
        </w:trPr>
        <w:tc>
          <w:tcPr>
            <w:tcW w:w="3369" w:type="dxa"/>
            <w:vAlign w:val="center"/>
          </w:tcPr>
          <w:p w14:paraId="1BFF0BAE" w14:textId="77777777" w:rsidR="000837C2" w:rsidRPr="000711E9" w:rsidRDefault="000837C2" w:rsidP="00661823">
            <w:pPr>
              <w:spacing w:after="0" w:line="240" w:lineRule="auto"/>
              <w:jc w:val="center"/>
              <w:rPr>
                <w:rFonts w:ascii="Times New Roman" w:hAnsi="Times New Roman" w:cs="Times New Roman"/>
                <w:b/>
              </w:rPr>
            </w:pPr>
            <w:r w:rsidRPr="000711E9">
              <w:rPr>
                <w:rFonts w:ascii="Times New Roman" w:hAnsi="Times New Roman" w:cs="Times New Roman"/>
                <w:b/>
              </w:rPr>
              <w:t>Jednostka oferująca przedmiot</w:t>
            </w:r>
          </w:p>
        </w:tc>
        <w:tc>
          <w:tcPr>
            <w:tcW w:w="6095" w:type="dxa"/>
            <w:vAlign w:val="center"/>
          </w:tcPr>
          <w:p w14:paraId="226FD4AD" w14:textId="77777777" w:rsidR="000837C2" w:rsidRPr="000711E9" w:rsidRDefault="000837C2" w:rsidP="00661823">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Zakład Lingwistyki Stosowanej</w:t>
            </w:r>
          </w:p>
          <w:p w14:paraId="373EA8BF" w14:textId="77777777" w:rsidR="000837C2" w:rsidRPr="000711E9" w:rsidRDefault="000837C2" w:rsidP="00661823">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Wydział Lekarski</w:t>
            </w:r>
          </w:p>
          <w:p w14:paraId="79DC6E31" w14:textId="77777777" w:rsidR="000837C2" w:rsidRPr="000711E9" w:rsidRDefault="000837C2" w:rsidP="00661823">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Collegium Medicum im. Ludwika Rydygiera w Bydgoszczy Uniwersytet Mikołaja Kopernika w Toruniu</w:t>
            </w:r>
          </w:p>
        </w:tc>
      </w:tr>
      <w:tr w:rsidR="000837C2" w:rsidRPr="004757CF" w14:paraId="57618D47" w14:textId="77777777" w:rsidTr="00661823">
        <w:trPr>
          <w:trHeight w:val="964"/>
          <w:jc w:val="center"/>
        </w:trPr>
        <w:tc>
          <w:tcPr>
            <w:tcW w:w="3369" w:type="dxa"/>
            <w:vAlign w:val="center"/>
          </w:tcPr>
          <w:p w14:paraId="71C6C52F" w14:textId="77777777" w:rsidR="000837C2" w:rsidRPr="000711E9" w:rsidRDefault="000837C2" w:rsidP="00661823">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Jednostka, dla której przedmiot jest oferowany</w:t>
            </w:r>
          </w:p>
        </w:tc>
        <w:tc>
          <w:tcPr>
            <w:tcW w:w="6095" w:type="dxa"/>
            <w:vAlign w:val="center"/>
          </w:tcPr>
          <w:p w14:paraId="71877E3A" w14:textId="77777777" w:rsidR="000837C2" w:rsidRPr="000711E9" w:rsidRDefault="000837C2" w:rsidP="00661823">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Wydział Farmaceutyczny</w:t>
            </w:r>
          </w:p>
          <w:p w14:paraId="76027579" w14:textId="77777777" w:rsidR="000837C2" w:rsidRPr="000711E9" w:rsidRDefault="000837C2" w:rsidP="00661823">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Kierunek: kosmetologia, studia pierwszego stopnia (licencjackie) stacjonarne</w:t>
            </w:r>
          </w:p>
        </w:tc>
      </w:tr>
      <w:tr w:rsidR="000837C2" w:rsidRPr="000711E9" w14:paraId="64936215" w14:textId="77777777" w:rsidTr="00661823">
        <w:trPr>
          <w:trHeight w:val="397"/>
          <w:jc w:val="center"/>
        </w:trPr>
        <w:tc>
          <w:tcPr>
            <w:tcW w:w="3369" w:type="dxa"/>
            <w:vAlign w:val="center"/>
          </w:tcPr>
          <w:p w14:paraId="5475D367" w14:textId="77777777" w:rsidR="000837C2" w:rsidRPr="000711E9" w:rsidRDefault="000837C2" w:rsidP="00661823">
            <w:pPr>
              <w:spacing w:after="0" w:line="240" w:lineRule="auto"/>
              <w:jc w:val="center"/>
              <w:rPr>
                <w:rFonts w:ascii="Times New Roman" w:hAnsi="Times New Roman" w:cs="Times New Roman"/>
                <w:b/>
              </w:rPr>
            </w:pPr>
            <w:r w:rsidRPr="000711E9">
              <w:rPr>
                <w:rFonts w:ascii="Times New Roman" w:hAnsi="Times New Roman" w:cs="Times New Roman"/>
                <w:b/>
              </w:rPr>
              <w:t>Kod przedmiotu</w:t>
            </w:r>
          </w:p>
        </w:tc>
        <w:tc>
          <w:tcPr>
            <w:tcW w:w="6095" w:type="dxa"/>
            <w:vAlign w:val="center"/>
          </w:tcPr>
          <w:p w14:paraId="473C04DD" w14:textId="77777777" w:rsidR="000837C2" w:rsidRPr="000711E9" w:rsidRDefault="000837C2" w:rsidP="00661823">
            <w:pPr>
              <w:pStyle w:val="Default"/>
              <w:widowControl w:val="0"/>
              <w:jc w:val="center"/>
              <w:rPr>
                <w:b/>
                <w:color w:val="auto"/>
                <w:sz w:val="22"/>
                <w:szCs w:val="22"/>
              </w:rPr>
            </w:pPr>
            <w:r w:rsidRPr="000711E9">
              <w:rPr>
                <w:b/>
                <w:color w:val="auto"/>
                <w:sz w:val="22"/>
                <w:szCs w:val="22"/>
              </w:rPr>
              <w:t>1700-K1-OBCY-1, 1700-K2-OBCY-1</w:t>
            </w:r>
          </w:p>
        </w:tc>
      </w:tr>
      <w:tr w:rsidR="000837C2" w:rsidRPr="000711E9" w14:paraId="5DF55D0E" w14:textId="77777777" w:rsidTr="00661823">
        <w:trPr>
          <w:trHeight w:val="397"/>
          <w:jc w:val="center"/>
        </w:trPr>
        <w:tc>
          <w:tcPr>
            <w:tcW w:w="3369" w:type="dxa"/>
            <w:vAlign w:val="center"/>
          </w:tcPr>
          <w:p w14:paraId="0526AAA1" w14:textId="77777777" w:rsidR="000837C2" w:rsidRPr="000711E9" w:rsidRDefault="000837C2" w:rsidP="00661823">
            <w:pPr>
              <w:spacing w:after="0" w:line="240" w:lineRule="auto"/>
              <w:jc w:val="center"/>
              <w:rPr>
                <w:rFonts w:ascii="Times New Roman" w:hAnsi="Times New Roman" w:cs="Times New Roman"/>
                <w:b/>
              </w:rPr>
            </w:pPr>
            <w:r w:rsidRPr="000711E9">
              <w:rPr>
                <w:rFonts w:ascii="Times New Roman" w:hAnsi="Times New Roman" w:cs="Times New Roman"/>
                <w:b/>
              </w:rPr>
              <w:t>Kod ISCED</w:t>
            </w:r>
          </w:p>
        </w:tc>
        <w:tc>
          <w:tcPr>
            <w:tcW w:w="6095" w:type="dxa"/>
            <w:vAlign w:val="center"/>
          </w:tcPr>
          <w:p w14:paraId="376CA4A7" w14:textId="77777777" w:rsidR="000837C2" w:rsidRPr="000711E9" w:rsidRDefault="000837C2" w:rsidP="00661823">
            <w:pPr>
              <w:pStyle w:val="Default"/>
              <w:widowControl w:val="0"/>
              <w:jc w:val="center"/>
              <w:rPr>
                <w:b/>
                <w:color w:val="auto"/>
                <w:sz w:val="22"/>
                <w:szCs w:val="22"/>
              </w:rPr>
            </w:pPr>
            <w:r w:rsidRPr="000711E9">
              <w:rPr>
                <w:b/>
                <w:color w:val="auto"/>
                <w:sz w:val="22"/>
                <w:szCs w:val="22"/>
              </w:rPr>
              <w:t>0917</w:t>
            </w:r>
          </w:p>
        </w:tc>
      </w:tr>
      <w:tr w:rsidR="000837C2" w:rsidRPr="000711E9" w14:paraId="05D602AD" w14:textId="77777777" w:rsidTr="00661823">
        <w:trPr>
          <w:trHeight w:val="397"/>
          <w:jc w:val="center"/>
        </w:trPr>
        <w:tc>
          <w:tcPr>
            <w:tcW w:w="3369" w:type="dxa"/>
            <w:vAlign w:val="center"/>
          </w:tcPr>
          <w:p w14:paraId="28FFB961" w14:textId="77777777" w:rsidR="000837C2" w:rsidRPr="000711E9" w:rsidRDefault="000837C2" w:rsidP="00661823">
            <w:pPr>
              <w:spacing w:after="0" w:line="240" w:lineRule="auto"/>
              <w:jc w:val="center"/>
              <w:rPr>
                <w:rFonts w:ascii="Times New Roman" w:hAnsi="Times New Roman" w:cs="Times New Roman"/>
                <w:b/>
              </w:rPr>
            </w:pPr>
            <w:r w:rsidRPr="000711E9">
              <w:rPr>
                <w:rFonts w:ascii="Times New Roman" w:hAnsi="Times New Roman" w:cs="Times New Roman"/>
                <w:b/>
              </w:rPr>
              <w:t>Liczba punktów ECTS</w:t>
            </w:r>
          </w:p>
        </w:tc>
        <w:tc>
          <w:tcPr>
            <w:tcW w:w="6095" w:type="dxa"/>
            <w:vAlign w:val="center"/>
          </w:tcPr>
          <w:p w14:paraId="7577892A" w14:textId="77777777" w:rsidR="000837C2" w:rsidRPr="000711E9" w:rsidRDefault="000837C2" w:rsidP="00661823">
            <w:pPr>
              <w:autoSpaceDE w:val="0"/>
              <w:autoSpaceDN w:val="0"/>
              <w:adjustRightInd w:val="0"/>
              <w:spacing w:after="0" w:line="240" w:lineRule="auto"/>
              <w:jc w:val="center"/>
              <w:rPr>
                <w:rFonts w:ascii="Times New Roman" w:hAnsi="Times New Roman" w:cs="Times New Roman"/>
                <w:b/>
                <w:highlight w:val="lightGray"/>
              </w:rPr>
            </w:pPr>
            <w:r w:rsidRPr="000711E9">
              <w:rPr>
                <w:rFonts w:ascii="Times New Roman" w:hAnsi="Times New Roman" w:cs="Times New Roman"/>
                <w:b/>
              </w:rPr>
              <w:t>7</w:t>
            </w:r>
          </w:p>
        </w:tc>
      </w:tr>
      <w:tr w:rsidR="000837C2" w:rsidRPr="000711E9" w14:paraId="58E682A3" w14:textId="77777777" w:rsidTr="00661823">
        <w:trPr>
          <w:trHeight w:val="397"/>
          <w:jc w:val="center"/>
        </w:trPr>
        <w:tc>
          <w:tcPr>
            <w:tcW w:w="3369" w:type="dxa"/>
            <w:vAlign w:val="center"/>
          </w:tcPr>
          <w:p w14:paraId="7E316868" w14:textId="77777777" w:rsidR="000837C2" w:rsidRPr="000711E9" w:rsidRDefault="000837C2" w:rsidP="00661823">
            <w:pPr>
              <w:spacing w:after="0" w:line="240" w:lineRule="auto"/>
              <w:jc w:val="center"/>
              <w:rPr>
                <w:rFonts w:ascii="Times New Roman" w:hAnsi="Times New Roman" w:cs="Times New Roman"/>
                <w:b/>
              </w:rPr>
            </w:pPr>
            <w:r w:rsidRPr="000711E9">
              <w:rPr>
                <w:rFonts w:ascii="Times New Roman" w:hAnsi="Times New Roman" w:cs="Times New Roman"/>
                <w:b/>
              </w:rPr>
              <w:t>Sposób zaliczenia</w:t>
            </w:r>
          </w:p>
        </w:tc>
        <w:tc>
          <w:tcPr>
            <w:tcW w:w="6095" w:type="dxa"/>
            <w:vAlign w:val="center"/>
          </w:tcPr>
          <w:p w14:paraId="487F5B83" w14:textId="77777777" w:rsidR="000837C2" w:rsidRPr="000711E9" w:rsidRDefault="00661823" w:rsidP="00661823">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e</w:t>
            </w:r>
            <w:r w:rsidR="000837C2" w:rsidRPr="000711E9">
              <w:rPr>
                <w:rFonts w:ascii="Times New Roman" w:hAnsi="Times New Roman" w:cs="Times New Roman"/>
                <w:b/>
              </w:rPr>
              <w:t>gzamin</w:t>
            </w:r>
          </w:p>
        </w:tc>
      </w:tr>
      <w:tr w:rsidR="000837C2" w:rsidRPr="000711E9" w14:paraId="187D4AAA" w14:textId="77777777" w:rsidTr="00661823">
        <w:trPr>
          <w:trHeight w:val="397"/>
          <w:jc w:val="center"/>
        </w:trPr>
        <w:tc>
          <w:tcPr>
            <w:tcW w:w="3369" w:type="dxa"/>
            <w:vAlign w:val="center"/>
          </w:tcPr>
          <w:p w14:paraId="1E2E7D16" w14:textId="77777777" w:rsidR="000837C2" w:rsidRPr="000711E9" w:rsidRDefault="000837C2" w:rsidP="00661823">
            <w:pPr>
              <w:spacing w:after="0" w:line="240" w:lineRule="auto"/>
              <w:jc w:val="center"/>
              <w:rPr>
                <w:rFonts w:ascii="Times New Roman" w:hAnsi="Times New Roman" w:cs="Times New Roman"/>
                <w:b/>
              </w:rPr>
            </w:pPr>
            <w:r w:rsidRPr="000711E9">
              <w:rPr>
                <w:rFonts w:ascii="Times New Roman" w:hAnsi="Times New Roman" w:cs="Times New Roman"/>
                <w:b/>
              </w:rPr>
              <w:t>Język wykładowy</w:t>
            </w:r>
          </w:p>
        </w:tc>
        <w:tc>
          <w:tcPr>
            <w:tcW w:w="6095" w:type="dxa"/>
            <w:vAlign w:val="center"/>
          </w:tcPr>
          <w:p w14:paraId="78816E9C" w14:textId="77777777" w:rsidR="000837C2" w:rsidRPr="000711E9" w:rsidRDefault="00661823" w:rsidP="00661823">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p</w:t>
            </w:r>
            <w:r w:rsidR="000837C2" w:rsidRPr="000711E9">
              <w:rPr>
                <w:rFonts w:ascii="Times New Roman" w:hAnsi="Times New Roman" w:cs="Times New Roman"/>
                <w:b/>
              </w:rPr>
              <w:t>olski</w:t>
            </w:r>
          </w:p>
        </w:tc>
      </w:tr>
      <w:tr w:rsidR="000837C2" w:rsidRPr="000711E9" w14:paraId="3D87DCED" w14:textId="77777777" w:rsidTr="00661823">
        <w:trPr>
          <w:trHeight w:val="567"/>
          <w:jc w:val="center"/>
        </w:trPr>
        <w:tc>
          <w:tcPr>
            <w:tcW w:w="3369" w:type="dxa"/>
            <w:vAlign w:val="center"/>
          </w:tcPr>
          <w:p w14:paraId="19A61621" w14:textId="77777777" w:rsidR="000837C2" w:rsidRPr="000711E9" w:rsidRDefault="000837C2" w:rsidP="00661823">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Określenie, czy przedmiot może być wielokrotnie zaliczany</w:t>
            </w:r>
          </w:p>
        </w:tc>
        <w:tc>
          <w:tcPr>
            <w:tcW w:w="6095" w:type="dxa"/>
            <w:vAlign w:val="center"/>
          </w:tcPr>
          <w:p w14:paraId="13ABB693" w14:textId="77777777" w:rsidR="000837C2" w:rsidRPr="000711E9" w:rsidRDefault="00661823" w:rsidP="00661823">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n</w:t>
            </w:r>
            <w:r w:rsidR="000837C2" w:rsidRPr="000711E9">
              <w:rPr>
                <w:rFonts w:ascii="Times New Roman" w:hAnsi="Times New Roman" w:cs="Times New Roman"/>
                <w:b/>
              </w:rPr>
              <w:t>ie</w:t>
            </w:r>
          </w:p>
        </w:tc>
      </w:tr>
      <w:tr w:rsidR="000837C2" w:rsidRPr="000711E9" w14:paraId="2AD02AF2" w14:textId="77777777" w:rsidTr="00661823">
        <w:trPr>
          <w:trHeight w:val="567"/>
          <w:jc w:val="center"/>
        </w:trPr>
        <w:tc>
          <w:tcPr>
            <w:tcW w:w="3369" w:type="dxa"/>
            <w:vAlign w:val="center"/>
          </w:tcPr>
          <w:p w14:paraId="20333A6E" w14:textId="77777777" w:rsidR="000837C2" w:rsidRPr="000711E9" w:rsidRDefault="000837C2" w:rsidP="00661823">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 xml:space="preserve">Przynależność przedmiotu </w:t>
            </w:r>
            <w:r w:rsidR="00661823" w:rsidRPr="000711E9">
              <w:rPr>
                <w:rFonts w:ascii="Times New Roman" w:hAnsi="Times New Roman" w:cs="Times New Roman"/>
                <w:b/>
                <w:lang w:val="pl-PL"/>
              </w:rPr>
              <w:br/>
            </w:r>
            <w:r w:rsidRPr="000711E9">
              <w:rPr>
                <w:rFonts w:ascii="Times New Roman" w:hAnsi="Times New Roman" w:cs="Times New Roman"/>
                <w:b/>
                <w:lang w:val="pl-PL"/>
              </w:rPr>
              <w:t>do grupy przedmiotów</w:t>
            </w:r>
          </w:p>
        </w:tc>
        <w:tc>
          <w:tcPr>
            <w:tcW w:w="6095" w:type="dxa"/>
            <w:vAlign w:val="center"/>
          </w:tcPr>
          <w:p w14:paraId="685548A1" w14:textId="77777777" w:rsidR="000837C2" w:rsidRPr="000711E9" w:rsidRDefault="00661823" w:rsidP="00661823">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l</w:t>
            </w:r>
            <w:r w:rsidR="000837C2" w:rsidRPr="000711E9">
              <w:rPr>
                <w:rFonts w:ascii="Times New Roman" w:hAnsi="Times New Roman" w:cs="Times New Roman"/>
                <w:b/>
              </w:rPr>
              <w:t>ektorat z języka obcego</w:t>
            </w:r>
          </w:p>
        </w:tc>
      </w:tr>
      <w:tr w:rsidR="000837C2" w:rsidRPr="000711E9" w14:paraId="6955B59D" w14:textId="77777777" w:rsidTr="00661823">
        <w:trPr>
          <w:trHeight w:val="4173"/>
          <w:jc w:val="center"/>
        </w:trPr>
        <w:tc>
          <w:tcPr>
            <w:tcW w:w="3369" w:type="dxa"/>
            <w:shd w:val="clear" w:color="auto" w:fill="FFFFFF"/>
          </w:tcPr>
          <w:p w14:paraId="0F0C5351" w14:textId="77777777" w:rsidR="00661823" w:rsidRPr="000711E9" w:rsidRDefault="00661823" w:rsidP="00661823">
            <w:pPr>
              <w:spacing w:after="0" w:line="240" w:lineRule="auto"/>
              <w:jc w:val="center"/>
              <w:rPr>
                <w:rFonts w:ascii="Times New Roman" w:hAnsi="Times New Roman" w:cs="Times New Roman"/>
                <w:b/>
                <w:lang w:val="pl-PL"/>
              </w:rPr>
            </w:pPr>
          </w:p>
          <w:p w14:paraId="66E51640" w14:textId="77777777" w:rsidR="000837C2" w:rsidRPr="000711E9" w:rsidRDefault="000837C2" w:rsidP="00661823">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Całkowity nakład pracy studenta/słuchacza studiów podyplomowych/uczestnika kursów dokształcających</w:t>
            </w:r>
          </w:p>
        </w:tc>
        <w:tc>
          <w:tcPr>
            <w:tcW w:w="6095" w:type="dxa"/>
            <w:shd w:val="clear" w:color="auto" w:fill="FFFFFF"/>
            <w:vAlign w:val="center"/>
          </w:tcPr>
          <w:p w14:paraId="7D938E8E" w14:textId="77777777" w:rsidR="000837C2" w:rsidRPr="000711E9" w:rsidRDefault="000837C2" w:rsidP="00340CC5">
            <w:pPr>
              <w:tabs>
                <w:tab w:val="left" w:pos="317"/>
              </w:tabs>
              <w:spacing w:after="0" w:line="240" w:lineRule="auto"/>
              <w:jc w:val="both"/>
              <w:rPr>
                <w:rFonts w:ascii="Times New Roman" w:hAnsi="Times New Roman" w:cs="Times New Roman"/>
                <w:iCs/>
                <w:lang w:val="pl-PL"/>
              </w:rPr>
            </w:pPr>
            <w:r w:rsidRPr="000711E9">
              <w:rPr>
                <w:rFonts w:ascii="Times New Roman" w:hAnsi="Times New Roman" w:cs="Times New Roman"/>
                <w:iCs/>
                <w:lang w:val="pl-PL"/>
              </w:rPr>
              <w:t>1. Nakład pracy związany z zajęciami wymagającymi bezpośredniego udziału nauczycieli akademickich wynosi:</w:t>
            </w:r>
          </w:p>
          <w:p w14:paraId="20D0E0B6" w14:textId="77777777" w:rsidR="000837C2" w:rsidRPr="000711E9" w:rsidRDefault="000837C2" w:rsidP="00340CC5">
            <w:pPr>
              <w:tabs>
                <w:tab w:val="left" w:pos="317"/>
              </w:tabs>
              <w:spacing w:after="0" w:line="240" w:lineRule="auto"/>
              <w:ind w:left="720"/>
              <w:jc w:val="both"/>
              <w:rPr>
                <w:rFonts w:ascii="Times New Roman" w:hAnsi="Times New Roman" w:cs="Times New Roman"/>
                <w:iCs/>
                <w:lang w:val="pl-PL"/>
              </w:rPr>
            </w:pPr>
            <w:r w:rsidRPr="000711E9">
              <w:rPr>
                <w:rFonts w:ascii="Times New Roman" w:hAnsi="Times New Roman" w:cs="Times New Roman"/>
                <w:iCs/>
                <w:lang w:val="pl-PL"/>
              </w:rPr>
              <w:t xml:space="preserve">− udział w ćwiczeniach: </w:t>
            </w:r>
            <w:r w:rsidRPr="000711E9">
              <w:rPr>
                <w:rFonts w:ascii="Times New Roman" w:hAnsi="Times New Roman" w:cs="Times New Roman"/>
                <w:b/>
                <w:iCs/>
                <w:lang w:val="pl-PL"/>
              </w:rPr>
              <w:t>120 godzin</w:t>
            </w:r>
            <w:r w:rsidRPr="000711E9">
              <w:rPr>
                <w:rFonts w:ascii="Times New Roman" w:hAnsi="Times New Roman" w:cs="Times New Roman"/>
                <w:iCs/>
                <w:lang w:val="pl-PL"/>
              </w:rPr>
              <w:t xml:space="preserve"> (40 godzin w II semestrze + 40 godzin w III semestrze + 40 godzin w IV semestrze),</w:t>
            </w:r>
          </w:p>
          <w:p w14:paraId="08497B2A" w14:textId="77777777" w:rsidR="000837C2" w:rsidRPr="000711E9" w:rsidRDefault="000837C2" w:rsidP="00340CC5">
            <w:pPr>
              <w:tabs>
                <w:tab w:val="left" w:pos="317"/>
              </w:tabs>
              <w:spacing w:after="0" w:line="240" w:lineRule="auto"/>
              <w:ind w:left="720"/>
              <w:jc w:val="both"/>
              <w:rPr>
                <w:rFonts w:ascii="Times New Roman" w:hAnsi="Times New Roman" w:cs="Times New Roman"/>
                <w:b/>
                <w:iCs/>
                <w:lang w:val="pl-PL"/>
              </w:rPr>
            </w:pPr>
            <w:r w:rsidRPr="000711E9">
              <w:rPr>
                <w:rFonts w:ascii="Times New Roman" w:hAnsi="Times New Roman" w:cs="Times New Roman"/>
                <w:iCs/>
                <w:lang w:val="pl-PL"/>
              </w:rPr>
              <w:t xml:space="preserve">− konsultacje: </w:t>
            </w:r>
            <w:r w:rsidRPr="000711E9">
              <w:rPr>
                <w:rFonts w:ascii="Times New Roman" w:hAnsi="Times New Roman" w:cs="Times New Roman"/>
                <w:b/>
                <w:iCs/>
                <w:lang w:val="pl-PL"/>
              </w:rPr>
              <w:t>5 godzin</w:t>
            </w:r>
            <w:r w:rsidRPr="000711E9">
              <w:rPr>
                <w:rFonts w:ascii="Times New Roman" w:hAnsi="Times New Roman" w:cs="Times New Roman"/>
                <w:color w:val="000000"/>
                <w:lang w:val="pl-PL"/>
              </w:rPr>
              <w:t>.</w:t>
            </w:r>
          </w:p>
          <w:p w14:paraId="0606B3F5" w14:textId="77777777" w:rsidR="000837C2" w:rsidRPr="000711E9" w:rsidRDefault="000837C2" w:rsidP="00340CC5">
            <w:pPr>
              <w:spacing w:after="0" w:line="240" w:lineRule="auto"/>
              <w:jc w:val="both"/>
              <w:rPr>
                <w:rFonts w:ascii="Times New Roman" w:hAnsi="Times New Roman" w:cs="Times New Roman"/>
                <w:color w:val="000000"/>
                <w:lang w:val="pl-PL"/>
              </w:rPr>
            </w:pPr>
            <w:r w:rsidRPr="000711E9">
              <w:rPr>
                <w:rFonts w:ascii="Times New Roman" w:hAnsi="Times New Roman" w:cs="Times New Roman"/>
                <w:color w:val="000000"/>
                <w:lang w:val="pl-PL"/>
              </w:rPr>
              <w:t xml:space="preserve">Nakład pracy związany z zajęciami wymagającymi bezpośredniego udziału nauczycieli akademickich wynosi </w:t>
            </w:r>
            <w:r w:rsidR="00661823" w:rsidRPr="000711E9">
              <w:rPr>
                <w:rFonts w:ascii="Times New Roman" w:hAnsi="Times New Roman" w:cs="Times New Roman"/>
                <w:color w:val="000000"/>
                <w:lang w:val="pl-PL"/>
              </w:rPr>
              <w:br/>
            </w:r>
            <w:r w:rsidRPr="000711E9">
              <w:rPr>
                <w:rFonts w:ascii="Times New Roman" w:hAnsi="Times New Roman" w:cs="Times New Roman"/>
                <w:b/>
                <w:color w:val="000000"/>
                <w:lang w:val="pl-PL"/>
              </w:rPr>
              <w:t xml:space="preserve">125 </w:t>
            </w:r>
            <w:r w:rsidRPr="000711E9">
              <w:rPr>
                <w:rFonts w:ascii="Times New Roman" w:hAnsi="Times New Roman" w:cs="Times New Roman"/>
                <w:color w:val="000000"/>
                <w:lang w:val="pl-PL"/>
              </w:rPr>
              <w:t xml:space="preserve">  </w:t>
            </w:r>
            <w:r w:rsidRPr="000711E9">
              <w:rPr>
                <w:rFonts w:ascii="Times New Roman" w:hAnsi="Times New Roman" w:cs="Times New Roman"/>
                <w:b/>
                <w:color w:val="000000"/>
                <w:lang w:val="pl-PL"/>
              </w:rPr>
              <w:t xml:space="preserve"> godziny,</w:t>
            </w:r>
            <w:r w:rsidRPr="000711E9">
              <w:rPr>
                <w:rFonts w:ascii="Times New Roman" w:hAnsi="Times New Roman" w:cs="Times New Roman"/>
                <w:color w:val="000000"/>
                <w:lang w:val="pl-PL"/>
              </w:rPr>
              <w:t xml:space="preserve"> co odpowiada  </w:t>
            </w:r>
            <w:r w:rsidRPr="000711E9">
              <w:rPr>
                <w:rFonts w:ascii="Times New Roman" w:hAnsi="Times New Roman" w:cs="Times New Roman"/>
                <w:b/>
                <w:color w:val="000000"/>
                <w:lang w:val="pl-PL"/>
              </w:rPr>
              <w:t>5</w:t>
            </w:r>
            <w:r w:rsidRPr="000711E9">
              <w:rPr>
                <w:rFonts w:ascii="Times New Roman" w:hAnsi="Times New Roman" w:cs="Times New Roman"/>
                <w:color w:val="000000"/>
                <w:lang w:val="pl-PL"/>
              </w:rPr>
              <w:t xml:space="preserve"> </w:t>
            </w:r>
            <w:r w:rsidRPr="000711E9">
              <w:rPr>
                <w:rFonts w:ascii="Times New Roman" w:hAnsi="Times New Roman" w:cs="Times New Roman"/>
                <w:b/>
                <w:color w:val="000000"/>
                <w:lang w:val="pl-PL"/>
              </w:rPr>
              <w:t>punktom ECTS</w:t>
            </w:r>
            <w:r w:rsidRPr="000711E9">
              <w:rPr>
                <w:rFonts w:ascii="Times New Roman" w:hAnsi="Times New Roman" w:cs="Times New Roman"/>
                <w:color w:val="000000"/>
                <w:lang w:val="pl-PL"/>
              </w:rPr>
              <w:t>.</w:t>
            </w:r>
          </w:p>
          <w:p w14:paraId="4A326C3C" w14:textId="77777777" w:rsidR="000837C2" w:rsidRPr="000711E9" w:rsidRDefault="000837C2" w:rsidP="00340CC5">
            <w:pPr>
              <w:spacing w:after="0" w:line="240" w:lineRule="auto"/>
              <w:jc w:val="both"/>
              <w:rPr>
                <w:rFonts w:ascii="Times New Roman" w:hAnsi="Times New Roman" w:cs="Times New Roman"/>
                <w:color w:val="000000"/>
                <w:lang w:val="pl-PL"/>
              </w:rPr>
            </w:pPr>
          </w:p>
          <w:p w14:paraId="0B6F1669" w14:textId="77777777" w:rsidR="000837C2" w:rsidRPr="000711E9" w:rsidRDefault="000837C2" w:rsidP="00340CC5">
            <w:pPr>
              <w:tabs>
                <w:tab w:val="left" w:pos="317"/>
              </w:tabs>
              <w:spacing w:after="0" w:line="240" w:lineRule="auto"/>
              <w:jc w:val="both"/>
              <w:rPr>
                <w:rFonts w:ascii="Times New Roman" w:hAnsi="Times New Roman" w:cs="Times New Roman"/>
                <w:iCs/>
                <w:lang w:val="pl-PL"/>
              </w:rPr>
            </w:pPr>
            <w:r w:rsidRPr="000711E9">
              <w:rPr>
                <w:rFonts w:ascii="Times New Roman" w:hAnsi="Times New Roman" w:cs="Times New Roman"/>
                <w:iCs/>
                <w:lang w:val="pl-PL"/>
              </w:rPr>
              <w:t>2. Bilans nakładu pracy studenta:</w:t>
            </w:r>
          </w:p>
          <w:p w14:paraId="3FBB811A" w14:textId="77777777" w:rsidR="000837C2" w:rsidRPr="000711E9" w:rsidRDefault="000837C2" w:rsidP="00340CC5">
            <w:pPr>
              <w:tabs>
                <w:tab w:val="left" w:pos="317"/>
              </w:tabs>
              <w:spacing w:after="0" w:line="240" w:lineRule="auto"/>
              <w:ind w:left="720"/>
              <w:jc w:val="both"/>
              <w:rPr>
                <w:rFonts w:ascii="Times New Roman" w:hAnsi="Times New Roman" w:cs="Times New Roman"/>
                <w:iCs/>
                <w:lang w:val="pl-PL"/>
              </w:rPr>
            </w:pPr>
            <w:r w:rsidRPr="000711E9">
              <w:rPr>
                <w:rFonts w:ascii="Times New Roman" w:hAnsi="Times New Roman" w:cs="Times New Roman"/>
                <w:iCs/>
                <w:lang w:val="pl-PL"/>
              </w:rPr>
              <w:t xml:space="preserve">− udział w ćwiczeniach: </w:t>
            </w:r>
            <w:r w:rsidRPr="000711E9">
              <w:rPr>
                <w:rFonts w:ascii="Times New Roman" w:hAnsi="Times New Roman" w:cs="Times New Roman"/>
                <w:b/>
                <w:iCs/>
                <w:lang w:val="pl-PL"/>
              </w:rPr>
              <w:t>120 godzin</w:t>
            </w:r>
            <w:r w:rsidRPr="000711E9">
              <w:rPr>
                <w:rFonts w:ascii="Times New Roman" w:hAnsi="Times New Roman" w:cs="Times New Roman"/>
                <w:iCs/>
                <w:lang w:val="pl-PL"/>
              </w:rPr>
              <w:t>,</w:t>
            </w:r>
          </w:p>
          <w:p w14:paraId="17549CD0" w14:textId="77777777" w:rsidR="000837C2" w:rsidRPr="000711E9" w:rsidRDefault="000837C2" w:rsidP="00340CC5">
            <w:pPr>
              <w:tabs>
                <w:tab w:val="left" w:pos="317"/>
              </w:tabs>
              <w:spacing w:after="0" w:line="240" w:lineRule="auto"/>
              <w:ind w:left="720"/>
              <w:jc w:val="both"/>
              <w:rPr>
                <w:rFonts w:ascii="Times New Roman" w:hAnsi="Times New Roman" w:cs="Times New Roman"/>
                <w:iCs/>
                <w:lang w:val="pl-PL"/>
              </w:rPr>
            </w:pPr>
            <w:r w:rsidRPr="000711E9">
              <w:rPr>
                <w:rFonts w:ascii="Times New Roman" w:hAnsi="Times New Roman" w:cs="Times New Roman"/>
                <w:iCs/>
                <w:lang w:val="pl-PL"/>
              </w:rPr>
              <w:t xml:space="preserve">− konsultacje: </w:t>
            </w:r>
            <w:r w:rsidRPr="000711E9">
              <w:rPr>
                <w:rFonts w:ascii="Times New Roman" w:hAnsi="Times New Roman" w:cs="Times New Roman"/>
                <w:b/>
                <w:iCs/>
                <w:lang w:val="pl-PL"/>
              </w:rPr>
              <w:t>5 godzin</w:t>
            </w:r>
            <w:r w:rsidRPr="000711E9">
              <w:rPr>
                <w:rFonts w:ascii="Times New Roman" w:hAnsi="Times New Roman" w:cs="Times New Roman"/>
                <w:iCs/>
                <w:lang w:val="pl-PL"/>
              </w:rPr>
              <w:t>,</w:t>
            </w:r>
          </w:p>
          <w:p w14:paraId="24108D4A" w14:textId="77777777" w:rsidR="000837C2" w:rsidRPr="000711E9" w:rsidRDefault="000837C2" w:rsidP="00340CC5">
            <w:pPr>
              <w:tabs>
                <w:tab w:val="left" w:pos="317"/>
              </w:tabs>
              <w:spacing w:after="0" w:line="240" w:lineRule="auto"/>
              <w:ind w:left="720"/>
              <w:jc w:val="both"/>
              <w:rPr>
                <w:rFonts w:ascii="Times New Roman" w:hAnsi="Times New Roman" w:cs="Times New Roman"/>
                <w:b/>
                <w:iCs/>
                <w:lang w:val="pl-PL"/>
              </w:rPr>
            </w:pPr>
            <w:r w:rsidRPr="000711E9">
              <w:rPr>
                <w:rFonts w:ascii="Times New Roman" w:hAnsi="Times New Roman" w:cs="Times New Roman"/>
                <w:iCs/>
                <w:lang w:val="pl-PL"/>
              </w:rPr>
              <w:t xml:space="preserve">− przygotowanie do zajęć: </w:t>
            </w:r>
            <w:r w:rsidRPr="000711E9">
              <w:rPr>
                <w:rFonts w:ascii="Times New Roman" w:hAnsi="Times New Roman" w:cs="Times New Roman"/>
                <w:b/>
                <w:iCs/>
                <w:lang w:val="pl-PL"/>
              </w:rPr>
              <w:t>20 godzin</w:t>
            </w:r>
            <w:r w:rsidRPr="000711E9">
              <w:rPr>
                <w:rFonts w:ascii="Times New Roman" w:hAnsi="Times New Roman" w:cs="Times New Roman"/>
                <w:iCs/>
                <w:lang w:val="pl-PL"/>
              </w:rPr>
              <w:t>,</w:t>
            </w:r>
          </w:p>
          <w:p w14:paraId="2A090C6D" w14:textId="77777777" w:rsidR="000837C2" w:rsidRPr="000711E9" w:rsidRDefault="000837C2" w:rsidP="007207D4">
            <w:pPr>
              <w:pStyle w:val="ListParagraph"/>
              <w:numPr>
                <w:ilvl w:val="0"/>
                <w:numId w:val="216"/>
              </w:numPr>
              <w:tabs>
                <w:tab w:val="left" w:pos="317"/>
              </w:tabs>
              <w:spacing w:after="0" w:line="240" w:lineRule="auto"/>
              <w:ind w:left="1094" w:hanging="357"/>
              <w:jc w:val="both"/>
              <w:rPr>
                <w:rFonts w:ascii="Times New Roman" w:hAnsi="Times New Roman" w:cs="Times New Roman"/>
                <w:b/>
                <w:iCs/>
              </w:rPr>
            </w:pPr>
            <w:r w:rsidRPr="000711E9">
              <w:rPr>
                <w:rFonts w:ascii="Times New Roman" w:hAnsi="Times New Roman" w:cs="Times New Roman"/>
                <w:iCs/>
              </w:rPr>
              <w:t>przygotowanie do kolokwiów:</w:t>
            </w:r>
            <w:r w:rsidRPr="000711E9">
              <w:rPr>
                <w:rFonts w:ascii="Times New Roman" w:hAnsi="Times New Roman" w:cs="Times New Roman"/>
                <w:b/>
                <w:iCs/>
              </w:rPr>
              <w:t xml:space="preserve"> 20 godzin</w:t>
            </w:r>
            <w:r w:rsidRPr="000711E9">
              <w:rPr>
                <w:rFonts w:ascii="Times New Roman" w:hAnsi="Times New Roman" w:cs="Times New Roman"/>
                <w:iCs/>
              </w:rPr>
              <w:t>,</w:t>
            </w:r>
          </w:p>
          <w:p w14:paraId="382E8272" w14:textId="77777777" w:rsidR="000837C2" w:rsidRPr="000711E9" w:rsidRDefault="000837C2" w:rsidP="007207D4">
            <w:pPr>
              <w:pStyle w:val="ListParagraph"/>
              <w:numPr>
                <w:ilvl w:val="0"/>
                <w:numId w:val="216"/>
              </w:numPr>
              <w:tabs>
                <w:tab w:val="left" w:pos="317"/>
              </w:tabs>
              <w:spacing w:after="0" w:line="240" w:lineRule="auto"/>
              <w:ind w:left="1094" w:hanging="357"/>
              <w:jc w:val="both"/>
              <w:rPr>
                <w:rFonts w:ascii="Times New Roman" w:hAnsi="Times New Roman" w:cs="Times New Roman"/>
                <w:b/>
                <w:iCs/>
              </w:rPr>
            </w:pPr>
            <w:r w:rsidRPr="000711E9">
              <w:rPr>
                <w:rFonts w:ascii="Times New Roman" w:hAnsi="Times New Roman" w:cs="Times New Roman"/>
                <w:iCs/>
              </w:rPr>
              <w:t xml:space="preserve">przygotowanie do egzaminu + egzamin: </w:t>
            </w:r>
            <w:r w:rsidRPr="000711E9">
              <w:rPr>
                <w:rFonts w:ascii="Times New Roman" w:hAnsi="Times New Roman" w:cs="Times New Roman"/>
                <w:b/>
                <w:iCs/>
              </w:rPr>
              <w:t>9 + 1 = 10 godzin</w:t>
            </w:r>
            <w:r w:rsidRPr="000711E9">
              <w:rPr>
                <w:rFonts w:ascii="Times New Roman" w:hAnsi="Times New Roman" w:cs="Times New Roman"/>
                <w:color w:val="000000"/>
              </w:rPr>
              <w:t>.</w:t>
            </w:r>
          </w:p>
          <w:p w14:paraId="6B4F28E0" w14:textId="77777777" w:rsidR="000837C2" w:rsidRPr="000711E9" w:rsidRDefault="000837C2" w:rsidP="00340CC5">
            <w:pPr>
              <w:spacing w:after="120" w:line="240" w:lineRule="auto"/>
              <w:jc w:val="both"/>
              <w:rPr>
                <w:rFonts w:ascii="Times New Roman" w:hAnsi="Times New Roman" w:cs="Times New Roman"/>
                <w:iCs/>
                <w:color w:val="000000"/>
                <w:lang w:val="pl-PL"/>
              </w:rPr>
            </w:pPr>
            <w:r w:rsidRPr="000711E9">
              <w:rPr>
                <w:rFonts w:ascii="Times New Roman" w:hAnsi="Times New Roman" w:cs="Times New Roman"/>
                <w:iCs/>
                <w:color w:val="000000"/>
                <w:lang w:val="pl-PL"/>
              </w:rPr>
              <w:t>Łączny nakład pracy studenta</w:t>
            </w:r>
            <w:r w:rsidRPr="000711E9">
              <w:rPr>
                <w:rFonts w:ascii="Times New Roman" w:hAnsi="Times New Roman" w:cs="Times New Roman"/>
                <w:color w:val="000000"/>
                <w:lang w:val="pl-PL"/>
              </w:rPr>
              <w:t xml:space="preserve"> związany z realizacją przedmiotu</w:t>
            </w:r>
            <w:r w:rsidRPr="000711E9">
              <w:rPr>
                <w:rFonts w:ascii="Times New Roman" w:hAnsi="Times New Roman" w:cs="Times New Roman"/>
                <w:iCs/>
                <w:color w:val="000000"/>
                <w:lang w:val="pl-PL"/>
              </w:rPr>
              <w:t xml:space="preserve"> wynosi </w:t>
            </w:r>
            <w:r w:rsidRPr="000711E9">
              <w:rPr>
                <w:rFonts w:ascii="Times New Roman" w:hAnsi="Times New Roman" w:cs="Times New Roman"/>
                <w:b/>
                <w:iCs/>
                <w:color w:val="000000"/>
                <w:lang w:val="pl-PL"/>
              </w:rPr>
              <w:t>175 godzin</w:t>
            </w:r>
            <w:r w:rsidRPr="000711E9">
              <w:rPr>
                <w:rFonts w:ascii="Times New Roman" w:hAnsi="Times New Roman" w:cs="Times New Roman"/>
                <w:iCs/>
                <w:color w:val="000000"/>
                <w:lang w:val="pl-PL"/>
              </w:rPr>
              <w:t xml:space="preserve">, co odpowiada </w:t>
            </w:r>
            <w:r w:rsidRPr="000711E9">
              <w:rPr>
                <w:rFonts w:ascii="Times New Roman" w:hAnsi="Times New Roman" w:cs="Times New Roman"/>
                <w:b/>
                <w:iCs/>
                <w:color w:val="000000"/>
                <w:lang w:val="pl-PL"/>
              </w:rPr>
              <w:t>7 punktom ECTS</w:t>
            </w:r>
            <w:r w:rsidRPr="000711E9">
              <w:rPr>
                <w:rFonts w:ascii="Times New Roman" w:hAnsi="Times New Roman" w:cs="Times New Roman"/>
                <w:iCs/>
                <w:color w:val="000000"/>
                <w:lang w:val="pl-PL"/>
              </w:rPr>
              <w:t>.</w:t>
            </w:r>
          </w:p>
          <w:p w14:paraId="56E014EE" w14:textId="77777777" w:rsidR="000837C2" w:rsidRPr="000711E9" w:rsidRDefault="000837C2" w:rsidP="00340CC5">
            <w:pPr>
              <w:tabs>
                <w:tab w:val="left" w:pos="317"/>
              </w:tabs>
              <w:spacing w:after="0" w:line="240" w:lineRule="auto"/>
              <w:ind w:left="720"/>
              <w:jc w:val="both"/>
              <w:rPr>
                <w:rFonts w:ascii="Times New Roman" w:hAnsi="Times New Roman" w:cs="Times New Roman"/>
                <w:b/>
                <w:iCs/>
                <w:lang w:val="pl-PL"/>
              </w:rPr>
            </w:pPr>
          </w:p>
          <w:p w14:paraId="6D8FDC87" w14:textId="77777777" w:rsidR="000837C2" w:rsidRPr="000711E9" w:rsidRDefault="000837C2" w:rsidP="00340CC5">
            <w:pPr>
              <w:tabs>
                <w:tab w:val="left" w:pos="317"/>
              </w:tabs>
              <w:spacing w:after="0" w:line="240" w:lineRule="auto"/>
              <w:jc w:val="both"/>
              <w:rPr>
                <w:rFonts w:ascii="Times New Roman" w:hAnsi="Times New Roman" w:cs="Times New Roman"/>
                <w:iCs/>
                <w:lang w:val="pl-PL"/>
              </w:rPr>
            </w:pPr>
            <w:r w:rsidRPr="000711E9">
              <w:rPr>
                <w:rFonts w:ascii="Times New Roman" w:hAnsi="Times New Roman" w:cs="Times New Roman"/>
                <w:iCs/>
                <w:lang w:val="pl-PL"/>
              </w:rPr>
              <w:t xml:space="preserve">3. Czas wymagany do przygotowania się i do uczestnictwa </w:t>
            </w:r>
            <w:r w:rsidR="00661823" w:rsidRPr="000711E9">
              <w:rPr>
                <w:rFonts w:ascii="Times New Roman" w:hAnsi="Times New Roman" w:cs="Times New Roman"/>
                <w:iCs/>
                <w:lang w:val="pl-PL"/>
              </w:rPr>
              <w:br/>
            </w:r>
            <w:r w:rsidRPr="000711E9">
              <w:rPr>
                <w:rFonts w:ascii="Times New Roman" w:hAnsi="Times New Roman" w:cs="Times New Roman"/>
                <w:iCs/>
                <w:lang w:val="pl-PL"/>
              </w:rPr>
              <w:t xml:space="preserve">w procesie oceniania: </w:t>
            </w:r>
          </w:p>
          <w:p w14:paraId="430C20BA" w14:textId="77777777" w:rsidR="000837C2" w:rsidRPr="000711E9" w:rsidRDefault="000837C2" w:rsidP="00340CC5">
            <w:pPr>
              <w:tabs>
                <w:tab w:val="left" w:pos="317"/>
              </w:tabs>
              <w:spacing w:after="0" w:line="240" w:lineRule="auto"/>
              <w:ind w:left="720"/>
              <w:jc w:val="both"/>
              <w:rPr>
                <w:rFonts w:ascii="Times New Roman" w:hAnsi="Times New Roman" w:cs="Times New Roman"/>
                <w:b/>
                <w:iCs/>
                <w:lang w:val="pl-PL"/>
              </w:rPr>
            </w:pPr>
            <w:r w:rsidRPr="000711E9">
              <w:rPr>
                <w:rFonts w:ascii="Times New Roman" w:hAnsi="Times New Roman" w:cs="Times New Roman"/>
                <w:iCs/>
                <w:lang w:val="pl-PL"/>
              </w:rPr>
              <w:t xml:space="preserve">−  przygotowanie do kolokwiów: </w:t>
            </w:r>
            <w:r w:rsidRPr="000711E9">
              <w:rPr>
                <w:rFonts w:ascii="Times New Roman" w:hAnsi="Times New Roman" w:cs="Times New Roman"/>
                <w:b/>
                <w:iCs/>
                <w:lang w:val="pl-PL"/>
              </w:rPr>
              <w:t>30 godzin</w:t>
            </w:r>
            <w:r w:rsidRPr="000711E9">
              <w:rPr>
                <w:rFonts w:ascii="Times New Roman" w:hAnsi="Times New Roman" w:cs="Times New Roman"/>
                <w:color w:val="000000"/>
                <w:lang w:val="pl-PL"/>
              </w:rPr>
              <w:t>.</w:t>
            </w:r>
          </w:p>
          <w:p w14:paraId="435058CF" w14:textId="77777777" w:rsidR="000837C2" w:rsidRPr="000711E9" w:rsidRDefault="000837C2" w:rsidP="00340CC5">
            <w:pPr>
              <w:tabs>
                <w:tab w:val="left" w:pos="317"/>
              </w:tabs>
              <w:spacing w:after="0" w:line="240" w:lineRule="auto"/>
              <w:jc w:val="both"/>
              <w:rPr>
                <w:rFonts w:ascii="Times New Roman" w:hAnsi="Times New Roman" w:cs="Times New Roman"/>
                <w:b/>
                <w:iCs/>
                <w:lang w:val="pl-PL"/>
              </w:rPr>
            </w:pPr>
            <w:r w:rsidRPr="000711E9">
              <w:rPr>
                <w:rFonts w:ascii="Times New Roman" w:hAnsi="Times New Roman" w:cs="Times New Roman"/>
                <w:iCs/>
                <w:lang w:val="pl-PL"/>
              </w:rPr>
              <w:t xml:space="preserve">Łączny nakład pracy studenta związany z przygotowaniem </w:t>
            </w:r>
            <w:r w:rsidR="00661823" w:rsidRPr="000711E9">
              <w:rPr>
                <w:rFonts w:ascii="Times New Roman" w:hAnsi="Times New Roman" w:cs="Times New Roman"/>
                <w:iCs/>
                <w:lang w:val="pl-PL"/>
              </w:rPr>
              <w:br/>
            </w:r>
            <w:r w:rsidRPr="000711E9">
              <w:rPr>
                <w:rFonts w:ascii="Times New Roman" w:hAnsi="Times New Roman" w:cs="Times New Roman"/>
                <w:iCs/>
                <w:lang w:val="pl-PL"/>
              </w:rPr>
              <w:t xml:space="preserve">do uczestnictwa w procesie oceniania </w:t>
            </w:r>
            <w:r w:rsidRPr="000711E9">
              <w:rPr>
                <w:rFonts w:ascii="Times New Roman" w:hAnsi="Times New Roman" w:cs="Times New Roman"/>
                <w:iCs/>
                <w:color w:val="000000"/>
                <w:lang w:val="pl-PL"/>
              </w:rPr>
              <w:t xml:space="preserve">wynosi </w:t>
            </w:r>
            <w:r w:rsidRPr="000711E9">
              <w:rPr>
                <w:rFonts w:ascii="Times New Roman" w:hAnsi="Times New Roman" w:cs="Times New Roman"/>
                <w:b/>
                <w:iCs/>
                <w:color w:val="000000"/>
                <w:lang w:val="pl-PL"/>
              </w:rPr>
              <w:t>30 godzin</w:t>
            </w:r>
            <w:r w:rsidRPr="000711E9">
              <w:rPr>
                <w:rFonts w:ascii="Times New Roman" w:hAnsi="Times New Roman" w:cs="Times New Roman"/>
                <w:iCs/>
                <w:color w:val="000000"/>
                <w:lang w:val="pl-PL"/>
              </w:rPr>
              <w:t xml:space="preserve">, </w:t>
            </w:r>
            <w:r w:rsidR="00661823" w:rsidRPr="000711E9">
              <w:rPr>
                <w:rFonts w:ascii="Times New Roman" w:hAnsi="Times New Roman" w:cs="Times New Roman"/>
                <w:iCs/>
                <w:color w:val="000000"/>
                <w:lang w:val="pl-PL"/>
              </w:rPr>
              <w:br/>
            </w:r>
            <w:r w:rsidRPr="000711E9">
              <w:rPr>
                <w:rFonts w:ascii="Times New Roman" w:hAnsi="Times New Roman" w:cs="Times New Roman"/>
                <w:iCs/>
                <w:color w:val="000000"/>
                <w:lang w:val="pl-PL"/>
              </w:rPr>
              <w:t xml:space="preserve">co odpowiada </w:t>
            </w:r>
            <w:r w:rsidRPr="000711E9">
              <w:rPr>
                <w:rFonts w:ascii="Times New Roman" w:hAnsi="Times New Roman" w:cs="Times New Roman"/>
                <w:b/>
                <w:iCs/>
                <w:color w:val="000000"/>
                <w:lang w:val="pl-PL"/>
              </w:rPr>
              <w:t>1,2 punktu ECTS</w:t>
            </w:r>
            <w:r w:rsidRPr="000711E9">
              <w:rPr>
                <w:rFonts w:ascii="Times New Roman" w:hAnsi="Times New Roman" w:cs="Times New Roman"/>
                <w:iCs/>
                <w:color w:val="000000"/>
                <w:lang w:val="pl-PL"/>
              </w:rPr>
              <w:t>.</w:t>
            </w:r>
          </w:p>
          <w:p w14:paraId="7C6BE3D9" w14:textId="77777777" w:rsidR="000837C2" w:rsidRPr="000711E9" w:rsidRDefault="000837C2" w:rsidP="00340CC5">
            <w:pPr>
              <w:tabs>
                <w:tab w:val="left" w:pos="317"/>
              </w:tabs>
              <w:spacing w:after="0" w:line="240" w:lineRule="auto"/>
              <w:jc w:val="both"/>
              <w:rPr>
                <w:rFonts w:ascii="Times New Roman" w:hAnsi="Times New Roman" w:cs="Times New Roman"/>
                <w:b/>
                <w:iCs/>
                <w:lang w:val="pl-PL"/>
              </w:rPr>
            </w:pPr>
          </w:p>
          <w:p w14:paraId="5210F630" w14:textId="77777777" w:rsidR="00661823" w:rsidRPr="000711E9" w:rsidRDefault="000837C2" w:rsidP="007207D4">
            <w:pPr>
              <w:numPr>
                <w:ilvl w:val="0"/>
                <w:numId w:val="212"/>
              </w:numPr>
              <w:tabs>
                <w:tab w:val="left" w:pos="317"/>
              </w:tabs>
              <w:spacing w:after="0" w:line="240" w:lineRule="auto"/>
              <w:ind w:left="397"/>
              <w:jc w:val="both"/>
              <w:rPr>
                <w:rFonts w:ascii="Times New Roman" w:hAnsi="Times New Roman" w:cs="Times New Roman"/>
                <w:b/>
                <w:iCs/>
                <w:lang w:val="pl-PL"/>
              </w:rPr>
            </w:pPr>
            <w:r w:rsidRPr="000711E9">
              <w:rPr>
                <w:rFonts w:ascii="Times New Roman" w:hAnsi="Times New Roman" w:cs="Times New Roman"/>
                <w:iCs/>
                <w:color w:val="000000"/>
                <w:lang w:val="pl-PL"/>
              </w:rPr>
              <w:t>Nakład pracy związany z prowadzonymi badaniami naukowymi</w:t>
            </w:r>
            <w:r w:rsidR="00661823" w:rsidRPr="000711E9">
              <w:rPr>
                <w:rFonts w:ascii="Times New Roman" w:hAnsi="Times New Roman" w:cs="Times New Roman"/>
                <w:iCs/>
                <w:color w:val="000000"/>
                <w:lang w:val="pl-PL"/>
              </w:rPr>
              <w:t>:</w:t>
            </w:r>
            <w:r w:rsidRPr="000711E9">
              <w:rPr>
                <w:rFonts w:ascii="Times New Roman" w:hAnsi="Times New Roman" w:cs="Times New Roman"/>
                <w:iCs/>
                <w:color w:val="000000"/>
                <w:lang w:val="pl-PL"/>
              </w:rPr>
              <w:t xml:space="preserve"> </w:t>
            </w:r>
          </w:p>
          <w:p w14:paraId="6FC1811A" w14:textId="77777777" w:rsidR="000837C2" w:rsidRPr="000711E9" w:rsidRDefault="000837C2" w:rsidP="00661823">
            <w:pPr>
              <w:tabs>
                <w:tab w:val="left" w:pos="317"/>
              </w:tabs>
              <w:spacing w:after="0" w:line="240" w:lineRule="auto"/>
              <w:ind w:left="397"/>
              <w:jc w:val="both"/>
              <w:rPr>
                <w:rFonts w:ascii="Times New Roman" w:hAnsi="Times New Roman" w:cs="Times New Roman"/>
                <w:b/>
                <w:iCs/>
              </w:rPr>
            </w:pPr>
            <w:r w:rsidRPr="000711E9">
              <w:rPr>
                <w:rFonts w:ascii="Times New Roman" w:hAnsi="Times New Roman" w:cs="Times New Roman"/>
                <w:iCs/>
                <w:color w:val="000000"/>
              </w:rPr>
              <w:t xml:space="preserve">- </w:t>
            </w:r>
            <w:r w:rsidRPr="000711E9">
              <w:rPr>
                <w:rFonts w:ascii="Times New Roman" w:hAnsi="Times New Roman" w:cs="Times New Roman"/>
                <w:b/>
                <w:iCs/>
                <w:color w:val="000000"/>
              </w:rPr>
              <w:t>nie dotyczy</w:t>
            </w:r>
            <w:r w:rsidRPr="000711E9">
              <w:rPr>
                <w:rFonts w:ascii="Times New Roman" w:hAnsi="Times New Roman" w:cs="Times New Roman"/>
                <w:iCs/>
                <w:color w:val="000000"/>
              </w:rPr>
              <w:t>.</w:t>
            </w:r>
          </w:p>
          <w:p w14:paraId="6D82B156" w14:textId="77777777" w:rsidR="000837C2" w:rsidRPr="000711E9" w:rsidRDefault="000837C2" w:rsidP="00661823">
            <w:pPr>
              <w:tabs>
                <w:tab w:val="left" w:pos="317"/>
              </w:tabs>
              <w:spacing w:after="0" w:line="240" w:lineRule="auto"/>
              <w:ind w:left="397"/>
              <w:jc w:val="both"/>
              <w:rPr>
                <w:rFonts w:ascii="Times New Roman" w:hAnsi="Times New Roman" w:cs="Times New Roman"/>
                <w:iCs/>
                <w:color w:val="000000"/>
              </w:rPr>
            </w:pPr>
          </w:p>
          <w:p w14:paraId="49DA29DA" w14:textId="77777777" w:rsidR="000837C2" w:rsidRPr="000711E9" w:rsidRDefault="000837C2" w:rsidP="007207D4">
            <w:pPr>
              <w:numPr>
                <w:ilvl w:val="0"/>
                <w:numId w:val="212"/>
              </w:numPr>
              <w:spacing w:after="0" w:line="240" w:lineRule="auto"/>
              <w:ind w:left="397"/>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Czas wymagany do przygotowania się i do uczestnictwa w procesie oceniania:</w:t>
            </w:r>
          </w:p>
          <w:p w14:paraId="5184628A" w14:textId="77777777" w:rsidR="000837C2" w:rsidRPr="000711E9" w:rsidRDefault="000837C2" w:rsidP="007207D4">
            <w:pPr>
              <w:numPr>
                <w:ilvl w:val="0"/>
                <w:numId w:val="19"/>
              </w:numPr>
              <w:tabs>
                <w:tab w:val="left" w:pos="318"/>
              </w:tabs>
              <w:spacing w:after="0" w:line="240" w:lineRule="auto"/>
              <w:ind w:left="710" w:hanging="420"/>
              <w:jc w:val="both"/>
              <w:rPr>
                <w:rFonts w:ascii="Times New Roman" w:hAnsi="Times New Roman" w:cs="Times New Roman"/>
                <w:iCs/>
                <w:color w:val="000000"/>
              </w:rPr>
            </w:pPr>
            <w:r w:rsidRPr="000711E9">
              <w:rPr>
                <w:rFonts w:ascii="Times New Roman" w:hAnsi="Times New Roman" w:cs="Times New Roman"/>
                <w:iCs/>
                <w:color w:val="000000"/>
              </w:rPr>
              <w:t xml:space="preserve">przygotowanie do kolokwiów: </w:t>
            </w:r>
            <w:r w:rsidRPr="000711E9">
              <w:rPr>
                <w:rFonts w:ascii="Times New Roman" w:hAnsi="Times New Roman" w:cs="Times New Roman"/>
                <w:b/>
                <w:iCs/>
              </w:rPr>
              <w:t>7 godzin</w:t>
            </w:r>
            <w:r w:rsidRPr="000711E9">
              <w:rPr>
                <w:rFonts w:ascii="Times New Roman" w:hAnsi="Times New Roman" w:cs="Times New Roman"/>
                <w:iCs/>
              </w:rPr>
              <w:t>,</w:t>
            </w:r>
          </w:p>
          <w:p w14:paraId="5EC539DF" w14:textId="77777777" w:rsidR="000837C2" w:rsidRPr="000711E9" w:rsidRDefault="000837C2" w:rsidP="007207D4">
            <w:pPr>
              <w:numPr>
                <w:ilvl w:val="0"/>
                <w:numId w:val="5"/>
              </w:numPr>
              <w:tabs>
                <w:tab w:val="left" w:pos="318"/>
              </w:tabs>
              <w:spacing w:after="0" w:line="240" w:lineRule="auto"/>
              <w:ind w:left="710" w:hanging="420"/>
              <w:jc w:val="both"/>
              <w:rPr>
                <w:rFonts w:ascii="Times New Roman" w:hAnsi="Times New Roman" w:cs="Times New Roman"/>
                <w:iCs/>
                <w:color w:val="000000"/>
                <w:lang w:val="pl-PL"/>
              </w:rPr>
            </w:pPr>
            <w:r w:rsidRPr="000711E9">
              <w:rPr>
                <w:rFonts w:ascii="Times New Roman" w:hAnsi="Times New Roman" w:cs="Times New Roman"/>
                <w:iCs/>
                <w:color w:val="000000"/>
                <w:lang w:val="pl-PL"/>
              </w:rPr>
              <w:t xml:space="preserve">przygotowanie do egzaminu i egzamin:  </w:t>
            </w:r>
            <w:r w:rsidRPr="000711E9">
              <w:rPr>
                <w:rFonts w:ascii="Times New Roman" w:hAnsi="Times New Roman" w:cs="Times New Roman"/>
                <w:b/>
                <w:iCs/>
                <w:color w:val="000000"/>
                <w:lang w:val="pl-PL"/>
              </w:rPr>
              <w:t>9 + 1  =  10   godzin</w:t>
            </w:r>
            <w:r w:rsidRPr="000711E9">
              <w:rPr>
                <w:rFonts w:ascii="Times New Roman" w:hAnsi="Times New Roman" w:cs="Times New Roman"/>
                <w:color w:val="000000"/>
                <w:lang w:val="pl-PL"/>
              </w:rPr>
              <w:t>.</w:t>
            </w:r>
          </w:p>
          <w:p w14:paraId="4F4A15E0" w14:textId="77777777" w:rsidR="000837C2" w:rsidRPr="000711E9" w:rsidRDefault="000837C2" w:rsidP="00340CC5">
            <w:pPr>
              <w:spacing w:after="0" w:line="240" w:lineRule="auto"/>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 xml:space="preserve">Łączny nakład pracy studenta związany z przygotowaniem </w:t>
            </w:r>
            <w:r w:rsidR="00661823" w:rsidRPr="000711E9">
              <w:rPr>
                <w:rFonts w:ascii="Times New Roman" w:hAnsi="Times New Roman" w:cs="Times New Roman"/>
                <w:iCs/>
                <w:color w:val="000000"/>
                <w:lang w:val="pl-PL"/>
              </w:rPr>
              <w:br/>
            </w:r>
            <w:r w:rsidRPr="000711E9">
              <w:rPr>
                <w:rFonts w:ascii="Times New Roman" w:hAnsi="Times New Roman" w:cs="Times New Roman"/>
                <w:iCs/>
                <w:color w:val="000000"/>
                <w:lang w:val="pl-PL"/>
              </w:rPr>
              <w:t xml:space="preserve">do uczestnictwa w procesie oceniania wynosi </w:t>
            </w:r>
            <w:r w:rsidRPr="000711E9">
              <w:rPr>
                <w:rFonts w:ascii="Times New Roman" w:hAnsi="Times New Roman" w:cs="Times New Roman"/>
                <w:b/>
                <w:iCs/>
                <w:color w:val="000000"/>
                <w:lang w:val="pl-PL"/>
              </w:rPr>
              <w:t>17 godzin,</w:t>
            </w:r>
            <w:r w:rsidRPr="000711E9">
              <w:rPr>
                <w:rFonts w:ascii="Times New Roman" w:hAnsi="Times New Roman" w:cs="Times New Roman"/>
                <w:iCs/>
                <w:color w:val="000000"/>
                <w:lang w:val="pl-PL"/>
              </w:rPr>
              <w:t xml:space="preserve"> </w:t>
            </w:r>
            <w:r w:rsidR="00661823" w:rsidRPr="000711E9">
              <w:rPr>
                <w:rFonts w:ascii="Times New Roman" w:hAnsi="Times New Roman" w:cs="Times New Roman"/>
                <w:iCs/>
                <w:color w:val="000000"/>
                <w:lang w:val="pl-PL"/>
              </w:rPr>
              <w:br/>
            </w:r>
            <w:r w:rsidRPr="000711E9">
              <w:rPr>
                <w:rFonts w:ascii="Times New Roman" w:hAnsi="Times New Roman" w:cs="Times New Roman"/>
                <w:iCs/>
                <w:color w:val="000000"/>
                <w:lang w:val="pl-PL"/>
              </w:rPr>
              <w:t xml:space="preserve">co odpowiada   </w:t>
            </w:r>
            <w:r w:rsidRPr="000711E9">
              <w:rPr>
                <w:rFonts w:ascii="Times New Roman" w:hAnsi="Times New Roman" w:cs="Times New Roman"/>
                <w:b/>
                <w:iCs/>
                <w:color w:val="000000"/>
                <w:lang w:val="pl-PL"/>
              </w:rPr>
              <w:t>0,7</w:t>
            </w:r>
            <w:r w:rsidRPr="000711E9">
              <w:rPr>
                <w:rFonts w:ascii="Times New Roman" w:hAnsi="Times New Roman" w:cs="Times New Roman"/>
                <w:iCs/>
                <w:color w:val="000000"/>
                <w:lang w:val="pl-PL"/>
              </w:rPr>
              <w:t xml:space="preserve"> </w:t>
            </w:r>
            <w:r w:rsidRPr="000711E9">
              <w:rPr>
                <w:rFonts w:ascii="Times New Roman" w:hAnsi="Times New Roman" w:cs="Times New Roman"/>
                <w:b/>
                <w:iCs/>
                <w:color w:val="000000"/>
                <w:lang w:val="pl-PL"/>
              </w:rPr>
              <w:t>punktu ECTS</w:t>
            </w:r>
            <w:r w:rsidRPr="000711E9">
              <w:rPr>
                <w:rFonts w:ascii="Times New Roman" w:hAnsi="Times New Roman" w:cs="Times New Roman"/>
                <w:iCs/>
                <w:color w:val="000000"/>
                <w:lang w:val="pl-PL"/>
              </w:rPr>
              <w:t>.</w:t>
            </w:r>
          </w:p>
          <w:p w14:paraId="6836017F" w14:textId="77777777" w:rsidR="000837C2" w:rsidRPr="000711E9" w:rsidRDefault="000837C2" w:rsidP="00340CC5">
            <w:pPr>
              <w:spacing w:after="0" w:line="240" w:lineRule="auto"/>
              <w:jc w:val="both"/>
              <w:rPr>
                <w:rFonts w:ascii="Times New Roman" w:hAnsi="Times New Roman" w:cs="Times New Roman"/>
                <w:b/>
                <w:iCs/>
                <w:color w:val="000000"/>
                <w:lang w:val="pl-PL"/>
              </w:rPr>
            </w:pPr>
          </w:p>
          <w:p w14:paraId="7AE45E25" w14:textId="77777777" w:rsidR="000837C2" w:rsidRPr="000711E9" w:rsidRDefault="000837C2" w:rsidP="007207D4">
            <w:pPr>
              <w:numPr>
                <w:ilvl w:val="0"/>
                <w:numId w:val="212"/>
              </w:numPr>
              <w:spacing w:after="0" w:line="240" w:lineRule="auto"/>
              <w:ind w:left="397"/>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Bilans nakładu pracy o charakterze praktycznym:</w:t>
            </w:r>
          </w:p>
          <w:p w14:paraId="25FC98B2" w14:textId="77777777" w:rsidR="000837C2" w:rsidRPr="000711E9" w:rsidRDefault="000837C2" w:rsidP="007207D4">
            <w:pPr>
              <w:numPr>
                <w:ilvl w:val="0"/>
                <w:numId w:val="3"/>
              </w:numPr>
              <w:tabs>
                <w:tab w:val="left" w:pos="689"/>
              </w:tabs>
              <w:spacing w:after="0" w:line="240" w:lineRule="auto"/>
              <w:ind w:left="689" w:hanging="357"/>
              <w:jc w:val="both"/>
              <w:rPr>
                <w:rFonts w:ascii="Times New Roman" w:hAnsi="Times New Roman" w:cs="Times New Roman"/>
                <w:iCs/>
                <w:color w:val="000000"/>
              </w:rPr>
            </w:pPr>
            <w:r w:rsidRPr="000711E9">
              <w:rPr>
                <w:rFonts w:ascii="Times New Roman" w:hAnsi="Times New Roman" w:cs="Times New Roman"/>
                <w:iCs/>
              </w:rPr>
              <w:t xml:space="preserve">udział w ćwiczeniach: </w:t>
            </w:r>
            <w:r w:rsidRPr="000711E9">
              <w:rPr>
                <w:rFonts w:ascii="Times New Roman" w:hAnsi="Times New Roman" w:cs="Times New Roman"/>
                <w:b/>
                <w:iCs/>
              </w:rPr>
              <w:t>120 godzin</w:t>
            </w:r>
            <w:r w:rsidRPr="000711E9">
              <w:rPr>
                <w:rFonts w:ascii="Times New Roman" w:hAnsi="Times New Roman" w:cs="Times New Roman"/>
                <w:iCs/>
                <w:color w:val="000000"/>
              </w:rPr>
              <w:t>,</w:t>
            </w:r>
          </w:p>
          <w:p w14:paraId="667AA3D4" w14:textId="77777777" w:rsidR="000837C2" w:rsidRPr="000711E9" w:rsidRDefault="000837C2" w:rsidP="007207D4">
            <w:pPr>
              <w:numPr>
                <w:ilvl w:val="0"/>
                <w:numId w:val="3"/>
              </w:numPr>
              <w:tabs>
                <w:tab w:val="left" w:pos="689"/>
              </w:tabs>
              <w:spacing w:after="0" w:line="240" w:lineRule="auto"/>
              <w:ind w:left="689" w:hanging="357"/>
              <w:jc w:val="both"/>
              <w:rPr>
                <w:rFonts w:ascii="Times New Roman" w:hAnsi="Times New Roman" w:cs="Times New Roman"/>
                <w:iCs/>
                <w:color w:val="000000"/>
                <w:lang w:val="pl-PL"/>
              </w:rPr>
            </w:pPr>
            <w:r w:rsidRPr="000711E9">
              <w:rPr>
                <w:rFonts w:ascii="Times New Roman" w:hAnsi="Times New Roman" w:cs="Times New Roman"/>
                <w:iCs/>
                <w:color w:val="000000"/>
                <w:lang w:val="pl-PL"/>
              </w:rPr>
              <w:t xml:space="preserve">przygotowanie do ćwiczeń (w zakresie praktycznym): </w:t>
            </w:r>
            <w:r w:rsidR="00661823" w:rsidRPr="000711E9">
              <w:rPr>
                <w:rFonts w:ascii="Times New Roman" w:hAnsi="Times New Roman" w:cs="Times New Roman"/>
                <w:iCs/>
                <w:color w:val="000000"/>
                <w:lang w:val="pl-PL"/>
              </w:rPr>
              <w:br/>
            </w:r>
            <w:r w:rsidRPr="000711E9">
              <w:rPr>
                <w:rFonts w:ascii="Times New Roman" w:hAnsi="Times New Roman" w:cs="Times New Roman"/>
                <w:b/>
                <w:iCs/>
                <w:color w:val="000000"/>
                <w:lang w:val="pl-PL"/>
              </w:rPr>
              <w:t>10 godzin</w:t>
            </w:r>
            <w:r w:rsidRPr="000711E9">
              <w:rPr>
                <w:rFonts w:ascii="Times New Roman" w:hAnsi="Times New Roman" w:cs="Times New Roman"/>
                <w:iCs/>
                <w:color w:val="000000"/>
                <w:lang w:val="pl-PL"/>
              </w:rPr>
              <w:t>,</w:t>
            </w:r>
          </w:p>
          <w:p w14:paraId="09EBDA94" w14:textId="77777777" w:rsidR="000837C2" w:rsidRPr="000711E9" w:rsidRDefault="000837C2" w:rsidP="007207D4">
            <w:pPr>
              <w:numPr>
                <w:ilvl w:val="0"/>
                <w:numId w:val="3"/>
              </w:numPr>
              <w:tabs>
                <w:tab w:val="left" w:pos="689"/>
              </w:tabs>
              <w:spacing w:after="0" w:line="240" w:lineRule="auto"/>
              <w:ind w:left="689" w:hanging="357"/>
              <w:jc w:val="both"/>
              <w:rPr>
                <w:rStyle w:val="CommentReference"/>
                <w:rFonts w:ascii="Times New Roman" w:hAnsi="Times New Roman" w:cs="Times New Roman"/>
                <w:iCs/>
                <w:sz w:val="22"/>
                <w:szCs w:val="22"/>
              </w:rPr>
            </w:pPr>
            <w:r w:rsidRPr="000711E9">
              <w:rPr>
                <w:rStyle w:val="CommentReference"/>
                <w:rFonts w:ascii="Times New Roman" w:hAnsi="Times New Roman" w:cs="Times New Roman"/>
                <w:iCs/>
                <w:sz w:val="22"/>
                <w:szCs w:val="22"/>
              </w:rPr>
              <w:t xml:space="preserve">przygotowanie do kolokwiów: </w:t>
            </w:r>
            <w:r w:rsidRPr="000711E9">
              <w:rPr>
                <w:rStyle w:val="CommentReference"/>
                <w:rFonts w:ascii="Times New Roman" w:hAnsi="Times New Roman" w:cs="Times New Roman"/>
                <w:b/>
                <w:iCs/>
                <w:sz w:val="22"/>
                <w:szCs w:val="22"/>
              </w:rPr>
              <w:t>10 godzin</w:t>
            </w:r>
            <w:r w:rsidRPr="000711E9">
              <w:rPr>
                <w:rStyle w:val="CommentReference"/>
                <w:rFonts w:ascii="Times New Roman" w:hAnsi="Times New Roman" w:cs="Times New Roman"/>
                <w:iCs/>
                <w:sz w:val="22"/>
                <w:szCs w:val="22"/>
              </w:rPr>
              <w:t>,</w:t>
            </w:r>
          </w:p>
          <w:p w14:paraId="382D1C15" w14:textId="77777777" w:rsidR="000837C2" w:rsidRPr="000711E9" w:rsidRDefault="000837C2" w:rsidP="007207D4">
            <w:pPr>
              <w:numPr>
                <w:ilvl w:val="0"/>
                <w:numId w:val="3"/>
              </w:numPr>
              <w:tabs>
                <w:tab w:val="left" w:pos="689"/>
              </w:tabs>
              <w:spacing w:after="0" w:line="240" w:lineRule="auto"/>
              <w:ind w:left="689" w:hanging="357"/>
              <w:jc w:val="both"/>
              <w:rPr>
                <w:rStyle w:val="CommentReference"/>
                <w:rFonts w:ascii="Times New Roman" w:hAnsi="Times New Roman" w:cs="Times New Roman"/>
                <w:iCs/>
                <w:sz w:val="22"/>
                <w:szCs w:val="22"/>
                <w:lang w:val="pl-PL"/>
              </w:rPr>
            </w:pPr>
            <w:r w:rsidRPr="000711E9">
              <w:rPr>
                <w:rStyle w:val="CommentReference"/>
                <w:rFonts w:ascii="Times New Roman" w:hAnsi="Times New Roman" w:cs="Times New Roman"/>
                <w:iCs/>
                <w:sz w:val="22"/>
                <w:szCs w:val="22"/>
                <w:lang w:val="pl-PL"/>
              </w:rPr>
              <w:t>przygotowanie do egzaminu + egzamin</w:t>
            </w:r>
            <w:r w:rsidRPr="000711E9">
              <w:rPr>
                <w:rStyle w:val="CommentReference"/>
                <w:rFonts w:ascii="Times New Roman" w:hAnsi="Times New Roman" w:cs="Times New Roman"/>
                <w:b/>
                <w:iCs/>
                <w:sz w:val="22"/>
                <w:szCs w:val="22"/>
                <w:lang w:val="pl-PL"/>
              </w:rPr>
              <w:t xml:space="preserve"> 9</w:t>
            </w:r>
            <w:r w:rsidR="00661823" w:rsidRPr="000711E9">
              <w:rPr>
                <w:rStyle w:val="CommentReference"/>
                <w:rFonts w:ascii="Times New Roman" w:hAnsi="Times New Roman" w:cs="Times New Roman"/>
                <w:b/>
                <w:iCs/>
                <w:sz w:val="22"/>
                <w:szCs w:val="22"/>
                <w:lang w:val="pl-PL"/>
              </w:rPr>
              <w:t xml:space="preserve"> </w:t>
            </w:r>
            <w:r w:rsidRPr="000711E9">
              <w:rPr>
                <w:rStyle w:val="CommentReference"/>
                <w:rFonts w:ascii="Times New Roman" w:hAnsi="Times New Roman" w:cs="Times New Roman"/>
                <w:b/>
                <w:iCs/>
                <w:sz w:val="22"/>
                <w:szCs w:val="22"/>
                <w:lang w:val="pl-PL"/>
              </w:rPr>
              <w:t>+</w:t>
            </w:r>
            <w:r w:rsidR="00661823" w:rsidRPr="000711E9">
              <w:rPr>
                <w:rStyle w:val="CommentReference"/>
                <w:rFonts w:ascii="Times New Roman" w:hAnsi="Times New Roman" w:cs="Times New Roman"/>
                <w:b/>
                <w:iCs/>
                <w:sz w:val="22"/>
                <w:szCs w:val="22"/>
                <w:lang w:val="pl-PL"/>
              </w:rPr>
              <w:t xml:space="preserve"> </w:t>
            </w:r>
            <w:r w:rsidRPr="000711E9">
              <w:rPr>
                <w:rStyle w:val="CommentReference"/>
                <w:rFonts w:ascii="Times New Roman" w:hAnsi="Times New Roman" w:cs="Times New Roman"/>
                <w:b/>
                <w:iCs/>
                <w:sz w:val="22"/>
                <w:szCs w:val="22"/>
                <w:lang w:val="pl-PL"/>
              </w:rPr>
              <w:t>1</w:t>
            </w:r>
            <w:r w:rsidR="00661823" w:rsidRPr="000711E9">
              <w:rPr>
                <w:rStyle w:val="CommentReference"/>
                <w:rFonts w:ascii="Times New Roman" w:hAnsi="Times New Roman" w:cs="Times New Roman"/>
                <w:b/>
                <w:iCs/>
                <w:sz w:val="22"/>
                <w:szCs w:val="22"/>
                <w:lang w:val="pl-PL"/>
              </w:rPr>
              <w:t xml:space="preserve"> </w:t>
            </w:r>
            <w:r w:rsidRPr="000711E9">
              <w:rPr>
                <w:rStyle w:val="CommentReference"/>
                <w:rFonts w:ascii="Times New Roman" w:hAnsi="Times New Roman" w:cs="Times New Roman"/>
                <w:b/>
                <w:iCs/>
                <w:sz w:val="22"/>
                <w:szCs w:val="22"/>
                <w:lang w:val="pl-PL"/>
              </w:rPr>
              <w:t>=</w:t>
            </w:r>
            <w:r w:rsidR="00661823" w:rsidRPr="000711E9">
              <w:rPr>
                <w:rStyle w:val="CommentReference"/>
                <w:rFonts w:ascii="Times New Roman" w:hAnsi="Times New Roman" w:cs="Times New Roman"/>
                <w:b/>
                <w:iCs/>
                <w:sz w:val="22"/>
                <w:szCs w:val="22"/>
                <w:lang w:val="pl-PL"/>
              </w:rPr>
              <w:t xml:space="preserve"> </w:t>
            </w:r>
            <w:r w:rsidRPr="000711E9">
              <w:rPr>
                <w:rStyle w:val="CommentReference"/>
                <w:rFonts w:ascii="Times New Roman" w:hAnsi="Times New Roman" w:cs="Times New Roman"/>
                <w:b/>
                <w:iCs/>
                <w:sz w:val="22"/>
                <w:szCs w:val="22"/>
                <w:lang w:val="pl-PL"/>
              </w:rPr>
              <w:t>10 godzin</w:t>
            </w:r>
            <w:r w:rsidRPr="000711E9">
              <w:rPr>
                <w:rStyle w:val="CommentReference"/>
                <w:rFonts w:ascii="Times New Roman" w:hAnsi="Times New Roman" w:cs="Times New Roman"/>
                <w:iCs/>
                <w:sz w:val="22"/>
                <w:szCs w:val="22"/>
                <w:lang w:val="pl-PL"/>
              </w:rPr>
              <w:t>,</w:t>
            </w:r>
          </w:p>
          <w:p w14:paraId="359B33F0" w14:textId="77777777" w:rsidR="000837C2" w:rsidRPr="000711E9" w:rsidRDefault="000837C2" w:rsidP="007207D4">
            <w:pPr>
              <w:numPr>
                <w:ilvl w:val="0"/>
                <w:numId w:val="3"/>
              </w:numPr>
              <w:tabs>
                <w:tab w:val="left" w:pos="689"/>
              </w:tabs>
              <w:spacing w:after="0" w:line="240" w:lineRule="auto"/>
              <w:ind w:left="689" w:hanging="357"/>
              <w:jc w:val="both"/>
              <w:rPr>
                <w:rStyle w:val="CommentReference"/>
                <w:rFonts w:ascii="Times New Roman" w:hAnsi="Times New Roman" w:cs="Times New Roman"/>
                <w:iCs/>
                <w:sz w:val="22"/>
                <w:szCs w:val="22"/>
              </w:rPr>
            </w:pPr>
            <w:r w:rsidRPr="000711E9">
              <w:rPr>
                <w:rStyle w:val="CommentReference"/>
                <w:rFonts w:ascii="Times New Roman" w:hAnsi="Times New Roman" w:cs="Times New Roman"/>
                <w:iCs/>
                <w:sz w:val="22"/>
                <w:szCs w:val="22"/>
              </w:rPr>
              <w:t>konsultacje:</w:t>
            </w:r>
            <w:r w:rsidRPr="000711E9">
              <w:rPr>
                <w:rStyle w:val="CommentReference"/>
                <w:rFonts w:ascii="Times New Roman" w:hAnsi="Times New Roman" w:cs="Times New Roman"/>
                <w:b/>
                <w:iCs/>
                <w:sz w:val="22"/>
                <w:szCs w:val="22"/>
              </w:rPr>
              <w:t xml:space="preserve"> 5 godzin</w:t>
            </w:r>
            <w:r w:rsidRPr="000711E9">
              <w:rPr>
                <w:rFonts w:ascii="Times New Roman" w:hAnsi="Times New Roman" w:cs="Times New Roman"/>
                <w:color w:val="000000"/>
              </w:rPr>
              <w:t>.</w:t>
            </w:r>
          </w:p>
          <w:p w14:paraId="1E243DA7" w14:textId="77777777" w:rsidR="000837C2" w:rsidRPr="000711E9" w:rsidRDefault="000837C2" w:rsidP="00661823">
            <w:pPr>
              <w:tabs>
                <w:tab w:val="left" w:pos="689"/>
              </w:tabs>
              <w:spacing w:after="0" w:line="240" w:lineRule="auto"/>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 xml:space="preserve">Łączny nakład pracy studenta o charakterze praktycznym wynosi </w:t>
            </w:r>
            <w:r w:rsidRPr="000711E9">
              <w:rPr>
                <w:rFonts w:ascii="Times New Roman" w:hAnsi="Times New Roman" w:cs="Times New Roman"/>
                <w:b/>
                <w:iCs/>
                <w:color w:val="000000"/>
                <w:lang w:val="pl-PL"/>
              </w:rPr>
              <w:t>155 godziny</w:t>
            </w:r>
            <w:r w:rsidRPr="000711E9">
              <w:rPr>
                <w:rFonts w:ascii="Times New Roman" w:hAnsi="Times New Roman" w:cs="Times New Roman"/>
                <w:iCs/>
                <w:color w:val="000000"/>
                <w:lang w:val="pl-PL"/>
              </w:rPr>
              <w:t xml:space="preserve">, co odpowiada </w:t>
            </w:r>
            <w:r w:rsidRPr="000711E9">
              <w:rPr>
                <w:rFonts w:ascii="Times New Roman" w:hAnsi="Times New Roman" w:cs="Times New Roman"/>
                <w:b/>
                <w:iCs/>
                <w:color w:val="000000"/>
                <w:lang w:val="pl-PL"/>
              </w:rPr>
              <w:t>6,2</w:t>
            </w:r>
            <w:r w:rsidRPr="000711E9">
              <w:rPr>
                <w:rFonts w:ascii="Times New Roman" w:hAnsi="Times New Roman" w:cs="Times New Roman"/>
                <w:iCs/>
                <w:color w:val="000000"/>
                <w:lang w:val="pl-PL"/>
              </w:rPr>
              <w:t xml:space="preserve"> </w:t>
            </w:r>
            <w:r w:rsidRPr="000711E9">
              <w:rPr>
                <w:rFonts w:ascii="Times New Roman" w:hAnsi="Times New Roman" w:cs="Times New Roman"/>
                <w:b/>
                <w:iCs/>
                <w:color w:val="000000"/>
                <w:lang w:val="pl-PL"/>
              </w:rPr>
              <w:t>punktom ECTS</w:t>
            </w:r>
            <w:r w:rsidRPr="000711E9">
              <w:rPr>
                <w:rFonts w:ascii="Times New Roman" w:hAnsi="Times New Roman" w:cs="Times New Roman"/>
                <w:iCs/>
                <w:color w:val="000000"/>
                <w:lang w:val="pl-PL"/>
              </w:rPr>
              <w:t>.</w:t>
            </w:r>
          </w:p>
          <w:p w14:paraId="6F5E03BC" w14:textId="77777777" w:rsidR="000837C2" w:rsidRPr="000711E9" w:rsidRDefault="000837C2" w:rsidP="00340CC5">
            <w:pPr>
              <w:tabs>
                <w:tab w:val="left" w:pos="689"/>
              </w:tabs>
              <w:spacing w:after="0" w:line="240" w:lineRule="auto"/>
              <w:ind w:left="264"/>
              <w:jc w:val="both"/>
              <w:rPr>
                <w:rFonts w:ascii="Times New Roman" w:hAnsi="Times New Roman" w:cs="Times New Roman"/>
                <w:iCs/>
                <w:color w:val="000000"/>
                <w:lang w:val="pl-PL"/>
              </w:rPr>
            </w:pPr>
          </w:p>
          <w:p w14:paraId="04C23BDC" w14:textId="77777777" w:rsidR="000837C2" w:rsidRPr="000711E9" w:rsidRDefault="000837C2" w:rsidP="007207D4">
            <w:pPr>
              <w:numPr>
                <w:ilvl w:val="0"/>
                <w:numId w:val="212"/>
              </w:numPr>
              <w:tabs>
                <w:tab w:val="left" w:pos="327"/>
              </w:tabs>
              <w:spacing w:after="0" w:line="240" w:lineRule="auto"/>
              <w:ind w:left="397"/>
              <w:jc w:val="both"/>
              <w:rPr>
                <w:rFonts w:ascii="Times New Roman" w:hAnsi="Times New Roman" w:cs="Times New Roman"/>
                <w:iCs/>
                <w:color w:val="000000"/>
                <w:lang w:val="pl-PL"/>
              </w:rPr>
            </w:pPr>
            <w:r w:rsidRPr="000711E9">
              <w:rPr>
                <w:rFonts w:ascii="Times New Roman" w:hAnsi="Times New Roman" w:cs="Times New Roman"/>
                <w:iCs/>
                <w:color w:val="000000"/>
                <w:lang w:val="pl-PL"/>
              </w:rPr>
              <w:t xml:space="preserve">Bilans nakładu pracy studenta poświęcony zdobywaniu kompetencji społecznych w zakresie oraz laboratoriów. </w:t>
            </w:r>
          </w:p>
          <w:p w14:paraId="2A7F2471" w14:textId="77777777" w:rsidR="000837C2" w:rsidRPr="000711E9" w:rsidRDefault="000837C2" w:rsidP="00340CC5">
            <w:pPr>
              <w:tabs>
                <w:tab w:val="left" w:pos="327"/>
              </w:tabs>
              <w:spacing w:after="0" w:line="240" w:lineRule="auto"/>
              <w:ind w:left="327"/>
              <w:jc w:val="both"/>
              <w:rPr>
                <w:rFonts w:ascii="Times New Roman" w:hAnsi="Times New Roman" w:cs="Times New Roman"/>
                <w:iCs/>
                <w:color w:val="000000"/>
                <w:lang w:val="pl-PL"/>
              </w:rPr>
            </w:pPr>
            <w:r w:rsidRPr="000711E9">
              <w:rPr>
                <w:rFonts w:ascii="Times New Roman" w:hAnsi="Times New Roman" w:cs="Times New Roman"/>
                <w:iCs/>
                <w:color w:val="000000"/>
                <w:lang w:val="pl-PL"/>
              </w:rPr>
              <w:t>Kształcenie w dziedzinie afektywnej poprzez proces samokształcenia:</w:t>
            </w:r>
          </w:p>
          <w:p w14:paraId="6AA5BB65" w14:textId="77777777" w:rsidR="000837C2" w:rsidRPr="000711E9" w:rsidRDefault="000837C2" w:rsidP="007207D4">
            <w:pPr>
              <w:numPr>
                <w:ilvl w:val="0"/>
                <w:numId w:val="7"/>
              </w:numPr>
              <w:tabs>
                <w:tab w:val="left" w:pos="327"/>
                <w:tab w:val="left" w:pos="689"/>
              </w:tabs>
              <w:spacing w:after="0" w:line="240" w:lineRule="auto"/>
              <w:contextualSpacing/>
              <w:jc w:val="both"/>
              <w:rPr>
                <w:rFonts w:ascii="Times New Roman" w:hAnsi="Times New Roman" w:cs="Times New Roman"/>
                <w:b/>
                <w:color w:val="000000"/>
              </w:rPr>
            </w:pPr>
            <w:r w:rsidRPr="000711E9">
              <w:rPr>
                <w:rFonts w:ascii="Times New Roman" w:hAnsi="Times New Roman" w:cs="Times New Roman"/>
                <w:color w:val="000000"/>
              </w:rPr>
              <w:lastRenderedPageBreak/>
              <w:t xml:space="preserve">udział w konsultacjach: </w:t>
            </w:r>
            <w:r w:rsidRPr="000711E9">
              <w:rPr>
                <w:rFonts w:ascii="Times New Roman" w:hAnsi="Times New Roman" w:cs="Times New Roman"/>
                <w:b/>
                <w:color w:val="000000"/>
              </w:rPr>
              <w:t>1 godzina</w:t>
            </w:r>
            <w:r w:rsidRPr="000711E9">
              <w:rPr>
                <w:rFonts w:ascii="Times New Roman" w:hAnsi="Times New Roman" w:cs="Times New Roman"/>
                <w:color w:val="000000"/>
              </w:rPr>
              <w:t>.</w:t>
            </w:r>
          </w:p>
          <w:p w14:paraId="7313024E" w14:textId="77777777" w:rsidR="000837C2" w:rsidRPr="000711E9" w:rsidRDefault="000837C2" w:rsidP="00661823">
            <w:pPr>
              <w:tabs>
                <w:tab w:val="left" w:pos="327"/>
              </w:tabs>
              <w:spacing w:after="0" w:line="240" w:lineRule="auto"/>
              <w:jc w:val="both"/>
              <w:rPr>
                <w:rFonts w:ascii="Times New Roman" w:hAnsi="Times New Roman" w:cs="Times New Roman"/>
                <w:b/>
                <w:iCs/>
                <w:color w:val="000000"/>
                <w:lang w:val="pl-PL"/>
              </w:rPr>
            </w:pPr>
            <w:r w:rsidRPr="000711E9">
              <w:rPr>
                <w:rFonts w:ascii="Times New Roman" w:hAnsi="Times New Roman" w:cs="Times New Roman"/>
                <w:iCs/>
                <w:color w:val="000000"/>
                <w:lang w:val="pl-PL"/>
              </w:rPr>
              <w:t xml:space="preserve">Łączny czas pracy studenta potrzebny do zdobywania kompetencji społecznych w zakresie laboratoriów wynosi </w:t>
            </w:r>
            <w:r w:rsidR="00661823" w:rsidRPr="000711E9">
              <w:rPr>
                <w:rFonts w:ascii="Times New Roman" w:hAnsi="Times New Roman" w:cs="Times New Roman"/>
                <w:iCs/>
                <w:color w:val="000000"/>
                <w:lang w:val="pl-PL"/>
              </w:rPr>
              <w:br/>
            </w:r>
            <w:r w:rsidRPr="000711E9">
              <w:rPr>
                <w:rFonts w:ascii="Times New Roman" w:hAnsi="Times New Roman" w:cs="Times New Roman"/>
                <w:b/>
                <w:iCs/>
                <w:color w:val="000000"/>
                <w:lang w:val="pl-PL"/>
              </w:rPr>
              <w:t>1 godzinę</w:t>
            </w:r>
            <w:r w:rsidRPr="000711E9">
              <w:rPr>
                <w:rFonts w:ascii="Times New Roman" w:hAnsi="Times New Roman" w:cs="Times New Roman"/>
                <w:iCs/>
                <w:color w:val="000000"/>
                <w:lang w:val="pl-PL"/>
              </w:rPr>
              <w:t xml:space="preserve">, co odpowiada   </w:t>
            </w:r>
            <w:r w:rsidRPr="000711E9">
              <w:rPr>
                <w:rFonts w:ascii="Times New Roman" w:hAnsi="Times New Roman" w:cs="Times New Roman"/>
                <w:b/>
                <w:iCs/>
                <w:color w:val="000000"/>
                <w:lang w:val="pl-PL"/>
              </w:rPr>
              <w:t>0,04</w:t>
            </w:r>
            <w:r w:rsidRPr="000711E9">
              <w:rPr>
                <w:rFonts w:ascii="Times New Roman" w:hAnsi="Times New Roman" w:cs="Times New Roman"/>
                <w:iCs/>
                <w:color w:val="000000"/>
                <w:lang w:val="pl-PL"/>
              </w:rPr>
              <w:t xml:space="preserve">  </w:t>
            </w:r>
            <w:r w:rsidRPr="000711E9">
              <w:rPr>
                <w:rFonts w:ascii="Times New Roman" w:hAnsi="Times New Roman" w:cs="Times New Roman"/>
                <w:b/>
                <w:iCs/>
                <w:color w:val="000000"/>
                <w:lang w:val="pl-PL"/>
              </w:rPr>
              <w:t>punktu ECTS</w:t>
            </w:r>
            <w:r w:rsidRPr="000711E9">
              <w:rPr>
                <w:rFonts w:ascii="Times New Roman" w:hAnsi="Times New Roman" w:cs="Times New Roman"/>
                <w:iCs/>
                <w:color w:val="000000"/>
                <w:lang w:val="pl-PL"/>
              </w:rPr>
              <w:t>.</w:t>
            </w:r>
          </w:p>
          <w:p w14:paraId="3B4C6AC3" w14:textId="77777777" w:rsidR="000837C2" w:rsidRPr="000711E9" w:rsidRDefault="000837C2" w:rsidP="00340CC5">
            <w:pPr>
              <w:tabs>
                <w:tab w:val="left" w:pos="327"/>
              </w:tabs>
              <w:spacing w:after="0" w:line="240" w:lineRule="auto"/>
              <w:ind w:left="327"/>
              <w:jc w:val="both"/>
              <w:rPr>
                <w:rFonts w:ascii="Times New Roman" w:hAnsi="Times New Roman" w:cs="Times New Roman"/>
                <w:b/>
                <w:iCs/>
                <w:color w:val="000000"/>
                <w:lang w:val="pl-PL"/>
              </w:rPr>
            </w:pPr>
          </w:p>
          <w:p w14:paraId="7DA8A190" w14:textId="77777777" w:rsidR="00661823" w:rsidRPr="000711E9" w:rsidRDefault="000837C2" w:rsidP="007207D4">
            <w:pPr>
              <w:numPr>
                <w:ilvl w:val="0"/>
                <w:numId w:val="212"/>
              </w:numPr>
              <w:shd w:val="clear" w:color="auto" w:fill="FFFFFF"/>
              <w:tabs>
                <w:tab w:val="left" w:pos="327"/>
              </w:tabs>
              <w:spacing w:after="0" w:line="240" w:lineRule="auto"/>
              <w:ind w:hanging="720"/>
              <w:jc w:val="both"/>
              <w:rPr>
                <w:rFonts w:ascii="Times New Roman" w:hAnsi="Times New Roman" w:cs="Times New Roman"/>
                <w:iCs/>
                <w:color w:val="000000"/>
                <w:lang w:val="pl-PL"/>
              </w:rPr>
            </w:pPr>
            <w:r w:rsidRPr="000711E9">
              <w:rPr>
                <w:rFonts w:ascii="Times New Roman" w:hAnsi="Times New Roman" w:cs="Times New Roman"/>
                <w:iCs/>
                <w:color w:val="000000"/>
                <w:lang w:val="pl-PL"/>
              </w:rPr>
              <w:t>Czas wymagany do odbycia obowiązkowej praktyki</w:t>
            </w:r>
            <w:r w:rsidR="00661823" w:rsidRPr="000711E9">
              <w:rPr>
                <w:rFonts w:ascii="Times New Roman" w:hAnsi="Times New Roman" w:cs="Times New Roman"/>
                <w:iCs/>
                <w:color w:val="000000"/>
                <w:lang w:val="pl-PL"/>
              </w:rPr>
              <w:t>:</w:t>
            </w:r>
          </w:p>
          <w:p w14:paraId="494B12A3" w14:textId="77777777" w:rsidR="000837C2" w:rsidRPr="000711E9" w:rsidRDefault="000837C2" w:rsidP="00661823">
            <w:pPr>
              <w:shd w:val="clear" w:color="auto" w:fill="FFFFFF"/>
              <w:tabs>
                <w:tab w:val="left" w:pos="327"/>
              </w:tabs>
              <w:spacing w:after="0" w:line="240" w:lineRule="auto"/>
              <w:jc w:val="both"/>
              <w:rPr>
                <w:rFonts w:ascii="Times New Roman" w:hAnsi="Times New Roman" w:cs="Times New Roman"/>
                <w:iCs/>
                <w:color w:val="000000"/>
              </w:rPr>
            </w:pPr>
            <w:r w:rsidRPr="000711E9">
              <w:rPr>
                <w:rFonts w:ascii="Times New Roman" w:hAnsi="Times New Roman" w:cs="Times New Roman"/>
                <w:iCs/>
                <w:color w:val="000000"/>
                <w:lang w:val="pl-PL"/>
              </w:rPr>
              <w:t xml:space="preserve"> </w:t>
            </w:r>
            <w:r w:rsidRPr="000711E9">
              <w:rPr>
                <w:rFonts w:ascii="Times New Roman" w:hAnsi="Times New Roman" w:cs="Times New Roman"/>
                <w:iCs/>
                <w:color w:val="000000"/>
              </w:rPr>
              <w:t xml:space="preserve">- </w:t>
            </w:r>
            <w:r w:rsidRPr="000711E9">
              <w:rPr>
                <w:rFonts w:ascii="Times New Roman" w:hAnsi="Times New Roman" w:cs="Times New Roman"/>
                <w:b/>
                <w:iCs/>
                <w:color w:val="000000"/>
              </w:rPr>
              <w:t>nie dotyczy</w:t>
            </w:r>
            <w:r w:rsidRPr="000711E9">
              <w:rPr>
                <w:rFonts w:ascii="Times New Roman" w:hAnsi="Times New Roman" w:cs="Times New Roman"/>
                <w:iCs/>
                <w:color w:val="000000"/>
              </w:rPr>
              <w:t>.</w:t>
            </w:r>
          </w:p>
          <w:p w14:paraId="6016E4D5" w14:textId="77777777" w:rsidR="000837C2" w:rsidRPr="000711E9" w:rsidRDefault="000837C2" w:rsidP="00340CC5">
            <w:pPr>
              <w:spacing w:after="0" w:line="240" w:lineRule="auto"/>
              <w:ind w:left="290"/>
              <w:jc w:val="both"/>
              <w:rPr>
                <w:rFonts w:ascii="Times New Roman" w:hAnsi="Times New Roman" w:cs="Times New Roman"/>
                <w:b/>
                <w:iCs/>
              </w:rPr>
            </w:pPr>
          </w:p>
        </w:tc>
      </w:tr>
      <w:tr w:rsidR="000837C2" w:rsidRPr="004757CF" w14:paraId="4994FB64" w14:textId="77777777" w:rsidTr="00661823">
        <w:trPr>
          <w:trHeight w:val="1275"/>
          <w:jc w:val="center"/>
        </w:trPr>
        <w:tc>
          <w:tcPr>
            <w:tcW w:w="3369" w:type="dxa"/>
            <w:shd w:val="clear" w:color="auto" w:fill="FFFFFF"/>
          </w:tcPr>
          <w:p w14:paraId="18253A01" w14:textId="77777777" w:rsidR="00661823" w:rsidRPr="000711E9" w:rsidRDefault="00661823" w:rsidP="00661823">
            <w:pPr>
              <w:spacing w:after="0" w:line="240" w:lineRule="auto"/>
              <w:jc w:val="center"/>
              <w:rPr>
                <w:rFonts w:ascii="Times New Roman" w:hAnsi="Times New Roman" w:cs="Times New Roman"/>
                <w:b/>
              </w:rPr>
            </w:pPr>
          </w:p>
          <w:p w14:paraId="672EF667" w14:textId="77777777" w:rsidR="000837C2" w:rsidRPr="000711E9" w:rsidRDefault="000837C2" w:rsidP="00661823">
            <w:pPr>
              <w:spacing w:after="0" w:line="240" w:lineRule="auto"/>
              <w:jc w:val="center"/>
              <w:rPr>
                <w:rFonts w:ascii="Times New Roman" w:hAnsi="Times New Roman" w:cs="Times New Roman"/>
                <w:b/>
              </w:rPr>
            </w:pPr>
            <w:r w:rsidRPr="000711E9">
              <w:rPr>
                <w:rFonts w:ascii="Times New Roman" w:hAnsi="Times New Roman" w:cs="Times New Roman"/>
                <w:b/>
              </w:rPr>
              <w:t>Efekty uczenia się – wiedza</w:t>
            </w:r>
          </w:p>
        </w:tc>
        <w:tc>
          <w:tcPr>
            <w:tcW w:w="6095" w:type="dxa"/>
            <w:shd w:val="clear" w:color="auto" w:fill="FFFFFF"/>
            <w:vAlign w:val="center"/>
          </w:tcPr>
          <w:p w14:paraId="0FAFB68C" w14:textId="77777777" w:rsidR="000837C2" w:rsidRPr="000711E9" w:rsidRDefault="000837C2" w:rsidP="00661823">
            <w:pPr>
              <w:autoSpaceDE w:val="0"/>
              <w:autoSpaceDN w:val="0"/>
              <w:adjustRightInd w:val="0"/>
              <w:spacing w:after="0" w:line="240" w:lineRule="auto"/>
              <w:ind w:left="406" w:hanging="445"/>
              <w:jc w:val="both"/>
              <w:rPr>
                <w:rFonts w:ascii="Times New Roman" w:hAnsi="Times New Roman" w:cs="Times New Roman"/>
                <w:color w:val="000000"/>
                <w:lang w:val="pl-PL"/>
              </w:rPr>
            </w:pPr>
            <w:r w:rsidRPr="000711E9">
              <w:rPr>
                <w:rFonts w:ascii="Times New Roman" w:hAnsi="Times New Roman" w:cs="Times New Roman"/>
                <w:color w:val="000000"/>
                <w:lang w:val="pl-PL"/>
              </w:rPr>
              <w:t>W1:</w:t>
            </w:r>
            <w:r w:rsidR="0053243C" w:rsidRPr="000711E9">
              <w:rPr>
                <w:rFonts w:ascii="Times New Roman" w:hAnsi="Times New Roman" w:cs="Times New Roman"/>
                <w:color w:val="000000"/>
                <w:lang w:val="pl-PL"/>
              </w:rPr>
              <w:t xml:space="preserve">  s</w:t>
            </w:r>
            <w:r w:rsidRPr="000711E9">
              <w:rPr>
                <w:rFonts w:ascii="Times New Roman" w:hAnsi="Times New Roman" w:cs="Times New Roman"/>
                <w:color w:val="000000"/>
                <w:lang w:val="pl-PL"/>
              </w:rPr>
              <w:t>tudent zna terminologię dotyczącą budowy ciała ludzkiego, stanu zdrowia, chorób skóry, kosmetyków oraz zabiegów upiększających w języku obcym (K_W37)</w:t>
            </w:r>
          </w:p>
          <w:p w14:paraId="62FAC644" w14:textId="77777777" w:rsidR="000837C2" w:rsidRPr="000711E9" w:rsidRDefault="000837C2" w:rsidP="00661823">
            <w:pPr>
              <w:autoSpaceDE w:val="0"/>
              <w:autoSpaceDN w:val="0"/>
              <w:adjustRightInd w:val="0"/>
              <w:spacing w:after="0" w:line="240" w:lineRule="auto"/>
              <w:ind w:left="406" w:hanging="445"/>
              <w:jc w:val="both"/>
              <w:rPr>
                <w:rFonts w:ascii="Times New Roman" w:hAnsi="Times New Roman" w:cs="Times New Roman"/>
                <w:color w:val="000000"/>
                <w:lang w:val="pl-PL"/>
              </w:rPr>
            </w:pPr>
            <w:r w:rsidRPr="000711E9">
              <w:rPr>
                <w:rFonts w:ascii="Times New Roman" w:hAnsi="Times New Roman" w:cs="Times New Roman"/>
                <w:color w:val="000000"/>
                <w:lang w:val="pl-PL"/>
              </w:rPr>
              <w:t>W2: Student zna język obcy na poziomie B2 (K_W36)</w:t>
            </w:r>
          </w:p>
        </w:tc>
      </w:tr>
      <w:tr w:rsidR="000837C2" w:rsidRPr="004757CF" w14:paraId="49BA7A06" w14:textId="77777777" w:rsidTr="00661823">
        <w:trPr>
          <w:trHeight w:val="416"/>
          <w:jc w:val="center"/>
        </w:trPr>
        <w:tc>
          <w:tcPr>
            <w:tcW w:w="3369" w:type="dxa"/>
            <w:shd w:val="clear" w:color="auto" w:fill="FFFFFF"/>
          </w:tcPr>
          <w:p w14:paraId="737CF940" w14:textId="77777777" w:rsidR="00661823" w:rsidRPr="000711E9" w:rsidRDefault="00661823" w:rsidP="00340CC5">
            <w:pPr>
              <w:spacing w:after="0" w:line="240" w:lineRule="auto"/>
              <w:rPr>
                <w:rFonts w:ascii="Times New Roman" w:hAnsi="Times New Roman" w:cs="Times New Roman"/>
                <w:b/>
                <w:lang w:val="pl-PL"/>
              </w:rPr>
            </w:pPr>
          </w:p>
          <w:p w14:paraId="1C7308DC" w14:textId="77777777" w:rsidR="000837C2" w:rsidRPr="000711E9" w:rsidRDefault="000837C2" w:rsidP="00340CC5">
            <w:pPr>
              <w:spacing w:after="0" w:line="240" w:lineRule="auto"/>
              <w:rPr>
                <w:rFonts w:ascii="Times New Roman" w:hAnsi="Times New Roman" w:cs="Times New Roman"/>
                <w:b/>
              </w:rPr>
            </w:pPr>
            <w:r w:rsidRPr="000711E9">
              <w:rPr>
                <w:rFonts w:ascii="Times New Roman" w:hAnsi="Times New Roman" w:cs="Times New Roman"/>
                <w:b/>
              </w:rPr>
              <w:t>Efekty uczenia się – umiejętności</w:t>
            </w:r>
          </w:p>
        </w:tc>
        <w:tc>
          <w:tcPr>
            <w:tcW w:w="6095" w:type="dxa"/>
            <w:shd w:val="clear" w:color="auto" w:fill="FFFFFF"/>
            <w:vAlign w:val="center"/>
          </w:tcPr>
          <w:p w14:paraId="04279619" w14:textId="77777777" w:rsidR="000837C2" w:rsidRPr="000711E9" w:rsidRDefault="0053243C" w:rsidP="00661823">
            <w:pPr>
              <w:autoSpaceDE w:val="0"/>
              <w:autoSpaceDN w:val="0"/>
              <w:adjustRightInd w:val="0"/>
              <w:spacing w:after="0" w:line="240" w:lineRule="auto"/>
              <w:ind w:left="406" w:hanging="425"/>
              <w:jc w:val="both"/>
              <w:rPr>
                <w:rFonts w:ascii="Times New Roman" w:hAnsi="Times New Roman" w:cs="Times New Roman"/>
                <w:lang w:val="pl-PL"/>
              </w:rPr>
            </w:pPr>
            <w:r w:rsidRPr="000711E9">
              <w:rPr>
                <w:rFonts w:ascii="Times New Roman" w:hAnsi="Times New Roman" w:cs="Times New Roman"/>
                <w:lang w:val="pl-PL"/>
              </w:rPr>
              <w:t>U1: s</w:t>
            </w:r>
            <w:r w:rsidR="000837C2" w:rsidRPr="000711E9">
              <w:rPr>
                <w:rFonts w:ascii="Times New Roman" w:hAnsi="Times New Roman" w:cs="Times New Roman"/>
                <w:lang w:val="pl-PL"/>
              </w:rPr>
              <w:t>tudent potrafi czytać ze zrozumieniem fachową literaturę obcojęzyczną, swobodnie komunikować się w środowisku zawodowym (z personelem medycznym, pomocniczym, pacjentami, klientami) oraz wypełniać standardowe formularze i dokumenty w języku obcym (K_U34)</w:t>
            </w:r>
          </w:p>
          <w:p w14:paraId="7DB5FD11" w14:textId="77777777" w:rsidR="000837C2" w:rsidRPr="000711E9" w:rsidRDefault="0053243C" w:rsidP="0053243C">
            <w:pPr>
              <w:autoSpaceDE w:val="0"/>
              <w:autoSpaceDN w:val="0"/>
              <w:adjustRightInd w:val="0"/>
              <w:spacing w:after="0" w:line="240" w:lineRule="auto"/>
              <w:ind w:left="406" w:hanging="425"/>
              <w:jc w:val="both"/>
              <w:rPr>
                <w:rFonts w:ascii="Times New Roman" w:hAnsi="Times New Roman" w:cs="Times New Roman"/>
                <w:lang w:val="pl-PL"/>
              </w:rPr>
            </w:pPr>
            <w:r w:rsidRPr="000711E9">
              <w:rPr>
                <w:rFonts w:ascii="Times New Roman" w:hAnsi="Times New Roman" w:cs="Times New Roman"/>
                <w:lang w:val="pl-PL"/>
              </w:rPr>
              <w:t>U2: stu</w:t>
            </w:r>
            <w:r w:rsidR="000837C2" w:rsidRPr="000711E9">
              <w:rPr>
                <w:rFonts w:ascii="Times New Roman" w:hAnsi="Times New Roman" w:cs="Times New Roman"/>
                <w:lang w:val="pl-PL"/>
              </w:rPr>
              <w:t>dent posiada umiejętność wyszukiwania literatury naukowej i publikacji z zasobów bibliograficznych uczelni oraz baz pełno tekstowych dostępnych on-line (K_U41)</w:t>
            </w:r>
          </w:p>
        </w:tc>
      </w:tr>
      <w:tr w:rsidR="000837C2" w:rsidRPr="004757CF" w14:paraId="69A8A2F8" w14:textId="77777777" w:rsidTr="00661823">
        <w:trPr>
          <w:trHeight w:val="840"/>
          <w:jc w:val="center"/>
        </w:trPr>
        <w:tc>
          <w:tcPr>
            <w:tcW w:w="3369" w:type="dxa"/>
            <w:shd w:val="clear" w:color="auto" w:fill="FFFFFF"/>
            <w:vAlign w:val="center"/>
          </w:tcPr>
          <w:p w14:paraId="11E813F8" w14:textId="77777777" w:rsidR="00661823" w:rsidRPr="000711E9" w:rsidRDefault="000837C2" w:rsidP="00661823">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Efekty uczenia się</w:t>
            </w:r>
          </w:p>
          <w:p w14:paraId="0F52D821" w14:textId="77777777" w:rsidR="000837C2" w:rsidRPr="000711E9" w:rsidRDefault="000837C2" w:rsidP="00661823">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 kompetencje społeczne</w:t>
            </w:r>
          </w:p>
        </w:tc>
        <w:tc>
          <w:tcPr>
            <w:tcW w:w="6095" w:type="dxa"/>
            <w:shd w:val="clear" w:color="auto" w:fill="FFFFFF"/>
            <w:vAlign w:val="center"/>
          </w:tcPr>
          <w:p w14:paraId="783A24F4" w14:textId="77777777" w:rsidR="000837C2" w:rsidRPr="000711E9" w:rsidRDefault="0053243C" w:rsidP="00661823">
            <w:pPr>
              <w:tabs>
                <w:tab w:val="left" w:pos="406"/>
              </w:tabs>
              <w:autoSpaceDE w:val="0"/>
              <w:autoSpaceDN w:val="0"/>
              <w:adjustRightInd w:val="0"/>
              <w:spacing w:after="0" w:line="240" w:lineRule="auto"/>
              <w:ind w:left="406" w:right="113" w:hanging="425"/>
              <w:jc w:val="both"/>
              <w:rPr>
                <w:rFonts w:ascii="Times New Roman" w:hAnsi="Times New Roman" w:cs="Times New Roman"/>
                <w:lang w:val="pl-PL"/>
              </w:rPr>
            </w:pPr>
            <w:r w:rsidRPr="000711E9">
              <w:rPr>
                <w:rFonts w:ascii="Times New Roman" w:hAnsi="Times New Roman" w:cs="Times New Roman"/>
                <w:lang w:val="pl-PL"/>
              </w:rPr>
              <w:t>K1: s</w:t>
            </w:r>
            <w:r w:rsidR="000837C2" w:rsidRPr="000711E9">
              <w:rPr>
                <w:rFonts w:ascii="Times New Roman" w:hAnsi="Times New Roman" w:cs="Times New Roman"/>
                <w:lang w:val="pl-PL"/>
              </w:rPr>
              <w:t xml:space="preserve">tudent potrafi skutecznie i taktownie komunikować się </w:t>
            </w:r>
            <w:r w:rsidR="00661823" w:rsidRPr="000711E9">
              <w:rPr>
                <w:rFonts w:ascii="Times New Roman" w:hAnsi="Times New Roman" w:cs="Times New Roman"/>
                <w:lang w:val="pl-PL"/>
              </w:rPr>
              <w:br/>
            </w:r>
            <w:r w:rsidR="000837C2" w:rsidRPr="000711E9">
              <w:rPr>
                <w:rFonts w:ascii="Times New Roman" w:hAnsi="Times New Roman" w:cs="Times New Roman"/>
                <w:lang w:val="pl-PL"/>
              </w:rPr>
              <w:t>z klientami, współpracownikami i pracownikami służby zdrowia w języku obcym (K_K11)</w:t>
            </w:r>
          </w:p>
        </w:tc>
      </w:tr>
      <w:tr w:rsidR="000837C2" w:rsidRPr="000711E9" w14:paraId="63B8B3CE" w14:textId="77777777" w:rsidTr="00661823">
        <w:trPr>
          <w:trHeight w:val="2822"/>
          <w:jc w:val="center"/>
        </w:trPr>
        <w:tc>
          <w:tcPr>
            <w:tcW w:w="3369" w:type="dxa"/>
            <w:shd w:val="clear" w:color="auto" w:fill="FFFFFF"/>
          </w:tcPr>
          <w:p w14:paraId="0580E787" w14:textId="77777777" w:rsidR="00661823" w:rsidRPr="000711E9" w:rsidRDefault="00661823" w:rsidP="00661823">
            <w:pPr>
              <w:spacing w:after="0" w:line="240" w:lineRule="auto"/>
              <w:jc w:val="center"/>
              <w:rPr>
                <w:rFonts w:ascii="Times New Roman" w:hAnsi="Times New Roman" w:cs="Times New Roman"/>
                <w:b/>
                <w:lang w:val="pl-PL"/>
              </w:rPr>
            </w:pPr>
          </w:p>
          <w:p w14:paraId="3D3EDAF1" w14:textId="77777777" w:rsidR="000837C2" w:rsidRPr="000711E9" w:rsidRDefault="000837C2" w:rsidP="00661823">
            <w:pPr>
              <w:spacing w:after="0" w:line="240" w:lineRule="auto"/>
              <w:jc w:val="center"/>
              <w:rPr>
                <w:rFonts w:ascii="Times New Roman" w:hAnsi="Times New Roman" w:cs="Times New Roman"/>
                <w:b/>
              </w:rPr>
            </w:pPr>
            <w:r w:rsidRPr="000711E9">
              <w:rPr>
                <w:rFonts w:ascii="Times New Roman" w:hAnsi="Times New Roman" w:cs="Times New Roman"/>
                <w:b/>
              </w:rPr>
              <w:t>Metody dydaktyczne</w:t>
            </w:r>
          </w:p>
        </w:tc>
        <w:tc>
          <w:tcPr>
            <w:tcW w:w="6095" w:type="dxa"/>
            <w:shd w:val="clear" w:color="auto" w:fill="FFFFFF"/>
          </w:tcPr>
          <w:p w14:paraId="2F623288" w14:textId="77777777" w:rsidR="00661823" w:rsidRPr="000711E9" w:rsidRDefault="00661823" w:rsidP="00340CC5">
            <w:pPr>
              <w:pStyle w:val="Akapitzlist5"/>
              <w:autoSpaceDE w:val="0"/>
              <w:autoSpaceDN w:val="0"/>
              <w:adjustRightInd w:val="0"/>
              <w:spacing w:after="0" w:line="240" w:lineRule="auto"/>
              <w:ind w:left="411"/>
              <w:rPr>
                <w:rFonts w:ascii="Times New Roman" w:hAnsi="Times New Roman"/>
                <w:b/>
              </w:rPr>
            </w:pPr>
          </w:p>
          <w:p w14:paraId="65396338" w14:textId="77777777" w:rsidR="000837C2" w:rsidRPr="000711E9" w:rsidRDefault="000837C2" w:rsidP="00340CC5">
            <w:pPr>
              <w:pStyle w:val="Akapitzlist5"/>
              <w:autoSpaceDE w:val="0"/>
              <w:autoSpaceDN w:val="0"/>
              <w:adjustRightInd w:val="0"/>
              <w:spacing w:after="0" w:line="240" w:lineRule="auto"/>
              <w:ind w:left="411"/>
              <w:rPr>
                <w:rFonts w:ascii="Times New Roman" w:hAnsi="Times New Roman"/>
                <w:b/>
              </w:rPr>
            </w:pPr>
            <w:r w:rsidRPr="000711E9">
              <w:rPr>
                <w:rFonts w:ascii="Times New Roman" w:hAnsi="Times New Roman"/>
                <w:b/>
              </w:rPr>
              <w:t>Lektorat:</w:t>
            </w:r>
          </w:p>
          <w:p w14:paraId="65A0570C" w14:textId="77777777" w:rsidR="000837C2" w:rsidRPr="000711E9" w:rsidRDefault="000837C2" w:rsidP="00340CC5">
            <w:pPr>
              <w:pStyle w:val="Akapitzlist5"/>
              <w:autoSpaceDE w:val="0"/>
              <w:autoSpaceDN w:val="0"/>
              <w:adjustRightInd w:val="0"/>
              <w:spacing w:after="0" w:line="240" w:lineRule="auto"/>
              <w:ind w:left="411"/>
              <w:rPr>
                <w:rFonts w:ascii="Times New Roman" w:hAnsi="Times New Roman"/>
              </w:rPr>
            </w:pPr>
            <w:r w:rsidRPr="000711E9">
              <w:rPr>
                <w:rFonts w:ascii="Times New Roman" w:hAnsi="Times New Roman"/>
              </w:rPr>
              <w:t>- analiza tekstów: czytanie, tłumaczenie, wymowa</w:t>
            </w:r>
          </w:p>
          <w:p w14:paraId="5338634A" w14:textId="77777777" w:rsidR="000837C2" w:rsidRPr="000711E9" w:rsidRDefault="000837C2" w:rsidP="00340CC5">
            <w:pPr>
              <w:pStyle w:val="Akapitzlist5"/>
              <w:autoSpaceDE w:val="0"/>
              <w:autoSpaceDN w:val="0"/>
              <w:adjustRightInd w:val="0"/>
              <w:spacing w:after="0" w:line="240" w:lineRule="auto"/>
              <w:ind w:left="411"/>
              <w:rPr>
                <w:rFonts w:ascii="Times New Roman" w:hAnsi="Times New Roman"/>
              </w:rPr>
            </w:pPr>
            <w:r w:rsidRPr="000711E9">
              <w:rPr>
                <w:rFonts w:ascii="Times New Roman" w:hAnsi="Times New Roman"/>
              </w:rPr>
              <w:t>- prezentacje</w:t>
            </w:r>
          </w:p>
          <w:p w14:paraId="3545F85B" w14:textId="77777777" w:rsidR="000837C2" w:rsidRPr="000711E9" w:rsidRDefault="000837C2" w:rsidP="00340CC5">
            <w:pPr>
              <w:pStyle w:val="Akapitzlist5"/>
              <w:autoSpaceDE w:val="0"/>
              <w:autoSpaceDN w:val="0"/>
              <w:adjustRightInd w:val="0"/>
              <w:spacing w:after="0" w:line="240" w:lineRule="auto"/>
              <w:ind w:left="411"/>
              <w:rPr>
                <w:rFonts w:ascii="Times New Roman" w:hAnsi="Times New Roman"/>
              </w:rPr>
            </w:pPr>
            <w:r w:rsidRPr="000711E9">
              <w:rPr>
                <w:rFonts w:ascii="Times New Roman" w:hAnsi="Times New Roman"/>
              </w:rPr>
              <w:t>- referaty</w:t>
            </w:r>
          </w:p>
          <w:p w14:paraId="5855992B" w14:textId="77777777" w:rsidR="000837C2" w:rsidRPr="000711E9" w:rsidRDefault="000837C2" w:rsidP="00340CC5">
            <w:pPr>
              <w:pStyle w:val="Akapitzlist5"/>
              <w:autoSpaceDE w:val="0"/>
              <w:autoSpaceDN w:val="0"/>
              <w:adjustRightInd w:val="0"/>
              <w:spacing w:after="0" w:line="240" w:lineRule="auto"/>
              <w:ind w:left="411"/>
              <w:rPr>
                <w:rFonts w:ascii="Times New Roman" w:hAnsi="Times New Roman"/>
              </w:rPr>
            </w:pPr>
            <w:r w:rsidRPr="000711E9">
              <w:rPr>
                <w:rFonts w:ascii="Times New Roman" w:hAnsi="Times New Roman"/>
              </w:rPr>
              <w:t>- konwersacje</w:t>
            </w:r>
          </w:p>
          <w:p w14:paraId="66E1E5DA" w14:textId="77777777" w:rsidR="000837C2" w:rsidRPr="000711E9" w:rsidRDefault="000837C2" w:rsidP="00340CC5">
            <w:pPr>
              <w:pStyle w:val="Akapitzlist5"/>
              <w:autoSpaceDE w:val="0"/>
              <w:autoSpaceDN w:val="0"/>
              <w:adjustRightInd w:val="0"/>
              <w:spacing w:after="0" w:line="240" w:lineRule="auto"/>
              <w:ind w:left="411"/>
              <w:rPr>
                <w:rFonts w:ascii="Times New Roman" w:hAnsi="Times New Roman"/>
              </w:rPr>
            </w:pPr>
            <w:r w:rsidRPr="000711E9">
              <w:rPr>
                <w:rFonts w:ascii="Times New Roman" w:hAnsi="Times New Roman"/>
              </w:rPr>
              <w:t>- słuchowiska</w:t>
            </w:r>
          </w:p>
          <w:p w14:paraId="033BD73B" w14:textId="77777777" w:rsidR="000837C2" w:rsidRPr="000711E9" w:rsidRDefault="000837C2" w:rsidP="00340CC5">
            <w:pPr>
              <w:pStyle w:val="Akapitzlist5"/>
              <w:autoSpaceDE w:val="0"/>
              <w:autoSpaceDN w:val="0"/>
              <w:adjustRightInd w:val="0"/>
              <w:spacing w:after="0" w:line="240" w:lineRule="auto"/>
              <w:ind w:left="411"/>
              <w:rPr>
                <w:rFonts w:ascii="Times New Roman" w:hAnsi="Times New Roman"/>
              </w:rPr>
            </w:pPr>
            <w:r w:rsidRPr="000711E9">
              <w:rPr>
                <w:rFonts w:ascii="Times New Roman" w:hAnsi="Times New Roman"/>
              </w:rPr>
              <w:t>- ćwiczenia leksykalno-gramatyczne</w:t>
            </w:r>
          </w:p>
          <w:p w14:paraId="29BCAFA7" w14:textId="77777777" w:rsidR="000837C2" w:rsidRPr="000711E9" w:rsidRDefault="000837C2" w:rsidP="00340CC5">
            <w:pPr>
              <w:pStyle w:val="Akapitzlist5"/>
              <w:autoSpaceDE w:val="0"/>
              <w:autoSpaceDN w:val="0"/>
              <w:adjustRightInd w:val="0"/>
              <w:spacing w:after="0" w:line="240" w:lineRule="auto"/>
              <w:ind w:left="411"/>
              <w:rPr>
                <w:rFonts w:ascii="Times New Roman" w:hAnsi="Times New Roman"/>
              </w:rPr>
            </w:pPr>
            <w:r w:rsidRPr="000711E9">
              <w:rPr>
                <w:rFonts w:ascii="Times New Roman" w:hAnsi="Times New Roman"/>
              </w:rPr>
              <w:t>- gry</w:t>
            </w:r>
          </w:p>
          <w:p w14:paraId="46AB5C82" w14:textId="77777777" w:rsidR="000837C2" w:rsidRPr="000711E9" w:rsidRDefault="000837C2" w:rsidP="00661823">
            <w:pPr>
              <w:pStyle w:val="Akapitzlist5"/>
              <w:autoSpaceDE w:val="0"/>
              <w:autoSpaceDN w:val="0"/>
              <w:adjustRightInd w:val="0"/>
              <w:spacing w:after="0" w:line="240" w:lineRule="auto"/>
              <w:ind w:left="411"/>
              <w:rPr>
                <w:rFonts w:ascii="Times New Roman" w:hAnsi="Times New Roman"/>
              </w:rPr>
            </w:pPr>
            <w:r w:rsidRPr="000711E9">
              <w:rPr>
                <w:rFonts w:ascii="Times New Roman" w:hAnsi="Times New Roman"/>
              </w:rPr>
              <w:t>- symulacje</w:t>
            </w:r>
          </w:p>
          <w:p w14:paraId="3708B29B" w14:textId="77777777" w:rsidR="000837C2" w:rsidRPr="000711E9" w:rsidRDefault="000837C2" w:rsidP="00340CC5">
            <w:pPr>
              <w:pStyle w:val="Akapitzlist5"/>
              <w:autoSpaceDE w:val="0"/>
              <w:autoSpaceDN w:val="0"/>
              <w:adjustRightInd w:val="0"/>
              <w:spacing w:after="0" w:line="240" w:lineRule="auto"/>
              <w:ind w:left="411"/>
              <w:rPr>
                <w:rFonts w:ascii="Times New Roman" w:hAnsi="Times New Roman"/>
              </w:rPr>
            </w:pPr>
          </w:p>
        </w:tc>
      </w:tr>
      <w:tr w:rsidR="000837C2" w:rsidRPr="004757CF" w14:paraId="33B4BCCD" w14:textId="77777777" w:rsidTr="00F16FC6">
        <w:trPr>
          <w:trHeight w:val="1133"/>
          <w:jc w:val="center"/>
        </w:trPr>
        <w:tc>
          <w:tcPr>
            <w:tcW w:w="3369" w:type="dxa"/>
            <w:shd w:val="clear" w:color="auto" w:fill="FFFFFF"/>
          </w:tcPr>
          <w:p w14:paraId="3FD6DB53" w14:textId="77777777" w:rsidR="00F16FC6" w:rsidRPr="000711E9" w:rsidRDefault="00F16FC6" w:rsidP="00F16FC6">
            <w:pPr>
              <w:spacing w:after="0" w:line="240" w:lineRule="auto"/>
              <w:jc w:val="center"/>
              <w:rPr>
                <w:rFonts w:ascii="Times New Roman" w:hAnsi="Times New Roman" w:cs="Times New Roman"/>
                <w:b/>
              </w:rPr>
            </w:pPr>
          </w:p>
          <w:p w14:paraId="30A8D1CD" w14:textId="77777777" w:rsidR="000837C2" w:rsidRPr="000711E9" w:rsidRDefault="000837C2" w:rsidP="00F16FC6">
            <w:pPr>
              <w:spacing w:after="0" w:line="240" w:lineRule="auto"/>
              <w:jc w:val="center"/>
              <w:rPr>
                <w:rFonts w:ascii="Times New Roman" w:hAnsi="Times New Roman" w:cs="Times New Roman"/>
                <w:b/>
              </w:rPr>
            </w:pPr>
            <w:r w:rsidRPr="000711E9">
              <w:rPr>
                <w:rFonts w:ascii="Times New Roman" w:hAnsi="Times New Roman" w:cs="Times New Roman"/>
                <w:b/>
              </w:rPr>
              <w:t>Wymagania wstępne</w:t>
            </w:r>
          </w:p>
        </w:tc>
        <w:tc>
          <w:tcPr>
            <w:tcW w:w="6095" w:type="dxa"/>
            <w:shd w:val="clear" w:color="auto" w:fill="FFFFFF"/>
          </w:tcPr>
          <w:p w14:paraId="5785665C" w14:textId="77777777" w:rsidR="000837C2" w:rsidRPr="000711E9" w:rsidRDefault="000837C2" w:rsidP="00340CC5">
            <w:pPr>
              <w:spacing w:after="0" w:line="240" w:lineRule="auto"/>
              <w:jc w:val="both"/>
              <w:rPr>
                <w:rFonts w:ascii="Times New Roman" w:hAnsi="Times New Roman" w:cs="Times New Roman"/>
                <w:color w:val="000000"/>
                <w:lang w:val="pl-PL"/>
              </w:rPr>
            </w:pPr>
            <w:r w:rsidRPr="000711E9">
              <w:rPr>
                <w:rFonts w:ascii="Times New Roman" w:hAnsi="Times New Roman" w:cs="Times New Roman"/>
                <w:color w:val="000000"/>
                <w:lang w:val="pl-PL"/>
              </w:rPr>
              <w:t>Do realizacji opisywanego przedmiotu niezbędna jest znajomość języka obcego na poziomie A2+/B1 według poziomu biegłości językowej Europejskiego Systemu Opisu Kształcenia Językowego</w:t>
            </w:r>
            <w:r w:rsidR="00F16FC6" w:rsidRPr="000711E9">
              <w:rPr>
                <w:rFonts w:ascii="Times New Roman" w:hAnsi="Times New Roman" w:cs="Times New Roman"/>
                <w:color w:val="000000"/>
                <w:lang w:val="pl-PL"/>
              </w:rPr>
              <w:t>.</w:t>
            </w:r>
          </w:p>
        </w:tc>
      </w:tr>
      <w:tr w:rsidR="000837C2" w:rsidRPr="004757CF" w14:paraId="18CC8A3A" w14:textId="77777777" w:rsidTr="00F16FC6">
        <w:trPr>
          <w:trHeight w:val="2115"/>
          <w:jc w:val="center"/>
        </w:trPr>
        <w:tc>
          <w:tcPr>
            <w:tcW w:w="3369" w:type="dxa"/>
            <w:shd w:val="clear" w:color="auto" w:fill="FFFFFF"/>
          </w:tcPr>
          <w:p w14:paraId="37BBD519" w14:textId="77777777" w:rsidR="00F16FC6" w:rsidRPr="000711E9" w:rsidRDefault="00F16FC6" w:rsidP="00F16FC6">
            <w:pPr>
              <w:spacing w:after="0" w:line="240" w:lineRule="auto"/>
              <w:jc w:val="center"/>
              <w:rPr>
                <w:rFonts w:ascii="Times New Roman" w:hAnsi="Times New Roman" w:cs="Times New Roman"/>
                <w:b/>
                <w:lang w:val="pl-PL"/>
              </w:rPr>
            </w:pPr>
          </w:p>
          <w:p w14:paraId="3BEAE4A4" w14:textId="77777777" w:rsidR="000837C2" w:rsidRPr="000711E9" w:rsidRDefault="000837C2" w:rsidP="00F16FC6">
            <w:pPr>
              <w:spacing w:after="0" w:line="240" w:lineRule="auto"/>
              <w:jc w:val="center"/>
              <w:rPr>
                <w:rFonts w:ascii="Times New Roman" w:hAnsi="Times New Roman" w:cs="Times New Roman"/>
                <w:b/>
              </w:rPr>
            </w:pPr>
            <w:r w:rsidRPr="000711E9">
              <w:rPr>
                <w:rFonts w:ascii="Times New Roman" w:hAnsi="Times New Roman" w:cs="Times New Roman"/>
                <w:b/>
              </w:rPr>
              <w:t>Skrócony opis przedmiotu</w:t>
            </w:r>
          </w:p>
        </w:tc>
        <w:tc>
          <w:tcPr>
            <w:tcW w:w="6095" w:type="dxa"/>
            <w:shd w:val="clear" w:color="auto" w:fill="FFFFFF"/>
          </w:tcPr>
          <w:p w14:paraId="3D524923" w14:textId="77777777" w:rsidR="000837C2" w:rsidRPr="000711E9" w:rsidRDefault="000837C2" w:rsidP="00340CC5">
            <w:pPr>
              <w:spacing w:after="0" w:line="240" w:lineRule="auto"/>
              <w:jc w:val="both"/>
              <w:rPr>
                <w:rFonts w:ascii="Times New Roman" w:hAnsi="Times New Roman" w:cs="Times New Roman"/>
                <w:color w:val="000000"/>
                <w:lang w:val="pl-PL"/>
              </w:rPr>
            </w:pPr>
            <w:r w:rsidRPr="000711E9">
              <w:rPr>
                <w:rFonts w:ascii="Times New Roman" w:hAnsi="Times New Roman" w:cs="Times New Roman"/>
                <w:color w:val="000000"/>
                <w:lang w:val="pl-PL"/>
              </w:rPr>
              <w:t>Celem Przedmiotu: język angielski specjalistyczny jest nauczenie studentów specjalistycznego języka angielskiego z zakresu kosmetologii. Przedmiot ma na celu nauczenie studentów jak operować leksyką i frazeologią języka angielskiego dla kosmetologii w kontaktach z pacjentami, lekarzami oraz studentami w kraju jak i za granicą. Przedmiot kładzie nacisk na umiejętność posługiwania się specjalistycznym językiem angielskim dla kosmetologii w mowie i piśmie.</w:t>
            </w:r>
          </w:p>
        </w:tc>
      </w:tr>
      <w:tr w:rsidR="000837C2" w:rsidRPr="004757CF" w14:paraId="4D6EE44C" w14:textId="77777777" w:rsidTr="00F16FC6">
        <w:trPr>
          <w:trHeight w:val="5103"/>
          <w:jc w:val="center"/>
        </w:trPr>
        <w:tc>
          <w:tcPr>
            <w:tcW w:w="3369" w:type="dxa"/>
            <w:shd w:val="clear" w:color="auto" w:fill="FFFFFF"/>
          </w:tcPr>
          <w:p w14:paraId="79DF839F" w14:textId="77777777" w:rsidR="00F16FC6" w:rsidRPr="000711E9" w:rsidRDefault="00F16FC6" w:rsidP="00F16FC6">
            <w:pPr>
              <w:spacing w:after="0" w:line="240" w:lineRule="auto"/>
              <w:jc w:val="center"/>
              <w:rPr>
                <w:rFonts w:ascii="Times New Roman" w:hAnsi="Times New Roman" w:cs="Times New Roman"/>
                <w:b/>
                <w:lang w:val="pl-PL"/>
              </w:rPr>
            </w:pPr>
          </w:p>
          <w:p w14:paraId="0EC95F94" w14:textId="77777777" w:rsidR="000837C2" w:rsidRPr="000711E9" w:rsidRDefault="000837C2" w:rsidP="00F16FC6">
            <w:pPr>
              <w:spacing w:after="0" w:line="240" w:lineRule="auto"/>
              <w:jc w:val="center"/>
              <w:rPr>
                <w:rFonts w:ascii="Times New Roman" w:hAnsi="Times New Roman" w:cs="Times New Roman"/>
                <w:b/>
              </w:rPr>
            </w:pPr>
            <w:r w:rsidRPr="000711E9">
              <w:rPr>
                <w:rFonts w:ascii="Times New Roman" w:hAnsi="Times New Roman" w:cs="Times New Roman"/>
                <w:b/>
              </w:rPr>
              <w:t>Pełny opis przedmiotu</w:t>
            </w:r>
          </w:p>
        </w:tc>
        <w:tc>
          <w:tcPr>
            <w:tcW w:w="6095" w:type="dxa"/>
            <w:shd w:val="clear" w:color="auto" w:fill="FFFFFF"/>
          </w:tcPr>
          <w:p w14:paraId="5E646B22" w14:textId="77777777" w:rsidR="000837C2" w:rsidRPr="000711E9" w:rsidRDefault="000837C2" w:rsidP="00340CC5">
            <w:pPr>
              <w:pStyle w:val="NormalWeb"/>
              <w:spacing w:before="120" w:beforeAutospacing="0" w:after="0" w:afterAutospacing="0"/>
              <w:jc w:val="both"/>
              <w:rPr>
                <w:sz w:val="22"/>
                <w:szCs w:val="22"/>
              </w:rPr>
            </w:pPr>
            <w:r w:rsidRPr="000711E9">
              <w:rPr>
                <w:sz w:val="22"/>
                <w:szCs w:val="22"/>
              </w:rPr>
              <w:t xml:space="preserve">Przedmiot język angielski specjalistyczny w wymiarze 120 godzin ćwiczeń przygotowuje studenta do posługiwania się w sposób czynny i bierny fachowym językiem angielskim z zakresu kosmetologii. Po ukończeniu całego cyklu kształcenia </w:t>
            </w:r>
            <w:r w:rsidR="00F16FC6" w:rsidRPr="000711E9">
              <w:rPr>
                <w:sz w:val="22"/>
                <w:szCs w:val="22"/>
              </w:rPr>
              <w:br/>
            </w:r>
            <w:r w:rsidRPr="000711E9">
              <w:rPr>
                <w:sz w:val="22"/>
                <w:szCs w:val="22"/>
              </w:rPr>
              <w:t xml:space="preserve">(3 semestry) student posługuje się językiem fachowym </w:t>
            </w:r>
            <w:r w:rsidR="00F16FC6" w:rsidRPr="000711E9">
              <w:rPr>
                <w:sz w:val="22"/>
                <w:szCs w:val="22"/>
              </w:rPr>
              <w:br/>
            </w:r>
            <w:r w:rsidRPr="000711E9">
              <w:rPr>
                <w:sz w:val="22"/>
                <w:szCs w:val="22"/>
              </w:rPr>
              <w:t xml:space="preserve">(na poziomie europejskim B1+/B2) w środowisku międzynarodowym. Prawidłowo czyta i interpretuje teksty </w:t>
            </w:r>
            <w:r w:rsidR="00F16FC6" w:rsidRPr="000711E9">
              <w:rPr>
                <w:sz w:val="22"/>
                <w:szCs w:val="22"/>
              </w:rPr>
              <w:br/>
            </w:r>
            <w:r w:rsidRPr="000711E9">
              <w:rPr>
                <w:sz w:val="22"/>
                <w:szCs w:val="22"/>
              </w:rPr>
              <w:t>z zakresu piśmiennictwa fachowego. Potrafi wyszukiwać potrzebne mu informacje w języku angielskim w dostępnych źródłach i bazach danych. W trakcie kursu uczy się konwersacji na tematy fachowe oraz wyrażania opinii w sprawach dotyczących studiowanej specjalności. Poznaje zasady funkcjonowania gabinetu kosmetycznego, ma okazję poszerzać swoje kompetencje społeczne poprzez pracę w grupie. Uczy się zwrotów potrzebnych do właściwej komunikacji z klientami salonu kosmetycznego. Treści nauczania zawarte w programie przedmiotu język angielski odnoszą się do fachowej wiedzy studentów kosmetologii zdobywanej równolegle na zajęciach kierunkowych w języku polskim.</w:t>
            </w:r>
          </w:p>
        </w:tc>
      </w:tr>
      <w:tr w:rsidR="000837C2" w:rsidRPr="000711E9" w14:paraId="6DE1E2A5" w14:textId="77777777" w:rsidTr="00F16FC6">
        <w:trPr>
          <w:jc w:val="center"/>
        </w:trPr>
        <w:tc>
          <w:tcPr>
            <w:tcW w:w="3369" w:type="dxa"/>
            <w:shd w:val="clear" w:color="auto" w:fill="FFFFFF"/>
          </w:tcPr>
          <w:p w14:paraId="3239157F" w14:textId="77777777" w:rsidR="00F16FC6" w:rsidRPr="000711E9" w:rsidRDefault="00F16FC6" w:rsidP="00F16FC6">
            <w:pPr>
              <w:spacing w:after="0" w:line="240" w:lineRule="auto"/>
              <w:jc w:val="center"/>
              <w:rPr>
                <w:rFonts w:ascii="Times New Roman" w:hAnsi="Times New Roman" w:cs="Times New Roman"/>
                <w:b/>
                <w:lang w:val="pl-PL"/>
              </w:rPr>
            </w:pPr>
          </w:p>
          <w:p w14:paraId="52FA7377" w14:textId="77777777" w:rsidR="000837C2" w:rsidRPr="000711E9" w:rsidRDefault="000837C2" w:rsidP="00F16FC6">
            <w:pPr>
              <w:spacing w:after="0" w:line="240" w:lineRule="auto"/>
              <w:jc w:val="center"/>
              <w:rPr>
                <w:rFonts w:ascii="Times New Roman" w:hAnsi="Times New Roman" w:cs="Times New Roman"/>
                <w:b/>
              </w:rPr>
            </w:pPr>
            <w:r w:rsidRPr="000711E9">
              <w:rPr>
                <w:rFonts w:ascii="Times New Roman" w:hAnsi="Times New Roman" w:cs="Times New Roman"/>
                <w:b/>
              </w:rPr>
              <w:t>Literatura</w:t>
            </w:r>
          </w:p>
        </w:tc>
        <w:tc>
          <w:tcPr>
            <w:tcW w:w="6095" w:type="dxa"/>
            <w:shd w:val="clear" w:color="auto" w:fill="FFFFFF"/>
          </w:tcPr>
          <w:p w14:paraId="6D2C7D43" w14:textId="77777777" w:rsidR="000837C2" w:rsidRPr="000711E9" w:rsidRDefault="000837C2" w:rsidP="00F16FC6">
            <w:pPr>
              <w:pStyle w:val="Akapitzlist5"/>
              <w:tabs>
                <w:tab w:val="left" w:pos="346"/>
              </w:tabs>
              <w:autoSpaceDE w:val="0"/>
              <w:autoSpaceDN w:val="0"/>
              <w:adjustRightInd w:val="0"/>
              <w:spacing w:after="0"/>
              <w:ind w:left="0"/>
              <w:jc w:val="both"/>
              <w:rPr>
                <w:rFonts w:ascii="Times New Roman" w:hAnsi="Times New Roman"/>
                <w:b/>
              </w:rPr>
            </w:pPr>
            <w:r w:rsidRPr="000711E9">
              <w:rPr>
                <w:rFonts w:ascii="Times New Roman" w:hAnsi="Times New Roman"/>
                <w:b/>
              </w:rPr>
              <w:t>Literatura podstawowa:</w:t>
            </w:r>
          </w:p>
          <w:p w14:paraId="5ECE55CB" w14:textId="77777777" w:rsidR="000837C2" w:rsidRPr="000711E9" w:rsidRDefault="000837C2" w:rsidP="00F16FC6">
            <w:pPr>
              <w:pStyle w:val="Akapitzlist5"/>
              <w:tabs>
                <w:tab w:val="left" w:pos="346"/>
              </w:tabs>
              <w:autoSpaceDE w:val="0"/>
              <w:autoSpaceDN w:val="0"/>
              <w:adjustRightInd w:val="0"/>
              <w:spacing w:after="0"/>
              <w:ind w:left="0"/>
              <w:jc w:val="both"/>
              <w:rPr>
                <w:rFonts w:ascii="Times New Roman" w:hAnsi="Times New Roman"/>
                <w:lang w:val="en-GB"/>
              </w:rPr>
            </w:pPr>
            <w:r w:rsidRPr="000711E9">
              <w:rPr>
                <w:rFonts w:ascii="Times New Roman" w:hAnsi="Times New Roman"/>
              </w:rPr>
              <w:t xml:space="preserve">1. Ciecierska J, Jenike B: English for Medicine. </w:t>
            </w:r>
            <w:r w:rsidRPr="000711E9">
              <w:rPr>
                <w:rFonts w:ascii="Times New Roman" w:hAnsi="Times New Roman"/>
                <w:lang w:val="en-GB"/>
              </w:rPr>
              <w:t>PZWL, Warszawa 2007.</w:t>
            </w:r>
          </w:p>
          <w:p w14:paraId="2CBE40A9" w14:textId="77777777" w:rsidR="000837C2" w:rsidRPr="000711E9" w:rsidRDefault="000837C2" w:rsidP="00F16FC6">
            <w:pPr>
              <w:pStyle w:val="Akapitzlist5"/>
              <w:tabs>
                <w:tab w:val="left" w:pos="346"/>
              </w:tabs>
              <w:autoSpaceDE w:val="0"/>
              <w:autoSpaceDN w:val="0"/>
              <w:adjustRightInd w:val="0"/>
              <w:spacing w:after="0"/>
              <w:ind w:left="0"/>
              <w:jc w:val="both"/>
              <w:rPr>
                <w:rFonts w:ascii="Times New Roman" w:hAnsi="Times New Roman"/>
              </w:rPr>
            </w:pPr>
            <w:r w:rsidRPr="000711E9">
              <w:rPr>
                <w:rFonts w:ascii="Times New Roman" w:hAnsi="Times New Roman"/>
                <w:lang w:val="en-US"/>
              </w:rPr>
              <w:t xml:space="preserve">2. Gotowicka T, Patoka Z.M: English for Beauty Therapists. </w:t>
            </w:r>
            <w:r w:rsidRPr="000711E9">
              <w:rPr>
                <w:rFonts w:ascii="Times New Roman" w:hAnsi="Times New Roman"/>
              </w:rPr>
              <w:t>Wydawnictwo Lekarskie PZWL, Warszawa 2013.</w:t>
            </w:r>
          </w:p>
          <w:p w14:paraId="19C36D29" w14:textId="77777777" w:rsidR="000837C2" w:rsidRPr="000711E9" w:rsidRDefault="000837C2" w:rsidP="00F16FC6">
            <w:pPr>
              <w:pStyle w:val="Akapitzlist5"/>
              <w:tabs>
                <w:tab w:val="left" w:pos="346"/>
              </w:tabs>
              <w:autoSpaceDE w:val="0"/>
              <w:autoSpaceDN w:val="0"/>
              <w:adjustRightInd w:val="0"/>
              <w:spacing w:after="0"/>
              <w:ind w:left="0"/>
              <w:jc w:val="both"/>
              <w:rPr>
                <w:rFonts w:ascii="Times New Roman" w:hAnsi="Times New Roman"/>
                <w:b/>
              </w:rPr>
            </w:pPr>
            <w:r w:rsidRPr="000711E9">
              <w:rPr>
                <w:rFonts w:ascii="Times New Roman" w:hAnsi="Times New Roman"/>
                <w:b/>
              </w:rPr>
              <w:t>Piśmiennictwo uzupełniające:</w:t>
            </w:r>
          </w:p>
          <w:p w14:paraId="793F8898" w14:textId="77777777" w:rsidR="000837C2" w:rsidRPr="000711E9" w:rsidRDefault="000837C2" w:rsidP="00F16FC6">
            <w:pPr>
              <w:pStyle w:val="Akapitzlist5"/>
              <w:tabs>
                <w:tab w:val="left" w:pos="346"/>
              </w:tabs>
              <w:autoSpaceDE w:val="0"/>
              <w:autoSpaceDN w:val="0"/>
              <w:adjustRightInd w:val="0"/>
              <w:spacing w:after="0"/>
              <w:ind w:left="0"/>
              <w:jc w:val="both"/>
              <w:rPr>
                <w:rFonts w:ascii="Times New Roman" w:hAnsi="Times New Roman"/>
                <w:lang w:val="en-US"/>
              </w:rPr>
            </w:pPr>
            <w:r w:rsidRPr="000711E9">
              <w:rPr>
                <w:rFonts w:ascii="Times New Roman" w:hAnsi="Times New Roman"/>
                <w:lang w:val="en-US"/>
              </w:rPr>
              <w:t>1. Cullagh M.M, Wright R: Good practice. Communication skills for the medical practitioner. Cambridge University Press 2008.</w:t>
            </w:r>
          </w:p>
          <w:p w14:paraId="15683318" w14:textId="77777777" w:rsidR="000837C2" w:rsidRPr="000711E9" w:rsidRDefault="000837C2" w:rsidP="00F16FC6">
            <w:pPr>
              <w:pStyle w:val="Akapitzlist5"/>
              <w:tabs>
                <w:tab w:val="left" w:pos="346"/>
              </w:tabs>
              <w:autoSpaceDE w:val="0"/>
              <w:autoSpaceDN w:val="0"/>
              <w:adjustRightInd w:val="0"/>
              <w:spacing w:after="0"/>
              <w:ind w:left="0"/>
              <w:jc w:val="both"/>
              <w:rPr>
                <w:rFonts w:ascii="Times New Roman" w:hAnsi="Times New Roman"/>
                <w:lang w:val="en-US"/>
              </w:rPr>
            </w:pPr>
            <w:r w:rsidRPr="000711E9">
              <w:rPr>
                <w:rFonts w:ascii="Times New Roman" w:hAnsi="Times New Roman"/>
                <w:lang w:val="en-US"/>
              </w:rPr>
              <w:t>2. Dooley J, Evans V: Beauty Salon. Express Publishing, 2011.</w:t>
            </w:r>
          </w:p>
          <w:p w14:paraId="597CED91" w14:textId="77777777" w:rsidR="000837C2" w:rsidRPr="000711E9" w:rsidRDefault="000837C2" w:rsidP="00F16FC6">
            <w:pPr>
              <w:pStyle w:val="Akapitzlist5"/>
              <w:tabs>
                <w:tab w:val="left" w:pos="346"/>
              </w:tabs>
              <w:autoSpaceDE w:val="0"/>
              <w:autoSpaceDN w:val="0"/>
              <w:adjustRightInd w:val="0"/>
              <w:spacing w:after="0"/>
              <w:ind w:left="0"/>
              <w:jc w:val="both"/>
              <w:rPr>
                <w:rFonts w:ascii="Times New Roman" w:hAnsi="Times New Roman"/>
              </w:rPr>
            </w:pPr>
            <w:r w:rsidRPr="000711E9">
              <w:rPr>
                <w:rFonts w:ascii="Times New Roman" w:hAnsi="Times New Roman"/>
                <w:lang w:val="en-US"/>
              </w:rPr>
              <w:t xml:space="preserve">3. Pohl A: Test your Professional English – medical. </w:t>
            </w:r>
            <w:r w:rsidRPr="000711E9">
              <w:rPr>
                <w:rFonts w:ascii="Times New Roman" w:hAnsi="Times New Roman"/>
              </w:rPr>
              <w:t>Pearson Education Limited, 2003.</w:t>
            </w:r>
          </w:p>
          <w:p w14:paraId="28B2C951" w14:textId="77777777" w:rsidR="000837C2" w:rsidRPr="000711E9" w:rsidRDefault="000837C2" w:rsidP="00F16FC6">
            <w:pPr>
              <w:pStyle w:val="Akapitzlist5"/>
              <w:tabs>
                <w:tab w:val="left" w:pos="346"/>
              </w:tabs>
              <w:autoSpaceDE w:val="0"/>
              <w:autoSpaceDN w:val="0"/>
              <w:adjustRightInd w:val="0"/>
              <w:spacing w:after="0" w:line="240" w:lineRule="auto"/>
              <w:ind w:left="0"/>
              <w:jc w:val="both"/>
              <w:rPr>
                <w:rFonts w:ascii="Times New Roman" w:hAnsi="Times New Roman"/>
              </w:rPr>
            </w:pPr>
            <w:r w:rsidRPr="000711E9">
              <w:rPr>
                <w:rFonts w:ascii="Times New Roman" w:hAnsi="Times New Roman"/>
              </w:rPr>
              <w:t>4. Słomski P: Słownik medyczny, PZWL 1998.</w:t>
            </w:r>
          </w:p>
        </w:tc>
      </w:tr>
      <w:tr w:rsidR="000837C2" w:rsidRPr="004757CF" w14:paraId="50DBF218" w14:textId="77777777" w:rsidTr="00F16FC6">
        <w:trPr>
          <w:trHeight w:val="3039"/>
          <w:jc w:val="center"/>
        </w:trPr>
        <w:tc>
          <w:tcPr>
            <w:tcW w:w="3369" w:type="dxa"/>
            <w:shd w:val="clear" w:color="auto" w:fill="FFFFFF"/>
          </w:tcPr>
          <w:p w14:paraId="0DC0B2F4" w14:textId="77777777" w:rsidR="00F16FC6" w:rsidRPr="000711E9" w:rsidRDefault="00F16FC6" w:rsidP="00F16FC6">
            <w:pPr>
              <w:spacing w:after="0" w:line="240" w:lineRule="auto"/>
              <w:jc w:val="center"/>
              <w:rPr>
                <w:rFonts w:ascii="Times New Roman" w:hAnsi="Times New Roman" w:cs="Times New Roman"/>
                <w:b/>
              </w:rPr>
            </w:pPr>
          </w:p>
          <w:p w14:paraId="349DFA68" w14:textId="77777777" w:rsidR="000837C2" w:rsidRPr="000711E9" w:rsidRDefault="000837C2" w:rsidP="00F16FC6">
            <w:pPr>
              <w:spacing w:after="0" w:line="240" w:lineRule="auto"/>
              <w:jc w:val="center"/>
              <w:rPr>
                <w:rFonts w:ascii="Times New Roman" w:hAnsi="Times New Roman" w:cs="Times New Roman"/>
                <w:b/>
              </w:rPr>
            </w:pPr>
            <w:r w:rsidRPr="000711E9">
              <w:rPr>
                <w:rFonts w:ascii="Times New Roman" w:hAnsi="Times New Roman" w:cs="Times New Roman"/>
                <w:b/>
              </w:rPr>
              <w:t>Metody i kryteria oceniania</w:t>
            </w:r>
          </w:p>
        </w:tc>
        <w:tc>
          <w:tcPr>
            <w:tcW w:w="6095" w:type="dxa"/>
            <w:shd w:val="clear" w:color="auto" w:fill="FFFFFF"/>
          </w:tcPr>
          <w:p w14:paraId="2B9C315D" w14:textId="77777777" w:rsidR="000837C2" w:rsidRPr="000711E9" w:rsidRDefault="000837C2" w:rsidP="00340CC5">
            <w:pPr>
              <w:tabs>
                <w:tab w:val="num" w:pos="540"/>
              </w:tabs>
              <w:spacing w:after="0" w:line="240" w:lineRule="auto"/>
              <w:jc w:val="both"/>
              <w:rPr>
                <w:rFonts w:ascii="Times New Roman" w:hAnsi="Times New Roman" w:cs="Times New Roman"/>
                <w:lang w:val="pl-PL"/>
              </w:rPr>
            </w:pPr>
            <w:r w:rsidRPr="000711E9">
              <w:rPr>
                <w:rFonts w:ascii="Times New Roman" w:hAnsi="Times New Roman" w:cs="Times New Roman"/>
                <w:b/>
                <w:lang w:val="pl-PL"/>
              </w:rPr>
              <w:t>Egzamin końcowy teoretyczny po drugim roku</w:t>
            </w:r>
            <w:r w:rsidRPr="000711E9">
              <w:rPr>
                <w:rFonts w:ascii="Times New Roman" w:hAnsi="Times New Roman" w:cs="Times New Roman"/>
                <w:lang w:val="pl-PL"/>
              </w:rPr>
              <w:t xml:space="preserve"> składa się </w:t>
            </w:r>
            <w:r w:rsidR="00F16FC6" w:rsidRPr="000711E9">
              <w:rPr>
                <w:rFonts w:ascii="Times New Roman" w:hAnsi="Times New Roman" w:cs="Times New Roman"/>
                <w:lang w:val="pl-PL"/>
              </w:rPr>
              <w:br/>
            </w:r>
            <w:r w:rsidRPr="000711E9">
              <w:rPr>
                <w:rFonts w:ascii="Times New Roman" w:hAnsi="Times New Roman" w:cs="Times New Roman"/>
                <w:lang w:val="pl-PL"/>
              </w:rPr>
              <w:t xml:space="preserve">z zagadnień testowych i zadań otwartych dotyczących wiedzy zdobytej podczas ćwiczeń. Do uzyskania pozytywnej oceny konieczne jest zdobycie 60% punktów. </w:t>
            </w:r>
          </w:p>
          <w:p w14:paraId="221E7E80" w14:textId="77777777" w:rsidR="000837C2" w:rsidRPr="000711E9" w:rsidRDefault="000837C2" w:rsidP="00340CC5">
            <w:pPr>
              <w:spacing w:after="0" w:line="240" w:lineRule="auto"/>
              <w:jc w:val="both"/>
              <w:rPr>
                <w:rFonts w:ascii="Times New Roman" w:hAnsi="Times New Roman" w:cs="Times New Roman"/>
                <w:lang w:val="pl-PL"/>
              </w:rPr>
            </w:pPr>
          </w:p>
          <w:p w14:paraId="06E7B372" w14:textId="77777777" w:rsidR="000837C2" w:rsidRPr="000711E9" w:rsidRDefault="000837C2" w:rsidP="00340CC5">
            <w:pPr>
              <w:spacing w:after="0" w:line="240" w:lineRule="auto"/>
              <w:jc w:val="both"/>
              <w:rPr>
                <w:rFonts w:ascii="Times New Roman" w:hAnsi="Times New Roman" w:cs="Times New Roman"/>
                <w:lang w:val="pl-PL"/>
              </w:rPr>
            </w:pPr>
            <w:r w:rsidRPr="000711E9">
              <w:rPr>
                <w:rFonts w:ascii="Times New Roman" w:hAnsi="Times New Roman" w:cs="Times New Roman"/>
                <w:lang w:val="pl-PL"/>
              </w:rPr>
              <w:t>Wartości punktowe poszczególnych ocen są następujące:</w:t>
            </w:r>
          </w:p>
          <w:p w14:paraId="01DBBFB6" w14:textId="77777777" w:rsidR="000837C2" w:rsidRPr="000711E9" w:rsidRDefault="000837C2" w:rsidP="00340CC5">
            <w:pPr>
              <w:tabs>
                <w:tab w:val="num" w:pos="540"/>
              </w:tabs>
              <w:spacing w:after="0" w:line="240" w:lineRule="auto"/>
              <w:jc w:val="both"/>
              <w:rPr>
                <w:rFonts w:ascii="Times New Roman" w:hAnsi="Times New Roman" w:cs="Times New Roman"/>
                <w:lang w:val="pl-PL"/>
              </w:rPr>
            </w:pPr>
          </w:p>
          <w:tbl>
            <w:tblPr>
              <w:tblW w:w="522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0837C2" w:rsidRPr="004757CF" w14:paraId="5A6AD642" w14:textId="77777777" w:rsidTr="00F16FC6">
              <w:trPr>
                <w:trHeight w:val="340"/>
              </w:trPr>
              <w:tc>
                <w:tcPr>
                  <w:tcW w:w="2825" w:type="dxa"/>
                  <w:tcBorders>
                    <w:top w:val="single" w:sz="4" w:space="0" w:color="auto"/>
                    <w:left w:val="single" w:sz="4" w:space="0" w:color="auto"/>
                    <w:bottom w:val="single" w:sz="4" w:space="0" w:color="auto"/>
                    <w:right w:val="single" w:sz="4" w:space="0" w:color="auto"/>
                  </w:tcBorders>
                  <w:vAlign w:val="center"/>
                </w:tcPr>
                <w:p w14:paraId="66564B6F" w14:textId="77777777" w:rsidR="000837C2" w:rsidRPr="000711E9" w:rsidRDefault="000837C2" w:rsidP="00340CC5">
                  <w:pPr>
                    <w:shd w:val="clear" w:color="auto" w:fill="FFFFFF"/>
                    <w:spacing w:after="0" w:line="240" w:lineRule="auto"/>
                    <w:ind w:left="-535" w:firstLine="708"/>
                    <w:jc w:val="center"/>
                    <w:rPr>
                      <w:rFonts w:ascii="Times New Roman" w:hAnsi="Times New Roman" w:cs="Times New Roman"/>
                      <w:b/>
                      <w:bCs/>
                      <w:lang w:val="pl-PL"/>
                    </w:rPr>
                  </w:pPr>
                  <w:r w:rsidRPr="000711E9">
                    <w:rPr>
                      <w:rFonts w:ascii="Times New Roman" w:hAnsi="Times New Roman" w:cs="Times New Roman"/>
                      <w:b/>
                      <w:bCs/>
                      <w:lang w:val="pl-PL"/>
                    </w:rPr>
                    <w:t>Ocena</w:t>
                  </w:r>
                </w:p>
              </w:tc>
              <w:tc>
                <w:tcPr>
                  <w:tcW w:w="2395" w:type="dxa"/>
                  <w:tcBorders>
                    <w:top w:val="single" w:sz="4" w:space="0" w:color="auto"/>
                    <w:left w:val="single" w:sz="4" w:space="0" w:color="auto"/>
                    <w:bottom w:val="single" w:sz="4" w:space="0" w:color="auto"/>
                    <w:right w:val="single" w:sz="4" w:space="0" w:color="auto"/>
                  </w:tcBorders>
                  <w:vAlign w:val="center"/>
                </w:tcPr>
                <w:p w14:paraId="1798C283" w14:textId="77777777" w:rsidR="000837C2" w:rsidRPr="000711E9" w:rsidRDefault="000837C2" w:rsidP="00340CC5">
                  <w:pPr>
                    <w:spacing w:after="0" w:line="240" w:lineRule="auto"/>
                    <w:ind w:left="-535" w:firstLine="708"/>
                    <w:jc w:val="center"/>
                    <w:rPr>
                      <w:rFonts w:ascii="Times New Roman" w:hAnsi="Times New Roman" w:cs="Times New Roman"/>
                      <w:b/>
                      <w:bCs/>
                      <w:lang w:val="pl-PL"/>
                    </w:rPr>
                  </w:pPr>
                  <w:r w:rsidRPr="000711E9">
                    <w:rPr>
                      <w:rFonts w:ascii="Times New Roman" w:hAnsi="Times New Roman" w:cs="Times New Roman"/>
                      <w:b/>
                      <w:bCs/>
                      <w:lang w:val="pl-PL"/>
                    </w:rPr>
                    <w:t>Dodatkowe punkty</w:t>
                  </w:r>
                </w:p>
              </w:tc>
            </w:tr>
            <w:tr w:rsidR="000837C2" w:rsidRPr="004757CF" w14:paraId="3FA9A266" w14:textId="77777777" w:rsidTr="00F16FC6">
              <w:trPr>
                <w:trHeight w:val="340"/>
              </w:trPr>
              <w:tc>
                <w:tcPr>
                  <w:tcW w:w="2825" w:type="dxa"/>
                  <w:tcBorders>
                    <w:top w:val="single" w:sz="4" w:space="0" w:color="auto"/>
                    <w:left w:val="single" w:sz="4" w:space="0" w:color="auto"/>
                    <w:bottom w:val="single" w:sz="4" w:space="0" w:color="auto"/>
                    <w:right w:val="single" w:sz="4" w:space="0" w:color="auto"/>
                  </w:tcBorders>
                </w:tcPr>
                <w:p w14:paraId="4FAA846F" w14:textId="77777777" w:rsidR="000837C2" w:rsidRPr="000711E9" w:rsidRDefault="00F16FC6" w:rsidP="00340CC5">
                  <w:pPr>
                    <w:shd w:val="clear" w:color="auto" w:fill="FFFFFF"/>
                    <w:spacing w:after="0" w:line="240" w:lineRule="auto"/>
                    <w:ind w:left="-535" w:firstLine="708"/>
                    <w:jc w:val="center"/>
                    <w:rPr>
                      <w:rFonts w:ascii="Times New Roman" w:hAnsi="Times New Roman" w:cs="Times New Roman"/>
                      <w:lang w:val="pl-PL"/>
                    </w:rPr>
                  </w:pPr>
                  <w:r w:rsidRPr="000711E9">
                    <w:rPr>
                      <w:rFonts w:ascii="Times New Roman" w:hAnsi="Times New Roman" w:cs="Times New Roman"/>
                      <w:lang w:val="pl-PL"/>
                    </w:rPr>
                    <w:t>d</w:t>
                  </w:r>
                  <w:r w:rsidR="000837C2" w:rsidRPr="000711E9">
                    <w:rPr>
                      <w:rFonts w:ascii="Times New Roman" w:hAnsi="Times New Roman" w:cs="Times New Roman"/>
                      <w:lang w:val="pl-PL"/>
                    </w:rPr>
                    <w:t>ostateczny</w:t>
                  </w:r>
                </w:p>
              </w:tc>
              <w:tc>
                <w:tcPr>
                  <w:tcW w:w="2395" w:type="dxa"/>
                  <w:tcBorders>
                    <w:top w:val="single" w:sz="4" w:space="0" w:color="auto"/>
                    <w:left w:val="single" w:sz="4" w:space="0" w:color="auto"/>
                    <w:bottom w:val="single" w:sz="4" w:space="0" w:color="auto"/>
                    <w:right w:val="single" w:sz="4" w:space="0" w:color="auto"/>
                  </w:tcBorders>
                </w:tcPr>
                <w:p w14:paraId="5BA763B9" w14:textId="77777777" w:rsidR="000837C2" w:rsidRPr="000711E9" w:rsidRDefault="000837C2" w:rsidP="00340CC5">
                  <w:pPr>
                    <w:spacing w:after="0" w:line="240" w:lineRule="auto"/>
                    <w:jc w:val="center"/>
                    <w:rPr>
                      <w:rFonts w:ascii="Times New Roman" w:hAnsi="Times New Roman" w:cs="Times New Roman"/>
                      <w:lang w:val="pl-PL"/>
                    </w:rPr>
                  </w:pPr>
                  <w:r w:rsidRPr="000711E9">
                    <w:rPr>
                      <w:rFonts w:ascii="Times New Roman" w:hAnsi="Times New Roman" w:cs="Times New Roman"/>
                      <w:lang w:val="pl-PL"/>
                    </w:rPr>
                    <w:t>0 pkt.</w:t>
                  </w:r>
                </w:p>
              </w:tc>
            </w:tr>
            <w:tr w:rsidR="000837C2" w:rsidRPr="004757CF" w14:paraId="101C1FBD" w14:textId="77777777" w:rsidTr="00F16FC6">
              <w:trPr>
                <w:trHeight w:val="340"/>
              </w:trPr>
              <w:tc>
                <w:tcPr>
                  <w:tcW w:w="2825" w:type="dxa"/>
                  <w:tcBorders>
                    <w:top w:val="single" w:sz="4" w:space="0" w:color="auto"/>
                    <w:left w:val="single" w:sz="4" w:space="0" w:color="auto"/>
                    <w:bottom w:val="single" w:sz="4" w:space="0" w:color="auto"/>
                    <w:right w:val="single" w:sz="4" w:space="0" w:color="auto"/>
                  </w:tcBorders>
                </w:tcPr>
                <w:p w14:paraId="69C7F600" w14:textId="77777777" w:rsidR="000837C2" w:rsidRPr="000711E9" w:rsidRDefault="00F16FC6" w:rsidP="00340CC5">
                  <w:pPr>
                    <w:shd w:val="clear" w:color="auto" w:fill="FFFFFF"/>
                    <w:spacing w:after="0" w:line="240" w:lineRule="auto"/>
                    <w:ind w:left="-535" w:firstLine="708"/>
                    <w:jc w:val="center"/>
                    <w:rPr>
                      <w:rFonts w:ascii="Times New Roman" w:hAnsi="Times New Roman" w:cs="Times New Roman"/>
                      <w:lang w:val="pl-PL"/>
                    </w:rPr>
                  </w:pPr>
                  <w:r w:rsidRPr="000711E9">
                    <w:rPr>
                      <w:rFonts w:ascii="Times New Roman" w:hAnsi="Times New Roman" w:cs="Times New Roman"/>
                      <w:lang w:val="pl-PL"/>
                    </w:rPr>
                    <w:t>d</w:t>
                  </w:r>
                  <w:r w:rsidR="000837C2" w:rsidRPr="000711E9">
                    <w:rPr>
                      <w:rFonts w:ascii="Times New Roman" w:hAnsi="Times New Roman" w:cs="Times New Roman"/>
                      <w:lang w:val="pl-PL"/>
                    </w:rPr>
                    <w:t>ostateczny plus</w:t>
                  </w:r>
                </w:p>
              </w:tc>
              <w:tc>
                <w:tcPr>
                  <w:tcW w:w="2395" w:type="dxa"/>
                  <w:tcBorders>
                    <w:top w:val="single" w:sz="4" w:space="0" w:color="auto"/>
                    <w:left w:val="single" w:sz="4" w:space="0" w:color="auto"/>
                    <w:bottom w:val="single" w:sz="4" w:space="0" w:color="auto"/>
                    <w:right w:val="single" w:sz="4" w:space="0" w:color="auto"/>
                  </w:tcBorders>
                </w:tcPr>
                <w:p w14:paraId="37353AC3" w14:textId="77777777" w:rsidR="000837C2" w:rsidRPr="000711E9" w:rsidRDefault="000837C2" w:rsidP="00340CC5">
                  <w:pPr>
                    <w:spacing w:after="0" w:line="240" w:lineRule="auto"/>
                    <w:jc w:val="center"/>
                    <w:rPr>
                      <w:rFonts w:ascii="Times New Roman" w:hAnsi="Times New Roman" w:cs="Times New Roman"/>
                      <w:lang w:val="pl-PL"/>
                    </w:rPr>
                  </w:pPr>
                  <w:r w:rsidRPr="000711E9">
                    <w:rPr>
                      <w:rFonts w:ascii="Times New Roman" w:hAnsi="Times New Roman" w:cs="Times New Roman"/>
                      <w:lang w:val="pl-PL"/>
                    </w:rPr>
                    <w:t>0 pkt.</w:t>
                  </w:r>
                </w:p>
              </w:tc>
            </w:tr>
            <w:tr w:rsidR="000837C2" w:rsidRPr="004757CF" w14:paraId="2D1F359E" w14:textId="77777777" w:rsidTr="00F16FC6">
              <w:trPr>
                <w:trHeight w:val="340"/>
              </w:trPr>
              <w:tc>
                <w:tcPr>
                  <w:tcW w:w="2825" w:type="dxa"/>
                  <w:tcBorders>
                    <w:top w:val="single" w:sz="4" w:space="0" w:color="auto"/>
                    <w:left w:val="single" w:sz="4" w:space="0" w:color="auto"/>
                    <w:bottom w:val="single" w:sz="4" w:space="0" w:color="auto"/>
                    <w:right w:val="single" w:sz="4" w:space="0" w:color="auto"/>
                  </w:tcBorders>
                </w:tcPr>
                <w:p w14:paraId="21FA416C" w14:textId="77777777" w:rsidR="000837C2" w:rsidRPr="000711E9" w:rsidRDefault="00F16FC6" w:rsidP="00340CC5">
                  <w:pPr>
                    <w:shd w:val="clear" w:color="auto" w:fill="FFFFFF"/>
                    <w:spacing w:after="0" w:line="240" w:lineRule="auto"/>
                    <w:ind w:left="-535" w:firstLine="708"/>
                    <w:jc w:val="center"/>
                    <w:rPr>
                      <w:rFonts w:ascii="Times New Roman" w:hAnsi="Times New Roman" w:cs="Times New Roman"/>
                      <w:lang w:val="pl-PL"/>
                    </w:rPr>
                  </w:pPr>
                  <w:r w:rsidRPr="000711E9">
                    <w:rPr>
                      <w:rFonts w:ascii="Times New Roman" w:hAnsi="Times New Roman" w:cs="Times New Roman"/>
                      <w:lang w:val="pl-PL"/>
                    </w:rPr>
                    <w:t>d</w:t>
                  </w:r>
                  <w:r w:rsidR="000837C2" w:rsidRPr="000711E9">
                    <w:rPr>
                      <w:rFonts w:ascii="Times New Roman" w:hAnsi="Times New Roman" w:cs="Times New Roman"/>
                      <w:lang w:val="pl-PL"/>
                    </w:rPr>
                    <w:t>obry</w:t>
                  </w:r>
                </w:p>
              </w:tc>
              <w:tc>
                <w:tcPr>
                  <w:tcW w:w="2395" w:type="dxa"/>
                  <w:tcBorders>
                    <w:top w:val="single" w:sz="4" w:space="0" w:color="auto"/>
                    <w:left w:val="single" w:sz="4" w:space="0" w:color="auto"/>
                    <w:bottom w:val="single" w:sz="4" w:space="0" w:color="auto"/>
                    <w:right w:val="single" w:sz="4" w:space="0" w:color="auto"/>
                  </w:tcBorders>
                </w:tcPr>
                <w:p w14:paraId="18AC82B6" w14:textId="77777777" w:rsidR="000837C2" w:rsidRPr="000711E9" w:rsidRDefault="000837C2" w:rsidP="00340CC5">
                  <w:pPr>
                    <w:spacing w:after="0" w:line="240" w:lineRule="auto"/>
                    <w:jc w:val="center"/>
                    <w:rPr>
                      <w:rFonts w:ascii="Times New Roman" w:hAnsi="Times New Roman" w:cs="Times New Roman"/>
                      <w:lang w:val="pl-PL"/>
                    </w:rPr>
                  </w:pPr>
                  <w:r w:rsidRPr="000711E9">
                    <w:rPr>
                      <w:rFonts w:ascii="Times New Roman" w:hAnsi="Times New Roman" w:cs="Times New Roman"/>
                      <w:lang w:val="pl-PL"/>
                    </w:rPr>
                    <w:t>1 pkt.</w:t>
                  </w:r>
                </w:p>
              </w:tc>
            </w:tr>
            <w:tr w:rsidR="000837C2" w:rsidRPr="004757CF" w14:paraId="176C730C" w14:textId="77777777" w:rsidTr="00F16FC6">
              <w:trPr>
                <w:trHeight w:val="340"/>
              </w:trPr>
              <w:tc>
                <w:tcPr>
                  <w:tcW w:w="2825" w:type="dxa"/>
                  <w:tcBorders>
                    <w:top w:val="single" w:sz="4" w:space="0" w:color="auto"/>
                    <w:left w:val="single" w:sz="4" w:space="0" w:color="auto"/>
                    <w:bottom w:val="single" w:sz="4" w:space="0" w:color="auto"/>
                    <w:right w:val="single" w:sz="4" w:space="0" w:color="auto"/>
                  </w:tcBorders>
                </w:tcPr>
                <w:p w14:paraId="2158BC67" w14:textId="77777777" w:rsidR="000837C2" w:rsidRPr="000711E9" w:rsidRDefault="00F16FC6" w:rsidP="00340CC5">
                  <w:pPr>
                    <w:shd w:val="clear" w:color="auto" w:fill="FFFFFF"/>
                    <w:spacing w:after="0" w:line="240" w:lineRule="auto"/>
                    <w:ind w:left="-535" w:firstLine="708"/>
                    <w:jc w:val="center"/>
                    <w:rPr>
                      <w:rFonts w:ascii="Times New Roman" w:hAnsi="Times New Roman" w:cs="Times New Roman"/>
                      <w:lang w:val="pl-PL"/>
                    </w:rPr>
                  </w:pPr>
                  <w:r w:rsidRPr="000711E9">
                    <w:rPr>
                      <w:rFonts w:ascii="Times New Roman" w:hAnsi="Times New Roman" w:cs="Times New Roman"/>
                      <w:lang w:val="pl-PL"/>
                    </w:rPr>
                    <w:lastRenderedPageBreak/>
                    <w:t>d</w:t>
                  </w:r>
                  <w:r w:rsidR="000837C2" w:rsidRPr="000711E9">
                    <w:rPr>
                      <w:rFonts w:ascii="Times New Roman" w:hAnsi="Times New Roman" w:cs="Times New Roman"/>
                      <w:lang w:val="pl-PL"/>
                    </w:rPr>
                    <w:t>obry plus</w:t>
                  </w:r>
                </w:p>
              </w:tc>
              <w:tc>
                <w:tcPr>
                  <w:tcW w:w="2395" w:type="dxa"/>
                  <w:tcBorders>
                    <w:top w:val="single" w:sz="4" w:space="0" w:color="auto"/>
                    <w:left w:val="single" w:sz="4" w:space="0" w:color="auto"/>
                    <w:bottom w:val="single" w:sz="4" w:space="0" w:color="auto"/>
                    <w:right w:val="single" w:sz="4" w:space="0" w:color="auto"/>
                  </w:tcBorders>
                </w:tcPr>
                <w:p w14:paraId="64407243" w14:textId="77777777" w:rsidR="000837C2" w:rsidRPr="000711E9" w:rsidRDefault="000837C2" w:rsidP="00340CC5">
                  <w:pPr>
                    <w:spacing w:after="0" w:line="240" w:lineRule="auto"/>
                    <w:jc w:val="center"/>
                    <w:rPr>
                      <w:rFonts w:ascii="Times New Roman" w:hAnsi="Times New Roman" w:cs="Times New Roman"/>
                      <w:lang w:val="pl-PL"/>
                    </w:rPr>
                  </w:pPr>
                  <w:r w:rsidRPr="000711E9">
                    <w:rPr>
                      <w:rFonts w:ascii="Times New Roman" w:hAnsi="Times New Roman" w:cs="Times New Roman"/>
                      <w:lang w:val="pl-PL"/>
                    </w:rPr>
                    <w:t>2 pkt.</w:t>
                  </w:r>
                </w:p>
              </w:tc>
            </w:tr>
            <w:tr w:rsidR="000837C2" w:rsidRPr="004757CF" w14:paraId="56F2D642" w14:textId="77777777" w:rsidTr="00F16FC6">
              <w:trPr>
                <w:trHeight w:val="340"/>
              </w:trPr>
              <w:tc>
                <w:tcPr>
                  <w:tcW w:w="2825" w:type="dxa"/>
                  <w:tcBorders>
                    <w:top w:val="single" w:sz="4" w:space="0" w:color="auto"/>
                    <w:left w:val="single" w:sz="4" w:space="0" w:color="auto"/>
                    <w:bottom w:val="single" w:sz="4" w:space="0" w:color="auto"/>
                    <w:right w:val="single" w:sz="4" w:space="0" w:color="auto"/>
                  </w:tcBorders>
                </w:tcPr>
                <w:p w14:paraId="36864CC1" w14:textId="77777777" w:rsidR="000837C2" w:rsidRPr="000711E9" w:rsidRDefault="00F16FC6" w:rsidP="00340CC5">
                  <w:pPr>
                    <w:shd w:val="clear" w:color="auto" w:fill="FFFFFF"/>
                    <w:spacing w:after="0" w:line="240" w:lineRule="auto"/>
                    <w:ind w:left="-535" w:firstLine="708"/>
                    <w:jc w:val="center"/>
                    <w:rPr>
                      <w:rFonts w:ascii="Times New Roman" w:hAnsi="Times New Roman" w:cs="Times New Roman"/>
                      <w:lang w:val="pl-PL"/>
                    </w:rPr>
                  </w:pPr>
                  <w:r w:rsidRPr="000711E9">
                    <w:rPr>
                      <w:rFonts w:ascii="Times New Roman" w:hAnsi="Times New Roman" w:cs="Times New Roman"/>
                      <w:lang w:val="pl-PL"/>
                    </w:rPr>
                    <w:t>b</w:t>
                  </w:r>
                  <w:r w:rsidR="000837C2" w:rsidRPr="000711E9">
                    <w:rPr>
                      <w:rFonts w:ascii="Times New Roman" w:hAnsi="Times New Roman" w:cs="Times New Roman"/>
                      <w:lang w:val="pl-PL"/>
                    </w:rPr>
                    <w:t>ardzo dobry</w:t>
                  </w:r>
                </w:p>
              </w:tc>
              <w:tc>
                <w:tcPr>
                  <w:tcW w:w="2395" w:type="dxa"/>
                  <w:tcBorders>
                    <w:top w:val="single" w:sz="4" w:space="0" w:color="auto"/>
                    <w:left w:val="single" w:sz="4" w:space="0" w:color="auto"/>
                    <w:bottom w:val="single" w:sz="4" w:space="0" w:color="auto"/>
                    <w:right w:val="single" w:sz="4" w:space="0" w:color="auto"/>
                  </w:tcBorders>
                </w:tcPr>
                <w:p w14:paraId="593B6732" w14:textId="77777777" w:rsidR="000837C2" w:rsidRPr="000711E9" w:rsidRDefault="000837C2" w:rsidP="00340CC5">
                  <w:pPr>
                    <w:spacing w:after="0" w:line="240" w:lineRule="auto"/>
                    <w:jc w:val="center"/>
                    <w:rPr>
                      <w:rFonts w:ascii="Times New Roman" w:hAnsi="Times New Roman" w:cs="Times New Roman"/>
                      <w:lang w:val="pl-PL"/>
                    </w:rPr>
                  </w:pPr>
                  <w:r w:rsidRPr="000711E9">
                    <w:rPr>
                      <w:rFonts w:ascii="Times New Roman" w:hAnsi="Times New Roman" w:cs="Times New Roman"/>
                      <w:lang w:val="pl-PL"/>
                    </w:rPr>
                    <w:t>3 pkt.</w:t>
                  </w:r>
                </w:p>
              </w:tc>
            </w:tr>
          </w:tbl>
          <w:p w14:paraId="3D128DCD" w14:textId="77777777" w:rsidR="000837C2" w:rsidRPr="000711E9" w:rsidRDefault="000837C2" w:rsidP="00340CC5">
            <w:pPr>
              <w:tabs>
                <w:tab w:val="num" w:pos="540"/>
              </w:tabs>
              <w:spacing w:after="0" w:line="240" w:lineRule="auto"/>
              <w:jc w:val="both"/>
              <w:rPr>
                <w:rFonts w:ascii="Times New Roman" w:hAnsi="Times New Roman" w:cs="Times New Roman"/>
                <w:lang w:val="pl-PL"/>
              </w:rPr>
            </w:pPr>
          </w:p>
          <w:p w14:paraId="0BD6B390" w14:textId="77777777" w:rsidR="000837C2" w:rsidRPr="000711E9" w:rsidRDefault="000837C2" w:rsidP="00340CC5">
            <w:pPr>
              <w:spacing w:after="0" w:line="240" w:lineRule="auto"/>
              <w:jc w:val="both"/>
              <w:rPr>
                <w:rFonts w:ascii="Times New Roman" w:hAnsi="Times New Roman" w:cs="Times New Roman"/>
                <w:lang w:val="pl-PL"/>
              </w:rPr>
            </w:pPr>
            <w:r w:rsidRPr="000711E9">
              <w:rPr>
                <w:rFonts w:ascii="Times New Roman" w:hAnsi="Times New Roman" w:cs="Times New Roman"/>
                <w:b/>
                <w:bCs/>
                <w:lang w:val="pl-PL"/>
              </w:rPr>
              <w:t>Kolokwia, sprawdziany pisemne</w:t>
            </w:r>
            <w:r w:rsidRPr="000711E9">
              <w:rPr>
                <w:rFonts w:ascii="Times New Roman" w:hAnsi="Times New Roman" w:cs="Times New Roman"/>
                <w:lang w:val="pl-PL"/>
              </w:rPr>
              <w:t xml:space="preserve">: zaliczenie na ocenę </w:t>
            </w:r>
            <w:r w:rsidR="00F16FC6" w:rsidRPr="000711E9">
              <w:rPr>
                <w:rFonts w:ascii="Times New Roman" w:hAnsi="Times New Roman" w:cs="Times New Roman"/>
                <w:lang w:val="pl-PL"/>
              </w:rPr>
              <w:br/>
            </w:r>
            <w:r w:rsidRPr="000711E9">
              <w:rPr>
                <w:rFonts w:ascii="Times New Roman" w:hAnsi="Times New Roman" w:cs="Times New Roman"/>
                <w:lang w:val="pl-PL"/>
              </w:rPr>
              <w:t xml:space="preserve">na podstawie testu, odpowiedzi ustnej oraz referatu. </w:t>
            </w:r>
          </w:p>
          <w:p w14:paraId="46B356BB" w14:textId="77777777" w:rsidR="000837C2" w:rsidRPr="000711E9" w:rsidRDefault="000837C2" w:rsidP="00340CC5">
            <w:pPr>
              <w:pStyle w:val="Akapitzlist5"/>
              <w:autoSpaceDE w:val="0"/>
              <w:autoSpaceDN w:val="0"/>
              <w:adjustRightInd w:val="0"/>
              <w:spacing w:after="0" w:line="240" w:lineRule="auto"/>
              <w:ind w:left="33"/>
              <w:jc w:val="both"/>
              <w:rPr>
                <w:rFonts w:ascii="Times New Roman" w:hAnsi="Times New Roman"/>
              </w:rPr>
            </w:pPr>
            <w:r w:rsidRPr="000711E9">
              <w:rPr>
                <w:rFonts w:ascii="Times New Roman" w:hAnsi="Times New Roman"/>
                <w:b/>
              </w:rPr>
              <w:t>Egzamin końcowy</w:t>
            </w:r>
            <w:r w:rsidRPr="000711E9">
              <w:rPr>
                <w:rFonts w:ascii="Times New Roman" w:hAnsi="Times New Roman"/>
              </w:rPr>
              <w:t xml:space="preserve"> ≥ 60%  (W1, U2)</w:t>
            </w:r>
          </w:p>
          <w:p w14:paraId="69131F58" w14:textId="77777777" w:rsidR="000837C2" w:rsidRPr="000711E9" w:rsidRDefault="000837C2" w:rsidP="00340CC5">
            <w:pPr>
              <w:pStyle w:val="Akapitzlist5"/>
              <w:autoSpaceDE w:val="0"/>
              <w:autoSpaceDN w:val="0"/>
              <w:adjustRightInd w:val="0"/>
              <w:spacing w:after="0" w:line="240" w:lineRule="auto"/>
              <w:ind w:left="33"/>
              <w:jc w:val="both"/>
              <w:rPr>
                <w:rFonts w:ascii="Times New Roman" w:hAnsi="Times New Roman"/>
              </w:rPr>
            </w:pPr>
            <w:r w:rsidRPr="000711E9">
              <w:rPr>
                <w:rFonts w:ascii="Times New Roman" w:hAnsi="Times New Roman"/>
                <w:b/>
              </w:rPr>
              <w:t xml:space="preserve">Kolokwia </w:t>
            </w:r>
            <w:r w:rsidRPr="000711E9">
              <w:rPr>
                <w:rFonts w:ascii="Times New Roman" w:hAnsi="Times New Roman"/>
              </w:rPr>
              <w:t>≥ 60% (W1, U2)</w:t>
            </w:r>
          </w:p>
          <w:p w14:paraId="1DA663E3" w14:textId="77777777" w:rsidR="000837C2" w:rsidRPr="000711E9" w:rsidRDefault="000837C2" w:rsidP="00340CC5">
            <w:pPr>
              <w:pStyle w:val="Akapitzlist5"/>
              <w:autoSpaceDE w:val="0"/>
              <w:autoSpaceDN w:val="0"/>
              <w:adjustRightInd w:val="0"/>
              <w:spacing w:after="0" w:line="240" w:lineRule="auto"/>
              <w:ind w:left="33"/>
              <w:jc w:val="both"/>
              <w:rPr>
                <w:rFonts w:ascii="Times New Roman" w:hAnsi="Times New Roman"/>
              </w:rPr>
            </w:pPr>
            <w:r w:rsidRPr="000711E9">
              <w:rPr>
                <w:rFonts w:ascii="Times New Roman" w:hAnsi="Times New Roman"/>
                <w:b/>
              </w:rPr>
              <w:t>Referat</w:t>
            </w:r>
            <w:r w:rsidRPr="000711E9">
              <w:rPr>
                <w:rFonts w:ascii="Times New Roman" w:hAnsi="Times New Roman"/>
              </w:rPr>
              <w:t>: ≥ 60% (W1, U1, U2, K1, K2)</w:t>
            </w:r>
          </w:p>
          <w:p w14:paraId="1352CB0B" w14:textId="77777777" w:rsidR="000837C2" w:rsidRPr="000711E9" w:rsidRDefault="000837C2" w:rsidP="00340CC5">
            <w:pPr>
              <w:pStyle w:val="Akapitzlist5"/>
              <w:autoSpaceDE w:val="0"/>
              <w:autoSpaceDN w:val="0"/>
              <w:adjustRightInd w:val="0"/>
              <w:spacing w:after="0" w:line="240" w:lineRule="auto"/>
              <w:ind w:left="33"/>
              <w:jc w:val="both"/>
              <w:rPr>
                <w:rFonts w:ascii="Times New Roman" w:hAnsi="Times New Roman"/>
              </w:rPr>
            </w:pPr>
            <w:r w:rsidRPr="000711E9">
              <w:rPr>
                <w:rFonts w:ascii="Times New Roman" w:hAnsi="Times New Roman"/>
                <w:b/>
              </w:rPr>
              <w:t xml:space="preserve">Przedłużona obserwacja/Aktywność </w:t>
            </w:r>
            <w:r w:rsidRPr="000711E9">
              <w:rPr>
                <w:rFonts w:ascii="Times New Roman" w:hAnsi="Times New Roman"/>
              </w:rPr>
              <w:t xml:space="preserve">(≥ 50% lub 1-3 punkty; </w:t>
            </w:r>
            <w:r w:rsidR="00F16FC6" w:rsidRPr="000711E9">
              <w:rPr>
                <w:rFonts w:ascii="Times New Roman" w:hAnsi="Times New Roman"/>
              </w:rPr>
              <w:br/>
            </w:r>
            <w:r w:rsidRPr="000711E9">
              <w:rPr>
                <w:rFonts w:ascii="Times New Roman" w:hAnsi="Times New Roman"/>
              </w:rPr>
              <w:t>3 punkty = ocena bardzo dobry) (W1, U1, U2, K1, K2)</w:t>
            </w:r>
          </w:p>
          <w:p w14:paraId="6A4414B9" w14:textId="77777777" w:rsidR="000837C2" w:rsidRPr="000711E9" w:rsidRDefault="000837C2" w:rsidP="00340CC5">
            <w:pPr>
              <w:autoSpaceDE w:val="0"/>
              <w:autoSpaceDN w:val="0"/>
              <w:adjustRightInd w:val="0"/>
              <w:spacing w:after="0" w:line="240" w:lineRule="auto"/>
              <w:rPr>
                <w:rFonts w:ascii="Times New Roman" w:hAnsi="Times New Roman" w:cs="Times New Roman"/>
                <w:lang w:val="pl-PL"/>
              </w:rPr>
            </w:pPr>
          </w:p>
        </w:tc>
      </w:tr>
      <w:tr w:rsidR="000837C2" w:rsidRPr="004757CF" w14:paraId="1FFAE809" w14:textId="77777777" w:rsidTr="00F16FC6">
        <w:trPr>
          <w:trHeight w:val="628"/>
          <w:jc w:val="center"/>
        </w:trPr>
        <w:tc>
          <w:tcPr>
            <w:tcW w:w="3369" w:type="dxa"/>
            <w:shd w:val="clear" w:color="auto" w:fill="FFFFFF"/>
            <w:vAlign w:val="center"/>
          </w:tcPr>
          <w:p w14:paraId="20E36A59" w14:textId="77777777" w:rsidR="000837C2" w:rsidRPr="000711E9" w:rsidRDefault="000837C2" w:rsidP="00F16FC6">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lastRenderedPageBreak/>
              <w:t>Praktyki zawodowe w ramach przedmiotu</w:t>
            </w:r>
          </w:p>
        </w:tc>
        <w:tc>
          <w:tcPr>
            <w:tcW w:w="6095" w:type="dxa"/>
            <w:shd w:val="clear" w:color="auto" w:fill="FFFFFF"/>
            <w:vAlign w:val="center"/>
          </w:tcPr>
          <w:p w14:paraId="4F7393D3"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rPr>
            </w:pPr>
            <w:r w:rsidRPr="000711E9">
              <w:rPr>
                <w:rFonts w:ascii="Times New Roman" w:hAnsi="Times New Roman"/>
              </w:rPr>
              <w:t>Program kształcenia nie przewiduje odbycia praktyk zawodowych</w:t>
            </w:r>
            <w:r w:rsidR="00F16FC6" w:rsidRPr="000711E9">
              <w:rPr>
                <w:rFonts w:ascii="Times New Roman" w:hAnsi="Times New Roman"/>
              </w:rPr>
              <w:t>.</w:t>
            </w:r>
            <w:r w:rsidRPr="000711E9">
              <w:rPr>
                <w:rFonts w:ascii="Times New Roman" w:hAnsi="Times New Roman"/>
              </w:rPr>
              <w:t xml:space="preserve"> </w:t>
            </w:r>
          </w:p>
        </w:tc>
      </w:tr>
    </w:tbl>
    <w:p w14:paraId="77A467B3" w14:textId="77777777" w:rsidR="000837C2" w:rsidRPr="000711E9" w:rsidRDefault="000837C2" w:rsidP="000837C2">
      <w:pPr>
        <w:spacing w:after="120" w:line="240" w:lineRule="auto"/>
        <w:ind w:left="1440"/>
        <w:contextualSpacing/>
        <w:jc w:val="both"/>
        <w:rPr>
          <w:rFonts w:ascii="Times New Roman" w:hAnsi="Times New Roman" w:cs="Times New Roman"/>
          <w:b/>
          <w:lang w:val="pl-PL"/>
        </w:rPr>
      </w:pPr>
    </w:p>
    <w:p w14:paraId="792B3456" w14:textId="37D5CA7F" w:rsidR="000837C2" w:rsidRPr="000711E9" w:rsidRDefault="004746A0" w:rsidP="00F16FC6">
      <w:pPr>
        <w:spacing w:after="120" w:line="240" w:lineRule="auto"/>
        <w:contextualSpacing/>
        <w:jc w:val="both"/>
        <w:rPr>
          <w:rFonts w:ascii="Times New Roman" w:hAnsi="Times New Roman" w:cs="Times New Roman"/>
          <w:b/>
        </w:rPr>
      </w:pPr>
      <w:r>
        <w:rPr>
          <w:rFonts w:ascii="Times New Roman" w:hAnsi="Times New Roman" w:cs="Times New Roman"/>
          <w:b/>
        </w:rPr>
        <w:t xml:space="preserve">B) </w:t>
      </w:r>
      <w:r w:rsidR="000837C2" w:rsidRPr="000711E9">
        <w:rPr>
          <w:rFonts w:ascii="Times New Roman" w:hAnsi="Times New Roman" w:cs="Times New Roman"/>
          <w:b/>
        </w:rPr>
        <w:t xml:space="preserve">Opis przedmiotu cyklu </w:t>
      </w:r>
    </w:p>
    <w:p w14:paraId="0983C041" w14:textId="77777777" w:rsidR="000837C2" w:rsidRPr="000711E9" w:rsidRDefault="000837C2" w:rsidP="000837C2">
      <w:pPr>
        <w:spacing w:after="0" w:line="240" w:lineRule="auto"/>
        <w:ind w:left="1080"/>
        <w:contextualSpacing/>
        <w:jc w:val="both"/>
        <w:rPr>
          <w:rFonts w:ascii="Times New Roman" w:hAnsi="Times New Roman" w:cs="Times New Roman"/>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0837C2" w:rsidRPr="000711E9" w14:paraId="662F8740" w14:textId="77777777" w:rsidTr="00F16FC6">
        <w:trPr>
          <w:trHeight w:val="454"/>
        </w:trPr>
        <w:tc>
          <w:tcPr>
            <w:tcW w:w="3369" w:type="dxa"/>
            <w:vAlign w:val="center"/>
          </w:tcPr>
          <w:p w14:paraId="1E733E94" w14:textId="77777777" w:rsidR="000837C2" w:rsidRPr="000711E9" w:rsidRDefault="000837C2" w:rsidP="00F16FC6">
            <w:pPr>
              <w:spacing w:after="0" w:line="240" w:lineRule="auto"/>
              <w:jc w:val="center"/>
              <w:rPr>
                <w:rFonts w:ascii="Times New Roman" w:hAnsi="Times New Roman" w:cs="Times New Roman"/>
                <w:b/>
              </w:rPr>
            </w:pPr>
            <w:r w:rsidRPr="000711E9">
              <w:rPr>
                <w:rFonts w:ascii="Times New Roman" w:hAnsi="Times New Roman" w:cs="Times New Roman"/>
                <w:b/>
              </w:rPr>
              <w:t>Nazwa pola</w:t>
            </w:r>
          </w:p>
        </w:tc>
        <w:tc>
          <w:tcPr>
            <w:tcW w:w="6095" w:type="dxa"/>
            <w:vAlign w:val="center"/>
          </w:tcPr>
          <w:p w14:paraId="463479C0" w14:textId="77777777" w:rsidR="000837C2" w:rsidRPr="000711E9" w:rsidRDefault="000837C2" w:rsidP="00340CC5">
            <w:pPr>
              <w:spacing w:after="0" w:line="240" w:lineRule="auto"/>
              <w:jc w:val="center"/>
              <w:rPr>
                <w:rFonts w:ascii="Times New Roman" w:hAnsi="Times New Roman" w:cs="Times New Roman"/>
                <w:b/>
              </w:rPr>
            </w:pPr>
            <w:r w:rsidRPr="000711E9">
              <w:rPr>
                <w:rFonts w:ascii="Times New Roman" w:hAnsi="Times New Roman" w:cs="Times New Roman"/>
                <w:b/>
              </w:rPr>
              <w:t>Komentarz</w:t>
            </w:r>
          </w:p>
        </w:tc>
      </w:tr>
      <w:tr w:rsidR="000837C2" w:rsidRPr="000711E9" w14:paraId="42965675" w14:textId="77777777" w:rsidTr="00F16FC6">
        <w:trPr>
          <w:trHeight w:val="737"/>
        </w:trPr>
        <w:tc>
          <w:tcPr>
            <w:tcW w:w="3369" w:type="dxa"/>
            <w:vAlign w:val="center"/>
          </w:tcPr>
          <w:p w14:paraId="48648D8C" w14:textId="77777777" w:rsidR="000837C2" w:rsidRPr="000711E9" w:rsidRDefault="000837C2" w:rsidP="00F16FC6">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Cykl dydaktyczny, w którym przedmiot jest realizowany</w:t>
            </w:r>
          </w:p>
        </w:tc>
        <w:tc>
          <w:tcPr>
            <w:tcW w:w="6095" w:type="dxa"/>
            <w:vAlign w:val="center"/>
          </w:tcPr>
          <w:p w14:paraId="549711E5" w14:textId="77777777" w:rsidR="000837C2" w:rsidRPr="000711E9" w:rsidRDefault="00F16FC6" w:rsidP="00F16FC6">
            <w:pPr>
              <w:spacing w:after="0" w:line="240" w:lineRule="auto"/>
              <w:jc w:val="center"/>
              <w:rPr>
                <w:rFonts w:ascii="Times New Roman" w:hAnsi="Times New Roman" w:cs="Times New Roman"/>
                <w:b/>
                <w:color w:val="000000"/>
              </w:rPr>
            </w:pPr>
            <w:r w:rsidRPr="000711E9">
              <w:rPr>
                <w:rFonts w:ascii="Times New Roman" w:hAnsi="Times New Roman" w:cs="Times New Roman"/>
                <w:b/>
                <w:bCs/>
              </w:rPr>
              <w:t>s</w:t>
            </w:r>
            <w:r w:rsidR="000837C2" w:rsidRPr="000711E9">
              <w:rPr>
                <w:rFonts w:ascii="Times New Roman" w:hAnsi="Times New Roman" w:cs="Times New Roman"/>
                <w:b/>
                <w:bCs/>
              </w:rPr>
              <w:t>emestr II</w:t>
            </w:r>
            <w:r w:rsidR="000837C2" w:rsidRPr="000711E9">
              <w:rPr>
                <w:rFonts w:ascii="Times New Roman" w:hAnsi="Times New Roman" w:cs="Times New Roman"/>
                <w:b/>
                <w:bCs/>
                <w:color w:val="000000"/>
              </w:rPr>
              <w:t>, rok  I</w:t>
            </w:r>
          </w:p>
        </w:tc>
      </w:tr>
      <w:tr w:rsidR="000837C2" w:rsidRPr="000711E9" w14:paraId="41389F80" w14:textId="77777777" w:rsidTr="00F16FC6">
        <w:trPr>
          <w:trHeight w:val="624"/>
        </w:trPr>
        <w:tc>
          <w:tcPr>
            <w:tcW w:w="3369" w:type="dxa"/>
            <w:vAlign w:val="center"/>
          </w:tcPr>
          <w:p w14:paraId="1C7F9F4C" w14:textId="77777777" w:rsidR="000837C2" w:rsidRPr="000711E9" w:rsidRDefault="000837C2" w:rsidP="00F16FC6">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 xml:space="preserve">Sposób zaliczenia przedmiotu </w:t>
            </w:r>
            <w:r w:rsidR="00F16FC6" w:rsidRPr="000711E9">
              <w:rPr>
                <w:rFonts w:ascii="Times New Roman" w:hAnsi="Times New Roman" w:cs="Times New Roman"/>
                <w:b/>
                <w:lang w:val="pl-PL"/>
              </w:rPr>
              <w:br/>
            </w:r>
            <w:r w:rsidRPr="000711E9">
              <w:rPr>
                <w:rFonts w:ascii="Times New Roman" w:hAnsi="Times New Roman" w:cs="Times New Roman"/>
                <w:b/>
                <w:lang w:val="pl-PL"/>
              </w:rPr>
              <w:t>w cyklu</w:t>
            </w:r>
          </w:p>
        </w:tc>
        <w:tc>
          <w:tcPr>
            <w:tcW w:w="6095" w:type="dxa"/>
            <w:vAlign w:val="center"/>
          </w:tcPr>
          <w:p w14:paraId="670EE373" w14:textId="77777777" w:rsidR="000837C2" w:rsidRPr="000711E9" w:rsidRDefault="000837C2" w:rsidP="00F16FC6">
            <w:pPr>
              <w:spacing w:after="0" w:line="240" w:lineRule="auto"/>
              <w:rPr>
                <w:rFonts w:ascii="Times New Roman" w:hAnsi="Times New Roman" w:cs="Times New Roman"/>
                <w:color w:val="000000"/>
              </w:rPr>
            </w:pPr>
            <w:r w:rsidRPr="000711E9">
              <w:rPr>
                <w:rFonts w:ascii="Times New Roman" w:hAnsi="Times New Roman" w:cs="Times New Roman"/>
                <w:b/>
                <w:color w:val="000000"/>
              </w:rPr>
              <w:t>Ćwiczenia</w:t>
            </w:r>
            <w:r w:rsidRPr="000711E9">
              <w:rPr>
                <w:rFonts w:ascii="Times New Roman" w:hAnsi="Times New Roman" w:cs="Times New Roman"/>
                <w:color w:val="000000"/>
              </w:rPr>
              <w:t>: zaliczenie na ocenę</w:t>
            </w:r>
          </w:p>
        </w:tc>
      </w:tr>
      <w:tr w:rsidR="000837C2" w:rsidRPr="004757CF" w14:paraId="577C5DC8" w14:textId="77777777" w:rsidTr="00F16FC6">
        <w:trPr>
          <w:trHeight w:val="624"/>
        </w:trPr>
        <w:tc>
          <w:tcPr>
            <w:tcW w:w="3369" w:type="dxa"/>
            <w:vAlign w:val="center"/>
          </w:tcPr>
          <w:p w14:paraId="344BBA7B" w14:textId="77777777" w:rsidR="000837C2" w:rsidRPr="000711E9" w:rsidRDefault="000837C2" w:rsidP="00F16FC6">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Forma(y) i liczba godzin zajęć oraz sposoby ich zaliczenia</w:t>
            </w:r>
          </w:p>
        </w:tc>
        <w:tc>
          <w:tcPr>
            <w:tcW w:w="6095" w:type="dxa"/>
            <w:vAlign w:val="center"/>
          </w:tcPr>
          <w:p w14:paraId="583DD760" w14:textId="77777777" w:rsidR="000837C2" w:rsidRPr="000711E9" w:rsidRDefault="000837C2" w:rsidP="00F16FC6">
            <w:pPr>
              <w:spacing w:after="0" w:line="240" w:lineRule="auto"/>
              <w:rPr>
                <w:rFonts w:ascii="Times New Roman" w:hAnsi="Times New Roman" w:cs="Times New Roman"/>
                <w:b/>
                <w:lang w:val="pl-PL"/>
              </w:rPr>
            </w:pPr>
            <w:r w:rsidRPr="000711E9">
              <w:rPr>
                <w:rFonts w:ascii="Times New Roman" w:hAnsi="Times New Roman" w:cs="Times New Roman"/>
                <w:b/>
                <w:lang w:val="pl-PL"/>
              </w:rPr>
              <w:t xml:space="preserve">Ćwiczenia: </w:t>
            </w:r>
            <w:r w:rsidRPr="000711E9">
              <w:rPr>
                <w:rFonts w:ascii="Times New Roman" w:hAnsi="Times New Roman" w:cs="Times New Roman"/>
                <w:lang w:val="pl-PL"/>
              </w:rPr>
              <w:t>40 godzin, zaliczenie na ocenę</w:t>
            </w:r>
          </w:p>
        </w:tc>
      </w:tr>
      <w:tr w:rsidR="000837C2" w:rsidRPr="000711E9" w14:paraId="2766B0FE" w14:textId="77777777" w:rsidTr="00F16FC6">
        <w:trPr>
          <w:trHeight w:val="624"/>
        </w:trPr>
        <w:tc>
          <w:tcPr>
            <w:tcW w:w="3369" w:type="dxa"/>
            <w:vAlign w:val="center"/>
          </w:tcPr>
          <w:p w14:paraId="5926AEAD" w14:textId="77777777" w:rsidR="00F16FC6" w:rsidRPr="000711E9" w:rsidRDefault="00F16FC6" w:rsidP="00F16FC6">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Imię i nazwisko koordynatora</w:t>
            </w:r>
          </w:p>
          <w:p w14:paraId="3C0807B4" w14:textId="77777777" w:rsidR="000837C2" w:rsidRPr="000711E9" w:rsidRDefault="000837C2" w:rsidP="00F16FC6">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przedmiotu cyklu</w:t>
            </w:r>
          </w:p>
        </w:tc>
        <w:tc>
          <w:tcPr>
            <w:tcW w:w="6095" w:type="dxa"/>
            <w:vAlign w:val="center"/>
          </w:tcPr>
          <w:p w14:paraId="1B1C4A9A" w14:textId="77777777" w:rsidR="000837C2" w:rsidRPr="000711E9" w:rsidRDefault="000837C2" w:rsidP="00F16FC6">
            <w:pPr>
              <w:spacing w:after="0" w:line="240" w:lineRule="auto"/>
              <w:rPr>
                <w:rFonts w:ascii="Times New Roman" w:hAnsi="Times New Roman" w:cs="Times New Roman"/>
                <w:b/>
                <w:color w:val="000000"/>
              </w:rPr>
            </w:pPr>
            <w:r w:rsidRPr="000711E9">
              <w:rPr>
                <w:rFonts w:ascii="Times New Roman" w:hAnsi="Times New Roman" w:cs="Times New Roman"/>
                <w:b/>
                <w:bCs/>
              </w:rPr>
              <w:t>Dr hab. Anna Bączkowska</w:t>
            </w:r>
          </w:p>
        </w:tc>
      </w:tr>
      <w:tr w:rsidR="000837C2" w:rsidRPr="004757CF" w14:paraId="5F92838A" w14:textId="77777777" w:rsidTr="00B41E2E">
        <w:trPr>
          <w:trHeight w:val="850"/>
        </w:trPr>
        <w:tc>
          <w:tcPr>
            <w:tcW w:w="3369" w:type="dxa"/>
            <w:vAlign w:val="center"/>
          </w:tcPr>
          <w:p w14:paraId="29A0B8D9" w14:textId="77777777" w:rsidR="000837C2" w:rsidRPr="000711E9" w:rsidRDefault="000837C2" w:rsidP="00B41E2E">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Imię i nazwisko osób prowadzących grupy zajęciowe przedmiotu</w:t>
            </w:r>
          </w:p>
        </w:tc>
        <w:tc>
          <w:tcPr>
            <w:tcW w:w="6095" w:type="dxa"/>
            <w:vAlign w:val="center"/>
          </w:tcPr>
          <w:p w14:paraId="15E015A1" w14:textId="77777777" w:rsidR="000837C2" w:rsidRPr="000711E9" w:rsidRDefault="000837C2" w:rsidP="00B41E2E">
            <w:pPr>
              <w:spacing w:after="0" w:line="240" w:lineRule="auto"/>
              <w:ind w:left="33"/>
              <w:rPr>
                <w:rFonts w:ascii="Times New Roman" w:hAnsi="Times New Roman" w:cs="Times New Roman"/>
                <w:b/>
                <w:lang w:val="pl-PL"/>
              </w:rPr>
            </w:pPr>
            <w:r w:rsidRPr="000711E9">
              <w:rPr>
                <w:rFonts w:ascii="Times New Roman" w:hAnsi="Times New Roman" w:cs="Times New Roman"/>
                <w:b/>
                <w:lang w:val="pl-PL"/>
              </w:rPr>
              <w:t>Ćwiczenia:</w:t>
            </w:r>
          </w:p>
          <w:p w14:paraId="50AA8F30" w14:textId="77777777" w:rsidR="000837C2" w:rsidRPr="000711E9" w:rsidRDefault="000837C2" w:rsidP="00B41E2E">
            <w:pPr>
              <w:spacing w:after="0" w:line="240" w:lineRule="auto"/>
              <w:ind w:left="33"/>
              <w:rPr>
                <w:rFonts w:ascii="Times New Roman" w:hAnsi="Times New Roman" w:cs="Times New Roman"/>
                <w:lang w:val="pl-PL"/>
              </w:rPr>
            </w:pPr>
            <w:r w:rsidRPr="000711E9">
              <w:rPr>
                <w:rFonts w:ascii="Times New Roman" w:hAnsi="Times New Roman" w:cs="Times New Roman"/>
                <w:lang w:val="pl-PL"/>
              </w:rPr>
              <w:t>- dr Dariusz Pestka</w:t>
            </w:r>
          </w:p>
          <w:p w14:paraId="3A440C24" w14:textId="77777777" w:rsidR="000837C2" w:rsidRPr="000711E9" w:rsidRDefault="000837C2" w:rsidP="00B41E2E">
            <w:pPr>
              <w:spacing w:after="0" w:line="240" w:lineRule="auto"/>
              <w:ind w:left="33"/>
              <w:rPr>
                <w:rFonts w:ascii="Times New Roman" w:hAnsi="Times New Roman" w:cs="Times New Roman"/>
                <w:lang w:val="pl-PL"/>
              </w:rPr>
            </w:pPr>
            <w:r w:rsidRPr="000711E9">
              <w:rPr>
                <w:rFonts w:ascii="Times New Roman" w:hAnsi="Times New Roman" w:cs="Times New Roman"/>
                <w:lang w:val="pl-PL"/>
              </w:rPr>
              <w:t>- mgr Magdalena Daniels</w:t>
            </w:r>
          </w:p>
        </w:tc>
      </w:tr>
      <w:tr w:rsidR="000837C2" w:rsidRPr="000711E9" w14:paraId="6BC11AED" w14:textId="77777777" w:rsidTr="00B41E2E">
        <w:trPr>
          <w:trHeight w:val="419"/>
        </w:trPr>
        <w:tc>
          <w:tcPr>
            <w:tcW w:w="3369" w:type="dxa"/>
            <w:vAlign w:val="center"/>
          </w:tcPr>
          <w:p w14:paraId="12CD2365" w14:textId="77777777" w:rsidR="000837C2" w:rsidRPr="000711E9" w:rsidRDefault="000837C2" w:rsidP="00B41E2E">
            <w:pPr>
              <w:spacing w:after="0" w:line="240" w:lineRule="auto"/>
              <w:contextualSpacing/>
              <w:jc w:val="center"/>
              <w:rPr>
                <w:rFonts w:ascii="Times New Roman" w:hAnsi="Times New Roman" w:cs="Times New Roman"/>
                <w:b/>
              </w:rPr>
            </w:pPr>
            <w:r w:rsidRPr="000711E9">
              <w:rPr>
                <w:rFonts w:ascii="Times New Roman" w:hAnsi="Times New Roman" w:cs="Times New Roman"/>
                <w:b/>
              </w:rPr>
              <w:t>Atrybut (charakter) przedmiotu</w:t>
            </w:r>
          </w:p>
        </w:tc>
        <w:tc>
          <w:tcPr>
            <w:tcW w:w="6095" w:type="dxa"/>
            <w:vAlign w:val="center"/>
          </w:tcPr>
          <w:p w14:paraId="62D3A07F" w14:textId="77777777" w:rsidR="000837C2" w:rsidRPr="000711E9" w:rsidRDefault="000837C2" w:rsidP="00B41E2E">
            <w:pPr>
              <w:spacing w:after="0" w:line="240" w:lineRule="auto"/>
              <w:rPr>
                <w:rFonts w:ascii="Times New Roman" w:hAnsi="Times New Roman" w:cs="Times New Roman"/>
                <w:b/>
                <w:color w:val="000000"/>
              </w:rPr>
            </w:pPr>
            <w:r w:rsidRPr="000711E9">
              <w:rPr>
                <w:rFonts w:ascii="Times New Roman" w:hAnsi="Times New Roman" w:cs="Times New Roman"/>
                <w:b/>
                <w:color w:val="000000"/>
              </w:rPr>
              <w:t>Przedmiot obligatoryjny</w:t>
            </w:r>
          </w:p>
        </w:tc>
      </w:tr>
      <w:tr w:rsidR="000837C2" w:rsidRPr="000711E9" w14:paraId="5DD2C8E0" w14:textId="77777777" w:rsidTr="00B41E2E">
        <w:tc>
          <w:tcPr>
            <w:tcW w:w="3369" w:type="dxa"/>
            <w:vAlign w:val="center"/>
          </w:tcPr>
          <w:p w14:paraId="6A32DA6D" w14:textId="77777777" w:rsidR="000837C2" w:rsidRPr="000711E9" w:rsidRDefault="000837C2" w:rsidP="00B41E2E">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 xml:space="preserve">Grupy zajęciowe z opisem </w:t>
            </w:r>
            <w:r w:rsidR="00B41E2E" w:rsidRPr="000711E9">
              <w:rPr>
                <w:rFonts w:ascii="Times New Roman" w:hAnsi="Times New Roman" w:cs="Times New Roman"/>
                <w:b/>
                <w:lang w:val="pl-PL"/>
              </w:rPr>
              <w:br/>
            </w:r>
            <w:r w:rsidRPr="000711E9">
              <w:rPr>
                <w:rFonts w:ascii="Times New Roman" w:hAnsi="Times New Roman" w:cs="Times New Roman"/>
                <w:b/>
                <w:lang w:val="pl-PL"/>
              </w:rPr>
              <w:t>i limitem miejsc w grupach</w:t>
            </w:r>
          </w:p>
        </w:tc>
        <w:tc>
          <w:tcPr>
            <w:tcW w:w="6095" w:type="dxa"/>
            <w:vAlign w:val="center"/>
          </w:tcPr>
          <w:p w14:paraId="3BF269D4" w14:textId="77777777" w:rsidR="000837C2" w:rsidRPr="000711E9" w:rsidRDefault="000837C2" w:rsidP="00B41E2E">
            <w:pPr>
              <w:autoSpaceDE w:val="0"/>
              <w:autoSpaceDN w:val="0"/>
              <w:adjustRightInd w:val="0"/>
              <w:spacing w:after="0" w:line="240" w:lineRule="auto"/>
              <w:rPr>
                <w:rFonts w:ascii="Times New Roman" w:hAnsi="Times New Roman" w:cs="Times New Roman"/>
                <w:iCs/>
              </w:rPr>
            </w:pPr>
            <w:r w:rsidRPr="000711E9">
              <w:rPr>
                <w:rFonts w:ascii="Times New Roman" w:hAnsi="Times New Roman" w:cs="Times New Roman"/>
                <w:b/>
                <w:iCs/>
              </w:rPr>
              <w:t xml:space="preserve">Ćwiczenia: </w:t>
            </w:r>
            <w:r w:rsidRPr="000711E9">
              <w:rPr>
                <w:rFonts w:ascii="Times New Roman" w:hAnsi="Times New Roman" w:cs="Times New Roman"/>
                <w:iCs/>
              </w:rPr>
              <w:t>grupy 25- osobowe</w:t>
            </w:r>
          </w:p>
        </w:tc>
      </w:tr>
      <w:tr w:rsidR="000837C2" w:rsidRPr="004757CF" w14:paraId="62C82476" w14:textId="77777777" w:rsidTr="00C55429">
        <w:trPr>
          <w:trHeight w:val="889"/>
        </w:trPr>
        <w:tc>
          <w:tcPr>
            <w:tcW w:w="3369" w:type="dxa"/>
            <w:vAlign w:val="center"/>
          </w:tcPr>
          <w:p w14:paraId="7A711190" w14:textId="77777777" w:rsidR="000837C2" w:rsidRPr="000711E9" w:rsidRDefault="000837C2" w:rsidP="00B41E2E">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Terminy i miejsca odbywania zajęć</w:t>
            </w:r>
          </w:p>
        </w:tc>
        <w:tc>
          <w:tcPr>
            <w:tcW w:w="6095" w:type="dxa"/>
            <w:vAlign w:val="center"/>
          </w:tcPr>
          <w:p w14:paraId="5EBBB97F" w14:textId="77777777" w:rsidR="000837C2" w:rsidRPr="000711E9" w:rsidRDefault="000837C2" w:rsidP="00C55429">
            <w:pPr>
              <w:autoSpaceDE w:val="0"/>
              <w:autoSpaceDN w:val="0"/>
              <w:adjustRightInd w:val="0"/>
              <w:spacing w:after="0" w:line="240" w:lineRule="auto"/>
              <w:jc w:val="both"/>
              <w:rPr>
                <w:rFonts w:ascii="Times New Roman" w:hAnsi="Times New Roman" w:cs="Times New Roman"/>
                <w:bCs/>
                <w:lang w:val="pl-PL"/>
              </w:rPr>
            </w:pPr>
            <w:r w:rsidRPr="000711E9">
              <w:rPr>
                <w:rFonts w:ascii="Times New Roman" w:hAnsi="Times New Roman" w:cs="Times New Roman"/>
                <w:bCs/>
                <w:lang w:val="pl-PL"/>
              </w:rPr>
              <w:t xml:space="preserve">Sale wykładowe Collegium Medium </w:t>
            </w:r>
            <w:r w:rsidR="00B41E2E" w:rsidRPr="000711E9">
              <w:rPr>
                <w:rFonts w:ascii="Times New Roman" w:hAnsi="Times New Roman" w:cs="Times New Roman"/>
                <w:bCs/>
                <w:lang w:val="pl-PL"/>
              </w:rPr>
              <w:t>im. Ludwika</w:t>
            </w:r>
            <w:r w:rsidRPr="000711E9">
              <w:rPr>
                <w:rFonts w:ascii="Times New Roman" w:hAnsi="Times New Roman" w:cs="Times New Roman"/>
                <w:bCs/>
                <w:lang w:val="pl-PL"/>
              </w:rPr>
              <w:t xml:space="preserve"> Rydygiera </w:t>
            </w:r>
            <w:r w:rsidR="00B41E2E" w:rsidRPr="000711E9">
              <w:rPr>
                <w:rFonts w:ascii="Times New Roman" w:hAnsi="Times New Roman" w:cs="Times New Roman"/>
                <w:bCs/>
                <w:lang w:val="pl-PL"/>
              </w:rPr>
              <w:br/>
            </w:r>
            <w:r w:rsidRPr="000711E9">
              <w:rPr>
                <w:rFonts w:ascii="Times New Roman" w:hAnsi="Times New Roman" w:cs="Times New Roman"/>
                <w:bCs/>
                <w:lang w:val="pl-PL"/>
              </w:rPr>
              <w:t>w Bydgoszczy Uniwersytetu Mikołaja Kopernika w Toruniu</w:t>
            </w:r>
            <w:r w:rsidRPr="000711E9">
              <w:rPr>
                <w:rFonts w:ascii="Times New Roman" w:hAnsi="Times New Roman" w:cs="Times New Roman"/>
                <w:bCs/>
                <w:color w:val="000000"/>
                <w:lang w:val="pl-PL"/>
              </w:rPr>
              <w:t xml:space="preserve">, </w:t>
            </w:r>
            <w:r w:rsidR="00B41E2E" w:rsidRPr="000711E9">
              <w:rPr>
                <w:rFonts w:ascii="Times New Roman" w:hAnsi="Times New Roman" w:cs="Times New Roman"/>
                <w:bCs/>
                <w:color w:val="000000"/>
                <w:lang w:val="pl-PL"/>
              </w:rPr>
              <w:br/>
            </w:r>
            <w:r w:rsidRPr="000711E9">
              <w:rPr>
                <w:rFonts w:ascii="Times New Roman" w:hAnsi="Times New Roman" w:cs="Times New Roman"/>
                <w:bCs/>
                <w:lang w:val="pl-PL"/>
              </w:rPr>
              <w:t>w terminach podawanych przez Dział Dydaktyki.</w:t>
            </w:r>
          </w:p>
        </w:tc>
      </w:tr>
      <w:tr w:rsidR="000837C2" w:rsidRPr="000711E9" w14:paraId="0FBF62FC" w14:textId="77777777" w:rsidTr="00C55429">
        <w:tc>
          <w:tcPr>
            <w:tcW w:w="3369" w:type="dxa"/>
            <w:vAlign w:val="center"/>
          </w:tcPr>
          <w:p w14:paraId="332BAF37" w14:textId="77777777" w:rsidR="000837C2"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Liczba godzin zajęć prowadzonych z wykorzystaniem technik kształcenia na odległość</w:t>
            </w:r>
          </w:p>
        </w:tc>
        <w:tc>
          <w:tcPr>
            <w:tcW w:w="6095" w:type="dxa"/>
            <w:vAlign w:val="center"/>
          </w:tcPr>
          <w:p w14:paraId="2DED9D7C" w14:textId="77777777" w:rsidR="000837C2" w:rsidRPr="000711E9" w:rsidRDefault="00C55429" w:rsidP="00340CC5">
            <w:pPr>
              <w:autoSpaceDE w:val="0"/>
              <w:autoSpaceDN w:val="0"/>
              <w:adjustRightInd w:val="0"/>
              <w:spacing w:after="0" w:line="240" w:lineRule="auto"/>
              <w:jc w:val="both"/>
              <w:rPr>
                <w:rFonts w:ascii="Times New Roman" w:hAnsi="Times New Roman" w:cs="Times New Roman"/>
                <w:bCs/>
              </w:rPr>
            </w:pPr>
            <w:r w:rsidRPr="000711E9">
              <w:rPr>
                <w:rFonts w:ascii="Times New Roman" w:hAnsi="Times New Roman" w:cs="Times New Roman"/>
                <w:bCs/>
              </w:rPr>
              <w:t>n</w:t>
            </w:r>
            <w:r w:rsidR="000837C2" w:rsidRPr="000711E9">
              <w:rPr>
                <w:rFonts w:ascii="Times New Roman" w:hAnsi="Times New Roman" w:cs="Times New Roman"/>
                <w:bCs/>
              </w:rPr>
              <w:t>ie dotyczy</w:t>
            </w:r>
          </w:p>
        </w:tc>
      </w:tr>
      <w:tr w:rsidR="000837C2" w:rsidRPr="000711E9" w14:paraId="16818277" w14:textId="77777777" w:rsidTr="00C55429">
        <w:trPr>
          <w:trHeight w:val="504"/>
        </w:trPr>
        <w:tc>
          <w:tcPr>
            <w:tcW w:w="3369" w:type="dxa"/>
            <w:vAlign w:val="center"/>
          </w:tcPr>
          <w:p w14:paraId="3C451538" w14:textId="77777777" w:rsidR="000837C2" w:rsidRPr="000711E9" w:rsidRDefault="000837C2" w:rsidP="00C55429">
            <w:pPr>
              <w:spacing w:after="0" w:line="240" w:lineRule="auto"/>
              <w:contextualSpacing/>
              <w:jc w:val="center"/>
              <w:rPr>
                <w:rFonts w:ascii="Times New Roman" w:hAnsi="Times New Roman" w:cs="Times New Roman"/>
                <w:b/>
              </w:rPr>
            </w:pPr>
            <w:r w:rsidRPr="000711E9">
              <w:rPr>
                <w:rFonts w:ascii="Times New Roman" w:hAnsi="Times New Roman" w:cs="Times New Roman"/>
                <w:b/>
              </w:rPr>
              <w:t>Strona www przedmiotu</w:t>
            </w:r>
          </w:p>
        </w:tc>
        <w:tc>
          <w:tcPr>
            <w:tcW w:w="6095" w:type="dxa"/>
            <w:vAlign w:val="center"/>
          </w:tcPr>
          <w:p w14:paraId="414BDD9C" w14:textId="77777777" w:rsidR="000837C2" w:rsidRPr="000711E9" w:rsidRDefault="00C55429" w:rsidP="00340CC5">
            <w:pPr>
              <w:autoSpaceDE w:val="0"/>
              <w:autoSpaceDN w:val="0"/>
              <w:adjustRightInd w:val="0"/>
              <w:spacing w:after="0" w:line="240" w:lineRule="auto"/>
              <w:jc w:val="both"/>
              <w:rPr>
                <w:rFonts w:ascii="Times New Roman" w:hAnsi="Times New Roman" w:cs="Times New Roman"/>
                <w:bCs/>
              </w:rPr>
            </w:pPr>
            <w:r w:rsidRPr="000711E9">
              <w:rPr>
                <w:rFonts w:ascii="Times New Roman" w:hAnsi="Times New Roman" w:cs="Times New Roman"/>
                <w:bCs/>
              </w:rPr>
              <w:t>n</w:t>
            </w:r>
            <w:r w:rsidR="000837C2" w:rsidRPr="000711E9">
              <w:rPr>
                <w:rFonts w:ascii="Times New Roman" w:hAnsi="Times New Roman" w:cs="Times New Roman"/>
                <w:bCs/>
              </w:rPr>
              <w:t>ie dotyczy</w:t>
            </w:r>
          </w:p>
        </w:tc>
      </w:tr>
      <w:tr w:rsidR="000837C2" w:rsidRPr="004757CF" w14:paraId="130C3F1B" w14:textId="77777777" w:rsidTr="00C55429">
        <w:trPr>
          <w:trHeight w:val="3940"/>
        </w:trPr>
        <w:tc>
          <w:tcPr>
            <w:tcW w:w="3369" w:type="dxa"/>
          </w:tcPr>
          <w:p w14:paraId="0176CC14" w14:textId="77777777" w:rsidR="00C55429" w:rsidRPr="000711E9" w:rsidRDefault="00C55429" w:rsidP="00C55429">
            <w:pPr>
              <w:spacing w:after="0" w:line="240" w:lineRule="auto"/>
              <w:contextualSpacing/>
              <w:jc w:val="center"/>
              <w:rPr>
                <w:rFonts w:ascii="Times New Roman" w:hAnsi="Times New Roman" w:cs="Times New Roman"/>
                <w:b/>
                <w:lang w:val="pl-PL"/>
              </w:rPr>
            </w:pPr>
          </w:p>
          <w:p w14:paraId="457FBB43" w14:textId="77777777" w:rsidR="000837C2"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Efekty uczenia się, zdefiniowane dla danej formy zajęć w ramach przedmiotu</w:t>
            </w:r>
          </w:p>
        </w:tc>
        <w:tc>
          <w:tcPr>
            <w:tcW w:w="6095" w:type="dxa"/>
          </w:tcPr>
          <w:p w14:paraId="503FC252" w14:textId="77777777" w:rsidR="000837C2" w:rsidRPr="000711E9" w:rsidRDefault="000837C2" w:rsidP="00C55429">
            <w:pPr>
              <w:autoSpaceDE w:val="0"/>
              <w:autoSpaceDN w:val="0"/>
              <w:adjustRightInd w:val="0"/>
              <w:spacing w:after="0" w:line="240" w:lineRule="auto"/>
              <w:ind w:left="406" w:hanging="445"/>
              <w:jc w:val="both"/>
              <w:rPr>
                <w:rFonts w:ascii="Times New Roman" w:hAnsi="Times New Roman" w:cs="Times New Roman"/>
                <w:color w:val="000000"/>
                <w:lang w:val="pl-PL"/>
              </w:rPr>
            </w:pPr>
            <w:r w:rsidRPr="000711E9">
              <w:rPr>
                <w:rFonts w:ascii="Times New Roman" w:hAnsi="Times New Roman" w:cs="Times New Roman"/>
                <w:color w:val="000000"/>
                <w:lang w:val="pl-PL"/>
              </w:rPr>
              <w:t xml:space="preserve">W1: </w:t>
            </w:r>
            <w:r w:rsidR="0053243C" w:rsidRPr="000711E9">
              <w:rPr>
                <w:rFonts w:ascii="Times New Roman" w:hAnsi="Times New Roman" w:cs="Times New Roman"/>
                <w:color w:val="000000"/>
                <w:lang w:val="pl-PL"/>
              </w:rPr>
              <w:t xml:space="preserve"> s</w:t>
            </w:r>
            <w:r w:rsidRPr="000711E9">
              <w:rPr>
                <w:rFonts w:ascii="Times New Roman" w:hAnsi="Times New Roman" w:cs="Times New Roman"/>
                <w:color w:val="000000"/>
                <w:lang w:val="pl-PL"/>
              </w:rPr>
              <w:t>tudent zna terminologię dotyczącą budowy ciała ludzkiego, stanu zdrowia, chorób skóry, kosmetyków oraz zabiegów upiększających w języku obcym (K_W37)</w:t>
            </w:r>
          </w:p>
          <w:p w14:paraId="390EA5F2" w14:textId="77777777" w:rsidR="000837C2" w:rsidRPr="000711E9" w:rsidRDefault="0053243C" w:rsidP="00C55429">
            <w:pPr>
              <w:autoSpaceDE w:val="0"/>
              <w:autoSpaceDN w:val="0"/>
              <w:adjustRightInd w:val="0"/>
              <w:spacing w:after="0" w:line="240" w:lineRule="auto"/>
              <w:ind w:left="406" w:hanging="445"/>
              <w:jc w:val="both"/>
              <w:rPr>
                <w:rFonts w:ascii="Times New Roman" w:hAnsi="Times New Roman" w:cs="Times New Roman"/>
                <w:color w:val="000000"/>
                <w:lang w:val="pl-PL"/>
              </w:rPr>
            </w:pPr>
            <w:r w:rsidRPr="000711E9">
              <w:rPr>
                <w:rFonts w:ascii="Times New Roman" w:hAnsi="Times New Roman" w:cs="Times New Roman"/>
                <w:color w:val="000000"/>
                <w:lang w:val="pl-PL"/>
              </w:rPr>
              <w:t>W2: s</w:t>
            </w:r>
            <w:r w:rsidR="000837C2" w:rsidRPr="000711E9">
              <w:rPr>
                <w:rFonts w:ascii="Times New Roman" w:hAnsi="Times New Roman" w:cs="Times New Roman"/>
                <w:color w:val="000000"/>
                <w:lang w:val="pl-PL"/>
              </w:rPr>
              <w:t>tudent zna język obcy na poziomie B2 (K_W36)</w:t>
            </w:r>
          </w:p>
          <w:p w14:paraId="02010CCF" w14:textId="77777777" w:rsidR="000837C2" w:rsidRPr="000711E9" w:rsidRDefault="0053243C" w:rsidP="00C55429">
            <w:pPr>
              <w:autoSpaceDE w:val="0"/>
              <w:autoSpaceDN w:val="0"/>
              <w:adjustRightInd w:val="0"/>
              <w:spacing w:after="0" w:line="240" w:lineRule="auto"/>
              <w:ind w:left="406" w:hanging="425"/>
              <w:jc w:val="both"/>
              <w:rPr>
                <w:rFonts w:ascii="Times New Roman" w:hAnsi="Times New Roman" w:cs="Times New Roman"/>
                <w:lang w:val="pl-PL"/>
              </w:rPr>
            </w:pPr>
            <w:r w:rsidRPr="000711E9">
              <w:rPr>
                <w:rFonts w:ascii="Times New Roman" w:hAnsi="Times New Roman" w:cs="Times New Roman"/>
                <w:lang w:val="pl-PL"/>
              </w:rPr>
              <w:t>U1: s</w:t>
            </w:r>
            <w:r w:rsidR="000837C2" w:rsidRPr="000711E9">
              <w:rPr>
                <w:rFonts w:ascii="Times New Roman" w:hAnsi="Times New Roman" w:cs="Times New Roman"/>
                <w:lang w:val="pl-PL"/>
              </w:rPr>
              <w:t>tudent potrafi czytać ze zrozumieniem fachową literaturę obcojęzyczną, swobodnie komunikować się w środowisku zawodowym (z personelem medycznym, pomocniczym, pacjentami, klientami) oraz wypełniać standardowe formularze i dokumenty w języku obcym (K_U34)</w:t>
            </w:r>
          </w:p>
          <w:p w14:paraId="7D551725" w14:textId="77777777" w:rsidR="000837C2" w:rsidRPr="000711E9" w:rsidRDefault="0053243C" w:rsidP="00C55429">
            <w:pPr>
              <w:autoSpaceDE w:val="0"/>
              <w:autoSpaceDN w:val="0"/>
              <w:adjustRightInd w:val="0"/>
              <w:spacing w:after="0" w:line="240" w:lineRule="auto"/>
              <w:ind w:left="406" w:hanging="425"/>
              <w:jc w:val="both"/>
              <w:rPr>
                <w:rFonts w:ascii="Times New Roman" w:hAnsi="Times New Roman" w:cs="Times New Roman"/>
                <w:lang w:val="pl-PL"/>
              </w:rPr>
            </w:pPr>
            <w:r w:rsidRPr="000711E9">
              <w:rPr>
                <w:rFonts w:ascii="Times New Roman" w:hAnsi="Times New Roman" w:cs="Times New Roman"/>
                <w:lang w:val="pl-PL"/>
              </w:rPr>
              <w:t>U2: s</w:t>
            </w:r>
            <w:r w:rsidR="000837C2" w:rsidRPr="000711E9">
              <w:rPr>
                <w:rFonts w:ascii="Times New Roman" w:hAnsi="Times New Roman" w:cs="Times New Roman"/>
                <w:lang w:val="pl-PL"/>
              </w:rPr>
              <w:t>tudent posiada umiejętność wyszukiwania literatury naukowej i publikacji z zasobów bibliograficznych uczelni oraz baz pełno tekstowych dostępnych on-line (K_U41)</w:t>
            </w:r>
          </w:p>
          <w:p w14:paraId="4465DE41" w14:textId="77777777" w:rsidR="000837C2" w:rsidRPr="000711E9" w:rsidRDefault="000837C2" w:rsidP="00C55429">
            <w:pPr>
              <w:autoSpaceDE w:val="0"/>
              <w:autoSpaceDN w:val="0"/>
              <w:adjustRightInd w:val="0"/>
              <w:spacing w:after="0" w:line="240" w:lineRule="auto"/>
              <w:ind w:left="406" w:hanging="425"/>
              <w:jc w:val="both"/>
              <w:rPr>
                <w:rFonts w:ascii="Times New Roman" w:hAnsi="Times New Roman" w:cs="Times New Roman"/>
                <w:lang w:val="pl-PL"/>
              </w:rPr>
            </w:pPr>
            <w:r w:rsidRPr="000711E9">
              <w:rPr>
                <w:rFonts w:ascii="Times New Roman" w:hAnsi="Times New Roman" w:cs="Times New Roman"/>
                <w:lang w:val="pl-PL"/>
              </w:rPr>
              <w:t xml:space="preserve">K1: </w:t>
            </w:r>
            <w:r w:rsidR="0053243C" w:rsidRPr="000711E9">
              <w:rPr>
                <w:rFonts w:ascii="Times New Roman" w:hAnsi="Times New Roman" w:cs="Times New Roman"/>
                <w:lang w:val="pl-PL"/>
              </w:rPr>
              <w:t>s</w:t>
            </w:r>
            <w:r w:rsidRPr="000711E9">
              <w:rPr>
                <w:rFonts w:ascii="Times New Roman" w:hAnsi="Times New Roman" w:cs="Times New Roman"/>
                <w:lang w:val="pl-PL"/>
              </w:rPr>
              <w:t xml:space="preserve">tudent potrafi skutecznie i taktownie komunikować się </w:t>
            </w:r>
            <w:r w:rsidR="00C55429" w:rsidRPr="000711E9">
              <w:rPr>
                <w:rFonts w:ascii="Times New Roman" w:hAnsi="Times New Roman" w:cs="Times New Roman"/>
                <w:lang w:val="pl-PL"/>
              </w:rPr>
              <w:br/>
            </w:r>
            <w:r w:rsidRPr="000711E9">
              <w:rPr>
                <w:rFonts w:ascii="Times New Roman" w:hAnsi="Times New Roman" w:cs="Times New Roman"/>
                <w:lang w:val="pl-PL"/>
              </w:rPr>
              <w:t>z klientami, współpracownikami i pracownikami służby zdrowia w języku obcym (K_K11</w:t>
            </w:r>
            <w:r w:rsidR="00C55429" w:rsidRPr="000711E9">
              <w:rPr>
                <w:rFonts w:ascii="Times New Roman" w:hAnsi="Times New Roman" w:cs="Times New Roman"/>
                <w:lang w:val="pl-PL"/>
              </w:rPr>
              <w:t>)</w:t>
            </w:r>
          </w:p>
        </w:tc>
      </w:tr>
      <w:tr w:rsidR="000837C2" w:rsidRPr="004757CF" w14:paraId="27B86C52" w14:textId="77777777" w:rsidTr="00C55429">
        <w:trPr>
          <w:trHeight w:val="1686"/>
        </w:trPr>
        <w:tc>
          <w:tcPr>
            <w:tcW w:w="3369" w:type="dxa"/>
          </w:tcPr>
          <w:p w14:paraId="57DD99F7" w14:textId="77777777" w:rsidR="00C55429" w:rsidRPr="000711E9" w:rsidRDefault="00C55429" w:rsidP="00C55429">
            <w:pPr>
              <w:spacing w:after="0" w:line="240" w:lineRule="auto"/>
              <w:contextualSpacing/>
              <w:jc w:val="center"/>
              <w:rPr>
                <w:rFonts w:ascii="Times New Roman" w:hAnsi="Times New Roman" w:cs="Times New Roman"/>
                <w:b/>
                <w:lang w:val="pl-PL"/>
              </w:rPr>
            </w:pPr>
          </w:p>
          <w:p w14:paraId="6B688A8B" w14:textId="77777777" w:rsidR="000837C2"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Metody i kryteria oceniania danej formy zajęć w ramach przedmiotu</w:t>
            </w:r>
          </w:p>
        </w:tc>
        <w:tc>
          <w:tcPr>
            <w:tcW w:w="6095" w:type="dxa"/>
          </w:tcPr>
          <w:p w14:paraId="2497F354"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xml:space="preserve">Warunkiem zaliczenia ćwiczeń jest: </w:t>
            </w:r>
          </w:p>
          <w:p w14:paraId="745EA8AA"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xml:space="preserve">-  zaliczenie kolokwiów (powyżej 60% poprawnych odpowiedzi) (W1, U2)  </w:t>
            </w:r>
          </w:p>
          <w:p w14:paraId="6E798913"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xml:space="preserve">- obecność na lektoracie  </w:t>
            </w:r>
          </w:p>
          <w:p w14:paraId="478C9FE7"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przedstawienie referatu (W1, U1, U2)</w:t>
            </w:r>
          </w:p>
          <w:p w14:paraId="78DF4073" w14:textId="77777777" w:rsidR="000837C2" w:rsidRPr="000711E9" w:rsidRDefault="000837C2" w:rsidP="00C55429">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przedłużona obserwacja/aktywność (W1, U1, K1)</w:t>
            </w:r>
          </w:p>
        </w:tc>
      </w:tr>
      <w:tr w:rsidR="000837C2" w:rsidRPr="004757CF" w14:paraId="1B2EC143" w14:textId="77777777" w:rsidTr="00C55429">
        <w:trPr>
          <w:trHeight w:val="4243"/>
        </w:trPr>
        <w:tc>
          <w:tcPr>
            <w:tcW w:w="3369" w:type="dxa"/>
          </w:tcPr>
          <w:p w14:paraId="69205908" w14:textId="77777777" w:rsidR="00C55429" w:rsidRPr="000711E9" w:rsidRDefault="00C55429" w:rsidP="00C55429">
            <w:pPr>
              <w:spacing w:after="0" w:line="240" w:lineRule="auto"/>
              <w:contextualSpacing/>
              <w:jc w:val="center"/>
              <w:rPr>
                <w:rFonts w:ascii="Times New Roman" w:hAnsi="Times New Roman" w:cs="Times New Roman"/>
                <w:b/>
                <w:lang w:val="pl-PL"/>
              </w:rPr>
            </w:pPr>
          </w:p>
          <w:p w14:paraId="1904808B" w14:textId="77777777" w:rsidR="000837C2" w:rsidRPr="000711E9" w:rsidRDefault="000837C2" w:rsidP="00C55429">
            <w:pPr>
              <w:spacing w:after="0" w:line="240" w:lineRule="auto"/>
              <w:contextualSpacing/>
              <w:jc w:val="center"/>
              <w:rPr>
                <w:rFonts w:ascii="Times New Roman" w:hAnsi="Times New Roman" w:cs="Times New Roman"/>
                <w:b/>
              </w:rPr>
            </w:pPr>
            <w:r w:rsidRPr="000711E9">
              <w:rPr>
                <w:rFonts w:ascii="Times New Roman" w:hAnsi="Times New Roman" w:cs="Times New Roman"/>
                <w:b/>
              </w:rPr>
              <w:t>Zakres tematów</w:t>
            </w:r>
          </w:p>
        </w:tc>
        <w:tc>
          <w:tcPr>
            <w:tcW w:w="6095" w:type="dxa"/>
          </w:tcPr>
          <w:p w14:paraId="5CC418E7" w14:textId="77777777" w:rsidR="000837C2" w:rsidRPr="000711E9" w:rsidRDefault="000837C2" w:rsidP="00C5542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pl-PL"/>
              </w:rPr>
            </w:pPr>
            <w:r w:rsidRPr="000711E9">
              <w:rPr>
                <w:rFonts w:ascii="Times New Roman" w:hAnsi="Times New Roman" w:cs="Times New Roman"/>
                <w:lang w:val="pl-PL"/>
              </w:rPr>
              <w:t>1. Anatomia człowieka - części ciała.</w:t>
            </w:r>
          </w:p>
          <w:p w14:paraId="69FC4FE6" w14:textId="77777777" w:rsidR="000837C2" w:rsidRPr="000711E9" w:rsidRDefault="000837C2" w:rsidP="00C5542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pl-PL"/>
              </w:rPr>
            </w:pPr>
            <w:r w:rsidRPr="000711E9">
              <w:rPr>
                <w:rFonts w:ascii="Times New Roman" w:hAnsi="Times New Roman" w:cs="Times New Roman"/>
                <w:lang w:val="pl-PL"/>
              </w:rPr>
              <w:t>2. Opis anatomiczny poszczególnych narządów i układów i ich funkcje.</w:t>
            </w:r>
          </w:p>
          <w:p w14:paraId="0F921FAC" w14:textId="77777777" w:rsidR="000837C2" w:rsidRPr="000711E9" w:rsidRDefault="000837C2" w:rsidP="00C5542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pl-PL"/>
              </w:rPr>
            </w:pPr>
            <w:r w:rsidRPr="000711E9">
              <w:rPr>
                <w:rFonts w:ascii="Times New Roman" w:hAnsi="Times New Roman" w:cs="Times New Roman"/>
                <w:lang w:val="pl-PL"/>
              </w:rPr>
              <w:t>3. Funkcje organów i procesy zachodzące w organizmie człowieka - fizjologia człowieka</w:t>
            </w:r>
          </w:p>
          <w:p w14:paraId="73D5B949" w14:textId="77777777" w:rsidR="000837C2" w:rsidRPr="000711E9" w:rsidRDefault="000837C2" w:rsidP="00C5542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pl-PL"/>
              </w:rPr>
            </w:pPr>
            <w:r w:rsidRPr="000711E9">
              <w:rPr>
                <w:rFonts w:ascii="Times New Roman" w:hAnsi="Times New Roman" w:cs="Times New Roman"/>
                <w:lang w:val="pl-PL"/>
              </w:rPr>
              <w:t>4.Kosmetologia – nowa dziedzina medycyny dermatologiczno-estetycznej.</w:t>
            </w:r>
          </w:p>
          <w:p w14:paraId="69322160" w14:textId="77777777" w:rsidR="000837C2" w:rsidRPr="000711E9" w:rsidRDefault="000837C2" w:rsidP="00C5542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pl-PL"/>
              </w:rPr>
            </w:pPr>
            <w:r w:rsidRPr="000711E9">
              <w:rPr>
                <w:rFonts w:ascii="Times New Roman" w:hAnsi="Times New Roman" w:cs="Times New Roman"/>
                <w:lang w:val="pl-PL"/>
              </w:rPr>
              <w:t xml:space="preserve">5. Kim jest kosmetolog? Perspektywy zawodowe. </w:t>
            </w:r>
          </w:p>
          <w:p w14:paraId="43374374" w14:textId="77777777" w:rsidR="000837C2" w:rsidRPr="000711E9" w:rsidRDefault="000837C2" w:rsidP="00C5542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pl-PL"/>
              </w:rPr>
            </w:pPr>
            <w:r w:rsidRPr="000711E9">
              <w:rPr>
                <w:rFonts w:ascii="Times New Roman" w:hAnsi="Times New Roman" w:cs="Times New Roman"/>
                <w:lang w:val="pl-PL"/>
              </w:rPr>
              <w:t>6. Salon kosmetyczny – wyposażenie, pracownicy, świadczone usługi, zasady bezpieczeństwa i higieny pracy, o czym wolno rozmawiać z klientami, składanie zamówień.</w:t>
            </w:r>
          </w:p>
          <w:p w14:paraId="3A23A257" w14:textId="77777777" w:rsidR="000837C2" w:rsidRPr="000711E9" w:rsidRDefault="000837C2" w:rsidP="00C5542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pl-PL"/>
              </w:rPr>
            </w:pPr>
            <w:r w:rsidRPr="000711E9">
              <w:rPr>
                <w:rFonts w:ascii="Times New Roman" w:hAnsi="Times New Roman" w:cs="Times New Roman"/>
                <w:lang w:val="pl-PL"/>
              </w:rPr>
              <w:t>7. Zabiegi na ciało – rodzaje i funkcje masaży.</w:t>
            </w:r>
          </w:p>
          <w:p w14:paraId="0417BE59" w14:textId="77777777" w:rsidR="000837C2" w:rsidRPr="000711E9" w:rsidRDefault="000837C2" w:rsidP="00C5542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pl-PL"/>
              </w:rPr>
            </w:pPr>
            <w:r w:rsidRPr="000711E9">
              <w:rPr>
                <w:rFonts w:ascii="Times New Roman" w:hAnsi="Times New Roman" w:cs="Times New Roman"/>
                <w:lang w:val="pl-PL"/>
              </w:rPr>
              <w:t>8. Dermatologiczne podstawy teoretyczne w pracy kosmetologa.</w:t>
            </w:r>
          </w:p>
          <w:p w14:paraId="1DEE0E89" w14:textId="77777777" w:rsidR="000837C2" w:rsidRPr="000711E9" w:rsidRDefault="000837C2" w:rsidP="00C5542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pl-PL"/>
              </w:rPr>
            </w:pPr>
            <w:r w:rsidRPr="000711E9">
              <w:rPr>
                <w:rFonts w:ascii="Times New Roman" w:hAnsi="Times New Roman" w:cs="Times New Roman"/>
                <w:lang w:val="pl-PL"/>
              </w:rPr>
              <w:t>9. Podział dermatologii na poddziedziny: dermatologia estetyczna, patologia dermatologiczna, dermatologia dziecięca, dermatologia wieku młodzieńczego.</w:t>
            </w:r>
          </w:p>
          <w:p w14:paraId="50B06C12" w14:textId="77777777" w:rsidR="000837C2" w:rsidRPr="000711E9" w:rsidRDefault="000837C2" w:rsidP="00C5542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pl-PL"/>
              </w:rPr>
            </w:pPr>
            <w:r w:rsidRPr="000711E9">
              <w:rPr>
                <w:rFonts w:ascii="Times New Roman" w:hAnsi="Times New Roman" w:cs="Times New Roman"/>
                <w:lang w:val="pl-PL"/>
              </w:rPr>
              <w:t>10. Dlaczego kosmetologia jest ważna dla społeczeństwa?</w:t>
            </w:r>
          </w:p>
        </w:tc>
      </w:tr>
      <w:tr w:rsidR="000837C2" w:rsidRPr="004757CF" w14:paraId="65442A61" w14:textId="77777777" w:rsidTr="00C55429">
        <w:trPr>
          <w:trHeight w:val="454"/>
        </w:trPr>
        <w:tc>
          <w:tcPr>
            <w:tcW w:w="3369" w:type="dxa"/>
            <w:vAlign w:val="center"/>
          </w:tcPr>
          <w:p w14:paraId="6BB8EF32" w14:textId="77777777" w:rsidR="000837C2" w:rsidRPr="000711E9" w:rsidRDefault="000837C2" w:rsidP="00C55429">
            <w:pPr>
              <w:spacing w:after="0" w:line="240" w:lineRule="auto"/>
              <w:contextualSpacing/>
              <w:jc w:val="center"/>
              <w:rPr>
                <w:rFonts w:ascii="Times New Roman" w:hAnsi="Times New Roman" w:cs="Times New Roman"/>
                <w:b/>
              </w:rPr>
            </w:pPr>
            <w:r w:rsidRPr="000711E9">
              <w:rPr>
                <w:rFonts w:ascii="Times New Roman" w:hAnsi="Times New Roman" w:cs="Times New Roman"/>
                <w:b/>
              </w:rPr>
              <w:t>Metody dydaktyczne</w:t>
            </w:r>
          </w:p>
        </w:tc>
        <w:tc>
          <w:tcPr>
            <w:tcW w:w="6095" w:type="dxa"/>
            <w:vAlign w:val="center"/>
          </w:tcPr>
          <w:p w14:paraId="30BD326C" w14:textId="77777777" w:rsidR="000837C2" w:rsidRPr="000711E9" w:rsidRDefault="000837C2" w:rsidP="00C55429">
            <w:pPr>
              <w:pStyle w:val="Akapitzlist5"/>
              <w:tabs>
                <w:tab w:val="left" w:pos="33"/>
                <w:tab w:val="left" w:pos="317"/>
              </w:tabs>
              <w:spacing w:after="0" w:line="240" w:lineRule="auto"/>
              <w:ind w:left="0"/>
              <w:rPr>
                <w:rFonts w:ascii="Times New Roman" w:hAnsi="Times New Roman"/>
                <w:color w:val="000000"/>
              </w:rPr>
            </w:pPr>
            <w:r w:rsidRPr="000711E9">
              <w:rPr>
                <w:rFonts w:ascii="Times New Roman" w:hAnsi="Times New Roman"/>
                <w:color w:val="000000"/>
              </w:rPr>
              <w:t>Identyczn</w:t>
            </w:r>
            <w:r w:rsidR="00C55429" w:rsidRPr="000711E9">
              <w:rPr>
                <w:rFonts w:ascii="Times New Roman" w:hAnsi="Times New Roman"/>
                <w:color w:val="000000"/>
              </w:rPr>
              <w:t>i</w:t>
            </w:r>
            <w:r w:rsidRPr="000711E9">
              <w:rPr>
                <w:rFonts w:ascii="Times New Roman" w:hAnsi="Times New Roman"/>
                <w:color w:val="000000"/>
              </w:rPr>
              <w:t>e jak w części A</w:t>
            </w:r>
          </w:p>
        </w:tc>
      </w:tr>
      <w:tr w:rsidR="000837C2" w:rsidRPr="004757CF" w14:paraId="167DBB75" w14:textId="77777777" w:rsidTr="00C55429">
        <w:trPr>
          <w:trHeight w:val="454"/>
        </w:trPr>
        <w:tc>
          <w:tcPr>
            <w:tcW w:w="3369" w:type="dxa"/>
            <w:vAlign w:val="center"/>
          </w:tcPr>
          <w:p w14:paraId="031AC094" w14:textId="77777777" w:rsidR="000837C2" w:rsidRPr="000711E9" w:rsidRDefault="000837C2" w:rsidP="00C55429">
            <w:pPr>
              <w:spacing w:after="0" w:line="240" w:lineRule="auto"/>
              <w:contextualSpacing/>
              <w:jc w:val="center"/>
              <w:rPr>
                <w:rFonts w:ascii="Times New Roman" w:hAnsi="Times New Roman" w:cs="Times New Roman"/>
                <w:b/>
              </w:rPr>
            </w:pPr>
            <w:r w:rsidRPr="000711E9">
              <w:rPr>
                <w:rFonts w:ascii="Times New Roman" w:hAnsi="Times New Roman" w:cs="Times New Roman"/>
                <w:b/>
              </w:rPr>
              <w:t>Literatura</w:t>
            </w:r>
          </w:p>
        </w:tc>
        <w:tc>
          <w:tcPr>
            <w:tcW w:w="6095" w:type="dxa"/>
            <w:vAlign w:val="center"/>
          </w:tcPr>
          <w:p w14:paraId="345AB27A" w14:textId="77777777" w:rsidR="000837C2" w:rsidRPr="000711E9" w:rsidRDefault="000837C2" w:rsidP="00C55429">
            <w:pPr>
              <w:tabs>
                <w:tab w:val="left" w:pos="600"/>
              </w:tabs>
              <w:autoSpaceDE w:val="0"/>
              <w:autoSpaceDN w:val="0"/>
              <w:adjustRightInd w:val="0"/>
              <w:spacing w:after="0" w:line="240" w:lineRule="auto"/>
              <w:rPr>
                <w:rFonts w:ascii="Times New Roman" w:hAnsi="Times New Roman" w:cs="Times New Roman"/>
                <w:color w:val="000000"/>
                <w:lang w:val="pl-PL"/>
              </w:rPr>
            </w:pPr>
            <w:r w:rsidRPr="000711E9">
              <w:rPr>
                <w:rFonts w:ascii="Times New Roman" w:hAnsi="Times New Roman" w:cs="Times New Roman"/>
                <w:color w:val="000000"/>
                <w:lang w:val="pl-PL"/>
              </w:rPr>
              <w:t>Identycznie jak w części A.</w:t>
            </w:r>
          </w:p>
        </w:tc>
      </w:tr>
    </w:tbl>
    <w:p w14:paraId="708D2668" w14:textId="77777777" w:rsidR="000837C2" w:rsidRPr="000711E9" w:rsidRDefault="000837C2" w:rsidP="000837C2">
      <w:pPr>
        <w:spacing w:after="0" w:line="240" w:lineRule="auto"/>
        <w:ind w:left="1080"/>
        <w:contextualSpacing/>
        <w:jc w:val="both"/>
        <w:rPr>
          <w:rFonts w:ascii="Times New Roman" w:hAnsi="Times New Roman" w:cs="Times New Roman"/>
          <w:i/>
          <w:lang w:val="pl-PL"/>
        </w:rPr>
      </w:pPr>
    </w:p>
    <w:p w14:paraId="720758BE" w14:textId="77777777" w:rsidR="000837C2" w:rsidRPr="000711E9" w:rsidRDefault="000837C2" w:rsidP="000837C2">
      <w:pPr>
        <w:spacing w:after="0" w:line="240" w:lineRule="auto"/>
        <w:ind w:left="1080"/>
        <w:contextualSpacing/>
        <w:jc w:val="both"/>
        <w:rPr>
          <w:rFonts w:ascii="Times New Roman" w:hAnsi="Times New Roman" w:cs="Times New Roman"/>
          <w:i/>
          <w:lang w:val="pl-PL"/>
        </w:rPr>
      </w:pPr>
    </w:p>
    <w:p w14:paraId="1EE45FB2" w14:textId="1FC62ED9" w:rsidR="000837C2" w:rsidRPr="000711E9" w:rsidRDefault="004746A0" w:rsidP="00C55429">
      <w:pPr>
        <w:pStyle w:val="Akapitzlist5"/>
        <w:spacing w:after="120" w:line="240" w:lineRule="auto"/>
        <w:ind w:left="0"/>
        <w:jc w:val="both"/>
        <w:rPr>
          <w:rFonts w:ascii="Times New Roman" w:hAnsi="Times New Roman"/>
          <w:b/>
        </w:rPr>
      </w:pPr>
      <w:r>
        <w:rPr>
          <w:rFonts w:ascii="Times New Roman" w:hAnsi="Times New Roman"/>
          <w:b/>
        </w:rPr>
        <w:t xml:space="preserve">B) </w:t>
      </w:r>
      <w:r w:rsidR="000837C2" w:rsidRPr="000711E9">
        <w:rPr>
          <w:rFonts w:ascii="Times New Roman" w:hAnsi="Times New Roman"/>
          <w:b/>
        </w:rPr>
        <w:t xml:space="preserve">Opis przedmiotu cyklu </w:t>
      </w:r>
    </w:p>
    <w:p w14:paraId="3A37EE14" w14:textId="77777777" w:rsidR="000837C2" w:rsidRPr="000711E9" w:rsidRDefault="000837C2" w:rsidP="000837C2">
      <w:pPr>
        <w:spacing w:after="0" w:line="240" w:lineRule="auto"/>
        <w:ind w:left="1080"/>
        <w:contextualSpacing/>
        <w:jc w:val="both"/>
        <w:rPr>
          <w:rFonts w:ascii="Times New Roman" w:hAnsi="Times New Roman" w:cs="Times New Roman"/>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0837C2" w:rsidRPr="000711E9" w14:paraId="6AEA88E8" w14:textId="77777777" w:rsidTr="00C55429">
        <w:trPr>
          <w:trHeight w:val="454"/>
        </w:trPr>
        <w:tc>
          <w:tcPr>
            <w:tcW w:w="3369" w:type="dxa"/>
            <w:vAlign w:val="center"/>
          </w:tcPr>
          <w:p w14:paraId="0EB55ADF" w14:textId="77777777" w:rsidR="000837C2" w:rsidRPr="000711E9" w:rsidRDefault="000837C2" w:rsidP="00C55429">
            <w:pPr>
              <w:spacing w:after="0" w:line="240" w:lineRule="auto"/>
              <w:jc w:val="center"/>
              <w:rPr>
                <w:rFonts w:ascii="Times New Roman" w:hAnsi="Times New Roman" w:cs="Times New Roman"/>
                <w:b/>
              </w:rPr>
            </w:pPr>
            <w:r w:rsidRPr="000711E9">
              <w:rPr>
                <w:rFonts w:ascii="Times New Roman" w:hAnsi="Times New Roman" w:cs="Times New Roman"/>
                <w:b/>
              </w:rPr>
              <w:t>Nazwa pola</w:t>
            </w:r>
          </w:p>
        </w:tc>
        <w:tc>
          <w:tcPr>
            <w:tcW w:w="6095" w:type="dxa"/>
            <w:vAlign w:val="center"/>
          </w:tcPr>
          <w:p w14:paraId="5E6BDC2D" w14:textId="77777777" w:rsidR="000837C2" w:rsidRPr="000711E9" w:rsidRDefault="000837C2" w:rsidP="00340CC5">
            <w:pPr>
              <w:spacing w:after="0" w:line="240" w:lineRule="auto"/>
              <w:jc w:val="center"/>
              <w:rPr>
                <w:rFonts w:ascii="Times New Roman" w:hAnsi="Times New Roman" w:cs="Times New Roman"/>
                <w:b/>
              </w:rPr>
            </w:pPr>
            <w:r w:rsidRPr="000711E9">
              <w:rPr>
                <w:rFonts w:ascii="Times New Roman" w:hAnsi="Times New Roman" w:cs="Times New Roman"/>
                <w:b/>
              </w:rPr>
              <w:t>Komentarz</w:t>
            </w:r>
          </w:p>
        </w:tc>
      </w:tr>
      <w:tr w:rsidR="000837C2" w:rsidRPr="000711E9" w14:paraId="2761ED2F" w14:textId="77777777" w:rsidTr="00C55429">
        <w:trPr>
          <w:trHeight w:val="737"/>
        </w:trPr>
        <w:tc>
          <w:tcPr>
            <w:tcW w:w="3369" w:type="dxa"/>
            <w:vAlign w:val="center"/>
          </w:tcPr>
          <w:p w14:paraId="42930EF6" w14:textId="77777777" w:rsidR="000837C2" w:rsidRPr="000711E9" w:rsidRDefault="000837C2" w:rsidP="00C55429">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Cykl dydaktyczny, w którym przedmiot jest realizowany</w:t>
            </w:r>
          </w:p>
        </w:tc>
        <w:tc>
          <w:tcPr>
            <w:tcW w:w="6095" w:type="dxa"/>
            <w:vAlign w:val="center"/>
          </w:tcPr>
          <w:p w14:paraId="1EB1D5C0" w14:textId="77777777" w:rsidR="000837C2" w:rsidRPr="000711E9" w:rsidRDefault="00C55429" w:rsidP="00C55429">
            <w:pPr>
              <w:spacing w:after="0" w:line="240" w:lineRule="auto"/>
              <w:jc w:val="center"/>
              <w:rPr>
                <w:rFonts w:ascii="Times New Roman" w:hAnsi="Times New Roman" w:cs="Times New Roman"/>
                <w:b/>
                <w:color w:val="000000"/>
              </w:rPr>
            </w:pPr>
            <w:r w:rsidRPr="000711E9">
              <w:rPr>
                <w:rFonts w:ascii="Times New Roman" w:hAnsi="Times New Roman" w:cs="Times New Roman"/>
                <w:b/>
                <w:bCs/>
              </w:rPr>
              <w:t>s</w:t>
            </w:r>
            <w:r w:rsidR="000837C2" w:rsidRPr="000711E9">
              <w:rPr>
                <w:rFonts w:ascii="Times New Roman" w:hAnsi="Times New Roman" w:cs="Times New Roman"/>
                <w:b/>
                <w:bCs/>
              </w:rPr>
              <w:t xml:space="preserve">emestr III, </w:t>
            </w:r>
            <w:r w:rsidR="000837C2" w:rsidRPr="000711E9">
              <w:rPr>
                <w:rFonts w:ascii="Times New Roman" w:hAnsi="Times New Roman" w:cs="Times New Roman"/>
                <w:b/>
                <w:bCs/>
                <w:color w:val="000000"/>
              </w:rPr>
              <w:t>rok II</w:t>
            </w:r>
          </w:p>
        </w:tc>
      </w:tr>
      <w:tr w:rsidR="000837C2" w:rsidRPr="000711E9" w14:paraId="073F663A" w14:textId="77777777" w:rsidTr="00340CC5">
        <w:trPr>
          <w:trHeight w:val="624"/>
        </w:trPr>
        <w:tc>
          <w:tcPr>
            <w:tcW w:w="3369" w:type="dxa"/>
            <w:vAlign w:val="center"/>
          </w:tcPr>
          <w:p w14:paraId="72D4F405" w14:textId="77777777" w:rsidR="00C55429"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Sposób zaliczenia przedmiotu</w:t>
            </w:r>
          </w:p>
          <w:p w14:paraId="6EA25CC0" w14:textId="77777777" w:rsidR="000837C2"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w cyklu</w:t>
            </w:r>
          </w:p>
        </w:tc>
        <w:tc>
          <w:tcPr>
            <w:tcW w:w="6095" w:type="dxa"/>
            <w:vAlign w:val="center"/>
          </w:tcPr>
          <w:p w14:paraId="65CD122E" w14:textId="77777777" w:rsidR="000837C2" w:rsidRPr="000711E9" w:rsidRDefault="000837C2" w:rsidP="00340CC5">
            <w:pPr>
              <w:spacing w:after="0" w:line="240" w:lineRule="auto"/>
              <w:rPr>
                <w:rFonts w:ascii="Times New Roman" w:hAnsi="Times New Roman" w:cs="Times New Roman"/>
                <w:color w:val="000000"/>
              </w:rPr>
            </w:pPr>
            <w:r w:rsidRPr="000711E9">
              <w:rPr>
                <w:rFonts w:ascii="Times New Roman" w:eastAsia="SimSun" w:hAnsi="Times New Roman" w:cs="Times New Roman"/>
                <w:b/>
                <w:iCs/>
                <w:color w:val="000000"/>
              </w:rPr>
              <w:t xml:space="preserve">Ćwiczenia: </w:t>
            </w:r>
            <w:r w:rsidRPr="000711E9">
              <w:rPr>
                <w:rFonts w:ascii="Times New Roman" w:eastAsia="SimSun" w:hAnsi="Times New Roman" w:cs="Times New Roman"/>
                <w:iCs/>
                <w:color w:val="000000"/>
              </w:rPr>
              <w:t xml:space="preserve">zaliczenie na ocenę </w:t>
            </w:r>
          </w:p>
        </w:tc>
      </w:tr>
      <w:tr w:rsidR="000837C2" w:rsidRPr="004757CF" w14:paraId="6D5ADEA6" w14:textId="77777777" w:rsidTr="00340CC5">
        <w:trPr>
          <w:trHeight w:val="624"/>
        </w:trPr>
        <w:tc>
          <w:tcPr>
            <w:tcW w:w="3369" w:type="dxa"/>
            <w:vAlign w:val="center"/>
          </w:tcPr>
          <w:p w14:paraId="264167AF" w14:textId="77777777" w:rsidR="000837C2"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lastRenderedPageBreak/>
              <w:t>Forma(y) i liczba godzin zajęć oraz sposoby ich zaliczenia</w:t>
            </w:r>
          </w:p>
        </w:tc>
        <w:tc>
          <w:tcPr>
            <w:tcW w:w="6095" w:type="dxa"/>
            <w:vAlign w:val="center"/>
          </w:tcPr>
          <w:p w14:paraId="36336949" w14:textId="77777777" w:rsidR="000837C2" w:rsidRPr="000711E9" w:rsidRDefault="000837C2" w:rsidP="00340CC5">
            <w:pPr>
              <w:spacing w:after="0" w:line="240" w:lineRule="auto"/>
              <w:rPr>
                <w:rFonts w:ascii="Times New Roman" w:hAnsi="Times New Roman" w:cs="Times New Roman"/>
                <w:lang w:val="pl-PL"/>
              </w:rPr>
            </w:pPr>
            <w:r w:rsidRPr="000711E9">
              <w:rPr>
                <w:rFonts w:ascii="Times New Roman" w:hAnsi="Times New Roman" w:cs="Times New Roman"/>
                <w:b/>
                <w:bCs/>
                <w:lang w:val="pl-PL"/>
              </w:rPr>
              <w:t>Ćwiczenia:</w:t>
            </w:r>
            <w:r w:rsidRPr="000711E9">
              <w:rPr>
                <w:rFonts w:ascii="Times New Roman" w:hAnsi="Times New Roman" w:cs="Times New Roman"/>
                <w:bCs/>
                <w:lang w:val="pl-PL"/>
              </w:rPr>
              <w:t xml:space="preserve"> 40 godzin – zaliczenie na ocenę</w:t>
            </w:r>
          </w:p>
        </w:tc>
      </w:tr>
      <w:tr w:rsidR="000837C2" w:rsidRPr="000711E9" w14:paraId="3D50CB0D" w14:textId="77777777" w:rsidTr="00340CC5">
        <w:trPr>
          <w:trHeight w:val="624"/>
        </w:trPr>
        <w:tc>
          <w:tcPr>
            <w:tcW w:w="3369" w:type="dxa"/>
            <w:vAlign w:val="center"/>
          </w:tcPr>
          <w:p w14:paraId="521C6AEF" w14:textId="77777777" w:rsidR="000837C2" w:rsidRPr="000711E9" w:rsidRDefault="00C55429"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Imię i nazwisko koordynatora</w:t>
            </w:r>
            <w:r w:rsidR="000837C2" w:rsidRPr="000711E9">
              <w:rPr>
                <w:rFonts w:ascii="Times New Roman" w:hAnsi="Times New Roman" w:cs="Times New Roman"/>
                <w:b/>
                <w:lang w:val="pl-PL"/>
              </w:rPr>
              <w:t xml:space="preserve"> przedmiotu cyklu</w:t>
            </w:r>
          </w:p>
        </w:tc>
        <w:tc>
          <w:tcPr>
            <w:tcW w:w="6095" w:type="dxa"/>
            <w:vAlign w:val="center"/>
          </w:tcPr>
          <w:p w14:paraId="273F2A91" w14:textId="77777777" w:rsidR="000837C2" w:rsidRPr="000711E9" w:rsidRDefault="00C55429" w:rsidP="00340CC5">
            <w:pPr>
              <w:spacing w:after="0" w:line="240" w:lineRule="auto"/>
              <w:rPr>
                <w:rFonts w:ascii="Times New Roman" w:hAnsi="Times New Roman" w:cs="Times New Roman"/>
                <w:b/>
                <w:color w:val="000000"/>
              </w:rPr>
            </w:pPr>
            <w:r w:rsidRPr="000711E9">
              <w:rPr>
                <w:rFonts w:ascii="Times New Roman" w:hAnsi="Times New Roman" w:cs="Times New Roman"/>
                <w:b/>
                <w:bCs/>
              </w:rPr>
              <w:t>d</w:t>
            </w:r>
            <w:r w:rsidR="000837C2" w:rsidRPr="000711E9">
              <w:rPr>
                <w:rFonts w:ascii="Times New Roman" w:hAnsi="Times New Roman" w:cs="Times New Roman"/>
                <w:b/>
                <w:bCs/>
              </w:rPr>
              <w:t>r hab. Anna Bączkowska</w:t>
            </w:r>
          </w:p>
        </w:tc>
      </w:tr>
      <w:tr w:rsidR="000837C2" w:rsidRPr="004757CF" w14:paraId="0B558087" w14:textId="77777777" w:rsidTr="00340CC5">
        <w:trPr>
          <w:trHeight w:val="850"/>
        </w:trPr>
        <w:tc>
          <w:tcPr>
            <w:tcW w:w="3369" w:type="dxa"/>
            <w:vAlign w:val="center"/>
          </w:tcPr>
          <w:p w14:paraId="5F8A8B69" w14:textId="77777777" w:rsidR="000837C2"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Imię i nazwisko osób prowadzących grupy zajęciowe przedmiotu</w:t>
            </w:r>
          </w:p>
        </w:tc>
        <w:tc>
          <w:tcPr>
            <w:tcW w:w="6095" w:type="dxa"/>
          </w:tcPr>
          <w:p w14:paraId="6113253E" w14:textId="77777777" w:rsidR="000837C2" w:rsidRPr="000711E9" w:rsidRDefault="000837C2" w:rsidP="00340CC5">
            <w:pPr>
              <w:spacing w:after="0" w:line="240" w:lineRule="auto"/>
              <w:ind w:left="33"/>
              <w:jc w:val="both"/>
              <w:rPr>
                <w:rFonts w:ascii="Times New Roman" w:hAnsi="Times New Roman" w:cs="Times New Roman"/>
                <w:b/>
                <w:lang w:val="pl-PL"/>
              </w:rPr>
            </w:pPr>
            <w:r w:rsidRPr="000711E9">
              <w:rPr>
                <w:rFonts w:ascii="Times New Roman" w:hAnsi="Times New Roman" w:cs="Times New Roman"/>
                <w:b/>
                <w:lang w:val="pl-PL"/>
              </w:rPr>
              <w:t>Ćwiczenia</w:t>
            </w:r>
          </w:p>
          <w:p w14:paraId="36889D28" w14:textId="77777777" w:rsidR="000837C2" w:rsidRPr="000711E9" w:rsidRDefault="000837C2" w:rsidP="00340CC5">
            <w:pPr>
              <w:spacing w:after="0" w:line="240" w:lineRule="auto"/>
              <w:ind w:left="33"/>
              <w:jc w:val="both"/>
              <w:rPr>
                <w:rFonts w:ascii="Times New Roman" w:hAnsi="Times New Roman" w:cs="Times New Roman"/>
                <w:lang w:val="pl-PL"/>
              </w:rPr>
            </w:pPr>
            <w:r w:rsidRPr="000711E9">
              <w:rPr>
                <w:rFonts w:ascii="Times New Roman" w:hAnsi="Times New Roman" w:cs="Times New Roman"/>
                <w:b/>
                <w:lang w:val="pl-PL"/>
              </w:rPr>
              <w:t xml:space="preserve">- </w:t>
            </w:r>
            <w:r w:rsidRPr="000711E9">
              <w:rPr>
                <w:rFonts w:ascii="Times New Roman" w:hAnsi="Times New Roman" w:cs="Times New Roman"/>
                <w:lang w:val="pl-PL"/>
              </w:rPr>
              <w:t>mgr Aleksandra Żelazna</w:t>
            </w:r>
          </w:p>
          <w:p w14:paraId="3201D502" w14:textId="77777777" w:rsidR="000837C2" w:rsidRPr="000711E9" w:rsidRDefault="000837C2" w:rsidP="00340CC5">
            <w:pPr>
              <w:spacing w:after="0" w:line="240" w:lineRule="auto"/>
              <w:ind w:left="33"/>
              <w:jc w:val="both"/>
              <w:rPr>
                <w:rFonts w:ascii="Times New Roman" w:hAnsi="Times New Roman" w:cs="Times New Roman"/>
                <w:lang w:val="pl-PL"/>
              </w:rPr>
            </w:pPr>
            <w:r w:rsidRPr="000711E9">
              <w:rPr>
                <w:rFonts w:ascii="Times New Roman" w:hAnsi="Times New Roman" w:cs="Times New Roman"/>
                <w:b/>
                <w:lang w:val="pl-PL"/>
              </w:rPr>
              <w:t>-</w:t>
            </w:r>
            <w:r w:rsidRPr="000711E9">
              <w:rPr>
                <w:rFonts w:ascii="Times New Roman" w:hAnsi="Times New Roman" w:cs="Times New Roman"/>
                <w:lang w:val="pl-PL"/>
              </w:rPr>
              <w:t xml:space="preserve"> mgr Wiesław Marcysiak</w:t>
            </w:r>
          </w:p>
        </w:tc>
      </w:tr>
      <w:tr w:rsidR="000837C2" w:rsidRPr="000711E9" w14:paraId="333FB660" w14:textId="77777777" w:rsidTr="00340CC5">
        <w:trPr>
          <w:trHeight w:val="367"/>
        </w:trPr>
        <w:tc>
          <w:tcPr>
            <w:tcW w:w="3369" w:type="dxa"/>
            <w:vAlign w:val="center"/>
          </w:tcPr>
          <w:p w14:paraId="6A306381" w14:textId="77777777" w:rsidR="000837C2" w:rsidRPr="000711E9" w:rsidRDefault="000837C2" w:rsidP="00C55429">
            <w:pPr>
              <w:spacing w:after="0" w:line="240" w:lineRule="auto"/>
              <w:contextualSpacing/>
              <w:jc w:val="center"/>
              <w:rPr>
                <w:rFonts w:ascii="Times New Roman" w:hAnsi="Times New Roman" w:cs="Times New Roman"/>
                <w:b/>
              </w:rPr>
            </w:pPr>
            <w:r w:rsidRPr="000711E9">
              <w:rPr>
                <w:rFonts w:ascii="Times New Roman" w:hAnsi="Times New Roman" w:cs="Times New Roman"/>
                <w:b/>
              </w:rPr>
              <w:t>Atrybut (charakter) przedmiotu</w:t>
            </w:r>
          </w:p>
        </w:tc>
        <w:tc>
          <w:tcPr>
            <w:tcW w:w="6095" w:type="dxa"/>
            <w:vAlign w:val="center"/>
          </w:tcPr>
          <w:p w14:paraId="5D6628FF" w14:textId="77777777" w:rsidR="000837C2" w:rsidRPr="000711E9" w:rsidRDefault="000837C2" w:rsidP="00340CC5">
            <w:pPr>
              <w:spacing w:after="0" w:line="240" w:lineRule="auto"/>
              <w:rPr>
                <w:rFonts w:ascii="Times New Roman" w:hAnsi="Times New Roman" w:cs="Times New Roman"/>
                <w:b/>
                <w:color w:val="000000"/>
              </w:rPr>
            </w:pPr>
            <w:r w:rsidRPr="000711E9">
              <w:rPr>
                <w:rFonts w:ascii="Times New Roman" w:hAnsi="Times New Roman" w:cs="Times New Roman"/>
                <w:b/>
                <w:color w:val="000000"/>
              </w:rPr>
              <w:t>Przedmiot obligatoryjny</w:t>
            </w:r>
          </w:p>
        </w:tc>
      </w:tr>
      <w:tr w:rsidR="000837C2" w:rsidRPr="000711E9" w14:paraId="1E888C88" w14:textId="77777777" w:rsidTr="00340CC5">
        <w:tc>
          <w:tcPr>
            <w:tcW w:w="3369" w:type="dxa"/>
            <w:vAlign w:val="center"/>
          </w:tcPr>
          <w:p w14:paraId="2E443E64" w14:textId="77777777" w:rsidR="00C55429"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Grupy zajęciowe z opisem</w:t>
            </w:r>
          </w:p>
          <w:p w14:paraId="0B1A610B" w14:textId="77777777" w:rsidR="000837C2"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 limitem miejsc w grupach</w:t>
            </w:r>
          </w:p>
        </w:tc>
        <w:tc>
          <w:tcPr>
            <w:tcW w:w="6095" w:type="dxa"/>
            <w:vAlign w:val="center"/>
          </w:tcPr>
          <w:p w14:paraId="0E0986E4" w14:textId="77777777" w:rsidR="000837C2" w:rsidRPr="000711E9" w:rsidRDefault="000837C2" w:rsidP="00340CC5">
            <w:pPr>
              <w:autoSpaceDE w:val="0"/>
              <w:autoSpaceDN w:val="0"/>
              <w:adjustRightInd w:val="0"/>
              <w:spacing w:after="0" w:line="240" w:lineRule="auto"/>
              <w:rPr>
                <w:rFonts w:ascii="Times New Roman" w:hAnsi="Times New Roman" w:cs="Times New Roman"/>
                <w:iCs/>
              </w:rPr>
            </w:pPr>
            <w:r w:rsidRPr="000711E9">
              <w:rPr>
                <w:rFonts w:ascii="Times New Roman" w:hAnsi="Times New Roman" w:cs="Times New Roman"/>
                <w:b/>
                <w:bCs/>
              </w:rPr>
              <w:t xml:space="preserve">Ćwiczenia: </w:t>
            </w:r>
            <w:r w:rsidRPr="000711E9">
              <w:rPr>
                <w:rFonts w:ascii="Times New Roman" w:hAnsi="Times New Roman" w:cs="Times New Roman"/>
                <w:bCs/>
              </w:rPr>
              <w:t>grupy 25-osobowe</w:t>
            </w:r>
          </w:p>
        </w:tc>
      </w:tr>
      <w:tr w:rsidR="000837C2" w:rsidRPr="004757CF" w14:paraId="72A3D9BB" w14:textId="77777777" w:rsidTr="00340CC5">
        <w:trPr>
          <w:trHeight w:val="849"/>
        </w:trPr>
        <w:tc>
          <w:tcPr>
            <w:tcW w:w="3369" w:type="dxa"/>
            <w:vAlign w:val="center"/>
          </w:tcPr>
          <w:p w14:paraId="7783FD9E" w14:textId="77777777" w:rsidR="000837C2"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Terminy i miejsca odbywania zajęć</w:t>
            </w:r>
          </w:p>
        </w:tc>
        <w:tc>
          <w:tcPr>
            <w:tcW w:w="6095" w:type="dxa"/>
          </w:tcPr>
          <w:p w14:paraId="1DA589CA" w14:textId="77777777" w:rsidR="000837C2" w:rsidRPr="000711E9" w:rsidRDefault="000837C2" w:rsidP="00340CC5">
            <w:pPr>
              <w:autoSpaceDE w:val="0"/>
              <w:autoSpaceDN w:val="0"/>
              <w:adjustRightInd w:val="0"/>
              <w:spacing w:after="0" w:line="240" w:lineRule="auto"/>
              <w:jc w:val="both"/>
              <w:rPr>
                <w:rFonts w:ascii="Times New Roman" w:hAnsi="Times New Roman" w:cs="Times New Roman"/>
                <w:bCs/>
                <w:lang w:val="pl-PL"/>
              </w:rPr>
            </w:pPr>
            <w:r w:rsidRPr="000711E9">
              <w:rPr>
                <w:rFonts w:ascii="Times New Roman" w:hAnsi="Times New Roman" w:cs="Times New Roman"/>
                <w:bCs/>
                <w:lang w:val="pl-PL"/>
              </w:rPr>
              <w:t>Sale wykładowe Collegium Medium im. L</w:t>
            </w:r>
            <w:r w:rsidR="00C55429" w:rsidRPr="000711E9">
              <w:rPr>
                <w:rFonts w:ascii="Times New Roman" w:hAnsi="Times New Roman" w:cs="Times New Roman"/>
                <w:bCs/>
                <w:lang w:val="pl-PL"/>
              </w:rPr>
              <w:t>udwika</w:t>
            </w:r>
            <w:r w:rsidRPr="000711E9">
              <w:rPr>
                <w:rFonts w:ascii="Times New Roman" w:hAnsi="Times New Roman" w:cs="Times New Roman"/>
                <w:bCs/>
                <w:lang w:val="pl-PL"/>
              </w:rPr>
              <w:t xml:space="preserve"> Rydygiera </w:t>
            </w:r>
            <w:r w:rsidR="00C55429" w:rsidRPr="000711E9">
              <w:rPr>
                <w:rFonts w:ascii="Times New Roman" w:hAnsi="Times New Roman" w:cs="Times New Roman"/>
                <w:bCs/>
                <w:lang w:val="pl-PL"/>
              </w:rPr>
              <w:br/>
            </w:r>
            <w:r w:rsidRPr="000711E9">
              <w:rPr>
                <w:rFonts w:ascii="Times New Roman" w:hAnsi="Times New Roman" w:cs="Times New Roman"/>
                <w:bCs/>
                <w:lang w:val="pl-PL"/>
              </w:rPr>
              <w:t xml:space="preserve">w Bydgoszczy Uniwersytetu Mikołaja Kopernika w Toruniu, </w:t>
            </w:r>
            <w:r w:rsidR="00C55429" w:rsidRPr="000711E9">
              <w:rPr>
                <w:rFonts w:ascii="Times New Roman" w:hAnsi="Times New Roman" w:cs="Times New Roman"/>
                <w:bCs/>
                <w:lang w:val="pl-PL"/>
              </w:rPr>
              <w:br/>
            </w:r>
            <w:r w:rsidRPr="000711E9">
              <w:rPr>
                <w:rFonts w:ascii="Times New Roman" w:hAnsi="Times New Roman" w:cs="Times New Roman"/>
                <w:bCs/>
                <w:lang w:val="pl-PL"/>
              </w:rPr>
              <w:t>w terminach podawanych przez Dział Dydaktyki.</w:t>
            </w:r>
          </w:p>
        </w:tc>
      </w:tr>
      <w:tr w:rsidR="000837C2" w:rsidRPr="000711E9" w14:paraId="16F21C12" w14:textId="77777777" w:rsidTr="00C55429">
        <w:tc>
          <w:tcPr>
            <w:tcW w:w="3369" w:type="dxa"/>
            <w:vAlign w:val="center"/>
          </w:tcPr>
          <w:p w14:paraId="12E4C27D" w14:textId="77777777" w:rsidR="000837C2"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Liczba godzin zajęć prowadzonych z wykorzystaniem technik kształcenia na odległość</w:t>
            </w:r>
          </w:p>
        </w:tc>
        <w:tc>
          <w:tcPr>
            <w:tcW w:w="6095" w:type="dxa"/>
            <w:vAlign w:val="center"/>
          </w:tcPr>
          <w:p w14:paraId="6D05EA15" w14:textId="77777777" w:rsidR="000837C2" w:rsidRPr="000711E9" w:rsidRDefault="00340CC5" w:rsidP="00340CC5">
            <w:pPr>
              <w:autoSpaceDE w:val="0"/>
              <w:autoSpaceDN w:val="0"/>
              <w:adjustRightInd w:val="0"/>
              <w:spacing w:after="0" w:line="240" w:lineRule="auto"/>
              <w:jc w:val="both"/>
              <w:rPr>
                <w:rFonts w:ascii="Times New Roman" w:hAnsi="Times New Roman" w:cs="Times New Roman"/>
                <w:bCs/>
              </w:rPr>
            </w:pPr>
            <w:r w:rsidRPr="000711E9">
              <w:rPr>
                <w:rFonts w:ascii="Times New Roman" w:hAnsi="Times New Roman" w:cs="Times New Roman"/>
                <w:bCs/>
              </w:rPr>
              <w:t>n</w:t>
            </w:r>
            <w:r w:rsidR="000837C2" w:rsidRPr="000711E9">
              <w:rPr>
                <w:rFonts w:ascii="Times New Roman" w:hAnsi="Times New Roman" w:cs="Times New Roman"/>
                <w:bCs/>
              </w:rPr>
              <w:t>ie dotyczy</w:t>
            </w:r>
          </w:p>
        </w:tc>
      </w:tr>
      <w:tr w:rsidR="000837C2" w:rsidRPr="000711E9" w14:paraId="1F550EB6" w14:textId="77777777" w:rsidTr="00C55429">
        <w:trPr>
          <w:trHeight w:val="504"/>
        </w:trPr>
        <w:tc>
          <w:tcPr>
            <w:tcW w:w="3369" w:type="dxa"/>
            <w:vAlign w:val="center"/>
          </w:tcPr>
          <w:p w14:paraId="612B9C81" w14:textId="77777777" w:rsidR="000837C2" w:rsidRPr="000711E9" w:rsidRDefault="000837C2" w:rsidP="00C55429">
            <w:pPr>
              <w:spacing w:after="0" w:line="240" w:lineRule="auto"/>
              <w:contextualSpacing/>
              <w:jc w:val="center"/>
              <w:rPr>
                <w:rFonts w:ascii="Times New Roman" w:hAnsi="Times New Roman" w:cs="Times New Roman"/>
                <w:b/>
              </w:rPr>
            </w:pPr>
            <w:r w:rsidRPr="000711E9">
              <w:rPr>
                <w:rFonts w:ascii="Times New Roman" w:hAnsi="Times New Roman" w:cs="Times New Roman"/>
                <w:b/>
              </w:rPr>
              <w:t>Strona www przedmiotu</w:t>
            </w:r>
          </w:p>
        </w:tc>
        <w:tc>
          <w:tcPr>
            <w:tcW w:w="6095" w:type="dxa"/>
            <w:vAlign w:val="center"/>
          </w:tcPr>
          <w:p w14:paraId="611FE305" w14:textId="77777777" w:rsidR="000837C2" w:rsidRPr="000711E9" w:rsidRDefault="00340CC5" w:rsidP="00340CC5">
            <w:pPr>
              <w:autoSpaceDE w:val="0"/>
              <w:autoSpaceDN w:val="0"/>
              <w:adjustRightInd w:val="0"/>
              <w:spacing w:after="0" w:line="240" w:lineRule="auto"/>
              <w:jc w:val="both"/>
              <w:rPr>
                <w:rFonts w:ascii="Times New Roman" w:hAnsi="Times New Roman" w:cs="Times New Roman"/>
                <w:bCs/>
              </w:rPr>
            </w:pPr>
            <w:r w:rsidRPr="000711E9">
              <w:rPr>
                <w:rFonts w:ascii="Times New Roman" w:hAnsi="Times New Roman" w:cs="Times New Roman"/>
                <w:bCs/>
              </w:rPr>
              <w:t>n</w:t>
            </w:r>
            <w:r w:rsidR="000837C2" w:rsidRPr="000711E9">
              <w:rPr>
                <w:rFonts w:ascii="Times New Roman" w:hAnsi="Times New Roman" w:cs="Times New Roman"/>
                <w:bCs/>
              </w:rPr>
              <w:t>ie dotyczy</w:t>
            </w:r>
          </w:p>
        </w:tc>
      </w:tr>
      <w:tr w:rsidR="000837C2" w:rsidRPr="004757CF" w14:paraId="11938736" w14:textId="77777777" w:rsidTr="00C55429">
        <w:tc>
          <w:tcPr>
            <w:tcW w:w="3369" w:type="dxa"/>
          </w:tcPr>
          <w:p w14:paraId="1D221211" w14:textId="77777777" w:rsidR="00C55429" w:rsidRPr="000711E9" w:rsidRDefault="00C55429" w:rsidP="00C55429">
            <w:pPr>
              <w:spacing w:after="0" w:line="240" w:lineRule="auto"/>
              <w:contextualSpacing/>
              <w:jc w:val="center"/>
              <w:rPr>
                <w:rFonts w:ascii="Times New Roman" w:hAnsi="Times New Roman" w:cs="Times New Roman"/>
                <w:b/>
                <w:lang w:val="pl-PL"/>
              </w:rPr>
            </w:pPr>
          </w:p>
          <w:p w14:paraId="3F1BE7A0" w14:textId="77777777" w:rsidR="000837C2" w:rsidRPr="000711E9" w:rsidRDefault="000837C2" w:rsidP="00C55429">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Efekty uczenia się, zdefiniowane dla danej formy zajęć w ramach przedmiotu</w:t>
            </w:r>
          </w:p>
        </w:tc>
        <w:tc>
          <w:tcPr>
            <w:tcW w:w="6095" w:type="dxa"/>
          </w:tcPr>
          <w:p w14:paraId="2C91A99C" w14:textId="77777777" w:rsidR="000837C2" w:rsidRPr="000711E9" w:rsidRDefault="000837C2" w:rsidP="00340CC5">
            <w:pPr>
              <w:autoSpaceDE w:val="0"/>
              <w:autoSpaceDN w:val="0"/>
              <w:adjustRightInd w:val="0"/>
              <w:spacing w:after="0" w:line="240" w:lineRule="auto"/>
              <w:ind w:left="406" w:hanging="445"/>
              <w:jc w:val="both"/>
              <w:rPr>
                <w:rFonts w:ascii="Times New Roman" w:hAnsi="Times New Roman" w:cs="Times New Roman"/>
                <w:color w:val="000000"/>
                <w:lang w:val="pl-PL"/>
              </w:rPr>
            </w:pPr>
            <w:r w:rsidRPr="000711E9">
              <w:rPr>
                <w:rFonts w:ascii="Times New Roman" w:hAnsi="Times New Roman" w:cs="Times New Roman"/>
                <w:color w:val="000000"/>
                <w:lang w:val="pl-PL"/>
              </w:rPr>
              <w:t xml:space="preserve">W1: </w:t>
            </w:r>
            <w:r w:rsidR="0053243C" w:rsidRPr="000711E9">
              <w:rPr>
                <w:rFonts w:ascii="Times New Roman" w:hAnsi="Times New Roman" w:cs="Times New Roman"/>
                <w:color w:val="000000"/>
                <w:lang w:val="pl-PL"/>
              </w:rPr>
              <w:t xml:space="preserve"> s</w:t>
            </w:r>
            <w:r w:rsidRPr="000711E9">
              <w:rPr>
                <w:rFonts w:ascii="Times New Roman" w:hAnsi="Times New Roman" w:cs="Times New Roman"/>
                <w:color w:val="000000"/>
                <w:lang w:val="pl-PL"/>
              </w:rPr>
              <w:t>tudent zna terminologię dotyczącą budowy ciała ludzkiego, stanu zdrowia, chorób skóry, kosmetyków oraz zabiegów upiększających w języku obcym (K_W37)</w:t>
            </w:r>
          </w:p>
          <w:p w14:paraId="6B24A042" w14:textId="77777777" w:rsidR="000837C2" w:rsidRPr="000711E9" w:rsidRDefault="0053243C" w:rsidP="00340CC5">
            <w:pPr>
              <w:autoSpaceDE w:val="0"/>
              <w:autoSpaceDN w:val="0"/>
              <w:adjustRightInd w:val="0"/>
              <w:spacing w:after="0" w:line="240" w:lineRule="auto"/>
              <w:ind w:left="406" w:hanging="445"/>
              <w:jc w:val="both"/>
              <w:rPr>
                <w:rFonts w:ascii="Times New Roman" w:hAnsi="Times New Roman" w:cs="Times New Roman"/>
                <w:color w:val="000000"/>
                <w:lang w:val="pl-PL"/>
              </w:rPr>
            </w:pPr>
            <w:r w:rsidRPr="000711E9">
              <w:rPr>
                <w:rFonts w:ascii="Times New Roman" w:hAnsi="Times New Roman" w:cs="Times New Roman"/>
                <w:color w:val="000000"/>
                <w:lang w:val="pl-PL"/>
              </w:rPr>
              <w:t>W2: s</w:t>
            </w:r>
            <w:r w:rsidR="000837C2" w:rsidRPr="000711E9">
              <w:rPr>
                <w:rFonts w:ascii="Times New Roman" w:hAnsi="Times New Roman" w:cs="Times New Roman"/>
                <w:color w:val="000000"/>
                <w:lang w:val="pl-PL"/>
              </w:rPr>
              <w:t>tudent zna język obcy na poziomie B2 (K_W36</w:t>
            </w:r>
            <w:r w:rsidR="00340CC5" w:rsidRPr="000711E9">
              <w:rPr>
                <w:rFonts w:ascii="Times New Roman" w:hAnsi="Times New Roman" w:cs="Times New Roman"/>
                <w:color w:val="000000"/>
                <w:lang w:val="pl-PL"/>
              </w:rPr>
              <w:t>)</w:t>
            </w:r>
          </w:p>
          <w:p w14:paraId="7724F4F7" w14:textId="77777777" w:rsidR="000837C2" w:rsidRPr="000711E9" w:rsidRDefault="0053243C" w:rsidP="00340CC5">
            <w:pPr>
              <w:autoSpaceDE w:val="0"/>
              <w:autoSpaceDN w:val="0"/>
              <w:adjustRightInd w:val="0"/>
              <w:spacing w:after="0" w:line="240" w:lineRule="auto"/>
              <w:ind w:left="406" w:hanging="425"/>
              <w:jc w:val="both"/>
              <w:rPr>
                <w:rFonts w:ascii="Times New Roman" w:hAnsi="Times New Roman" w:cs="Times New Roman"/>
                <w:lang w:val="pl-PL"/>
              </w:rPr>
            </w:pPr>
            <w:r w:rsidRPr="000711E9">
              <w:rPr>
                <w:rFonts w:ascii="Times New Roman" w:hAnsi="Times New Roman" w:cs="Times New Roman"/>
                <w:lang w:val="pl-PL"/>
              </w:rPr>
              <w:t>U1: s</w:t>
            </w:r>
            <w:r w:rsidR="000837C2" w:rsidRPr="000711E9">
              <w:rPr>
                <w:rFonts w:ascii="Times New Roman" w:hAnsi="Times New Roman" w:cs="Times New Roman"/>
                <w:lang w:val="pl-PL"/>
              </w:rPr>
              <w:t>tudent potrafi czytać ze zrozumieniem fachową literaturę obcojęzyczną, swobodnie komunikować się w środowisku zawodowym (z personelem medycznym, pomocniczym, pacjentami, klientami) oraz wypełniać standardowe formularze i dokumenty w języku obcym (K_U34)</w:t>
            </w:r>
          </w:p>
          <w:p w14:paraId="5FD6A4A2" w14:textId="77777777" w:rsidR="000837C2" w:rsidRPr="000711E9" w:rsidRDefault="0053243C" w:rsidP="00340CC5">
            <w:pPr>
              <w:autoSpaceDE w:val="0"/>
              <w:autoSpaceDN w:val="0"/>
              <w:adjustRightInd w:val="0"/>
              <w:spacing w:after="0" w:line="240" w:lineRule="auto"/>
              <w:ind w:left="406" w:hanging="445"/>
              <w:jc w:val="both"/>
              <w:rPr>
                <w:rFonts w:ascii="Times New Roman" w:hAnsi="Times New Roman" w:cs="Times New Roman"/>
                <w:lang w:val="pl-PL"/>
              </w:rPr>
            </w:pPr>
            <w:r w:rsidRPr="000711E9">
              <w:rPr>
                <w:rFonts w:ascii="Times New Roman" w:hAnsi="Times New Roman" w:cs="Times New Roman"/>
                <w:lang w:val="pl-PL"/>
              </w:rPr>
              <w:t>U2: s</w:t>
            </w:r>
            <w:r w:rsidR="000837C2" w:rsidRPr="000711E9">
              <w:rPr>
                <w:rFonts w:ascii="Times New Roman" w:hAnsi="Times New Roman" w:cs="Times New Roman"/>
                <w:lang w:val="pl-PL"/>
              </w:rPr>
              <w:t xml:space="preserve">tudent posiada umiejętność wyszukiwania literatury naukowej i publikacji z zasobów bibliograficznych uczelni oraz baz pełno tekstowych dostępnych on-line (K_U41) </w:t>
            </w:r>
          </w:p>
          <w:p w14:paraId="4876D343" w14:textId="77777777" w:rsidR="000837C2" w:rsidRPr="000711E9" w:rsidRDefault="000837C2" w:rsidP="00340CC5">
            <w:pPr>
              <w:autoSpaceDE w:val="0"/>
              <w:autoSpaceDN w:val="0"/>
              <w:adjustRightInd w:val="0"/>
              <w:spacing w:after="0" w:line="240" w:lineRule="auto"/>
              <w:ind w:left="406" w:hanging="445"/>
              <w:jc w:val="both"/>
              <w:rPr>
                <w:rFonts w:ascii="Times New Roman" w:hAnsi="Times New Roman" w:cs="Times New Roman"/>
                <w:color w:val="000000"/>
                <w:lang w:val="pl-PL"/>
              </w:rPr>
            </w:pPr>
            <w:r w:rsidRPr="000711E9">
              <w:rPr>
                <w:rFonts w:ascii="Times New Roman" w:hAnsi="Times New Roman" w:cs="Times New Roman"/>
                <w:lang w:val="pl-PL"/>
              </w:rPr>
              <w:t xml:space="preserve">K1: </w:t>
            </w:r>
            <w:r w:rsidR="0053243C" w:rsidRPr="000711E9">
              <w:rPr>
                <w:rFonts w:ascii="Times New Roman" w:hAnsi="Times New Roman" w:cs="Times New Roman"/>
                <w:lang w:val="pl-PL"/>
              </w:rPr>
              <w:t>s</w:t>
            </w:r>
            <w:r w:rsidRPr="000711E9">
              <w:rPr>
                <w:rFonts w:ascii="Times New Roman" w:hAnsi="Times New Roman" w:cs="Times New Roman"/>
                <w:lang w:val="pl-PL"/>
              </w:rPr>
              <w:t xml:space="preserve">tudent potrafi skutecznie i taktownie komunikować się </w:t>
            </w:r>
            <w:r w:rsidR="00340CC5" w:rsidRPr="000711E9">
              <w:rPr>
                <w:rFonts w:ascii="Times New Roman" w:hAnsi="Times New Roman" w:cs="Times New Roman"/>
                <w:lang w:val="pl-PL"/>
              </w:rPr>
              <w:br/>
            </w:r>
            <w:r w:rsidRPr="000711E9">
              <w:rPr>
                <w:rFonts w:ascii="Times New Roman" w:hAnsi="Times New Roman" w:cs="Times New Roman"/>
                <w:lang w:val="pl-PL"/>
              </w:rPr>
              <w:t>z klientami, współpracownikami i pracownikami służby zdrowia w języku obcym (K_K11)</w:t>
            </w:r>
          </w:p>
        </w:tc>
      </w:tr>
      <w:tr w:rsidR="000837C2" w:rsidRPr="004757CF" w14:paraId="69A76070" w14:textId="77777777" w:rsidTr="00340CC5">
        <w:trPr>
          <w:trHeight w:val="557"/>
        </w:trPr>
        <w:tc>
          <w:tcPr>
            <w:tcW w:w="3369" w:type="dxa"/>
          </w:tcPr>
          <w:p w14:paraId="63B6DC3C" w14:textId="77777777" w:rsidR="00340CC5" w:rsidRPr="000711E9" w:rsidRDefault="00340CC5" w:rsidP="00340CC5">
            <w:pPr>
              <w:spacing w:after="0" w:line="240" w:lineRule="auto"/>
              <w:contextualSpacing/>
              <w:jc w:val="center"/>
              <w:rPr>
                <w:rFonts w:ascii="Times New Roman" w:hAnsi="Times New Roman" w:cs="Times New Roman"/>
                <w:b/>
                <w:lang w:val="pl-PL"/>
              </w:rPr>
            </w:pPr>
          </w:p>
          <w:p w14:paraId="792BDDC8" w14:textId="77777777" w:rsidR="000837C2" w:rsidRPr="000711E9" w:rsidRDefault="000837C2"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Metody i kryteria oceniania danej formy zajęć w ramach przedmiotu</w:t>
            </w:r>
          </w:p>
        </w:tc>
        <w:tc>
          <w:tcPr>
            <w:tcW w:w="6095" w:type="dxa"/>
          </w:tcPr>
          <w:p w14:paraId="22E848C1"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xml:space="preserve">Warunkiem zaliczenia ćwiczeń jest: </w:t>
            </w:r>
          </w:p>
          <w:p w14:paraId="443BDAC5"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xml:space="preserve">-  zaliczenie kolokwiów (powyżej 60% poprawnych odpowiedzi) (W1, U2)  </w:t>
            </w:r>
          </w:p>
          <w:p w14:paraId="47449C6B"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xml:space="preserve">- obecność na lektoracie  </w:t>
            </w:r>
          </w:p>
          <w:p w14:paraId="2E31A172"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przedstawienie referatu (W1, U1, U2)</w:t>
            </w:r>
          </w:p>
          <w:p w14:paraId="410B4D75"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przedłużona obserwacja/aktywność (W1, U1, K1)</w:t>
            </w:r>
          </w:p>
        </w:tc>
      </w:tr>
      <w:tr w:rsidR="000837C2" w:rsidRPr="004757CF" w14:paraId="58E00BF3" w14:textId="77777777" w:rsidTr="00340CC5">
        <w:trPr>
          <w:trHeight w:val="350"/>
        </w:trPr>
        <w:tc>
          <w:tcPr>
            <w:tcW w:w="3369" w:type="dxa"/>
          </w:tcPr>
          <w:p w14:paraId="552B87D8" w14:textId="77777777" w:rsidR="00340CC5" w:rsidRPr="000711E9" w:rsidRDefault="00340CC5" w:rsidP="00340CC5">
            <w:pPr>
              <w:spacing w:after="0" w:line="240" w:lineRule="auto"/>
              <w:contextualSpacing/>
              <w:jc w:val="center"/>
              <w:rPr>
                <w:rFonts w:ascii="Times New Roman" w:hAnsi="Times New Roman" w:cs="Times New Roman"/>
                <w:b/>
                <w:lang w:val="pl-PL"/>
              </w:rPr>
            </w:pPr>
          </w:p>
          <w:p w14:paraId="02075D89" w14:textId="77777777" w:rsidR="000837C2" w:rsidRPr="000711E9" w:rsidRDefault="000837C2" w:rsidP="00340CC5">
            <w:pPr>
              <w:spacing w:after="0" w:line="240" w:lineRule="auto"/>
              <w:contextualSpacing/>
              <w:jc w:val="center"/>
              <w:rPr>
                <w:rFonts w:ascii="Times New Roman" w:hAnsi="Times New Roman" w:cs="Times New Roman"/>
                <w:b/>
              </w:rPr>
            </w:pPr>
            <w:r w:rsidRPr="000711E9">
              <w:rPr>
                <w:rFonts w:ascii="Times New Roman" w:hAnsi="Times New Roman" w:cs="Times New Roman"/>
                <w:b/>
              </w:rPr>
              <w:t>Zakres tematów</w:t>
            </w:r>
          </w:p>
        </w:tc>
        <w:tc>
          <w:tcPr>
            <w:tcW w:w="6095" w:type="dxa"/>
          </w:tcPr>
          <w:p w14:paraId="6F9C121B" w14:textId="77777777" w:rsidR="000837C2" w:rsidRPr="000711E9" w:rsidRDefault="000837C2" w:rsidP="00340CC5">
            <w:pPr>
              <w:pStyle w:val="Akapitzlist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1. Cellulit – definicja, postępowanie.</w:t>
            </w:r>
          </w:p>
          <w:p w14:paraId="516F7EA3" w14:textId="77777777" w:rsidR="000837C2" w:rsidRPr="000711E9" w:rsidRDefault="000837C2" w:rsidP="00340CC5">
            <w:pPr>
              <w:pStyle w:val="Akapitzlist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2. Manicure – narzędzia i higiena.</w:t>
            </w:r>
          </w:p>
          <w:p w14:paraId="3D5A021D" w14:textId="77777777" w:rsidR="000837C2" w:rsidRPr="000711E9" w:rsidRDefault="000837C2" w:rsidP="00340CC5">
            <w:pPr>
              <w:pStyle w:val="Akapitzlist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3. Pedicure – narzędzia i higiena.</w:t>
            </w:r>
          </w:p>
          <w:p w14:paraId="410FF6A4" w14:textId="77777777" w:rsidR="000837C2" w:rsidRPr="000711E9" w:rsidRDefault="00340CC5" w:rsidP="00340CC5">
            <w:pPr>
              <w:pStyle w:val="Akapitzlist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4.</w:t>
            </w:r>
            <w:r w:rsidR="000837C2" w:rsidRPr="000711E9">
              <w:rPr>
                <w:rFonts w:ascii="Times New Roman" w:hAnsi="Times New Roman"/>
              </w:rPr>
              <w:t xml:space="preserve"> Sztuka zdobienia paznokci. Techniki i narzędzia.</w:t>
            </w:r>
          </w:p>
          <w:p w14:paraId="1C75BED5" w14:textId="77777777" w:rsidR="000837C2" w:rsidRPr="000711E9" w:rsidRDefault="000837C2" w:rsidP="00340CC5">
            <w:pPr>
              <w:pStyle w:val="Akapitzlist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5. Rola roślin w kosmetologii.</w:t>
            </w:r>
          </w:p>
          <w:p w14:paraId="6C26AF44" w14:textId="77777777" w:rsidR="000837C2" w:rsidRPr="000711E9" w:rsidRDefault="000837C2" w:rsidP="00340CC5">
            <w:pPr>
              <w:pStyle w:val="Akapitzlist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6. Aromaterapia.</w:t>
            </w:r>
          </w:p>
          <w:p w14:paraId="231EC542" w14:textId="77777777" w:rsidR="000837C2" w:rsidRPr="000711E9" w:rsidRDefault="000837C2" w:rsidP="00340CC5">
            <w:pPr>
              <w:pStyle w:val="Akapitzlist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7. Witaminy i minerały ważne dla zdrowej skóry.</w:t>
            </w:r>
          </w:p>
          <w:p w14:paraId="6E822AB3" w14:textId="77777777" w:rsidR="000837C2" w:rsidRPr="000711E9" w:rsidRDefault="000837C2" w:rsidP="00340CC5">
            <w:pPr>
              <w:pStyle w:val="Akapitzlist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8. Stres i choroba –czynnik chorobotwórczy wywołujący zapalenia skóry (dermatitis).</w:t>
            </w:r>
          </w:p>
          <w:p w14:paraId="12ACF7F0" w14:textId="77777777" w:rsidR="000837C2" w:rsidRPr="000711E9" w:rsidRDefault="000837C2" w:rsidP="00340CC5">
            <w:pPr>
              <w:pStyle w:val="Akapitzlist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9. Skaleczenia - opis i leczenie; likwidowanie widocznych zmian na skórze po skaleczeniach przez kosmetologa.</w:t>
            </w:r>
          </w:p>
          <w:p w14:paraId="10B05CAD" w14:textId="77777777" w:rsidR="000837C2" w:rsidRPr="000711E9" w:rsidRDefault="000837C2" w:rsidP="00340CC5">
            <w:pPr>
              <w:pStyle w:val="Akapitzlist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 xml:space="preserve">10. Skręcenie nogi w kolanie i kostce - objawy i leczenie  – wiedza ogólna. Postępowanie kosmetologiczne w przypadku </w:t>
            </w:r>
            <w:r w:rsidRPr="000711E9">
              <w:rPr>
                <w:rFonts w:ascii="Times New Roman" w:hAnsi="Times New Roman"/>
              </w:rPr>
              <w:lastRenderedPageBreak/>
              <w:t>zsinień i zaczerwienienia skóry (okłady, maści, inne środki farmakologiczne).</w:t>
            </w:r>
          </w:p>
        </w:tc>
      </w:tr>
      <w:tr w:rsidR="000837C2" w:rsidRPr="004757CF" w14:paraId="1819C036" w14:textId="77777777" w:rsidTr="00340CC5">
        <w:trPr>
          <w:trHeight w:val="340"/>
        </w:trPr>
        <w:tc>
          <w:tcPr>
            <w:tcW w:w="3369" w:type="dxa"/>
            <w:vAlign w:val="center"/>
          </w:tcPr>
          <w:p w14:paraId="26373E79" w14:textId="77777777" w:rsidR="000837C2" w:rsidRPr="000711E9" w:rsidRDefault="000837C2" w:rsidP="00340CC5">
            <w:pPr>
              <w:spacing w:after="0" w:line="240" w:lineRule="auto"/>
              <w:contextualSpacing/>
              <w:jc w:val="center"/>
              <w:rPr>
                <w:rFonts w:ascii="Times New Roman" w:hAnsi="Times New Roman" w:cs="Times New Roman"/>
                <w:b/>
              </w:rPr>
            </w:pPr>
            <w:r w:rsidRPr="000711E9">
              <w:rPr>
                <w:rFonts w:ascii="Times New Roman" w:hAnsi="Times New Roman" w:cs="Times New Roman"/>
                <w:b/>
              </w:rPr>
              <w:lastRenderedPageBreak/>
              <w:t>Metody dydaktyczne</w:t>
            </w:r>
          </w:p>
        </w:tc>
        <w:tc>
          <w:tcPr>
            <w:tcW w:w="6095" w:type="dxa"/>
            <w:vAlign w:val="center"/>
          </w:tcPr>
          <w:p w14:paraId="30646F97" w14:textId="77777777" w:rsidR="000837C2" w:rsidRPr="000711E9" w:rsidRDefault="000837C2" w:rsidP="00340CC5">
            <w:pPr>
              <w:pStyle w:val="Akapitzlist5"/>
              <w:spacing w:after="0" w:line="240" w:lineRule="auto"/>
              <w:ind w:left="0"/>
              <w:rPr>
                <w:rFonts w:ascii="Times New Roman" w:hAnsi="Times New Roman"/>
              </w:rPr>
            </w:pPr>
            <w:r w:rsidRPr="000711E9">
              <w:rPr>
                <w:rFonts w:ascii="Times New Roman" w:hAnsi="Times New Roman"/>
              </w:rPr>
              <w:t>Identyczn</w:t>
            </w:r>
            <w:r w:rsidR="00340CC5" w:rsidRPr="000711E9">
              <w:rPr>
                <w:rFonts w:ascii="Times New Roman" w:hAnsi="Times New Roman"/>
              </w:rPr>
              <w:t>i</w:t>
            </w:r>
            <w:r w:rsidRPr="000711E9">
              <w:rPr>
                <w:rFonts w:ascii="Times New Roman" w:hAnsi="Times New Roman"/>
              </w:rPr>
              <w:t>e jak w części A</w:t>
            </w:r>
          </w:p>
        </w:tc>
      </w:tr>
      <w:tr w:rsidR="000837C2" w:rsidRPr="004757CF" w14:paraId="076EEB95" w14:textId="77777777" w:rsidTr="00340CC5">
        <w:trPr>
          <w:trHeight w:val="340"/>
        </w:trPr>
        <w:tc>
          <w:tcPr>
            <w:tcW w:w="3369" w:type="dxa"/>
            <w:vAlign w:val="center"/>
          </w:tcPr>
          <w:p w14:paraId="2EEF8E9E" w14:textId="77777777" w:rsidR="000837C2" w:rsidRPr="000711E9" w:rsidRDefault="000837C2" w:rsidP="00340CC5">
            <w:pPr>
              <w:spacing w:after="0" w:line="240" w:lineRule="auto"/>
              <w:contextualSpacing/>
              <w:jc w:val="center"/>
              <w:rPr>
                <w:rFonts w:ascii="Times New Roman" w:hAnsi="Times New Roman" w:cs="Times New Roman"/>
                <w:b/>
              </w:rPr>
            </w:pPr>
            <w:r w:rsidRPr="000711E9">
              <w:rPr>
                <w:rFonts w:ascii="Times New Roman" w:hAnsi="Times New Roman" w:cs="Times New Roman"/>
                <w:b/>
              </w:rPr>
              <w:t>Literatura</w:t>
            </w:r>
          </w:p>
        </w:tc>
        <w:tc>
          <w:tcPr>
            <w:tcW w:w="6095" w:type="dxa"/>
            <w:vAlign w:val="center"/>
          </w:tcPr>
          <w:p w14:paraId="373F0350" w14:textId="77777777" w:rsidR="000837C2" w:rsidRPr="000711E9" w:rsidRDefault="000837C2" w:rsidP="00340CC5">
            <w:pPr>
              <w:tabs>
                <w:tab w:val="left" w:pos="600"/>
              </w:tabs>
              <w:autoSpaceDE w:val="0"/>
              <w:autoSpaceDN w:val="0"/>
              <w:adjustRightInd w:val="0"/>
              <w:spacing w:after="0" w:line="240" w:lineRule="auto"/>
              <w:rPr>
                <w:rFonts w:ascii="Times New Roman" w:hAnsi="Times New Roman" w:cs="Times New Roman"/>
                <w:color w:val="000000"/>
                <w:lang w:val="pl-PL"/>
              </w:rPr>
            </w:pPr>
            <w:r w:rsidRPr="000711E9">
              <w:rPr>
                <w:rFonts w:ascii="Times New Roman" w:hAnsi="Times New Roman" w:cs="Times New Roman"/>
                <w:color w:val="000000"/>
                <w:lang w:val="pl-PL"/>
              </w:rPr>
              <w:t>Identycznie jak w części A.</w:t>
            </w:r>
          </w:p>
        </w:tc>
      </w:tr>
    </w:tbl>
    <w:p w14:paraId="45506C99" w14:textId="77777777" w:rsidR="000837C2" w:rsidRPr="000711E9" w:rsidRDefault="000837C2" w:rsidP="000837C2">
      <w:pPr>
        <w:spacing w:after="0" w:line="240" w:lineRule="auto"/>
        <w:ind w:left="1080"/>
        <w:contextualSpacing/>
        <w:jc w:val="both"/>
        <w:rPr>
          <w:rFonts w:ascii="Times New Roman" w:hAnsi="Times New Roman" w:cs="Times New Roman"/>
          <w:i/>
          <w:lang w:val="pl-PL"/>
        </w:rPr>
      </w:pPr>
    </w:p>
    <w:p w14:paraId="39630FA3" w14:textId="110003F7" w:rsidR="000837C2" w:rsidRPr="000711E9" w:rsidRDefault="004746A0" w:rsidP="00340CC5">
      <w:pPr>
        <w:pStyle w:val="Akapitzlist5"/>
        <w:spacing w:after="120" w:line="240" w:lineRule="auto"/>
        <w:ind w:left="0"/>
        <w:jc w:val="both"/>
        <w:rPr>
          <w:rFonts w:ascii="Times New Roman" w:hAnsi="Times New Roman"/>
          <w:b/>
        </w:rPr>
      </w:pPr>
      <w:r>
        <w:rPr>
          <w:rFonts w:ascii="Times New Roman" w:hAnsi="Times New Roman"/>
          <w:b/>
        </w:rPr>
        <w:t xml:space="preserve">B) </w:t>
      </w:r>
      <w:r w:rsidR="000837C2" w:rsidRPr="000711E9">
        <w:rPr>
          <w:rFonts w:ascii="Times New Roman" w:hAnsi="Times New Roman"/>
          <w:b/>
        </w:rPr>
        <w:t xml:space="preserve">Opis przedmiotu cyklu </w:t>
      </w:r>
    </w:p>
    <w:p w14:paraId="285BA2D4" w14:textId="77777777" w:rsidR="00340CC5" w:rsidRPr="000711E9" w:rsidRDefault="00340CC5" w:rsidP="00340CC5">
      <w:pPr>
        <w:pStyle w:val="Akapitzlist5"/>
        <w:spacing w:after="120" w:line="240" w:lineRule="auto"/>
        <w:ind w:left="0"/>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0837C2" w:rsidRPr="000711E9" w14:paraId="4C73AF04" w14:textId="77777777" w:rsidTr="00340CC5">
        <w:trPr>
          <w:trHeight w:val="454"/>
        </w:trPr>
        <w:tc>
          <w:tcPr>
            <w:tcW w:w="3369" w:type="dxa"/>
            <w:vAlign w:val="center"/>
          </w:tcPr>
          <w:p w14:paraId="5E8264D9" w14:textId="77777777" w:rsidR="000837C2" w:rsidRPr="000711E9" w:rsidRDefault="000837C2" w:rsidP="00340CC5">
            <w:pPr>
              <w:spacing w:after="0" w:line="240" w:lineRule="auto"/>
              <w:jc w:val="center"/>
              <w:rPr>
                <w:rFonts w:ascii="Times New Roman" w:hAnsi="Times New Roman" w:cs="Times New Roman"/>
                <w:b/>
              </w:rPr>
            </w:pPr>
            <w:r w:rsidRPr="000711E9">
              <w:rPr>
                <w:rFonts w:ascii="Times New Roman" w:hAnsi="Times New Roman" w:cs="Times New Roman"/>
                <w:b/>
              </w:rPr>
              <w:t>Nazwa pola</w:t>
            </w:r>
          </w:p>
        </w:tc>
        <w:tc>
          <w:tcPr>
            <w:tcW w:w="6095" w:type="dxa"/>
            <w:vAlign w:val="center"/>
          </w:tcPr>
          <w:p w14:paraId="4B63BDC3" w14:textId="77777777" w:rsidR="000837C2" w:rsidRPr="000711E9" w:rsidRDefault="000837C2" w:rsidP="00340CC5">
            <w:pPr>
              <w:spacing w:after="0" w:line="240" w:lineRule="auto"/>
              <w:jc w:val="center"/>
              <w:rPr>
                <w:rFonts w:ascii="Times New Roman" w:hAnsi="Times New Roman" w:cs="Times New Roman"/>
                <w:b/>
              </w:rPr>
            </w:pPr>
            <w:r w:rsidRPr="000711E9">
              <w:rPr>
                <w:rFonts w:ascii="Times New Roman" w:hAnsi="Times New Roman" w:cs="Times New Roman"/>
                <w:b/>
              </w:rPr>
              <w:t>Komentarz</w:t>
            </w:r>
          </w:p>
        </w:tc>
      </w:tr>
      <w:tr w:rsidR="000837C2" w:rsidRPr="000711E9" w14:paraId="6A18E3BB" w14:textId="77777777" w:rsidTr="00340CC5">
        <w:tc>
          <w:tcPr>
            <w:tcW w:w="3369" w:type="dxa"/>
            <w:vAlign w:val="center"/>
          </w:tcPr>
          <w:p w14:paraId="0D0E09BE" w14:textId="77777777" w:rsidR="000837C2" w:rsidRPr="000711E9" w:rsidRDefault="000837C2" w:rsidP="00340CC5">
            <w:pPr>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Cykl dydaktyczny, w którym przedmiot jest realizowany</w:t>
            </w:r>
          </w:p>
        </w:tc>
        <w:tc>
          <w:tcPr>
            <w:tcW w:w="6095" w:type="dxa"/>
            <w:vAlign w:val="center"/>
          </w:tcPr>
          <w:p w14:paraId="6E9876F7" w14:textId="77777777" w:rsidR="000837C2" w:rsidRPr="000711E9" w:rsidRDefault="00340CC5" w:rsidP="00340CC5">
            <w:pPr>
              <w:spacing w:after="0" w:line="240" w:lineRule="auto"/>
              <w:jc w:val="center"/>
              <w:rPr>
                <w:rFonts w:ascii="Times New Roman" w:hAnsi="Times New Roman" w:cs="Times New Roman"/>
                <w:b/>
                <w:color w:val="000000"/>
              </w:rPr>
            </w:pPr>
            <w:r w:rsidRPr="000711E9">
              <w:rPr>
                <w:rFonts w:ascii="Times New Roman" w:hAnsi="Times New Roman" w:cs="Times New Roman"/>
                <w:b/>
                <w:bCs/>
              </w:rPr>
              <w:t>s</w:t>
            </w:r>
            <w:r w:rsidR="000837C2" w:rsidRPr="000711E9">
              <w:rPr>
                <w:rFonts w:ascii="Times New Roman" w:hAnsi="Times New Roman" w:cs="Times New Roman"/>
                <w:b/>
                <w:bCs/>
              </w:rPr>
              <w:t xml:space="preserve">emestr IV, </w:t>
            </w:r>
            <w:r w:rsidR="000837C2" w:rsidRPr="000711E9">
              <w:rPr>
                <w:rFonts w:ascii="Times New Roman" w:hAnsi="Times New Roman" w:cs="Times New Roman"/>
                <w:b/>
                <w:bCs/>
                <w:color w:val="000000"/>
              </w:rPr>
              <w:t>rok  II</w:t>
            </w:r>
          </w:p>
        </w:tc>
      </w:tr>
      <w:tr w:rsidR="000837C2" w:rsidRPr="000711E9" w14:paraId="014C6CE2" w14:textId="77777777" w:rsidTr="00340CC5">
        <w:trPr>
          <w:trHeight w:val="624"/>
        </w:trPr>
        <w:tc>
          <w:tcPr>
            <w:tcW w:w="3369" w:type="dxa"/>
            <w:vAlign w:val="center"/>
          </w:tcPr>
          <w:p w14:paraId="57E55C77" w14:textId="77777777" w:rsidR="00340CC5" w:rsidRPr="000711E9" w:rsidRDefault="000837C2"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 xml:space="preserve">Sposób zaliczenia przedmiotu </w:t>
            </w:r>
          </w:p>
          <w:p w14:paraId="151931C7" w14:textId="77777777" w:rsidR="000837C2" w:rsidRPr="000711E9" w:rsidRDefault="000837C2"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w cyklu</w:t>
            </w:r>
          </w:p>
        </w:tc>
        <w:tc>
          <w:tcPr>
            <w:tcW w:w="6095" w:type="dxa"/>
            <w:vAlign w:val="center"/>
          </w:tcPr>
          <w:p w14:paraId="02974C07" w14:textId="77777777" w:rsidR="000837C2" w:rsidRPr="000711E9" w:rsidRDefault="000837C2" w:rsidP="00340CC5">
            <w:pPr>
              <w:spacing w:after="0" w:line="240" w:lineRule="auto"/>
              <w:rPr>
                <w:rFonts w:ascii="Times New Roman" w:hAnsi="Times New Roman" w:cs="Times New Roman"/>
                <w:color w:val="000000"/>
              </w:rPr>
            </w:pPr>
            <w:r w:rsidRPr="000711E9">
              <w:rPr>
                <w:rFonts w:ascii="Times New Roman" w:eastAsia="SimSun" w:hAnsi="Times New Roman" w:cs="Times New Roman"/>
                <w:b/>
                <w:iCs/>
                <w:color w:val="000000"/>
              </w:rPr>
              <w:t xml:space="preserve">Ćwiczenia: </w:t>
            </w:r>
            <w:r w:rsidRPr="000711E9">
              <w:rPr>
                <w:rFonts w:ascii="Times New Roman" w:eastAsia="SimSun" w:hAnsi="Times New Roman" w:cs="Times New Roman"/>
                <w:iCs/>
                <w:color w:val="000000"/>
              </w:rPr>
              <w:t>egzamin</w:t>
            </w:r>
          </w:p>
        </w:tc>
      </w:tr>
      <w:tr w:rsidR="000837C2" w:rsidRPr="000711E9" w14:paraId="0232AC27" w14:textId="77777777" w:rsidTr="00340CC5">
        <w:trPr>
          <w:trHeight w:val="624"/>
        </w:trPr>
        <w:tc>
          <w:tcPr>
            <w:tcW w:w="3369" w:type="dxa"/>
            <w:vAlign w:val="center"/>
          </w:tcPr>
          <w:p w14:paraId="6BF9C064" w14:textId="77777777" w:rsidR="000837C2" w:rsidRPr="000711E9" w:rsidRDefault="000837C2"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Forma(y) i liczba godzin zajęć oraz sposoby ich zaliczenia</w:t>
            </w:r>
          </w:p>
        </w:tc>
        <w:tc>
          <w:tcPr>
            <w:tcW w:w="6095" w:type="dxa"/>
            <w:vAlign w:val="center"/>
          </w:tcPr>
          <w:p w14:paraId="6756A632" w14:textId="77777777" w:rsidR="000837C2" w:rsidRPr="000711E9" w:rsidRDefault="000837C2" w:rsidP="00340CC5">
            <w:pPr>
              <w:spacing w:after="0" w:line="240" w:lineRule="auto"/>
              <w:rPr>
                <w:rFonts w:ascii="Times New Roman" w:hAnsi="Times New Roman" w:cs="Times New Roman"/>
              </w:rPr>
            </w:pPr>
            <w:r w:rsidRPr="000711E9">
              <w:rPr>
                <w:rFonts w:ascii="Times New Roman" w:hAnsi="Times New Roman" w:cs="Times New Roman"/>
                <w:b/>
                <w:bCs/>
              </w:rPr>
              <w:t xml:space="preserve">Ćwiczenia: </w:t>
            </w:r>
            <w:r w:rsidRPr="000711E9">
              <w:rPr>
                <w:rFonts w:ascii="Times New Roman" w:hAnsi="Times New Roman" w:cs="Times New Roman"/>
                <w:bCs/>
              </w:rPr>
              <w:t>40 godzin, egzamin</w:t>
            </w:r>
          </w:p>
        </w:tc>
      </w:tr>
      <w:tr w:rsidR="000837C2" w:rsidRPr="000711E9" w14:paraId="6020093F" w14:textId="77777777" w:rsidTr="00340CC5">
        <w:trPr>
          <w:trHeight w:val="624"/>
        </w:trPr>
        <w:tc>
          <w:tcPr>
            <w:tcW w:w="3369" w:type="dxa"/>
            <w:vAlign w:val="center"/>
          </w:tcPr>
          <w:p w14:paraId="6D02FB6E" w14:textId="77777777" w:rsidR="000837C2" w:rsidRPr="000711E9" w:rsidRDefault="00340CC5"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Imię i nazwisko koordynatora</w:t>
            </w:r>
            <w:r w:rsidR="000837C2" w:rsidRPr="000711E9">
              <w:rPr>
                <w:rFonts w:ascii="Times New Roman" w:hAnsi="Times New Roman" w:cs="Times New Roman"/>
                <w:b/>
                <w:lang w:val="pl-PL"/>
              </w:rPr>
              <w:t xml:space="preserve"> przedmiotu cyklu</w:t>
            </w:r>
          </w:p>
        </w:tc>
        <w:tc>
          <w:tcPr>
            <w:tcW w:w="6095" w:type="dxa"/>
            <w:vAlign w:val="center"/>
          </w:tcPr>
          <w:p w14:paraId="26748BB3" w14:textId="77777777" w:rsidR="000837C2" w:rsidRPr="000711E9" w:rsidRDefault="00340CC5" w:rsidP="00340CC5">
            <w:pPr>
              <w:spacing w:after="0" w:line="240" w:lineRule="auto"/>
              <w:rPr>
                <w:rFonts w:ascii="Times New Roman" w:hAnsi="Times New Roman" w:cs="Times New Roman"/>
                <w:b/>
                <w:color w:val="000000"/>
              </w:rPr>
            </w:pPr>
            <w:r w:rsidRPr="000711E9">
              <w:rPr>
                <w:rFonts w:ascii="Times New Roman" w:hAnsi="Times New Roman" w:cs="Times New Roman"/>
                <w:b/>
                <w:bCs/>
              </w:rPr>
              <w:t>d</w:t>
            </w:r>
            <w:r w:rsidR="000837C2" w:rsidRPr="000711E9">
              <w:rPr>
                <w:rFonts w:ascii="Times New Roman" w:hAnsi="Times New Roman" w:cs="Times New Roman"/>
                <w:b/>
                <w:bCs/>
              </w:rPr>
              <w:t>r hab. Anna Bączkowska</w:t>
            </w:r>
          </w:p>
        </w:tc>
      </w:tr>
      <w:tr w:rsidR="000837C2" w:rsidRPr="004757CF" w14:paraId="01B2DAD5" w14:textId="77777777" w:rsidTr="00340CC5">
        <w:trPr>
          <w:trHeight w:val="907"/>
        </w:trPr>
        <w:tc>
          <w:tcPr>
            <w:tcW w:w="3369" w:type="dxa"/>
            <w:vAlign w:val="center"/>
          </w:tcPr>
          <w:p w14:paraId="480FB112" w14:textId="77777777" w:rsidR="000837C2" w:rsidRPr="000711E9" w:rsidRDefault="000837C2"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Imię i nazwisko osób prowadzących grupy zajęciowe przedmiotu</w:t>
            </w:r>
          </w:p>
        </w:tc>
        <w:tc>
          <w:tcPr>
            <w:tcW w:w="6095" w:type="dxa"/>
            <w:vAlign w:val="center"/>
          </w:tcPr>
          <w:p w14:paraId="1D08CAB2" w14:textId="77777777" w:rsidR="000837C2" w:rsidRPr="000711E9" w:rsidRDefault="000837C2" w:rsidP="00340CC5">
            <w:pPr>
              <w:spacing w:after="0" w:line="240" w:lineRule="auto"/>
              <w:rPr>
                <w:rFonts w:ascii="Times New Roman" w:hAnsi="Times New Roman" w:cs="Times New Roman"/>
                <w:b/>
                <w:bCs/>
                <w:lang w:val="pl-PL"/>
              </w:rPr>
            </w:pPr>
            <w:r w:rsidRPr="000711E9">
              <w:rPr>
                <w:rFonts w:ascii="Times New Roman" w:hAnsi="Times New Roman" w:cs="Times New Roman"/>
                <w:b/>
                <w:bCs/>
                <w:lang w:val="pl-PL"/>
              </w:rPr>
              <w:t>Ćwiczenia</w:t>
            </w:r>
          </w:p>
          <w:p w14:paraId="7554C941" w14:textId="77777777" w:rsidR="000837C2" w:rsidRPr="000711E9" w:rsidRDefault="000837C2" w:rsidP="00340CC5">
            <w:pPr>
              <w:spacing w:after="0" w:line="240" w:lineRule="auto"/>
              <w:rPr>
                <w:rFonts w:ascii="Times New Roman" w:hAnsi="Times New Roman" w:cs="Times New Roman"/>
                <w:bCs/>
                <w:lang w:val="pl-PL"/>
              </w:rPr>
            </w:pPr>
            <w:r w:rsidRPr="000711E9">
              <w:rPr>
                <w:rFonts w:ascii="Times New Roman" w:hAnsi="Times New Roman" w:cs="Times New Roman"/>
                <w:bCs/>
                <w:lang w:val="pl-PL"/>
              </w:rPr>
              <w:t>-</w:t>
            </w:r>
            <w:r w:rsidR="00340CC5" w:rsidRPr="000711E9">
              <w:rPr>
                <w:rFonts w:ascii="Times New Roman" w:hAnsi="Times New Roman" w:cs="Times New Roman"/>
                <w:bCs/>
                <w:lang w:val="pl-PL"/>
              </w:rPr>
              <w:t xml:space="preserve"> </w:t>
            </w:r>
            <w:r w:rsidRPr="000711E9">
              <w:rPr>
                <w:rFonts w:ascii="Times New Roman" w:hAnsi="Times New Roman" w:cs="Times New Roman"/>
                <w:bCs/>
                <w:lang w:val="pl-PL"/>
              </w:rPr>
              <w:t>mgr Aleksandra Żelazna</w:t>
            </w:r>
          </w:p>
          <w:p w14:paraId="50B9C477" w14:textId="77777777" w:rsidR="000837C2" w:rsidRPr="000711E9" w:rsidRDefault="000837C2" w:rsidP="00340CC5">
            <w:pPr>
              <w:spacing w:after="0" w:line="240" w:lineRule="auto"/>
              <w:rPr>
                <w:rFonts w:ascii="Times New Roman" w:hAnsi="Times New Roman" w:cs="Times New Roman"/>
                <w:bCs/>
                <w:lang w:val="pl-PL"/>
              </w:rPr>
            </w:pPr>
            <w:r w:rsidRPr="000711E9">
              <w:rPr>
                <w:rFonts w:ascii="Times New Roman" w:hAnsi="Times New Roman" w:cs="Times New Roman"/>
                <w:bCs/>
                <w:lang w:val="pl-PL"/>
              </w:rPr>
              <w:t>-</w:t>
            </w:r>
            <w:r w:rsidR="00340CC5" w:rsidRPr="000711E9">
              <w:rPr>
                <w:rFonts w:ascii="Times New Roman" w:hAnsi="Times New Roman" w:cs="Times New Roman"/>
                <w:bCs/>
                <w:lang w:val="pl-PL"/>
              </w:rPr>
              <w:t xml:space="preserve"> </w:t>
            </w:r>
            <w:r w:rsidRPr="000711E9">
              <w:rPr>
                <w:rFonts w:ascii="Times New Roman" w:hAnsi="Times New Roman" w:cs="Times New Roman"/>
                <w:bCs/>
                <w:lang w:val="pl-PL"/>
              </w:rPr>
              <w:t>mgr Wiesław Marcysiak</w:t>
            </w:r>
          </w:p>
        </w:tc>
      </w:tr>
      <w:tr w:rsidR="000837C2" w:rsidRPr="000711E9" w14:paraId="351D5BA7" w14:textId="77777777" w:rsidTr="00340CC5">
        <w:trPr>
          <w:trHeight w:val="397"/>
        </w:trPr>
        <w:tc>
          <w:tcPr>
            <w:tcW w:w="3369" w:type="dxa"/>
            <w:vAlign w:val="center"/>
          </w:tcPr>
          <w:p w14:paraId="4581C970" w14:textId="77777777" w:rsidR="000837C2" w:rsidRPr="000711E9" w:rsidRDefault="000837C2" w:rsidP="00340CC5">
            <w:pPr>
              <w:spacing w:after="0" w:line="240" w:lineRule="auto"/>
              <w:contextualSpacing/>
              <w:jc w:val="center"/>
              <w:rPr>
                <w:rFonts w:ascii="Times New Roman" w:hAnsi="Times New Roman" w:cs="Times New Roman"/>
                <w:b/>
              </w:rPr>
            </w:pPr>
            <w:r w:rsidRPr="000711E9">
              <w:rPr>
                <w:rFonts w:ascii="Times New Roman" w:hAnsi="Times New Roman" w:cs="Times New Roman"/>
                <w:b/>
              </w:rPr>
              <w:t>Atrybut (charakter) przedmiotu</w:t>
            </w:r>
          </w:p>
        </w:tc>
        <w:tc>
          <w:tcPr>
            <w:tcW w:w="6095" w:type="dxa"/>
            <w:vAlign w:val="center"/>
          </w:tcPr>
          <w:p w14:paraId="1F19A00A" w14:textId="77777777" w:rsidR="000837C2" w:rsidRPr="000711E9" w:rsidRDefault="000837C2" w:rsidP="00340CC5">
            <w:pPr>
              <w:spacing w:after="0" w:line="240" w:lineRule="auto"/>
              <w:rPr>
                <w:rFonts w:ascii="Times New Roman" w:hAnsi="Times New Roman" w:cs="Times New Roman"/>
                <w:b/>
                <w:color w:val="000000"/>
              </w:rPr>
            </w:pPr>
            <w:r w:rsidRPr="000711E9">
              <w:rPr>
                <w:rFonts w:ascii="Times New Roman" w:hAnsi="Times New Roman" w:cs="Times New Roman"/>
                <w:b/>
                <w:color w:val="000000"/>
              </w:rPr>
              <w:t>Przedmiot obligatoryjny</w:t>
            </w:r>
          </w:p>
        </w:tc>
      </w:tr>
      <w:tr w:rsidR="000837C2" w:rsidRPr="000711E9" w14:paraId="691C4142" w14:textId="77777777" w:rsidTr="00340CC5">
        <w:trPr>
          <w:trHeight w:val="680"/>
        </w:trPr>
        <w:tc>
          <w:tcPr>
            <w:tcW w:w="3369" w:type="dxa"/>
            <w:vAlign w:val="center"/>
          </w:tcPr>
          <w:p w14:paraId="4251DC1A" w14:textId="77777777" w:rsidR="00340CC5" w:rsidRPr="000711E9" w:rsidRDefault="000837C2"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 xml:space="preserve">Grupy zajęciowe z opisem </w:t>
            </w:r>
          </w:p>
          <w:p w14:paraId="5975A164" w14:textId="77777777" w:rsidR="000837C2" w:rsidRPr="000711E9" w:rsidRDefault="000837C2"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i limitem miejsc w grupach</w:t>
            </w:r>
          </w:p>
        </w:tc>
        <w:tc>
          <w:tcPr>
            <w:tcW w:w="6095" w:type="dxa"/>
            <w:vAlign w:val="center"/>
          </w:tcPr>
          <w:p w14:paraId="10BD7244" w14:textId="77777777" w:rsidR="000837C2" w:rsidRPr="000711E9" w:rsidRDefault="000837C2" w:rsidP="00340CC5">
            <w:pPr>
              <w:autoSpaceDE w:val="0"/>
              <w:autoSpaceDN w:val="0"/>
              <w:adjustRightInd w:val="0"/>
              <w:spacing w:after="0" w:line="240" w:lineRule="auto"/>
              <w:rPr>
                <w:rFonts w:ascii="Times New Roman" w:hAnsi="Times New Roman" w:cs="Times New Roman"/>
                <w:b/>
                <w:bCs/>
              </w:rPr>
            </w:pPr>
            <w:r w:rsidRPr="000711E9">
              <w:rPr>
                <w:rFonts w:ascii="Times New Roman" w:hAnsi="Times New Roman" w:cs="Times New Roman"/>
                <w:b/>
                <w:bCs/>
              </w:rPr>
              <w:t>Ćwiczenia:</w:t>
            </w:r>
          </w:p>
          <w:p w14:paraId="4ED5549F" w14:textId="77777777" w:rsidR="000837C2" w:rsidRPr="000711E9" w:rsidRDefault="000837C2" w:rsidP="00340CC5">
            <w:pPr>
              <w:autoSpaceDE w:val="0"/>
              <w:autoSpaceDN w:val="0"/>
              <w:adjustRightInd w:val="0"/>
              <w:spacing w:after="0" w:line="240" w:lineRule="auto"/>
              <w:rPr>
                <w:rFonts w:ascii="Times New Roman" w:hAnsi="Times New Roman" w:cs="Times New Roman"/>
                <w:iCs/>
              </w:rPr>
            </w:pPr>
            <w:r w:rsidRPr="000711E9">
              <w:rPr>
                <w:rFonts w:ascii="Times New Roman" w:hAnsi="Times New Roman" w:cs="Times New Roman"/>
                <w:bCs/>
              </w:rPr>
              <w:t>Grupy 25-osobowe</w:t>
            </w:r>
          </w:p>
        </w:tc>
      </w:tr>
      <w:tr w:rsidR="000837C2" w:rsidRPr="004757CF" w14:paraId="35B5FE23" w14:textId="77777777" w:rsidTr="00340CC5">
        <w:tc>
          <w:tcPr>
            <w:tcW w:w="3369" w:type="dxa"/>
            <w:vAlign w:val="center"/>
          </w:tcPr>
          <w:p w14:paraId="7C007796" w14:textId="77777777" w:rsidR="000837C2" w:rsidRPr="000711E9" w:rsidRDefault="000837C2"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Terminy i miejsca odbywania zajęć</w:t>
            </w:r>
          </w:p>
        </w:tc>
        <w:tc>
          <w:tcPr>
            <w:tcW w:w="6095" w:type="dxa"/>
          </w:tcPr>
          <w:p w14:paraId="38F8A3F0" w14:textId="77777777" w:rsidR="000837C2" w:rsidRPr="000711E9" w:rsidRDefault="000837C2" w:rsidP="00340CC5">
            <w:pPr>
              <w:autoSpaceDE w:val="0"/>
              <w:autoSpaceDN w:val="0"/>
              <w:adjustRightInd w:val="0"/>
              <w:spacing w:after="0" w:line="240" w:lineRule="auto"/>
              <w:jc w:val="both"/>
              <w:rPr>
                <w:rFonts w:ascii="Times New Roman" w:hAnsi="Times New Roman" w:cs="Times New Roman"/>
                <w:bCs/>
                <w:lang w:val="pl-PL"/>
              </w:rPr>
            </w:pPr>
            <w:r w:rsidRPr="000711E9">
              <w:rPr>
                <w:rFonts w:ascii="Times New Roman" w:hAnsi="Times New Roman" w:cs="Times New Roman"/>
                <w:bCs/>
                <w:lang w:val="pl-PL"/>
              </w:rPr>
              <w:t>Sale wykładowe Collegium Me</w:t>
            </w:r>
            <w:r w:rsidR="00340CC5" w:rsidRPr="000711E9">
              <w:rPr>
                <w:rFonts w:ascii="Times New Roman" w:hAnsi="Times New Roman" w:cs="Times New Roman"/>
                <w:bCs/>
                <w:lang w:val="pl-PL"/>
              </w:rPr>
              <w:t>dium im. Ludwika</w:t>
            </w:r>
            <w:r w:rsidRPr="000711E9">
              <w:rPr>
                <w:rFonts w:ascii="Times New Roman" w:hAnsi="Times New Roman" w:cs="Times New Roman"/>
                <w:bCs/>
                <w:lang w:val="pl-PL"/>
              </w:rPr>
              <w:t xml:space="preserve"> Rydygiera </w:t>
            </w:r>
            <w:r w:rsidR="00340CC5" w:rsidRPr="000711E9">
              <w:rPr>
                <w:rFonts w:ascii="Times New Roman" w:hAnsi="Times New Roman" w:cs="Times New Roman"/>
                <w:bCs/>
                <w:lang w:val="pl-PL"/>
              </w:rPr>
              <w:br/>
            </w:r>
            <w:r w:rsidRPr="000711E9">
              <w:rPr>
                <w:rFonts w:ascii="Times New Roman" w:hAnsi="Times New Roman" w:cs="Times New Roman"/>
                <w:bCs/>
                <w:lang w:val="pl-PL"/>
              </w:rPr>
              <w:t xml:space="preserve">w Bydgoszczy Uniwersytetu Mikołaja Kopernika w Toruniu, </w:t>
            </w:r>
            <w:r w:rsidR="00340CC5" w:rsidRPr="000711E9">
              <w:rPr>
                <w:rFonts w:ascii="Times New Roman" w:hAnsi="Times New Roman" w:cs="Times New Roman"/>
                <w:bCs/>
                <w:lang w:val="pl-PL"/>
              </w:rPr>
              <w:br/>
            </w:r>
            <w:r w:rsidRPr="000711E9">
              <w:rPr>
                <w:rFonts w:ascii="Times New Roman" w:hAnsi="Times New Roman" w:cs="Times New Roman"/>
                <w:bCs/>
                <w:lang w:val="pl-PL"/>
              </w:rPr>
              <w:t>w terminach podawanych przez Dział Dydaktyki</w:t>
            </w:r>
            <w:r w:rsidR="00340CC5" w:rsidRPr="000711E9">
              <w:rPr>
                <w:rFonts w:ascii="Times New Roman" w:hAnsi="Times New Roman" w:cs="Times New Roman"/>
                <w:bCs/>
                <w:lang w:val="pl-PL"/>
              </w:rPr>
              <w:t>.</w:t>
            </w:r>
            <w:r w:rsidRPr="000711E9">
              <w:rPr>
                <w:rFonts w:ascii="Times New Roman" w:hAnsi="Times New Roman" w:cs="Times New Roman"/>
                <w:bCs/>
                <w:lang w:val="pl-PL"/>
              </w:rPr>
              <w:t xml:space="preserve"> </w:t>
            </w:r>
          </w:p>
        </w:tc>
      </w:tr>
      <w:tr w:rsidR="000837C2" w:rsidRPr="000711E9" w14:paraId="576C80F8" w14:textId="77777777" w:rsidTr="00340CC5">
        <w:tc>
          <w:tcPr>
            <w:tcW w:w="3369" w:type="dxa"/>
            <w:vAlign w:val="center"/>
          </w:tcPr>
          <w:p w14:paraId="21E3574A" w14:textId="77777777" w:rsidR="000837C2" w:rsidRPr="000711E9" w:rsidRDefault="000837C2"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Liczba godzin zajęć prowadzonych z wykorzystaniem technik kształcenia na odległość</w:t>
            </w:r>
          </w:p>
        </w:tc>
        <w:tc>
          <w:tcPr>
            <w:tcW w:w="6095" w:type="dxa"/>
            <w:vAlign w:val="center"/>
          </w:tcPr>
          <w:p w14:paraId="29986BCE" w14:textId="77777777" w:rsidR="000837C2" w:rsidRPr="000711E9" w:rsidRDefault="00340CC5" w:rsidP="00340CC5">
            <w:pPr>
              <w:autoSpaceDE w:val="0"/>
              <w:autoSpaceDN w:val="0"/>
              <w:adjustRightInd w:val="0"/>
              <w:spacing w:after="0" w:line="240" w:lineRule="auto"/>
              <w:jc w:val="both"/>
              <w:rPr>
                <w:rFonts w:ascii="Times New Roman" w:hAnsi="Times New Roman" w:cs="Times New Roman"/>
                <w:bCs/>
              </w:rPr>
            </w:pPr>
            <w:r w:rsidRPr="000711E9">
              <w:rPr>
                <w:rFonts w:ascii="Times New Roman" w:hAnsi="Times New Roman" w:cs="Times New Roman"/>
                <w:bCs/>
              </w:rPr>
              <w:t>n</w:t>
            </w:r>
            <w:r w:rsidR="000837C2" w:rsidRPr="000711E9">
              <w:rPr>
                <w:rFonts w:ascii="Times New Roman" w:hAnsi="Times New Roman" w:cs="Times New Roman"/>
                <w:bCs/>
              </w:rPr>
              <w:t>ie dotyczy</w:t>
            </w:r>
          </w:p>
        </w:tc>
      </w:tr>
      <w:tr w:rsidR="000837C2" w:rsidRPr="000711E9" w14:paraId="1A0F6CB1" w14:textId="77777777" w:rsidTr="00340CC5">
        <w:trPr>
          <w:trHeight w:val="504"/>
        </w:trPr>
        <w:tc>
          <w:tcPr>
            <w:tcW w:w="3369" w:type="dxa"/>
            <w:vAlign w:val="center"/>
          </w:tcPr>
          <w:p w14:paraId="789CA0B4" w14:textId="77777777" w:rsidR="000837C2" w:rsidRPr="000711E9" w:rsidRDefault="000837C2" w:rsidP="00340CC5">
            <w:pPr>
              <w:spacing w:after="0" w:line="240" w:lineRule="auto"/>
              <w:contextualSpacing/>
              <w:jc w:val="center"/>
              <w:rPr>
                <w:rFonts w:ascii="Times New Roman" w:hAnsi="Times New Roman" w:cs="Times New Roman"/>
                <w:b/>
              </w:rPr>
            </w:pPr>
            <w:r w:rsidRPr="000711E9">
              <w:rPr>
                <w:rFonts w:ascii="Times New Roman" w:hAnsi="Times New Roman" w:cs="Times New Roman"/>
                <w:b/>
              </w:rPr>
              <w:t>Strona www przedmiotu</w:t>
            </w:r>
          </w:p>
        </w:tc>
        <w:tc>
          <w:tcPr>
            <w:tcW w:w="6095" w:type="dxa"/>
            <w:vAlign w:val="center"/>
          </w:tcPr>
          <w:p w14:paraId="2BCE07D6" w14:textId="77777777" w:rsidR="000837C2" w:rsidRPr="000711E9" w:rsidRDefault="00340CC5" w:rsidP="00340CC5">
            <w:pPr>
              <w:autoSpaceDE w:val="0"/>
              <w:autoSpaceDN w:val="0"/>
              <w:adjustRightInd w:val="0"/>
              <w:spacing w:after="0" w:line="240" w:lineRule="auto"/>
              <w:jc w:val="both"/>
              <w:rPr>
                <w:rFonts w:ascii="Times New Roman" w:hAnsi="Times New Roman" w:cs="Times New Roman"/>
                <w:bCs/>
              </w:rPr>
            </w:pPr>
            <w:r w:rsidRPr="000711E9">
              <w:rPr>
                <w:rFonts w:ascii="Times New Roman" w:hAnsi="Times New Roman" w:cs="Times New Roman"/>
                <w:bCs/>
              </w:rPr>
              <w:t>n</w:t>
            </w:r>
            <w:r w:rsidR="000837C2" w:rsidRPr="000711E9">
              <w:rPr>
                <w:rFonts w:ascii="Times New Roman" w:hAnsi="Times New Roman" w:cs="Times New Roman"/>
                <w:bCs/>
              </w:rPr>
              <w:t>ie dotyczy</w:t>
            </w:r>
          </w:p>
        </w:tc>
      </w:tr>
      <w:tr w:rsidR="000837C2" w:rsidRPr="004757CF" w14:paraId="160AA2C4" w14:textId="77777777" w:rsidTr="00340CC5">
        <w:tc>
          <w:tcPr>
            <w:tcW w:w="3369" w:type="dxa"/>
          </w:tcPr>
          <w:p w14:paraId="5CC994DF" w14:textId="77777777" w:rsidR="00340CC5" w:rsidRPr="000711E9" w:rsidRDefault="00340CC5" w:rsidP="00340CC5">
            <w:pPr>
              <w:spacing w:after="0" w:line="240" w:lineRule="auto"/>
              <w:contextualSpacing/>
              <w:jc w:val="center"/>
              <w:rPr>
                <w:rFonts w:ascii="Times New Roman" w:hAnsi="Times New Roman" w:cs="Times New Roman"/>
                <w:b/>
                <w:lang w:val="pl-PL"/>
              </w:rPr>
            </w:pPr>
          </w:p>
          <w:p w14:paraId="3C610F4C" w14:textId="77777777" w:rsidR="000837C2" w:rsidRPr="000711E9" w:rsidRDefault="000837C2"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Efekty kształcenia, zdefiniowane dla danej formy zajęć w ramach przedmiotu</w:t>
            </w:r>
          </w:p>
        </w:tc>
        <w:tc>
          <w:tcPr>
            <w:tcW w:w="6095" w:type="dxa"/>
          </w:tcPr>
          <w:p w14:paraId="729499BE" w14:textId="77777777" w:rsidR="000837C2" w:rsidRPr="000711E9" w:rsidRDefault="000837C2" w:rsidP="00340CC5">
            <w:pPr>
              <w:autoSpaceDE w:val="0"/>
              <w:autoSpaceDN w:val="0"/>
              <w:adjustRightInd w:val="0"/>
              <w:spacing w:after="0" w:line="240" w:lineRule="auto"/>
              <w:ind w:left="406" w:hanging="445"/>
              <w:jc w:val="both"/>
              <w:rPr>
                <w:rFonts w:ascii="Times New Roman" w:hAnsi="Times New Roman" w:cs="Times New Roman"/>
                <w:color w:val="000000"/>
                <w:lang w:val="pl-PL"/>
              </w:rPr>
            </w:pPr>
            <w:r w:rsidRPr="000711E9">
              <w:rPr>
                <w:rFonts w:ascii="Times New Roman" w:hAnsi="Times New Roman" w:cs="Times New Roman"/>
                <w:color w:val="000000"/>
                <w:lang w:val="pl-PL"/>
              </w:rPr>
              <w:t xml:space="preserve">W1: </w:t>
            </w:r>
            <w:r w:rsidR="00340CC5" w:rsidRPr="000711E9">
              <w:rPr>
                <w:rFonts w:ascii="Times New Roman" w:hAnsi="Times New Roman" w:cs="Times New Roman"/>
                <w:color w:val="000000"/>
                <w:lang w:val="pl-PL"/>
              </w:rPr>
              <w:t xml:space="preserve"> s</w:t>
            </w:r>
            <w:r w:rsidRPr="000711E9">
              <w:rPr>
                <w:rFonts w:ascii="Times New Roman" w:hAnsi="Times New Roman" w:cs="Times New Roman"/>
                <w:color w:val="000000"/>
                <w:lang w:val="pl-PL"/>
              </w:rPr>
              <w:t>tudent zna terminologię dotyczącą budowy ciała ludzkiego, stanu zdrowia, chorób skóry, kosmetyków oraz zabiegów upiększających w języku obcym (K_W37)</w:t>
            </w:r>
          </w:p>
          <w:p w14:paraId="49DB04A2" w14:textId="77777777" w:rsidR="000837C2" w:rsidRPr="000711E9" w:rsidRDefault="00340CC5" w:rsidP="00340CC5">
            <w:pPr>
              <w:autoSpaceDE w:val="0"/>
              <w:autoSpaceDN w:val="0"/>
              <w:adjustRightInd w:val="0"/>
              <w:spacing w:after="0" w:line="240" w:lineRule="auto"/>
              <w:ind w:left="406" w:hanging="445"/>
              <w:jc w:val="both"/>
              <w:rPr>
                <w:rFonts w:ascii="Times New Roman" w:hAnsi="Times New Roman" w:cs="Times New Roman"/>
                <w:color w:val="000000"/>
                <w:lang w:val="pl-PL"/>
              </w:rPr>
            </w:pPr>
            <w:r w:rsidRPr="000711E9">
              <w:rPr>
                <w:rFonts w:ascii="Times New Roman" w:hAnsi="Times New Roman" w:cs="Times New Roman"/>
                <w:color w:val="000000"/>
                <w:lang w:val="pl-PL"/>
              </w:rPr>
              <w:t>W2: s</w:t>
            </w:r>
            <w:r w:rsidR="000837C2" w:rsidRPr="000711E9">
              <w:rPr>
                <w:rFonts w:ascii="Times New Roman" w:hAnsi="Times New Roman" w:cs="Times New Roman"/>
                <w:color w:val="000000"/>
                <w:lang w:val="pl-PL"/>
              </w:rPr>
              <w:t>tudent zna język obcy na poziomie B2 (K_W36)</w:t>
            </w:r>
          </w:p>
          <w:p w14:paraId="724DA95E" w14:textId="77777777" w:rsidR="000837C2" w:rsidRPr="000711E9" w:rsidRDefault="00340CC5" w:rsidP="00340CC5">
            <w:pPr>
              <w:autoSpaceDE w:val="0"/>
              <w:autoSpaceDN w:val="0"/>
              <w:adjustRightInd w:val="0"/>
              <w:spacing w:after="0" w:line="240" w:lineRule="auto"/>
              <w:ind w:left="406" w:hanging="425"/>
              <w:jc w:val="both"/>
              <w:rPr>
                <w:rFonts w:ascii="Times New Roman" w:hAnsi="Times New Roman" w:cs="Times New Roman"/>
                <w:lang w:val="pl-PL"/>
              </w:rPr>
            </w:pPr>
            <w:r w:rsidRPr="000711E9">
              <w:rPr>
                <w:rFonts w:ascii="Times New Roman" w:hAnsi="Times New Roman" w:cs="Times New Roman"/>
                <w:lang w:val="pl-PL"/>
              </w:rPr>
              <w:t>U1: s</w:t>
            </w:r>
            <w:r w:rsidR="000837C2" w:rsidRPr="000711E9">
              <w:rPr>
                <w:rFonts w:ascii="Times New Roman" w:hAnsi="Times New Roman" w:cs="Times New Roman"/>
                <w:lang w:val="pl-PL"/>
              </w:rPr>
              <w:t>tudent potrafi czytać ze zrozumieniem fachową literaturę obcojęzyczną, swobodnie komunikować się w środowisku zawodowym (z personelem medycznym, pomocniczym, pacjentami, klientami) oraz wypełniać standardowe formularze i dokumenty w języku obcym (K_U34)</w:t>
            </w:r>
          </w:p>
          <w:p w14:paraId="28677848" w14:textId="77777777" w:rsidR="000837C2" w:rsidRPr="000711E9" w:rsidRDefault="00340CC5" w:rsidP="00340CC5">
            <w:pPr>
              <w:autoSpaceDE w:val="0"/>
              <w:autoSpaceDN w:val="0"/>
              <w:adjustRightInd w:val="0"/>
              <w:spacing w:after="0" w:line="240" w:lineRule="auto"/>
              <w:ind w:left="406" w:hanging="425"/>
              <w:jc w:val="both"/>
              <w:rPr>
                <w:rFonts w:ascii="Times New Roman" w:hAnsi="Times New Roman" w:cs="Times New Roman"/>
                <w:lang w:val="pl-PL"/>
              </w:rPr>
            </w:pPr>
            <w:r w:rsidRPr="000711E9">
              <w:rPr>
                <w:rFonts w:ascii="Times New Roman" w:hAnsi="Times New Roman" w:cs="Times New Roman"/>
                <w:lang w:val="pl-PL"/>
              </w:rPr>
              <w:t>U2: s</w:t>
            </w:r>
            <w:r w:rsidR="000837C2" w:rsidRPr="000711E9">
              <w:rPr>
                <w:rFonts w:ascii="Times New Roman" w:hAnsi="Times New Roman" w:cs="Times New Roman"/>
                <w:lang w:val="pl-PL"/>
              </w:rPr>
              <w:t>tudent posiada umiejętność wyszukiwania literatury naukowej i publikacji z zasobów bibliograficznych uczelni oraz baz pełno tekstowych dostępnych on-line (K_U41)</w:t>
            </w:r>
          </w:p>
          <w:p w14:paraId="247E22D2" w14:textId="77777777" w:rsidR="000837C2" w:rsidRPr="000711E9" w:rsidRDefault="000837C2" w:rsidP="00340CC5">
            <w:pPr>
              <w:autoSpaceDE w:val="0"/>
              <w:autoSpaceDN w:val="0"/>
              <w:adjustRightInd w:val="0"/>
              <w:spacing w:after="0" w:line="240" w:lineRule="auto"/>
              <w:ind w:left="406" w:hanging="425"/>
              <w:jc w:val="both"/>
              <w:rPr>
                <w:rFonts w:ascii="Times New Roman" w:hAnsi="Times New Roman" w:cs="Times New Roman"/>
                <w:lang w:val="pl-PL"/>
              </w:rPr>
            </w:pPr>
            <w:r w:rsidRPr="000711E9">
              <w:rPr>
                <w:rFonts w:ascii="Times New Roman" w:hAnsi="Times New Roman" w:cs="Times New Roman"/>
                <w:lang w:val="pl-PL"/>
              </w:rPr>
              <w:t xml:space="preserve">K1: </w:t>
            </w:r>
            <w:r w:rsidR="00340CC5" w:rsidRPr="000711E9">
              <w:rPr>
                <w:rFonts w:ascii="Times New Roman" w:hAnsi="Times New Roman" w:cs="Times New Roman"/>
                <w:lang w:val="pl-PL"/>
              </w:rPr>
              <w:t>s</w:t>
            </w:r>
            <w:r w:rsidRPr="000711E9">
              <w:rPr>
                <w:rFonts w:ascii="Times New Roman" w:hAnsi="Times New Roman" w:cs="Times New Roman"/>
                <w:lang w:val="pl-PL"/>
              </w:rPr>
              <w:t xml:space="preserve">tudent potrafi skutecznie i taktownie komunikować się </w:t>
            </w:r>
            <w:r w:rsidR="00340CC5" w:rsidRPr="000711E9">
              <w:rPr>
                <w:rFonts w:ascii="Times New Roman" w:hAnsi="Times New Roman" w:cs="Times New Roman"/>
                <w:lang w:val="pl-PL"/>
              </w:rPr>
              <w:br/>
            </w:r>
            <w:r w:rsidRPr="000711E9">
              <w:rPr>
                <w:rFonts w:ascii="Times New Roman" w:hAnsi="Times New Roman" w:cs="Times New Roman"/>
                <w:lang w:val="pl-PL"/>
              </w:rPr>
              <w:t>z klientami, współpracownikami i pracownikami służby zdrowia w języku obcym (K_K11)</w:t>
            </w:r>
          </w:p>
        </w:tc>
      </w:tr>
      <w:tr w:rsidR="000837C2" w:rsidRPr="000711E9" w14:paraId="0F98167B" w14:textId="77777777" w:rsidTr="00BD27F4">
        <w:trPr>
          <w:trHeight w:val="5850"/>
        </w:trPr>
        <w:tc>
          <w:tcPr>
            <w:tcW w:w="3369" w:type="dxa"/>
          </w:tcPr>
          <w:p w14:paraId="3112EFD4" w14:textId="77777777" w:rsidR="00340CC5" w:rsidRPr="000711E9" w:rsidRDefault="00340CC5" w:rsidP="00340CC5">
            <w:pPr>
              <w:spacing w:after="0" w:line="240" w:lineRule="auto"/>
              <w:contextualSpacing/>
              <w:jc w:val="center"/>
              <w:rPr>
                <w:rFonts w:ascii="Times New Roman" w:hAnsi="Times New Roman" w:cs="Times New Roman"/>
                <w:b/>
                <w:lang w:val="pl-PL"/>
              </w:rPr>
            </w:pPr>
          </w:p>
          <w:p w14:paraId="3E875B74" w14:textId="77777777" w:rsidR="000837C2" w:rsidRPr="000711E9" w:rsidRDefault="000837C2" w:rsidP="00340CC5">
            <w:pPr>
              <w:spacing w:after="0" w:line="240" w:lineRule="auto"/>
              <w:contextualSpacing/>
              <w:jc w:val="center"/>
              <w:rPr>
                <w:rFonts w:ascii="Times New Roman" w:hAnsi="Times New Roman" w:cs="Times New Roman"/>
                <w:b/>
                <w:lang w:val="pl-PL"/>
              </w:rPr>
            </w:pPr>
            <w:r w:rsidRPr="000711E9">
              <w:rPr>
                <w:rFonts w:ascii="Times New Roman" w:hAnsi="Times New Roman" w:cs="Times New Roman"/>
                <w:b/>
                <w:lang w:val="pl-PL"/>
              </w:rPr>
              <w:t>Metody i kryteria oceniania danej formy zajęć w ramach przedmiotu</w:t>
            </w:r>
          </w:p>
        </w:tc>
        <w:tc>
          <w:tcPr>
            <w:tcW w:w="6095" w:type="dxa"/>
          </w:tcPr>
          <w:p w14:paraId="69CC36E6"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xml:space="preserve">Warunkiem zaliczenia ćwiczeń jest: </w:t>
            </w:r>
          </w:p>
          <w:p w14:paraId="5A62F383"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xml:space="preserve">-  zaliczenie kolokwiów (powyżej 60% poprawnych odpowiedzi) (W1, U2)  </w:t>
            </w:r>
          </w:p>
          <w:p w14:paraId="2124E041"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xml:space="preserve">- obecność na lektoracie  </w:t>
            </w:r>
          </w:p>
          <w:p w14:paraId="1EBBD42A" w14:textId="77777777" w:rsidR="000837C2" w:rsidRPr="000711E9" w:rsidRDefault="000837C2" w:rsidP="00340CC5">
            <w:pPr>
              <w:pStyle w:val="Akapitzlist5"/>
              <w:autoSpaceDE w:val="0"/>
              <w:autoSpaceDN w:val="0"/>
              <w:adjustRightInd w:val="0"/>
              <w:spacing w:after="0" w:line="240" w:lineRule="auto"/>
              <w:ind w:left="0"/>
              <w:jc w:val="both"/>
              <w:rPr>
                <w:rFonts w:ascii="Times New Roman" w:hAnsi="Times New Roman"/>
                <w:color w:val="000000"/>
              </w:rPr>
            </w:pPr>
            <w:r w:rsidRPr="000711E9">
              <w:rPr>
                <w:rFonts w:ascii="Times New Roman" w:hAnsi="Times New Roman"/>
                <w:color w:val="000000"/>
              </w:rPr>
              <w:t>- przedstawienie referatu (W1, U1, U2)</w:t>
            </w:r>
          </w:p>
          <w:p w14:paraId="26C70BBA" w14:textId="77777777" w:rsidR="000837C2" w:rsidRPr="000711E9" w:rsidRDefault="000837C2" w:rsidP="00340CC5">
            <w:pPr>
              <w:tabs>
                <w:tab w:val="num" w:pos="540"/>
              </w:tabs>
              <w:spacing w:after="0" w:line="240" w:lineRule="auto"/>
              <w:jc w:val="both"/>
              <w:rPr>
                <w:rFonts w:ascii="Times New Roman" w:hAnsi="Times New Roman" w:cs="Times New Roman"/>
                <w:color w:val="000000"/>
                <w:lang w:val="pl-PL"/>
              </w:rPr>
            </w:pPr>
            <w:r w:rsidRPr="000711E9">
              <w:rPr>
                <w:rFonts w:ascii="Times New Roman" w:hAnsi="Times New Roman" w:cs="Times New Roman"/>
                <w:color w:val="000000"/>
                <w:lang w:val="pl-PL"/>
              </w:rPr>
              <w:t>- przedłużona obserwacja/aktywność (W1, U1, K1)</w:t>
            </w:r>
          </w:p>
          <w:p w14:paraId="3D19A873" w14:textId="77777777" w:rsidR="00340CC5" w:rsidRPr="000711E9" w:rsidRDefault="00340CC5" w:rsidP="00340CC5">
            <w:pPr>
              <w:tabs>
                <w:tab w:val="num" w:pos="540"/>
              </w:tabs>
              <w:spacing w:after="0" w:line="240" w:lineRule="auto"/>
              <w:jc w:val="both"/>
              <w:rPr>
                <w:rFonts w:ascii="Times New Roman" w:hAnsi="Times New Roman" w:cs="Times New Roman"/>
                <w:color w:val="000000"/>
                <w:lang w:val="pl-PL"/>
              </w:rPr>
            </w:pPr>
          </w:p>
          <w:p w14:paraId="1C60215E" w14:textId="77777777" w:rsidR="000837C2" w:rsidRPr="000711E9" w:rsidRDefault="000837C2" w:rsidP="00340CC5">
            <w:pPr>
              <w:tabs>
                <w:tab w:val="num" w:pos="540"/>
              </w:tabs>
              <w:spacing w:after="0" w:line="240" w:lineRule="auto"/>
              <w:jc w:val="both"/>
              <w:rPr>
                <w:rFonts w:ascii="Times New Roman" w:hAnsi="Times New Roman" w:cs="Times New Roman"/>
                <w:b/>
                <w:lang w:val="pl-PL"/>
              </w:rPr>
            </w:pPr>
            <w:r w:rsidRPr="000711E9">
              <w:rPr>
                <w:rFonts w:ascii="Times New Roman" w:hAnsi="Times New Roman" w:cs="Times New Roman"/>
                <w:color w:val="000000"/>
                <w:lang w:val="pl-PL"/>
              </w:rPr>
              <w:t>Semestr IV kończy się egzaminem (W1, U2).</w:t>
            </w:r>
            <w:r w:rsidRPr="000711E9">
              <w:rPr>
                <w:rFonts w:ascii="Times New Roman" w:hAnsi="Times New Roman" w:cs="Times New Roman"/>
                <w:b/>
                <w:lang w:val="pl-PL"/>
              </w:rPr>
              <w:t xml:space="preserve"> </w:t>
            </w:r>
          </w:p>
          <w:p w14:paraId="2EECC19B" w14:textId="77777777" w:rsidR="000837C2" w:rsidRPr="000711E9" w:rsidRDefault="000837C2" w:rsidP="00340CC5">
            <w:pPr>
              <w:tabs>
                <w:tab w:val="num" w:pos="540"/>
              </w:tabs>
              <w:spacing w:after="0" w:line="240" w:lineRule="auto"/>
              <w:jc w:val="both"/>
              <w:rPr>
                <w:rFonts w:ascii="Times New Roman" w:hAnsi="Times New Roman" w:cs="Times New Roman"/>
                <w:lang w:val="pl-PL"/>
              </w:rPr>
            </w:pPr>
            <w:r w:rsidRPr="000711E9">
              <w:rPr>
                <w:rFonts w:ascii="Times New Roman" w:hAnsi="Times New Roman" w:cs="Times New Roman"/>
                <w:b/>
                <w:lang w:val="pl-PL"/>
              </w:rPr>
              <w:t>Egzamin końcowy teoretyczny po drugim roku</w:t>
            </w:r>
            <w:r w:rsidRPr="000711E9">
              <w:rPr>
                <w:rFonts w:ascii="Times New Roman" w:hAnsi="Times New Roman" w:cs="Times New Roman"/>
                <w:lang w:val="pl-PL"/>
              </w:rPr>
              <w:t xml:space="preserve"> składa się </w:t>
            </w:r>
            <w:r w:rsidR="00340CC5" w:rsidRPr="000711E9">
              <w:rPr>
                <w:rFonts w:ascii="Times New Roman" w:hAnsi="Times New Roman" w:cs="Times New Roman"/>
                <w:lang w:val="pl-PL"/>
              </w:rPr>
              <w:br/>
            </w:r>
            <w:r w:rsidRPr="000711E9">
              <w:rPr>
                <w:rFonts w:ascii="Times New Roman" w:hAnsi="Times New Roman" w:cs="Times New Roman"/>
                <w:lang w:val="pl-PL"/>
              </w:rPr>
              <w:t xml:space="preserve">z zagadnień testowych i zadań otwartych dotyczących wiedzy zdobytej podczas ćwiczeń. Do uzyskania pozytywnej oceny konieczne jest zdobycie 60% punktów. </w:t>
            </w:r>
          </w:p>
          <w:p w14:paraId="4BCC2276" w14:textId="77777777" w:rsidR="000837C2" w:rsidRPr="000711E9" w:rsidRDefault="000837C2" w:rsidP="00340CC5">
            <w:pPr>
              <w:spacing w:after="0" w:line="240" w:lineRule="auto"/>
              <w:jc w:val="both"/>
              <w:rPr>
                <w:rFonts w:ascii="Times New Roman" w:hAnsi="Times New Roman" w:cs="Times New Roman"/>
                <w:lang w:val="pl-PL"/>
              </w:rPr>
            </w:pPr>
            <w:r w:rsidRPr="000711E9">
              <w:rPr>
                <w:rFonts w:ascii="Times New Roman" w:hAnsi="Times New Roman" w:cs="Times New Roman"/>
                <w:lang w:val="pl-PL"/>
              </w:rPr>
              <w:t>Wartości punktowe poszczególnych ocen są następujące:</w:t>
            </w:r>
          </w:p>
          <w:p w14:paraId="7152E9D2" w14:textId="77777777" w:rsidR="000837C2" w:rsidRPr="000711E9" w:rsidRDefault="000837C2" w:rsidP="00340CC5">
            <w:pPr>
              <w:tabs>
                <w:tab w:val="num" w:pos="540"/>
              </w:tabs>
              <w:spacing w:after="0" w:line="240" w:lineRule="auto"/>
              <w:jc w:val="both"/>
              <w:rPr>
                <w:rFonts w:ascii="Times New Roman" w:hAnsi="Times New Roman" w:cs="Times New Roman"/>
                <w:sz w:val="20"/>
                <w:szCs w:val="20"/>
                <w:lang w:val="pl-PL"/>
              </w:rPr>
            </w:pPr>
          </w:p>
          <w:tbl>
            <w:tblPr>
              <w:tblW w:w="522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0837C2" w:rsidRPr="000711E9" w14:paraId="5E6CB444" w14:textId="77777777" w:rsidTr="00340CC5">
              <w:trPr>
                <w:trHeight w:val="340"/>
              </w:trPr>
              <w:tc>
                <w:tcPr>
                  <w:tcW w:w="2825" w:type="dxa"/>
                  <w:tcBorders>
                    <w:top w:val="single" w:sz="4" w:space="0" w:color="auto"/>
                    <w:left w:val="single" w:sz="4" w:space="0" w:color="auto"/>
                    <w:bottom w:val="single" w:sz="4" w:space="0" w:color="auto"/>
                    <w:right w:val="single" w:sz="4" w:space="0" w:color="auto"/>
                  </w:tcBorders>
                  <w:vAlign w:val="center"/>
                </w:tcPr>
                <w:p w14:paraId="14E11F25" w14:textId="77777777" w:rsidR="000837C2" w:rsidRPr="000711E9" w:rsidRDefault="000837C2" w:rsidP="00340CC5">
                  <w:pPr>
                    <w:shd w:val="clear" w:color="auto" w:fill="FFFFFF"/>
                    <w:spacing w:after="0" w:line="240" w:lineRule="auto"/>
                    <w:ind w:left="-535" w:firstLine="708"/>
                    <w:jc w:val="center"/>
                    <w:rPr>
                      <w:rFonts w:ascii="Times New Roman" w:hAnsi="Times New Roman" w:cs="Times New Roman"/>
                      <w:b/>
                      <w:bCs/>
                    </w:rPr>
                  </w:pPr>
                  <w:r w:rsidRPr="000711E9">
                    <w:rPr>
                      <w:rFonts w:ascii="Times New Roman" w:hAnsi="Times New Roman" w:cs="Times New Roman"/>
                      <w:b/>
                      <w:bCs/>
                    </w:rPr>
                    <w:t>Ocena</w:t>
                  </w:r>
                </w:p>
              </w:tc>
              <w:tc>
                <w:tcPr>
                  <w:tcW w:w="2395" w:type="dxa"/>
                  <w:tcBorders>
                    <w:top w:val="single" w:sz="4" w:space="0" w:color="auto"/>
                    <w:left w:val="single" w:sz="4" w:space="0" w:color="auto"/>
                    <w:bottom w:val="single" w:sz="4" w:space="0" w:color="auto"/>
                    <w:right w:val="single" w:sz="4" w:space="0" w:color="auto"/>
                  </w:tcBorders>
                  <w:vAlign w:val="center"/>
                </w:tcPr>
                <w:p w14:paraId="1B7479AD" w14:textId="77777777" w:rsidR="000837C2" w:rsidRPr="000711E9" w:rsidRDefault="000837C2" w:rsidP="00340CC5">
                  <w:pPr>
                    <w:spacing w:after="0" w:line="240" w:lineRule="auto"/>
                    <w:ind w:left="-535" w:firstLine="708"/>
                    <w:jc w:val="center"/>
                    <w:rPr>
                      <w:rFonts w:ascii="Times New Roman" w:hAnsi="Times New Roman" w:cs="Times New Roman"/>
                      <w:b/>
                      <w:bCs/>
                    </w:rPr>
                  </w:pPr>
                  <w:r w:rsidRPr="000711E9">
                    <w:rPr>
                      <w:rFonts w:ascii="Times New Roman" w:hAnsi="Times New Roman" w:cs="Times New Roman"/>
                      <w:b/>
                      <w:bCs/>
                    </w:rPr>
                    <w:t>Dodatkowe punkty</w:t>
                  </w:r>
                </w:p>
              </w:tc>
            </w:tr>
            <w:tr w:rsidR="000837C2" w:rsidRPr="000711E9" w14:paraId="4C7B61F7" w14:textId="77777777" w:rsidTr="00340CC5">
              <w:trPr>
                <w:trHeight w:val="340"/>
              </w:trPr>
              <w:tc>
                <w:tcPr>
                  <w:tcW w:w="2825" w:type="dxa"/>
                  <w:tcBorders>
                    <w:top w:val="single" w:sz="4" w:space="0" w:color="auto"/>
                    <w:left w:val="single" w:sz="4" w:space="0" w:color="auto"/>
                    <w:bottom w:val="single" w:sz="4" w:space="0" w:color="auto"/>
                    <w:right w:val="single" w:sz="4" w:space="0" w:color="auto"/>
                  </w:tcBorders>
                </w:tcPr>
                <w:p w14:paraId="0B4C8D6B" w14:textId="77777777" w:rsidR="000837C2" w:rsidRPr="000711E9" w:rsidRDefault="00340CC5" w:rsidP="00340CC5">
                  <w:pPr>
                    <w:shd w:val="clear" w:color="auto" w:fill="FFFFFF"/>
                    <w:spacing w:after="0" w:line="240" w:lineRule="auto"/>
                    <w:ind w:left="-535" w:firstLine="708"/>
                    <w:jc w:val="center"/>
                    <w:rPr>
                      <w:rFonts w:ascii="Times New Roman" w:hAnsi="Times New Roman" w:cs="Times New Roman"/>
                    </w:rPr>
                  </w:pPr>
                  <w:r w:rsidRPr="000711E9">
                    <w:rPr>
                      <w:rFonts w:ascii="Times New Roman" w:hAnsi="Times New Roman" w:cs="Times New Roman"/>
                    </w:rPr>
                    <w:t>d</w:t>
                  </w:r>
                  <w:r w:rsidR="000837C2" w:rsidRPr="000711E9">
                    <w:rPr>
                      <w:rFonts w:ascii="Times New Roman" w:hAnsi="Times New Roman" w:cs="Times New Roman"/>
                    </w:rPr>
                    <w:t>ostateczny</w:t>
                  </w:r>
                </w:p>
              </w:tc>
              <w:tc>
                <w:tcPr>
                  <w:tcW w:w="2395" w:type="dxa"/>
                  <w:tcBorders>
                    <w:top w:val="single" w:sz="4" w:space="0" w:color="auto"/>
                    <w:left w:val="single" w:sz="4" w:space="0" w:color="auto"/>
                    <w:bottom w:val="single" w:sz="4" w:space="0" w:color="auto"/>
                    <w:right w:val="single" w:sz="4" w:space="0" w:color="auto"/>
                  </w:tcBorders>
                </w:tcPr>
                <w:p w14:paraId="12D9E6E4" w14:textId="77777777" w:rsidR="000837C2" w:rsidRPr="000711E9" w:rsidRDefault="000837C2" w:rsidP="00340CC5">
                  <w:pPr>
                    <w:spacing w:after="0" w:line="240" w:lineRule="auto"/>
                    <w:jc w:val="center"/>
                    <w:rPr>
                      <w:rFonts w:ascii="Times New Roman" w:hAnsi="Times New Roman" w:cs="Times New Roman"/>
                    </w:rPr>
                  </w:pPr>
                  <w:r w:rsidRPr="000711E9">
                    <w:rPr>
                      <w:rFonts w:ascii="Times New Roman" w:hAnsi="Times New Roman" w:cs="Times New Roman"/>
                    </w:rPr>
                    <w:t>0 pkt.</w:t>
                  </w:r>
                </w:p>
              </w:tc>
            </w:tr>
            <w:tr w:rsidR="000837C2" w:rsidRPr="000711E9" w14:paraId="665A0D24" w14:textId="77777777" w:rsidTr="00340CC5">
              <w:trPr>
                <w:trHeight w:val="340"/>
              </w:trPr>
              <w:tc>
                <w:tcPr>
                  <w:tcW w:w="2825" w:type="dxa"/>
                  <w:tcBorders>
                    <w:top w:val="single" w:sz="4" w:space="0" w:color="auto"/>
                    <w:left w:val="single" w:sz="4" w:space="0" w:color="auto"/>
                    <w:bottom w:val="single" w:sz="4" w:space="0" w:color="auto"/>
                    <w:right w:val="single" w:sz="4" w:space="0" w:color="auto"/>
                  </w:tcBorders>
                </w:tcPr>
                <w:p w14:paraId="346A0FDB" w14:textId="77777777" w:rsidR="000837C2" w:rsidRPr="000711E9" w:rsidRDefault="00340CC5" w:rsidP="00340CC5">
                  <w:pPr>
                    <w:shd w:val="clear" w:color="auto" w:fill="FFFFFF"/>
                    <w:spacing w:after="0" w:line="240" w:lineRule="auto"/>
                    <w:ind w:left="-535" w:firstLine="708"/>
                    <w:jc w:val="center"/>
                    <w:rPr>
                      <w:rFonts w:ascii="Times New Roman" w:hAnsi="Times New Roman" w:cs="Times New Roman"/>
                    </w:rPr>
                  </w:pPr>
                  <w:r w:rsidRPr="000711E9">
                    <w:rPr>
                      <w:rFonts w:ascii="Times New Roman" w:hAnsi="Times New Roman" w:cs="Times New Roman"/>
                    </w:rPr>
                    <w:t>d</w:t>
                  </w:r>
                  <w:r w:rsidR="000837C2" w:rsidRPr="000711E9">
                    <w:rPr>
                      <w:rFonts w:ascii="Times New Roman" w:hAnsi="Times New Roman" w:cs="Times New Roman"/>
                    </w:rPr>
                    <w:t>ostateczny plus</w:t>
                  </w:r>
                </w:p>
              </w:tc>
              <w:tc>
                <w:tcPr>
                  <w:tcW w:w="2395" w:type="dxa"/>
                  <w:tcBorders>
                    <w:top w:val="single" w:sz="4" w:space="0" w:color="auto"/>
                    <w:left w:val="single" w:sz="4" w:space="0" w:color="auto"/>
                    <w:bottom w:val="single" w:sz="4" w:space="0" w:color="auto"/>
                    <w:right w:val="single" w:sz="4" w:space="0" w:color="auto"/>
                  </w:tcBorders>
                </w:tcPr>
                <w:p w14:paraId="63EF1734" w14:textId="77777777" w:rsidR="000837C2" w:rsidRPr="000711E9" w:rsidRDefault="000837C2" w:rsidP="00340CC5">
                  <w:pPr>
                    <w:spacing w:after="0" w:line="240" w:lineRule="auto"/>
                    <w:jc w:val="center"/>
                    <w:rPr>
                      <w:rFonts w:ascii="Times New Roman" w:hAnsi="Times New Roman" w:cs="Times New Roman"/>
                    </w:rPr>
                  </w:pPr>
                  <w:r w:rsidRPr="000711E9">
                    <w:rPr>
                      <w:rFonts w:ascii="Times New Roman" w:hAnsi="Times New Roman" w:cs="Times New Roman"/>
                    </w:rPr>
                    <w:t>0 pkt.</w:t>
                  </w:r>
                </w:p>
              </w:tc>
            </w:tr>
            <w:tr w:rsidR="000837C2" w:rsidRPr="000711E9" w14:paraId="7F36668B" w14:textId="77777777" w:rsidTr="00340CC5">
              <w:trPr>
                <w:trHeight w:val="340"/>
              </w:trPr>
              <w:tc>
                <w:tcPr>
                  <w:tcW w:w="2825" w:type="dxa"/>
                  <w:tcBorders>
                    <w:top w:val="single" w:sz="4" w:space="0" w:color="auto"/>
                    <w:left w:val="single" w:sz="4" w:space="0" w:color="auto"/>
                    <w:bottom w:val="single" w:sz="4" w:space="0" w:color="auto"/>
                    <w:right w:val="single" w:sz="4" w:space="0" w:color="auto"/>
                  </w:tcBorders>
                </w:tcPr>
                <w:p w14:paraId="27B70375" w14:textId="77777777" w:rsidR="000837C2" w:rsidRPr="000711E9" w:rsidRDefault="00340CC5" w:rsidP="00340CC5">
                  <w:pPr>
                    <w:shd w:val="clear" w:color="auto" w:fill="FFFFFF"/>
                    <w:spacing w:after="0" w:line="240" w:lineRule="auto"/>
                    <w:ind w:left="-535" w:firstLine="708"/>
                    <w:jc w:val="center"/>
                    <w:rPr>
                      <w:rFonts w:ascii="Times New Roman" w:hAnsi="Times New Roman" w:cs="Times New Roman"/>
                    </w:rPr>
                  </w:pPr>
                  <w:r w:rsidRPr="000711E9">
                    <w:rPr>
                      <w:rFonts w:ascii="Times New Roman" w:hAnsi="Times New Roman" w:cs="Times New Roman"/>
                    </w:rPr>
                    <w:t>d</w:t>
                  </w:r>
                  <w:r w:rsidR="000837C2" w:rsidRPr="000711E9">
                    <w:rPr>
                      <w:rFonts w:ascii="Times New Roman" w:hAnsi="Times New Roman" w:cs="Times New Roman"/>
                    </w:rPr>
                    <w:t>obry</w:t>
                  </w:r>
                </w:p>
              </w:tc>
              <w:tc>
                <w:tcPr>
                  <w:tcW w:w="2395" w:type="dxa"/>
                  <w:tcBorders>
                    <w:top w:val="single" w:sz="4" w:space="0" w:color="auto"/>
                    <w:left w:val="single" w:sz="4" w:space="0" w:color="auto"/>
                    <w:bottom w:val="single" w:sz="4" w:space="0" w:color="auto"/>
                    <w:right w:val="single" w:sz="4" w:space="0" w:color="auto"/>
                  </w:tcBorders>
                </w:tcPr>
                <w:p w14:paraId="330C7021" w14:textId="77777777" w:rsidR="000837C2" w:rsidRPr="000711E9" w:rsidRDefault="000837C2" w:rsidP="00340CC5">
                  <w:pPr>
                    <w:spacing w:after="0" w:line="240" w:lineRule="auto"/>
                    <w:jc w:val="center"/>
                    <w:rPr>
                      <w:rFonts w:ascii="Times New Roman" w:hAnsi="Times New Roman" w:cs="Times New Roman"/>
                    </w:rPr>
                  </w:pPr>
                  <w:r w:rsidRPr="000711E9">
                    <w:rPr>
                      <w:rFonts w:ascii="Times New Roman" w:hAnsi="Times New Roman" w:cs="Times New Roman"/>
                    </w:rPr>
                    <w:t>1 pkt.</w:t>
                  </w:r>
                </w:p>
              </w:tc>
            </w:tr>
            <w:tr w:rsidR="000837C2" w:rsidRPr="000711E9" w14:paraId="3A140CE6" w14:textId="77777777" w:rsidTr="00340CC5">
              <w:trPr>
                <w:trHeight w:val="340"/>
              </w:trPr>
              <w:tc>
                <w:tcPr>
                  <w:tcW w:w="2825" w:type="dxa"/>
                  <w:tcBorders>
                    <w:top w:val="single" w:sz="4" w:space="0" w:color="auto"/>
                    <w:left w:val="single" w:sz="4" w:space="0" w:color="auto"/>
                    <w:bottom w:val="single" w:sz="4" w:space="0" w:color="auto"/>
                    <w:right w:val="single" w:sz="4" w:space="0" w:color="auto"/>
                  </w:tcBorders>
                </w:tcPr>
                <w:p w14:paraId="6508EA6A" w14:textId="77777777" w:rsidR="000837C2" w:rsidRPr="000711E9" w:rsidRDefault="00340CC5" w:rsidP="00340CC5">
                  <w:pPr>
                    <w:shd w:val="clear" w:color="auto" w:fill="FFFFFF"/>
                    <w:spacing w:after="0" w:line="240" w:lineRule="auto"/>
                    <w:ind w:left="-535" w:firstLine="708"/>
                    <w:jc w:val="center"/>
                    <w:rPr>
                      <w:rFonts w:ascii="Times New Roman" w:hAnsi="Times New Roman" w:cs="Times New Roman"/>
                    </w:rPr>
                  </w:pPr>
                  <w:r w:rsidRPr="000711E9">
                    <w:rPr>
                      <w:rFonts w:ascii="Times New Roman" w:hAnsi="Times New Roman" w:cs="Times New Roman"/>
                    </w:rPr>
                    <w:t>d</w:t>
                  </w:r>
                  <w:r w:rsidR="000837C2" w:rsidRPr="000711E9">
                    <w:rPr>
                      <w:rFonts w:ascii="Times New Roman" w:hAnsi="Times New Roman" w:cs="Times New Roman"/>
                    </w:rPr>
                    <w:t>obry plus</w:t>
                  </w:r>
                </w:p>
              </w:tc>
              <w:tc>
                <w:tcPr>
                  <w:tcW w:w="2395" w:type="dxa"/>
                  <w:tcBorders>
                    <w:top w:val="single" w:sz="4" w:space="0" w:color="auto"/>
                    <w:left w:val="single" w:sz="4" w:space="0" w:color="auto"/>
                    <w:bottom w:val="single" w:sz="4" w:space="0" w:color="auto"/>
                    <w:right w:val="single" w:sz="4" w:space="0" w:color="auto"/>
                  </w:tcBorders>
                </w:tcPr>
                <w:p w14:paraId="2215D188" w14:textId="77777777" w:rsidR="000837C2" w:rsidRPr="000711E9" w:rsidRDefault="000837C2" w:rsidP="00340CC5">
                  <w:pPr>
                    <w:spacing w:after="0" w:line="240" w:lineRule="auto"/>
                    <w:jc w:val="center"/>
                    <w:rPr>
                      <w:rFonts w:ascii="Times New Roman" w:hAnsi="Times New Roman" w:cs="Times New Roman"/>
                    </w:rPr>
                  </w:pPr>
                  <w:r w:rsidRPr="000711E9">
                    <w:rPr>
                      <w:rFonts w:ascii="Times New Roman" w:hAnsi="Times New Roman" w:cs="Times New Roman"/>
                    </w:rPr>
                    <w:t>2 pkt.</w:t>
                  </w:r>
                </w:p>
              </w:tc>
            </w:tr>
            <w:tr w:rsidR="000837C2" w:rsidRPr="000711E9" w14:paraId="2421E2D3" w14:textId="77777777" w:rsidTr="00340CC5">
              <w:trPr>
                <w:trHeight w:val="340"/>
              </w:trPr>
              <w:tc>
                <w:tcPr>
                  <w:tcW w:w="2825" w:type="dxa"/>
                  <w:tcBorders>
                    <w:top w:val="single" w:sz="4" w:space="0" w:color="auto"/>
                    <w:left w:val="single" w:sz="4" w:space="0" w:color="auto"/>
                    <w:bottom w:val="single" w:sz="4" w:space="0" w:color="auto"/>
                    <w:right w:val="single" w:sz="4" w:space="0" w:color="auto"/>
                  </w:tcBorders>
                </w:tcPr>
                <w:p w14:paraId="2E3F99C4" w14:textId="77777777" w:rsidR="000837C2" w:rsidRPr="000711E9" w:rsidRDefault="00340CC5" w:rsidP="00340CC5">
                  <w:pPr>
                    <w:shd w:val="clear" w:color="auto" w:fill="FFFFFF"/>
                    <w:spacing w:after="0" w:line="240" w:lineRule="auto"/>
                    <w:ind w:left="-535" w:firstLine="708"/>
                    <w:jc w:val="center"/>
                    <w:rPr>
                      <w:rFonts w:ascii="Times New Roman" w:hAnsi="Times New Roman" w:cs="Times New Roman"/>
                    </w:rPr>
                  </w:pPr>
                  <w:r w:rsidRPr="000711E9">
                    <w:rPr>
                      <w:rFonts w:ascii="Times New Roman" w:hAnsi="Times New Roman" w:cs="Times New Roman"/>
                    </w:rPr>
                    <w:t>b</w:t>
                  </w:r>
                  <w:r w:rsidR="000837C2" w:rsidRPr="000711E9">
                    <w:rPr>
                      <w:rFonts w:ascii="Times New Roman" w:hAnsi="Times New Roman" w:cs="Times New Roman"/>
                    </w:rPr>
                    <w:t>ardzo dobry</w:t>
                  </w:r>
                </w:p>
              </w:tc>
              <w:tc>
                <w:tcPr>
                  <w:tcW w:w="2395" w:type="dxa"/>
                  <w:tcBorders>
                    <w:top w:val="single" w:sz="4" w:space="0" w:color="auto"/>
                    <w:left w:val="single" w:sz="4" w:space="0" w:color="auto"/>
                    <w:bottom w:val="single" w:sz="4" w:space="0" w:color="auto"/>
                    <w:right w:val="single" w:sz="4" w:space="0" w:color="auto"/>
                  </w:tcBorders>
                </w:tcPr>
                <w:p w14:paraId="58FAAF3F" w14:textId="77777777" w:rsidR="000837C2" w:rsidRPr="000711E9" w:rsidRDefault="000837C2" w:rsidP="00340CC5">
                  <w:pPr>
                    <w:spacing w:after="0" w:line="240" w:lineRule="auto"/>
                    <w:jc w:val="center"/>
                    <w:rPr>
                      <w:rFonts w:ascii="Times New Roman" w:hAnsi="Times New Roman" w:cs="Times New Roman"/>
                    </w:rPr>
                  </w:pPr>
                  <w:r w:rsidRPr="000711E9">
                    <w:rPr>
                      <w:rFonts w:ascii="Times New Roman" w:hAnsi="Times New Roman" w:cs="Times New Roman"/>
                    </w:rPr>
                    <w:t>3 pkt.</w:t>
                  </w:r>
                </w:p>
              </w:tc>
            </w:tr>
          </w:tbl>
          <w:p w14:paraId="43077173" w14:textId="77777777" w:rsidR="000837C2" w:rsidRPr="000711E9" w:rsidRDefault="000837C2" w:rsidP="00340CC5">
            <w:pPr>
              <w:spacing w:after="0" w:line="240" w:lineRule="auto"/>
              <w:ind w:left="317"/>
              <w:jc w:val="both"/>
              <w:rPr>
                <w:rFonts w:ascii="Times New Roman" w:hAnsi="Times New Roman" w:cs="Times New Roman"/>
              </w:rPr>
            </w:pPr>
          </w:p>
        </w:tc>
      </w:tr>
      <w:tr w:rsidR="000837C2" w:rsidRPr="000711E9" w14:paraId="4A85B8CA" w14:textId="77777777" w:rsidTr="00340CC5">
        <w:tc>
          <w:tcPr>
            <w:tcW w:w="3369" w:type="dxa"/>
          </w:tcPr>
          <w:p w14:paraId="58A32E05" w14:textId="77777777" w:rsidR="00340CC5" w:rsidRPr="000711E9" w:rsidRDefault="00340CC5" w:rsidP="00340CC5">
            <w:pPr>
              <w:spacing w:after="0" w:line="240" w:lineRule="auto"/>
              <w:contextualSpacing/>
              <w:jc w:val="center"/>
              <w:rPr>
                <w:rFonts w:ascii="Times New Roman" w:hAnsi="Times New Roman" w:cs="Times New Roman"/>
                <w:b/>
              </w:rPr>
            </w:pPr>
          </w:p>
          <w:p w14:paraId="07295EA5" w14:textId="77777777" w:rsidR="000837C2" w:rsidRPr="000711E9" w:rsidRDefault="000837C2" w:rsidP="00340CC5">
            <w:pPr>
              <w:spacing w:after="0" w:line="240" w:lineRule="auto"/>
              <w:contextualSpacing/>
              <w:jc w:val="center"/>
              <w:rPr>
                <w:rFonts w:ascii="Times New Roman" w:hAnsi="Times New Roman" w:cs="Times New Roman"/>
                <w:b/>
              </w:rPr>
            </w:pPr>
            <w:r w:rsidRPr="000711E9">
              <w:rPr>
                <w:rFonts w:ascii="Times New Roman" w:hAnsi="Times New Roman" w:cs="Times New Roman"/>
                <w:b/>
              </w:rPr>
              <w:t>Zakres tematów</w:t>
            </w:r>
          </w:p>
        </w:tc>
        <w:tc>
          <w:tcPr>
            <w:tcW w:w="6095" w:type="dxa"/>
          </w:tcPr>
          <w:p w14:paraId="592097D6" w14:textId="77777777" w:rsidR="000837C2" w:rsidRPr="000711E9" w:rsidRDefault="000837C2" w:rsidP="00340CC5">
            <w:pPr>
              <w:pStyle w:val="Akapitzlist5"/>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1.Sucha i tłusta cera, trądzik, łojotok-diagnozowanie przez kosmetologa. Zakres kompetencji kosmetologa i dermatologa.</w:t>
            </w:r>
          </w:p>
          <w:p w14:paraId="526DD9E9" w14:textId="77777777" w:rsidR="000837C2" w:rsidRPr="000711E9" w:rsidRDefault="000837C2" w:rsidP="00340CC5">
            <w:pPr>
              <w:pStyle w:val="Akapitzlist5"/>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2. Promieniowanie słoneczne UVA, UVB a występowanie czerniaka. Wizualne rozpoznawanie czerniaka –           konsultacja dermatologiczna.</w:t>
            </w:r>
          </w:p>
          <w:p w14:paraId="5B4DB26F" w14:textId="77777777" w:rsidR="000837C2" w:rsidRPr="000711E9" w:rsidRDefault="000837C2" w:rsidP="00340CC5">
            <w:pPr>
              <w:pStyle w:val="Akapitzlist5"/>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 xml:space="preserve"> 3. Higiena osobista - podstawowe zasady; badanie  czystości skóry; usuwanie kurzajek, prosaków, itp. ze skóry. </w:t>
            </w:r>
          </w:p>
          <w:p w14:paraId="4EC330A7" w14:textId="77777777" w:rsidR="000837C2" w:rsidRPr="000711E9" w:rsidRDefault="000837C2" w:rsidP="00340CC5">
            <w:pPr>
              <w:pStyle w:val="Akapitzlist5"/>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 xml:space="preserve"> 4. Nowe wyzwanie dla kosmetologów – prowadzenie   akcji  edukacyjnych wśród młodzieży szkolnej na temat dbałości </w:t>
            </w:r>
            <w:r w:rsidR="00340CC5" w:rsidRPr="000711E9">
              <w:rPr>
                <w:rFonts w:ascii="Times New Roman" w:hAnsi="Times New Roman"/>
              </w:rPr>
              <w:br/>
            </w:r>
            <w:r w:rsidRPr="000711E9">
              <w:rPr>
                <w:rFonts w:ascii="Times New Roman" w:hAnsi="Times New Roman"/>
              </w:rPr>
              <w:t>o higienę osobistą i skórę – trend ogólnoświatowy.</w:t>
            </w:r>
          </w:p>
          <w:p w14:paraId="312E58D3" w14:textId="77777777" w:rsidR="000837C2" w:rsidRPr="000711E9" w:rsidRDefault="000837C2" w:rsidP="00340CC5">
            <w:pPr>
              <w:pStyle w:val="Akapitzlist5"/>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 xml:space="preserve"> 5. Zaawansowane technologicznie urządzenia w     gabinetach medycyny estetycznej .</w:t>
            </w:r>
          </w:p>
          <w:p w14:paraId="5A126E8B" w14:textId="77777777" w:rsidR="000837C2" w:rsidRPr="000711E9" w:rsidRDefault="000837C2" w:rsidP="00340CC5">
            <w:pPr>
              <w:pStyle w:val="Akapitzlist5"/>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 xml:space="preserve"> 6. Rozmowa z potencjalnym pracownikiem/pracodawcą     –  CV, doświadczenie i umiejętności, autopromocja.</w:t>
            </w:r>
          </w:p>
          <w:p w14:paraId="1027A6D0" w14:textId="77777777" w:rsidR="000837C2" w:rsidRPr="000711E9" w:rsidRDefault="000837C2" w:rsidP="00340CC5">
            <w:pPr>
              <w:pStyle w:val="Akapitzlist5"/>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 xml:space="preserve"> 7. Praca kosmetologa w gabinecie prywatnym. Zasady          postępowania z pacjentami. Zagrożenia. Ubezpieczenia.</w:t>
            </w:r>
          </w:p>
          <w:p w14:paraId="5C3724A5" w14:textId="77777777" w:rsidR="000837C2" w:rsidRPr="000711E9" w:rsidRDefault="000837C2" w:rsidP="00340CC5">
            <w:pPr>
              <w:pStyle w:val="Akapitzlist5"/>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0711E9">
              <w:rPr>
                <w:rFonts w:ascii="Times New Roman" w:hAnsi="Times New Roman"/>
              </w:rPr>
              <w:t xml:space="preserve"> 8.  Podsumowanie treści przedmiotu przed egzaminem.</w:t>
            </w:r>
          </w:p>
        </w:tc>
      </w:tr>
      <w:tr w:rsidR="000837C2" w:rsidRPr="004757CF" w14:paraId="4C60E089" w14:textId="77777777" w:rsidTr="00340CC5">
        <w:trPr>
          <w:trHeight w:val="397"/>
        </w:trPr>
        <w:tc>
          <w:tcPr>
            <w:tcW w:w="3369" w:type="dxa"/>
            <w:vAlign w:val="center"/>
          </w:tcPr>
          <w:p w14:paraId="070EF7FA" w14:textId="77777777" w:rsidR="000837C2" w:rsidRPr="000711E9" w:rsidRDefault="000837C2" w:rsidP="00340CC5">
            <w:pPr>
              <w:spacing w:after="0" w:line="240" w:lineRule="auto"/>
              <w:contextualSpacing/>
              <w:jc w:val="center"/>
              <w:rPr>
                <w:rFonts w:ascii="Times New Roman" w:hAnsi="Times New Roman" w:cs="Times New Roman"/>
                <w:b/>
              </w:rPr>
            </w:pPr>
            <w:r w:rsidRPr="000711E9">
              <w:rPr>
                <w:rFonts w:ascii="Times New Roman" w:hAnsi="Times New Roman" w:cs="Times New Roman"/>
                <w:b/>
              </w:rPr>
              <w:t>Metody dydaktyczne</w:t>
            </w:r>
          </w:p>
        </w:tc>
        <w:tc>
          <w:tcPr>
            <w:tcW w:w="6095" w:type="dxa"/>
            <w:vAlign w:val="center"/>
          </w:tcPr>
          <w:p w14:paraId="644BD615" w14:textId="77777777" w:rsidR="000837C2" w:rsidRPr="000711E9" w:rsidRDefault="000837C2" w:rsidP="00340CC5">
            <w:pPr>
              <w:pStyle w:val="Akapitzlist5"/>
              <w:tabs>
                <w:tab w:val="left" w:pos="317"/>
                <w:tab w:val="center" w:pos="2939"/>
              </w:tabs>
              <w:spacing w:after="0" w:line="240" w:lineRule="auto"/>
              <w:ind w:left="0"/>
              <w:rPr>
                <w:rFonts w:ascii="Times New Roman" w:hAnsi="Times New Roman"/>
                <w:color w:val="000000"/>
              </w:rPr>
            </w:pPr>
            <w:r w:rsidRPr="000711E9">
              <w:rPr>
                <w:rFonts w:ascii="Times New Roman" w:hAnsi="Times New Roman"/>
                <w:color w:val="000000"/>
              </w:rPr>
              <w:t>Identyczn</w:t>
            </w:r>
            <w:r w:rsidR="00340CC5" w:rsidRPr="000711E9">
              <w:rPr>
                <w:rFonts w:ascii="Times New Roman" w:hAnsi="Times New Roman"/>
                <w:color w:val="000000"/>
              </w:rPr>
              <w:t>i</w:t>
            </w:r>
            <w:r w:rsidRPr="000711E9">
              <w:rPr>
                <w:rFonts w:ascii="Times New Roman" w:hAnsi="Times New Roman"/>
                <w:color w:val="000000"/>
              </w:rPr>
              <w:t>e jak w części A</w:t>
            </w:r>
            <w:r w:rsidR="00340CC5" w:rsidRPr="000711E9">
              <w:rPr>
                <w:rFonts w:ascii="Times New Roman" w:hAnsi="Times New Roman"/>
                <w:color w:val="000000"/>
              </w:rPr>
              <w:t>.</w:t>
            </w:r>
            <w:r w:rsidR="00340CC5" w:rsidRPr="000711E9">
              <w:rPr>
                <w:rFonts w:ascii="Times New Roman" w:hAnsi="Times New Roman"/>
                <w:color w:val="000000"/>
              </w:rPr>
              <w:tab/>
            </w:r>
          </w:p>
        </w:tc>
      </w:tr>
      <w:tr w:rsidR="000837C2" w:rsidRPr="004757CF" w14:paraId="39814DD7" w14:textId="77777777" w:rsidTr="00340CC5">
        <w:trPr>
          <w:trHeight w:val="397"/>
        </w:trPr>
        <w:tc>
          <w:tcPr>
            <w:tcW w:w="3369" w:type="dxa"/>
            <w:vAlign w:val="center"/>
          </w:tcPr>
          <w:p w14:paraId="3B92B9BE" w14:textId="77777777" w:rsidR="000837C2" w:rsidRPr="000711E9" w:rsidRDefault="000837C2" w:rsidP="00340CC5">
            <w:pPr>
              <w:spacing w:after="0" w:line="240" w:lineRule="auto"/>
              <w:contextualSpacing/>
              <w:jc w:val="center"/>
              <w:rPr>
                <w:rFonts w:ascii="Times New Roman" w:hAnsi="Times New Roman" w:cs="Times New Roman"/>
                <w:b/>
              </w:rPr>
            </w:pPr>
            <w:r w:rsidRPr="000711E9">
              <w:rPr>
                <w:rFonts w:ascii="Times New Roman" w:hAnsi="Times New Roman" w:cs="Times New Roman"/>
                <w:b/>
              </w:rPr>
              <w:t>Literatura</w:t>
            </w:r>
          </w:p>
        </w:tc>
        <w:tc>
          <w:tcPr>
            <w:tcW w:w="6095" w:type="dxa"/>
            <w:vAlign w:val="center"/>
          </w:tcPr>
          <w:p w14:paraId="06EC7CED" w14:textId="77777777" w:rsidR="000837C2" w:rsidRPr="000711E9" w:rsidRDefault="000837C2" w:rsidP="00340CC5">
            <w:pPr>
              <w:tabs>
                <w:tab w:val="left" w:pos="600"/>
              </w:tabs>
              <w:autoSpaceDE w:val="0"/>
              <w:autoSpaceDN w:val="0"/>
              <w:adjustRightInd w:val="0"/>
              <w:spacing w:after="0" w:line="240" w:lineRule="auto"/>
              <w:rPr>
                <w:rFonts w:ascii="Times New Roman" w:hAnsi="Times New Roman" w:cs="Times New Roman"/>
                <w:color w:val="000000"/>
                <w:lang w:val="pl-PL"/>
              </w:rPr>
            </w:pPr>
            <w:r w:rsidRPr="000711E9">
              <w:rPr>
                <w:rFonts w:ascii="Times New Roman" w:hAnsi="Times New Roman" w:cs="Times New Roman"/>
                <w:color w:val="000000"/>
                <w:lang w:val="pl-PL"/>
              </w:rPr>
              <w:t>Identycznie jak w części A.</w:t>
            </w:r>
          </w:p>
        </w:tc>
      </w:tr>
    </w:tbl>
    <w:p w14:paraId="3093FE5C" w14:textId="77777777" w:rsidR="00BD27F4" w:rsidRPr="000711E9" w:rsidRDefault="00BD27F4" w:rsidP="00742CB8">
      <w:pPr>
        <w:spacing w:after="0" w:line="240" w:lineRule="auto"/>
        <w:ind w:left="4678"/>
        <w:jc w:val="right"/>
        <w:outlineLvl w:val="0"/>
        <w:rPr>
          <w:rFonts w:ascii="Times New Roman" w:hAnsi="Times New Roman" w:cs="Times New Roman"/>
          <w:i/>
          <w:color w:val="000000"/>
          <w:sz w:val="16"/>
          <w:szCs w:val="16"/>
          <w:lang w:val="pl-PL"/>
        </w:rPr>
      </w:pPr>
    </w:p>
    <w:p w14:paraId="3891CD50" w14:textId="77777777" w:rsidR="0087702A" w:rsidRPr="000711E9" w:rsidRDefault="0087702A">
      <w:pPr>
        <w:rPr>
          <w:rFonts w:ascii="Times New Roman" w:hAnsi="Times New Roman" w:cs="Times New Roman"/>
          <w:i/>
          <w:color w:val="000000"/>
          <w:sz w:val="16"/>
          <w:szCs w:val="16"/>
          <w:lang w:val="pl-PL"/>
        </w:rPr>
      </w:pPr>
      <w:r w:rsidRPr="000711E9">
        <w:rPr>
          <w:rFonts w:ascii="Times New Roman" w:hAnsi="Times New Roman" w:cs="Times New Roman"/>
          <w:i/>
          <w:color w:val="000000"/>
          <w:sz w:val="16"/>
          <w:szCs w:val="16"/>
          <w:lang w:val="pl-PL"/>
        </w:rPr>
        <w:br w:type="page"/>
      </w:r>
    </w:p>
    <w:p w14:paraId="4C7E5140" w14:textId="77777777" w:rsidR="00742CB8" w:rsidRPr="000711E9" w:rsidRDefault="0087702A" w:rsidP="00742CB8">
      <w:pPr>
        <w:spacing w:after="0" w:line="240" w:lineRule="auto"/>
        <w:ind w:left="4678"/>
        <w:jc w:val="right"/>
        <w:outlineLvl w:val="0"/>
        <w:rPr>
          <w:rFonts w:ascii="Times New Roman" w:hAnsi="Times New Roman" w:cs="Times New Roman"/>
          <w:i/>
          <w:color w:val="000000"/>
          <w:sz w:val="16"/>
          <w:szCs w:val="16"/>
          <w:lang w:val="pl-PL"/>
        </w:rPr>
      </w:pPr>
      <w:bookmarkStart w:id="856" w:name="_Toc53949026"/>
      <w:bookmarkStart w:id="857" w:name="_Toc53949284"/>
      <w:r w:rsidRPr="000711E9">
        <w:rPr>
          <w:rFonts w:ascii="Times New Roman" w:hAnsi="Times New Roman" w:cs="Times New Roman"/>
          <w:i/>
          <w:color w:val="000000"/>
          <w:sz w:val="16"/>
          <w:szCs w:val="16"/>
          <w:lang w:val="pl-PL"/>
        </w:rPr>
        <w:lastRenderedPageBreak/>
        <w:t>Z</w:t>
      </w:r>
      <w:r w:rsidR="00742CB8" w:rsidRPr="000711E9">
        <w:rPr>
          <w:rFonts w:ascii="Times New Roman" w:hAnsi="Times New Roman" w:cs="Times New Roman"/>
          <w:i/>
          <w:color w:val="000000"/>
          <w:sz w:val="16"/>
          <w:szCs w:val="16"/>
          <w:lang w:val="pl-PL"/>
        </w:rPr>
        <w:t>ałącznik do zarządzenia nr 166</w:t>
      </w:r>
      <w:bookmarkEnd w:id="856"/>
      <w:bookmarkEnd w:id="857"/>
    </w:p>
    <w:p w14:paraId="24FFE044" w14:textId="77777777" w:rsidR="00742CB8" w:rsidRPr="000711E9" w:rsidRDefault="00742CB8" w:rsidP="00742CB8">
      <w:pPr>
        <w:spacing w:after="0" w:line="240" w:lineRule="auto"/>
        <w:ind w:left="4678"/>
        <w:jc w:val="right"/>
        <w:outlineLvl w:val="0"/>
        <w:rPr>
          <w:rFonts w:ascii="Times New Roman" w:hAnsi="Times New Roman" w:cs="Times New Roman"/>
          <w:i/>
          <w:color w:val="000000"/>
          <w:sz w:val="16"/>
          <w:szCs w:val="16"/>
          <w:lang w:val="pl-PL"/>
        </w:rPr>
      </w:pPr>
      <w:bookmarkStart w:id="858" w:name="_Toc53949027"/>
      <w:bookmarkStart w:id="859" w:name="_Toc53949285"/>
      <w:r w:rsidRPr="000711E9">
        <w:rPr>
          <w:rFonts w:ascii="Times New Roman" w:hAnsi="Times New Roman" w:cs="Times New Roman"/>
          <w:i/>
          <w:color w:val="000000"/>
          <w:sz w:val="16"/>
          <w:szCs w:val="16"/>
          <w:lang w:val="pl-PL"/>
        </w:rPr>
        <w:t>Rektora UMK z dnia 21 grudnia 2015 r.</w:t>
      </w:r>
      <w:bookmarkEnd w:id="858"/>
      <w:bookmarkEnd w:id="859"/>
    </w:p>
    <w:p w14:paraId="074B4648" w14:textId="77777777" w:rsidR="00742CB8" w:rsidRPr="000711E9" w:rsidRDefault="00742CB8" w:rsidP="00742CB8">
      <w:pPr>
        <w:spacing w:after="0" w:line="240" w:lineRule="auto"/>
        <w:outlineLvl w:val="0"/>
        <w:rPr>
          <w:rFonts w:ascii="Times New Roman" w:hAnsi="Times New Roman" w:cs="Times New Roman"/>
          <w:i/>
          <w:color w:val="000000"/>
          <w:sz w:val="16"/>
          <w:szCs w:val="16"/>
          <w:lang w:val="pl-PL"/>
        </w:rPr>
      </w:pPr>
    </w:p>
    <w:p w14:paraId="6DD3E6C2" w14:textId="77777777" w:rsidR="00742CB8" w:rsidRPr="000711E9" w:rsidRDefault="00742CB8" w:rsidP="00742CB8">
      <w:pPr>
        <w:spacing w:after="0" w:line="240" w:lineRule="auto"/>
        <w:outlineLvl w:val="0"/>
        <w:rPr>
          <w:rFonts w:ascii="Times New Roman" w:hAnsi="Times New Roman" w:cs="Times New Roman"/>
          <w:i/>
          <w:color w:val="000000"/>
          <w:sz w:val="16"/>
          <w:szCs w:val="16"/>
          <w:lang w:val="pl-PL"/>
        </w:rPr>
      </w:pPr>
    </w:p>
    <w:p w14:paraId="75489FED" w14:textId="77777777" w:rsidR="00742CB8" w:rsidRPr="000711E9" w:rsidRDefault="00742CB8" w:rsidP="00742CB8">
      <w:pPr>
        <w:spacing w:after="0" w:line="240" w:lineRule="auto"/>
        <w:jc w:val="center"/>
        <w:outlineLvl w:val="0"/>
        <w:rPr>
          <w:rFonts w:ascii="Times New Roman" w:hAnsi="Times New Roman" w:cs="Times New Roman"/>
          <w:b/>
          <w:color w:val="000000"/>
          <w:sz w:val="20"/>
          <w:szCs w:val="20"/>
          <w:lang w:val="pl-PL"/>
        </w:rPr>
      </w:pPr>
      <w:bookmarkStart w:id="860" w:name="_Toc53949028"/>
      <w:bookmarkStart w:id="861" w:name="_Toc53949286"/>
      <w:r w:rsidRPr="000711E9">
        <w:rPr>
          <w:rFonts w:ascii="Times New Roman" w:hAnsi="Times New Roman" w:cs="Times New Roman"/>
          <w:b/>
          <w:color w:val="000000"/>
          <w:sz w:val="20"/>
          <w:szCs w:val="20"/>
          <w:lang w:val="pl-PL"/>
        </w:rPr>
        <w:t>Formularz opisu przedmiotu (formularz sylabusa) na studiach wyższych,</w:t>
      </w:r>
      <w:bookmarkEnd w:id="860"/>
      <w:bookmarkEnd w:id="861"/>
    </w:p>
    <w:p w14:paraId="7E2C463F" w14:textId="77777777" w:rsidR="00742CB8" w:rsidRPr="000711E9" w:rsidRDefault="00742CB8" w:rsidP="00742CB8">
      <w:pPr>
        <w:spacing w:after="0" w:line="240" w:lineRule="auto"/>
        <w:jc w:val="center"/>
        <w:outlineLvl w:val="0"/>
        <w:rPr>
          <w:rFonts w:ascii="Times New Roman" w:hAnsi="Times New Roman" w:cs="Times New Roman"/>
          <w:b/>
          <w:color w:val="000000"/>
          <w:sz w:val="20"/>
          <w:szCs w:val="20"/>
          <w:lang w:val="pl-PL"/>
        </w:rPr>
      </w:pPr>
      <w:bookmarkStart w:id="862" w:name="_Toc53949029"/>
      <w:bookmarkStart w:id="863" w:name="_Toc53949287"/>
      <w:r w:rsidRPr="000711E9">
        <w:rPr>
          <w:rFonts w:ascii="Times New Roman" w:hAnsi="Times New Roman" w:cs="Times New Roman"/>
          <w:b/>
          <w:color w:val="000000"/>
          <w:sz w:val="20"/>
          <w:szCs w:val="20"/>
          <w:lang w:val="pl-PL"/>
        </w:rPr>
        <w:t>Doktoranckich, podyplomowych i kursach doszkalających</w:t>
      </w:r>
      <w:bookmarkEnd w:id="862"/>
      <w:bookmarkEnd w:id="863"/>
    </w:p>
    <w:p w14:paraId="038FE889" w14:textId="77777777" w:rsidR="0087702A" w:rsidRPr="000711E9" w:rsidRDefault="0087702A" w:rsidP="00742CB8">
      <w:pPr>
        <w:spacing w:after="0" w:line="240" w:lineRule="auto"/>
        <w:jc w:val="center"/>
        <w:outlineLvl w:val="0"/>
        <w:rPr>
          <w:rFonts w:ascii="Times New Roman" w:hAnsi="Times New Roman" w:cs="Times New Roman"/>
          <w:b/>
          <w:color w:val="000000"/>
          <w:sz w:val="20"/>
          <w:szCs w:val="20"/>
          <w:lang w:val="pl-PL"/>
        </w:rPr>
      </w:pPr>
    </w:p>
    <w:p w14:paraId="42D876CF" w14:textId="77777777" w:rsidR="0087702A" w:rsidRPr="000711E9" w:rsidRDefault="0087702A" w:rsidP="0087702A">
      <w:pPr>
        <w:spacing w:after="0" w:line="240" w:lineRule="auto"/>
        <w:outlineLvl w:val="0"/>
        <w:rPr>
          <w:rFonts w:ascii="Times New Roman" w:hAnsi="Times New Roman" w:cs="Times New Roman"/>
          <w:b/>
          <w:color w:val="000000"/>
          <w:sz w:val="28"/>
          <w:szCs w:val="28"/>
          <w:lang w:val="pl-PL"/>
        </w:rPr>
      </w:pPr>
      <w:bookmarkStart w:id="864" w:name="_Toc53949030"/>
      <w:bookmarkStart w:id="865" w:name="_Toc53949288"/>
      <w:r w:rsidRPr="000711E9">
        <w:rPr>
          <w:rFonts w:ascii="Times New Roman" w:hAnsi="Times New Roman" w:cs="Times New Roman"/>
          <w:b/>
          <w:color w:val="000000"/>
          <w:sz w:val="28"/>
          <w:szCs w:val="28"/>
          <w:lang w:val="pl-PL"/>
        </w:rPr>
        <w:t>Przysposobie</w:t>
      </w:r>
      <w:r w:rsidR="008C4C3E">
        <w:rPr>
          <w:rFonts w:ascii="Times New Roman" w:hAnsi="Times New Roman" w:cs="Times New Roman"/>
          <w:b/>
          <w:color w:val="000000"/>
          <w:sz w:val="28"/>
          <w:szCs w:val="28"/>
          <w:lang w:val="pl-PL"/>
        </w:rPr>
        <w:t>n</w:t>
      </w:r>
      <w:r w:rsidRPr="000711E9">
        <w:rPr>
          <w:rFonts w:ascii="Times New Roman" w:hAnsi="Times New Roman" w:cs="Times New Roman"/>
          <w:b/>
          <w:color w:val="000000"/>
          <w:sz w:val="28"/>
          <w:szCs w:val="28"/>
          <w:lang w:val="pl-PL"/>
        </w:rPr>
        <w:t>ie biblioteczne</w:t>
      </w:r>
      <w:bookmarkEnd w:id="864"/>
      <w:bookmarkEnd w:id="865"/>
    </w:p>
    <w:p w14:paraId="0552AF08" w14:textId="77777777" w:rsidR="0087702A" w:rsidRPr="000711E9" w:rsidRDefault="0087702A" w:rsidP="0087702A">
      <w:pPr>
        <w:spacing w:after="0" w:line="240" w:lineRule="auto"/>
        <w:jc w:val="center"/>
        <w:outlineLvl w:val="0"/>
        <w:rPr>
          <w:rFonts w:ascii="Times New Roman" w:hAnsi="Times New Roman" w:cs="Times New Roman"/>
          <w:b/>
          <w:sz w:val="16"/>
          <w:szCs w:val="16"/>
          <w:lang w:val="pl-PL" w:eastAsia="pl-PL"/>
        </w:rPr>
      </w:pPr>
    </w:p>
    <w:p w14:paraId="5011727D" w14:textId="48A4D8FF" w:rsidR="0087702A" w:rsidRPr="000711E9" w:rsidRDefault="004746A0" w:rsidP="0087702A">
      <w:pPr>
        <w:pStyle w:val="msonormalcxspdrugiecxsppierwsze"/>
        <w:spacing w:before="0" w:beforeAutospacing="0" w:after="120" w:afterAutospacing="0"/>
        <w:contextualSpacing/>
        <w:jc w:val="both"/>
        <w:outlineLvl w:val="0"/>
        <w:rPr>
          <w:b/>
        </w:rPr>
      </w:pPr>
      <w:bookmarkStart w:id="866" w:name="_Toc53949031"/>
      <w:bookmarkStart w:id="867" w:name="_Toc53949289"/>
      <w:r>
        <w:rPr>
          <w:b/>
        </w:rPr>
        <w:t xml:space="preserve">A) </w:t>
      </w:r>
      <w:r w:rsidR="0087702A" w:rsidRPr="000711E9">
        <w:rPr>
          <w:b/>
        </w:rPr>
        <w:t>Ogólny opis przedmiotu</w:t>
      </w:r>
      <w:bookmarkEnd w:id="866"/>
      <w:bookmarkEnd w:id="867"/>
      <w:r w:rsidR="0087702A" w:rsidRPr="000711E9">
        <w:rPr>
          <w:b/>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208"/>
      </w:tblGrid>
      <w:tr w:rsidR="0087702A" w:rsidRPr="000711E9" w14:paraId="1C9C8B9C" w14:textId="77777777" w:rsidTr="0087702A">
        <w:tc>
          <w:tcPr>
            <w:tcW w:w="3256" w:type="dxa"/>
            <w:tcBorders>
              <w:top w:val="single" w:sz="4" w:space="0" w:color="auto"/>
              <w:left w:val="single" w:sz="4" w:space="0" w:color="auto"/>
              <w:bottom w:val="single" w:sz="4" w:space="0" w:color="auto"/>
              <w:right w:val="single" w:sz="4" w:space="0" w:color="auto"/>
            </w:tcBorders>
          </w:tcPr>
          <w:p w14:paraId="4862022C" w14:textId="77777777" w:rsidR="0087702A" w:rsidRPr="000711E9" w:rsidRDefault="0087702A" w:rsidP="0087702A">
            <w:pPr>
              <w:spacing w:after="0" w:line="240" w:lineRule="auto"/>
              <w:jc w:val="center"/>
              <w:rPr>
                <w:rFonts w:ascii="Times New Roman" w:hAnsi="Times New Roman" w:cs="Times New Roman"/>
                <w:b/>
                <w:lang w:eastAsia="pl-PL"/>
              </w:rPr>
            </w:pPr>
          </w:p>
          <w:p w14:paraId="72FA26E0" w14:textId="77777777" w:rsidR="0087702A" w:rsidRPr="000711E9" w:rsidRDefault="0087702A" w:rsidP="0087702A">
            <w:pPr>
              <w:spacing w:after="0" w:line="240" w:lineRule="auto"/>
              <w:jc w:val="center"/>
              <w:rPr>
                <w:rFonts w:ascii="Times New Roman" w:hAnsi="Times New Roman" w:cs="Times New Roman"/>
                <w:b/>
                <w:lang w:eastAsia="pl-PL"/>
              </w:rPr>
            </w:pPr>
            <w:r w:rsidRPr="000711E9">
              <w:rPr>
                <w:rFonts w:ascii="Times New Roman" w:hAnsi="Times New Roman" w:cs="Times New Roman"/>
                <w:b/>
                <w:lang w:eastAsia="pl-PL"/>
              </w:rPr>
              <w:t>Nazwa pola</w:t>
            </w:r>
          </w:p>
          <w:p w14:paraId="01B257DD" w14:textId="77777777" w:rsidR="0087702A" w:rsidRPr="000711E9" w:rsidRDefault="0087702A" w:rsidP="0087702A">
            <w:pPr>
              <w:spacing w:after="0" w:line="240" w:lineRule="auto"/>
              <w:jc w:val="center"/>
              <w:rPr>
                <w:rFonts w:ascii="Times New Roman" w:hAnsi="Times New Roman" w:cs="Times New Roman"/>
                <w:b/>
                <w:lang w:eastAsia="pl-PL"/>
              </w:rPr>
            </w:pPr>
          </w:p>
        </w:tc>
        <w:tc>
          <w:tcPr>
            <w:tcW w:w="6208" w:type="dxa"/>
            <w:tcBorders>
              <w:top w:val="single" w:sz="4" w:space="0" w:color="auto"/>
              <w:left w:val="single" w:sz="4" w:space="0" w:color="auto"/>
              <w:bottom w:val="single" w:sz="4" w:space="0" w:color="auto"/>
              <w:right w:val="single" w:sz="4" w:space="0" w:color="auto"/>
            </w:tcBorders>
          </w:tcPr>
          <w:p w14:paraId="31E16FC2" w14:textId="77777777" w:rsidR="0087702A" w:rsidRPr="000711E9" w:rsidRDefault="0087702A" w:rsidP="0087702A">
            <w:pPr>
              <w:spacing w:after="0" w:line="240" w:lineRule="auto"/>
              <w:jc w:val="center"/>
              <w:rPr>
                <w:rFonts w:ascii="Times New Roman" w:hAnsi="Times New Roman" w:cs="Times New Roman"/>
                <w:b/>
                <w:lang w:eastAsia="pl-PL"/>
              </w:rPr>
            </w:pPr>
          </w:p>
          <w:p w14:paraId="30894158" w14:textId="77777777" w:rsidR="0087702A" w:rsidRPr="000711E9" w:rsidRDefault="0087702A" w:rsidP="0087702A">
            <w:pPr>
              <w:spacing w:after="0" w:line="240" w:lineRule="auto"/>
              <w:jc w:val="center"/>
              <w:rPr>
                <w:rFonts w:ascii="Times New Roman" w:hAnsi="Times New Roman" w:cs="Times New Roman"/>
                <w:b/>
                <w:lang w:eastAsia="pl-PL"/>
              </w:rPr>
            </w:pPr>
            <w:r w:rsidRPr="000711E9">
              <w:rPr>
                <w:rFonts w:ascii="Times New Roman" w:hAnsi="Times New Roman" w:cs="Times New Roman"/>
                <w:b/>
                <w:lang w:eastAsia="pl-PL"/>
              </w:rPr>
              <w:t>Komentarz</w:t>
            </w:r>
          </w:p>
        </w:tc>
      </w:tr>
      <w:tr w:rsidR="0087702A" w:rsidRPr="000711E9" w14:paraId="46A463C0"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3CA4B3D1" w14:textId="77777777" w:rsidR="0087702A" w:rsidRPr="000711E9" w:rsidRDefault="0087702A" w:rsidP="0087702A">
            <w:pPr>
              <w:spacing w:after="0" w:line="240" w:lineRule="auto"/>
              <w:rPr>
                <w:rFonts w:ascii="Times New Roman" w:hAnsi="Times New Roman" w:cs="Times New Roman"/>
                <w:lang w:val="pl-PL" w:eastAsia="pl-PL"/>
              </w:rPr>
            </w:pPr>
            <w:r w:rsidRPr="000711E9">
              <w:rPr>
                <w:rFonts w:ascii="Times New Roman" w:hAnsi="Times New Roman" w:cs="Times New Roman"/>
                <w:b/>
                <w:lang w:val="pl-PL" w:eastAsia="pl-PL"/>
              </w:rPr>
              <w:t>Nazwa przedmiotu (w języku polskim oraz angielskim</w:t>
            </w:r>
            <w:r w:rsidRPr="000711E9">
              <w:rPr>
                <w:rFonts w:ascii="Times New Roman" w:hAnsi="Times New Roman" w:cs="Times New Roman"/>
                <w:lang w:val="pl-PL" w:eastAsia="pl-PL"/>
              </w:rPr>
              <w:t>)</w:t>
            </w:r>
          </w:p>
        </w:tc>
        <w:tc>
          <w:tcPr>
            <w:tcW w:w="6208" w:type="dxa"/>
            <w:tcBorders>
              <w:top w:val="single" w:sz="4" w:space="0" w:color="auto"/>
              <w:left w:val="single" w:sz="4" w:space="0" w:color="auto"/>
              <w:bottom w:val="single" w:sz="4" w:space="0" w:color="auto"/>
              <w:right w:val="single" w:sz="4" w:space="0" w:color="auto"/>
            </w:tcBorders>
            <w:hideMark/>
          </w:tcPr>
          <w:p w14:paraId="15933218"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Przysposobienie biblioteczne</w:t>
            </w:r>
          </w:p>
          <w:p w14:paraId="4AF57C0A"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(Library orientation)</w:t>
            </w:r>
          </w:p>
        </w:tc>
      </w:tr>
      <w:tr w:rsidR="0087702A" w:rsidRPr="004757CF" w14:paraId="3952FD83"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2B93879B"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t>Jednostka oferująca przedmiot</w:t>
            </w:r>
          </w:p>
        </w:tc>
        <w:tc>
          <w:tcPr>
            <w:tcW w:w="6208" w:type="dxa"/>
            <w:tcBorders>
              <w:top w:val="single" w:sz="4" w:space="0" w:color="auto"/>
              <w:left w:val="single" w:sz="4" w:space="0" w:color="auto"/>
              <w:bottom w:val="single" w:sz="4" w:space="0" w:color="auto"/>
              <w:right w:val="single" w:sz="4" w:space="0" w:color="auto"/>
            </w:tcBorders>
            <w:hideMark/>
          </w:tcPr>
          <w:p w14:paraId="55C60A64"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Biblioteka Medyczna</w:t>
            </w:r>
          </w:p>
          <w:p w14:paraId="29898A4D"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Jednostka ogólnouczelniana</w:t>
            </w:r>
          </w:p>
          <w:p w14:paraId="1C8B7C00"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Collegium Medicum im. Ludwika Rydygiera w Bydgoszczy</w:t>
            </w:r>
          </w:p>
          <w:p w14:paraId="2E20BF2D"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Uniwersytet Mikołaja Kopernika w Toruniu</w:t>
            </w:r>
          </w:p>
        </w:tc>
      </w:tr>
      <w:tr w:rsidR="0087702A" w:rsidRPr="004757CF" w14:paraId="1B9DC554"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3FD44E1A" w14:textId="77777777" w:rsidR="0087702A" w:rsidRPr="000711E9" w:rsidRDefault="0087702A" w:rsidP="0087702A">
            <w:pPr>
              <w:spacing w:after="0" w:line="240" w:lineRule="auto"/>
              <w:rPr>
                <w:rFonts w:ascii="Times New Roman" w:hAnsi="Times New Roman" w:cs="Times New Roman"/>
                <w:b/>
                <w:lang w:val="pl-PL" w:eastAsia="pl-PL"/>
              </w:rPr>
            </w:pPr>
            <w:r w:rsidRPr="000711E9">
              <w:rPr>
                <w:rFonts w:ascii="Times New Roman" w:hAnsi="Times New Roman" w:cs="Times New Roman"/>
                <w:b/>
                <w:lang w:val="pl-PL" w:eastAsia="pl-PL"/>
              </w:rPr>
              <w:t>Jednostka, dla której przedmiot jest oferowany</w:t>
            </w:r>
          </w:p>
        </w:tc>
        <w:tc>
          <w:tcPr>
            <w:tcW w:w="6208" w:type="dxa"/>
            <w:tcBorders>
              <w:top w:val="single" w:sz="4" w:space="0" w:color="auto"/>
              <w:left w:val="single" w:sz="4" w:space="0" w:color="auto"/>
              <w:bottom w:val="single" w:sz="4" w:space="0" w:color="auto"/>
              <w:right w:val="single" w:sz="4" w:space="0" w:color="auto"/>
            </w:tcBorders>
            <w:hideMark/>
          </w:tcPr>
          <w:p w14:paraId="4EC5082C" w14:textId="77777777" w:rsidR="0087702A" w:rsidRPr="000711E9" w:rsidRDefault="0087702A" w:rsidP="0087702A">
            <w:pPr>
              <w:autoSpaceDE w:val="0"/>
              <w:autoSpaceDN w:val="0"/>
              <w:adjustRightInd w:val="0"/>
              <w:spacing w:after="0" w:line="240" w:lineRule="auto"/>
              <w:rPr>
                <w:rFonts w:ascii="Times New Roman" w:hAnsi="Times New Roman" w:cs="Times New Roman"/>
                <w:b/>
                <w:lang w:val="pl-PL"/>
              </w:rPr>
            </w:pPr>
            <w:r w:rsidRPr="000711E9">
              <w:rPr>
                <w:rFonts w:ascii="Times New Roman" w:hAnsi="Times New Roman" w:cs="Times New Roman"/>
                <w:lang w:val="pl-PL"/>
              </w:rPr>
              <w:t xml:space="preserve"> </w:t>
            </w:r>
            <w:r w:rsidRPr="000711E9">
              <w:rPr>
                <w:rFonts w:ascii="Times New Roman" w:hAnsi="Times New Roman" w:cs="Times New Roman"/>
                <w:b/>
                <w:lang w:val="pl-PL"/>
              </w:rPr>
              <w:t xml:space="preserve">                                  Wydział Farmaceutyczny</w:t>
            </w:r>
          </w:p>
          <w:p w14:paraId="77D759D2"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lang w:val="pl-PL"/>
              </w:rPr>
            </w:pPr>
            <w:r w:rsidRPr="000711E9">
              <w:rPr>
                <w:rFonts w:ascii="Times New Roman" w:hAnsi="Times New Roman" w:cs="Times New Roman"/>
                <w:b/>
                <w:lang w:val="pl-PL"/>
              </w:rPr>
              <w:t>Kierunek: kosmetologia, studia stacjonarne pierwszego stopnia</w:t>
            </w:r>
          </w:p>
        </w:tc>
      </w:tr>
      <w:tr w:rsidR="0087702A" w:rsidRPr="000711E9" w14:paraId="64B55CBD"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0EA7DAB2"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t xml:space="preserve">Kod przedmiotu </w:t>
            </w:r>
          </w:p>
        </w:tc>
        <w:tc>
          <w:tcPr>
            <w:tcW w:w="6208" w:type="dxa"/>
            <w:tcBorders>
              <w:top w:val="single" w:sz="4" w:space="0" w:color="auto"/>
              <w:left w:val="single" w:sz="4" w:space="0" w:color="auto"/>
              <w:bottom w:val="single" w:sz="4" w:space="0" w:color="auto"/>
              <w:right w:val="single" w:sz="4" w:space="0" w:color="auto"/>
            </w:tcBorders>
            <w:hideMark/>
          </w:tcPr>
          <w:p w14:paraId="587D9476" w14:textId="77777777" w:rsidR="0087702A" w:rsidRPr="000711E9" w:rsidRDefault="0087702A" w:rsidP="0087702A">
            <w:pPr>
              <w:spacing w:after="0" w:line="240" w:lineRule="auto"/>
              <w:jc w:val="center"/>
              <w:rPr>
                <w:rFonts w:ascii="Times New Roman" w:hAnsi="Times New Roman" w:cs="Times New Roman"/>
                <w:b/>
                <w:lang w:eastAsia="pl-PL"/>
              </w:rPr>
            </w:pPr>
            <w:r w:rsidRPr="000711E9">
              <w:rPr>
                <w:rFonts w:ascii="Times New Roman" w:hAnsi="Times New Roman" w:cs="Times New Roman"/>
                <w:b/>
                <w:lang w:eastAsia="pl-PL"/>
              </w:rPr>
              <w:t>1700-K1-BIB-1</w:t>
            </w:r>
          </w:p>
        </w:tc>
      </w:tr>
      <w:tr w:rsidR="0087702A" w:rsidRPr="000711E9" w14:paraId="689F2E86"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1CB3B1C1"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t>Kod ISCED</w:t>
            </w:r>
          </w:p>
        </w:tc>
        <w:tc>
          <w:tcPr>
            <w:tcW w:w="6208" w:type="dxa"/>
            <w:tcBorders>
              <w:top w:val="single" w:sz="4" w:space="0" w:color="auto"/>
              <w:left w:val="single" w:sz="4" w:space="0" w:color="auto"/>
              <w:bottom w:val="single" w:sz="4" w:space="0" w:color="auto"/>
              <w:right w:val="single" w:sz="4" w:space="0" w:color="auto"/>
            </w:tcBorders>
            <w:hideMark/>
          </w:tcPr>
          <w:p w14:paraId="34B6EC97"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bCs/>
              </w:rPr>
            </w:pPr>
            <w:r w:rsidRPr="000711E9">
              <w:rPr>
                <w:rFonts w:ascii="Times New Roman" w:hAnsi="Times New Roman" w:cs="Times New Roman"/>
                <w:b/>
                <w:bCs/>
              </w:rPr>
              <w:t>0914</w:t>
            </w:r>
            <w:ins w:id="868" w:author="user" w:date="2018-09-09T23:17:00Z">
              <w:r w:rsidRPr="000711E9">
                <w:rPr>
                  <w:rFonts w:ascii="Times New Roman" w:hAnsi="Times New Roman" w:cs="Times New Roman"/>
                  <w:b/>
                  <w:bCs/>
                  <w:color w:val="FF0000"/>
                </w:rPr>
                <w:t xml:space="preserve"> </w:t>
              </w:r>
            </w:ins>
          </w:p>
        </w:tc>
      </w:tr>
      <w:tr w:rsidR="0087702A" w:rsidRPr="000711E9" w14:paraId="493C36FA"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3DC8CA6F"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t>Liczba punktów ECTS</w:t>
            </w:r>
          </w:p>
        </w:tc>
        <w:tc>
          <w:tcPr>
            <w:tcW w:w="6208" w:type="dxa"/>
            <w:tcBorders>
              <w:top w:val="single" w:sz="4" w:space="0" w:color="auto"/>
              <w:left w:val="single" w:sz="4" w:space="0" w:color="auto"/>
              <w:bottom w:val="single" w:sz="4" w:space="0" w:color="auto"/>
              <w:right w:val="single" w:sz="4" w:space="0" w:color="auto"/>
            </w:tcBorders>
            <w:hideMark/>
          </w:tcPr>
          <w:p w14:paraId="5B0AD28C"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i/>
              </w:rPr>
            </w:pPr>
            <w:r w:rsidRPr="000711E9">
              <w:rPr>
                <w:rFonts w:ascii="Times New Roman" w:hAnsi="Times New Roman" w:cs="Times New Roman"/>
                <w:b/>
                <w:i/>
              </w:rPr>
              <w:t>-</w:t>
            </w:r>
          </w:p>
        </w:tc>
      </w:tr>
      <w:tr w:rsidR="0087702A" w:rsidRPr="000711E9" w14:paraId="1A742ECC"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2615E0CD"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t>Sposób zaliczenia</w:t>
            </w:r>
          </w:p>
        </w:tc>
        <w:tc>
          <w:tcPr>
            <w:tcW w:w="6208" w:type="dxa"/>
            <w:tcBorders>
              <w:top w:val="single" w:sz="4" w:space="0" w:color="auto"/>
              <w:left w:val="single" w:sz="4" w:space="0" w:color="auto"/>
              <w:bottom w:val="single" w:sz="4" w:space="0" w:color="auto"/>
              <w:right w:val="single" w:sz="4" w:space="0" w:color="auto"/>
            </w:tcBorders>
            <w:hideMark/>
          </w:tcPr>
          <w:p w14:paraId="305DD2FE"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i/>
              </w:rPr>
            </w:pPr>
            <w:r w:rsidRPr="000711E9">
              <w:rPr>
                <w:rFonts w:ascii="Times New Roman" w:hAnsi="Times New Roman" w:cs="Times New Roman"/>
                <w:b/>
              </w:rPr>
              <w:t>Zaliczenie</w:t>
            </w:r>
          </w:p>
        </w:tc>
      </w:tr>
      <w:tr w:rsidR="0087702A" w:rsidRPr="000711E9" w14:paraId="08E5A9EC"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7633F763"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t>Język wykładowy</w:t>
            </w:r>
          </w:p>
        </w:tc>
        <w:tc>
          <w:tcPr>
            <w:tcW w:w="6208" w:type="dxa"/>
            <w:tcBorders>
              <w:top w:val="single" w:sz="4" w:space="0" w:color="auto"/>
              <w:left w:val="single" w:sz="4" w:space="0" w:color="auto"/>
              <w:bottom w:val="single" w:sz="4" w:space="0" w:color="auto"/>
              <w:right w:val="single" w:sz="4" w:space="0" w:color="auto"/>
            </w:tcBorders>
            <w:hideMark/>
          </w:tcPr>
          <w:p w14:paraId="42A68268"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Polski</w:t>
            </w:r>
          </w:p>
        </w:tc>
      </w:tr>
      <w:tr w:rsidR="0087702A" w:rsidRPr="000711E9" w14:paraId="50F8FFDA"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6DB489EA" w14:textId="77777777" w:rsidR="0087702A" w:rsidRPr="000711E9" w:rsidRDefault="0087702A" w:rsidP="0087702A">
            <w:pPr>
              <w:spacing w:after="0" w:line="240" w:lineRule="auto"/>
              <w:rPr>
                <w:rFonts w:ascii="Times New Roman" w:hAnsi="Times New Roman" w:cs="Times New Roman"/>
                <w:b/>
                <w:lang w:val="pl-PL" w:eastAsia="pl-PL"/>
              </w:rPr>
            </w:pPr>
            <w:r w:rsidRPr="000711E9">
              <w:rPr>
                <w:rFonts w:ascii="Times New Roman" w:hAnsi="Times New Roman" w:cs="Times New Roman"/>
                <w:b/>
                <w:lang w:val="pl-PL" w:eastAsia="pl-PL"/>
              </w:rPr>
              <w:t>Określenie, czy przedmiot może być wielokrotnie zaliczany</w:t>
            </w:r>
          </w:p>
        </w:tc>
        <w:tc>
          <w:tcPr>
            <w:tcW w:w="6208" w:type="dxa"/>
            <w:tcBorders>
              <w:top w:val="single" w:sz="4" w:space="0" w:color="auto"/>
              <w:left w:val="single" w:sz="4" w:space="0" w:color="auto"/>
              <w:bottom w:val="single" w:sz="4" w:space="0" w:color="auto"/>
              <w:right w:val="single" w:sz="4" w:space="0" w:color="auto"/>
            </w:tcBorders>
          </w:tcPr>
          <w:p w14:paraId="421BC547"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lang w:val="pl-PL"/>
              </w:rPr>
            </w:pPr>
          </w:p>
          <w:p w14:paraId="3E6C0498"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Nie</w:t>
            </w:r>
          </w:p>
        </w:tc>
      </w:tr>
      <w:tr w:rsidR="0087702A" w:rsidRPr="000711E9" w14:paraId="6D7EB3A8" w14:textId="77777777" w:rsidTr="0087702A">
        <w:trPr>
          <w:trHeight w:val="675"/>
        </w:trPr>
        <w:tc>
          <w:tcPr>
            <w:tcW w:w="3256" w:type="dxa"/>
            <w:tcBorders>
              <w:top w:val="single" w:sz="4" w:space="0" w:color="auto"/>
              <w:left w:val="single" w:sz="4" w:space="0" w:color="auto"/>
              <w:bottom w:val="single" w:sz="4" w:space="0" w:color="auto"/>
              <w:right w:val="single" w:sz="4" w:space="0" w:color="auto"/>
            </w:tcBorders>
            <w:hideMark/>
          </w:tcPr>
          <w:p w14:paraId="7B7C36B8" w14:textId="77777777" w:rsidR="0087702A" w:rsidRPr="000711E9" w:rsidRDefault="0087702A" w:rsidP="0087702A">
            <w:pPr>
              <w:spacing w:after="0" w:line="240" w:lineRule="auto"/>
              <w:rPr>
                <w:rFonts w:ascii="Times New Roman" w:hAnsi="Times New Roman" w:cs="Times New Roman"/>
                <w:b/>
                <w:lang w:val="pl-PL" w:eastAsia="pl-PL"/>
              </w:rPr>
            </w:pPr>
            <w:r w:rsidRPr="000711E9">
              <w:rPr>
                <w:rFonts w:ascii="Times New Roman" w:hAnsi="Times New Roman" w:cs="Times New Roman"/>
                <w:b/>
                <w:lang w:val="pl-PL" w:eastAsia="pl-PL"/>
              </w:rPr>
              <w:t xml:space="preserve">Przynależność przedmiotu do grupy przedmiotów </w:t>
            </w:r>
          </w:p>
        </w:tc>
        <w:tc>
          <w:tcPr>
            <w:tcW w:w="6208" w:type="dxa"/>
            <w:tcBorders>
              <w:top w:val="single" w:sz="4" w:space="0" w:color="auto"/>
              <w:left w:val="single" w:sz="4" w:space="0" w:color="auto"/>
              <w:bottom w:val="single" w:sz="4" w:space="0" w:color="auto"/>
              <w:right w:val="single" w:sz="4" w:space="0" w:color="auto"/>
            </w:tcBorders>
            <w:vAlign w:val="center"/>
            <w:hideMark/>
          </w:tcPr>
          <w:p w14:paraId="674C1997"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rPr>
            </w:pPr>
            <w:r w:rsidRPr="000711E9">
              <w:rPr>
                <w:rFonts w:ascii="Times New Roman" w:hAnsi="Times New Roman" w:cs="Times New Roman"/>
                <w:b/>
              </w:rPr>
              <w:t>Obligatoryjny</w:t>
            </w:r>
          </w:p>
        </w:tc>
      </w:tr>
      <w:tr w:rsidR="0087702A" w:rsidRPr="000711E9" w14:paraId="424AF841"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30BF3343" w14:textId="77777777" w:rsidR="0087702A" w:rsidRPr="000711E9" w:rsidRDefault="0087702A" w:rsidP="0087702A">
            <w:pPr>
              <w:spacing w:after="0" w:line="240" w:lineRule="auto"/>
              <w:rPr>
                <w:rFonts w:ascii="Times New Roman" w:hAnsi="Times New Roman" w:cs="Times New Roman"/>
                <w:b/>
                <w:lang w:val="pl-PL" w:eastAsia="pl-PL"/>
              </w:rPr>
            </w:pPr>
            <w:r w:rsidRPr="000711E9">
              <w:rPr>
                <w:rFonts w:ascii="Times New Roman" w:hAnsi="Times New Roman" w:cs="Times New Roman"/>
                <w:b/>
                <w:lang w:val="pl-PL" w:eastAsia="pl-PL"/>
              </w:rPr>
              <w:t>Całkowity nakład pracy studenta/słuchacza studiów podyplomowych/uczestnika kursów dokształcających</w:t>
            </w:r>
          </w:p>
        </w:tc>
        <w:tc>
          <w:tcPr>
            <w:tcW w:w="6208" w:type="dxa"/>
            <w:tcBorders>
              <w:top w:val="single" w:sz="4" w:space="0" w:color="auto"/>
              <w:left w:val="single" w:sz="4" w:space="0" w:color="auto"/>
              <w:bottom w:val="single" w:sz="4" w:space="0" w:color="auto"/>
              <w:right w:val="single" w:sz="4" w:space="0" w:color="auto"/>
            </w:tcBorders>
          </w:tcPr>
          <w:p w14:paraId="321E554D" w14:textId="77777777" w:rsidR="0087702A" w:rsidRPr="000711E9" w:rsidRDefault="0087702A" w:rsidP="00436E1E">
            <w:pPr>
              <w:pStyle w:val="ListParagraph"/>
              <w:numPr>
                <w:ilvl w:val="0"/>
                <w:numId w:val="218"/>
              </w:numPr>
              <w:suppressAutoHyphens w:val="0"/>
              <w:spacing w:after="0" w:line="240" w:lineRule="auto"/>
              <w:ind w:left="318" w:right="34" w:hanging="284"/>
              <w:contextualSpacing/>
              <w:jc w:val="both"/>
              <w:rPr>
                <w:rFonts w:ascii="Times New Roman" w:hAnsi="Times New Roman" w:cs="Times New Roman"/>
              </w:rPr>
            </w:pPr>
            <w:r w:rsidRPr="000711E9">
              <w:rPr>
                <w:rFonts w:ascii="Times New Roman" w:hAnsi="Times New Roman" w:cs="Times New Roman"/>
              </w:rPr>
              <w:t>Nakład pracy związany z zajęciami realizowanymi na platformie zdalnego nauczania moodle UMK wynosi:</w:t>
            </w:r>
          </w:p>
          <w:p w14:paraId="50BB3B25" w14:textId="77777777" w:rsidR="0087702A" w:rsidRPr="000711E9" w:rsidRDefault="0087702A" w:rsidP="00436E1E">
            <w:pPr>
              <w:numPr>
                <w:ilvl w:val="0"/>
                <w:numId w:val="219"/>
              </w:numPr>
              <w:spacing w:after="0" w:line="240" w:lineRule="auto"/>
              <w:ind w:right="34"/>
              <w:jc w:val="both"/>
              <w:rPr>
                <w:rFonts w:ascii="Times New Roman" w:hAnsi="Times New Roman" w:cs="Times New Roman"/>
                <w:b/>
              </w:rPr>
            </w:pPr>
            <w:r w:rsidRPr="000711E9">
              <w:rPr>
                <w:rFonts w:ascii="Times New Roman" w:hAnsi="Times New Roman" w:cs="Times New Roman"/>
              </w:rPr>
              <w:t>udział w wykładach:</w:t>
            </w:r>
            <w:r w:rsidRPr="000711E9">
              <w:rPr>
                <w:rFonts w:ascii="Times New Roman" w:hAnsi="Times New Roman" w:cs="Times New Roman"/>
                <w:b/>
              </w:rPr>
              <w:t xml:space="preserve"> 2 godziny</w:t>
            </w:r>
          </w:p>
          <w:p w14:paraId="39D8E1EB" w14:textId="77777777" w:rsidR="0087702A" w:rsidRPr="000711E9" w:rsidRDefault="0087702A" w:rsidP="00436E1E">
            <w:pPr>
              <w:numPr>
                <w:ilvl w:val="0"/>
                <w:numId w:val="219"/>
              </w:numPr>
              <w:spacing w:after="0" w:line="240" w:lineRule="auto"/>
              <w:ind w:right="34"/>
              <w:jc w:val="both"/>
              <w:rPr>
                <w:rFonts w:ascii="Times New Roman" w:hAnsi="Times New Roman" w:cs="Times New Roman"/>
                <w:b/>
              </w:rPr>
            </w:pPr>
            <w:r w:rsidRPr="000711E9">
              <w:rPr>
                <w:rFonts w:ascii="Times New Roman" w:hAnsi="Times New Roman" w:cs="Times New Roman"/>
              </w:rPr>
              <w:t xml:space="preserve">udział w ćwiczeniach: </w:t>
            </w:r>
            <w:r w:rsidRPr="000711E9">
              <w:rPr>
                <w:rFonts w:ascii="Times New Roman" w:hAnsi="Times New Roman" w:cs="Times New Roman"/>
                <w:b/>
              </w:rPr>
              <w:t>2 godziny</w:t>
            </w:r>
          </w:p>
          <w:p w14:paraId="505FC84A" w14:textId="77777777" w:rsidR="0087702A" w:rsidRPr="000711E9" w:rsidRDefault="0087702A" w:rsidP="0087702A">
            <w:pPr>
              <w:spacing w:after="0" w:line="240" w:lineRule="auto"/>
              <w:ind w:left="328" w:right="34"/>
              <w:jc w:val="both"/>
              <w:rPr>
                <w:rFonts w:ascii="Times New Roman" w:hAnsi="Times New Roman" w:cs="Times New Roman"/>
                <w:lang w:val="pl-PL"/>
              </w:rPr>
            </w:pPr>
            <w:r w:rsidRPr="000711E9">
              <w:rPr>
                <w:rFonts w:ascii="Times New Roman" w:hAnsi="Times New Roman" w:cs="Times New Roman"/>
                <w:lang w:val="pl-PL"/>
              </w:rPr>
              <w:t xml:space="preserve">Nakład pracy związany z zajęciami realizowanymi na platformie zdalnego nauczania moodle UMK wynosi </w:t>
            </w:r>
            <w:r w:rsidRPr="000711E9">
              <w:rPr>
                <w:rFonts w:ascii="Times New Roman" w:hAnsi="Times New Roman" w:cs="Times New Roman"/>
                <w:b/>
                <w:lang w:val="pl-PL"/>
              </w:rPr>
              <w:t>4 godziny.</w:t>
            </w:r>
          </w:p>
          <w:p w14:paraId="0593A982" w14:textId="77777777" w:rsidR="0087702A" w:rsidRPr="000711E9" w:rsidRDefault="0087702A" w:rsidP="0087702A">
            <w:pPr>
              <w:spacing w:after="0" w:line="240" w:lineRule="auto"/>
              <w:ind w:right="34"/>
              <w:jc w:val="both"/>
              <w:rPr>
                <w:rFonts w:ascii="Times New Roman" w:hAnsi="Times New Roman" w:cs="Times New Roman"/>
                <w:lang w:val="pl-PL"/>
              </w:rPr>
            </w:pPr>
          </w:p>
          <w:p w14:paraId="0CDAA5EA" w14:textId="77777777" w:rsidR="0087702A" w:rsidRPr="000711E9" w:rsidRDefault="0087702A" w:rsidP="00436E1E">
            <w:pPr>
              <w:pStyle w:val="msonormalcxspdrugie"/>
              <w:numPr>
                <w:ilvl w:val="0"/>
                <w:numId w:val="218"/>
              </w:numPr>
              <w:spacing w:before="0" w:beforeAutospacing="0" w:after="0" w:afterAutospacing="0" w:line="254" w:lineRule="auto"/>
              <w:ind w:left="318" w:right="34" w:hanging="284"/>
              <w:contextualSpacing/>
              <w:jc w:val="both"/>
              <w:rPr>
                <w:sz w:val="22"/>
                <w:szCs w:val="22"/>
                <w:lang w:eastAsia="en-US"/>
              </w:rPr>
            </w:pPr>
            <w:r w:rsidRPr="000711E9">
              <w:rPr>
                <w:sz w:val="22"/>
                <w:szCs w:val="22"/>
                <w:lang w:eastAsia="en-US"/>
              </w:rPr>
              <w:t>Bilans nakładu pracy studenta:</w:t>
            </w:r>
          </w:p>
          <w:p w14:paraId="3B1BB2A3" w14:textId="77777777" w:rsidR="0087702A" w:rsidRPr="000711E9" w:rsidRDefault="0087702A" w:rsidP="00436E1E">
            <w:pPr>
              <w:pStyle w:val="msonormalcxspdrugie"/>
              <w:numPr>
                <w:ilvl w:val="0"/>
                <w:numId w:val="220"/>
              </w:numPr>
              <w:spacing w:before="0" w:beforeAutospacing="0" w:after="0" w:afterAutospacing="0" w:line="254" w:lineRule="auto"/>
              <w:ind w:left="706" w:right="34" w:hanging="364"/>
              <w:contextualSpacing/>
              <w:jc w:val="both"/>
              <w:rPr>
                <w:b/>
                <w:sz w:val="22"/>
                <w:szCs w:val="22"/>
                <w:lang w:eastAsia="en-US"/>
              </w:rPr>
            </w:pPr>
            <w:r w:rsidRPr="000711E9">
              <w:rPr>
                <w:sz w:val="22"/>
                <w:szCs w:val="22"/>
                <w:lang w:eastAsia="en-US"/>
              </w:rPr>
              <w:t xml:space="preserve">udział w wykładach: </w:t>
            </w:r>
            <w:r w:rsidRPr="000711E9">
              <w:rPr>
                <w:b/>
                <w:sz w:val="22"/>
                <w:szCs w:val="22"/>
                <w:lang w:eastAsia="en-US"/>
              </w:rPr>
              <w:t>2 godziny</w:t>
            </w:r>
          </w:p>
          <w:p w14:paraId="30A0ECA2" w14:textId="77777777" w:rsidR="0087702A" w:rsidRPr="000711E9" w:rsidRDefault="0087702A" w:rsidP="00436E1E">
            <w:pPr>
              <w:pStyle w:val="msonormalcxspdrugie"/>
              <w:numPr>
                <w:ilvl w:val="0"/>
                <w:numId w:val="220"/>
              </w:numPr>
              <w:spacing w:before="0" w:beforeAutospacing="0" w:after="0" w:afterAutospacing="0" w:line="254" w:lineRule="auto"/>
              <w:ind w:left="706" w:right="34" w:hanging="364"/>
              <w:contextualSpacing/>
              <w:jc w:val="both"/>
              <w:rPr>
                <w:sz w:val="22"/>
                <w:szCs w:val="22"/>
                <w:lang w:eastAsia="en-US"/>
              </w:rPr>
            </w:pPr>
            <w:r w:rsidRPr="000711E9">
              <w:rPr>
                <w:sz w:val="22"/>
                <w:szCs w:val="22"/>
                <w:lang w:eastAsia="en-US"/>
              </w:rPr>
              <w:t xml:space="preserve">udział w ćwiczeniach: </w:t>
            </w:r>
            <w:r w:rsidRPr="000711E9">
              <w:rPr>
                <w:b/>
                <w:sz w:val="22"/>
                <w:szCs w:val="22"/>
                <w:lang w:eastAsia="en-US"/>
              </w:rPr>
              <w:t>2 godziny</w:t>
            </w:r>
          </w:p>
          <w:p w14:paraId="28A2DF64" w14:textId="77777777" w:rsidR="0087702A" w:rsidRPr="000711E9" w:rsidRDefault="0087702A" w:rsidP="00436E1E">
            <w:pPr>
              <w:pStyle w:val="msonormalcxspdrugie"/>
              <w:numPr>
                <w:ilvl w:val="0"/>
                <w:numId w:val="220"/>
              </w:numPr>
              <w:spacing w:before="0" w:beforeAutospacing="0" w:after="0" w:afterAutospacing="0" w:line="254" w:lineRule="auto"/>
              <w:ind w:left="706" w:right="34" w:hanging="364"/>
              <w:contextualSpacing/>
              <w:jc w:val="both"/>
              <w:rPr>
                <w:sz w:val="22"/>
                <w:szCs w:val="22"/>
                <w:lang w:eastAsia="en-US"/>
              </w:rPr>
            </w:pPr>
            <w:r w:rsidRPr="000711E9">
              <w:rPr>
                <w:sz w:val="22"/>
                <w:szCs w:val="22"/>
                <w:lang w:eastAsia="en-US"/>
              </w:rPr>
              <w:t xml:space="preserve">przygotowanie do zaliczenia i zaliczenie: </w:t>
            </w:r>
            <w:r w:rsidRPr="000711E9">
              <w:rPr>
                <w:b/>
                <w:sz w:val="22"/>
                <w:szCs w:val="22"/>
                <w:lang w:eastAsia="en-US"/>
              </w:rPr>
              <w:t>1 godzina</w:t>
            </w:r>
          </w:p>
          <w:p w14:paraId="0B60BF52" w14:textId="77777777" w:rsidR="0087702A" w:rsidRPr="000711E9" w:rsidRDefault="0087702A" w:rsidP="0087702A">
            <w:pPr>
              <w:pStyle w:val="msonormalcxspdrugie"/>
              <w:spacing w:before="0" w:beforeAutospacing="0" w:after="0" w:afterAutospacing="0" w:line="254" w:lineRule="auto"/>
              <w:ind w:left="300" w:right="34"/>
              <w:contextualSpacing/>
              <w:jc w:val="both"/>
              <w:rPr>
                <w:b/>
                <w:strike/>
                <w:lang w:eastAsia="en-US"/>
              </w:rPr>
            </w:pPr>
            <w:r w:rsidRPr="000711E9">
              <w:rPr>
                <w:lang w:eastAsia="en-US"/>
              </w:rPr>
              <w:t xml:space="preserve">Łączny nakład pracy studenta związany z realizacją przedmiotu wynosi </w:t>
            </w:r>
            <w:r w:rsidRPr="000711E9">
              <w:rPr>
                <w:b/>
                <w:lang w:eastAsia="en-US"/>
              </w:rPr>
              <w:t>5 godzin.</w:t>
            </w:r>
          </w:p>
          <w:p w14:paraId="199864EA" w14:textId="77777777" w:rsidR="0087702A" w:rsidRPr="000711E9" w:rsidRDefault="0087702A" w:rsidP="0087702A">
            <w:pPr>
              <w:pStyle w:val="msonormalcxspdrugie"/>
              <w:spacing w:before="0" w:beforeAutospacing="0" w:after="0" w:afterAutospacing="0" w:line="254" w:lineRule="auto"/>
              <w:ind w:right="34"/>
              <w:contextualSpacing/>
              <w:jc w:val="both"/>
              <w:rPr>
                <w:b/>
                <w:lang w:eastAsia="en-US"/>
              </w:rPr>
            </w:pPr>
          </w:p>
          <w:p w14:paraId="06641A5C" w14:textId="77777777" w:rsidR="0087702A" w:rsidRPr="000711E9" w:rsidRDefault="0087702A" w:rsidP="00436E1E">
            <w:pPr>
              <w:pStyle w:val="msonormalcxspdrugie"/>
              <w:numPr>
                <w:ilvl w:val="0"/>
                <w:numId w:val="218"/>
              </w:numPr>
              <w:spacing w:before="0" w:beforeAutospacing="0" w:after="0" w:afterAutospacing="0" w:line="254" w:lineRule="auto"/>
              <w:ind w:right="34"/>
              <w:contextualSpacing/>
              <w:jc w:val="both"/>
              <w:rPr>
                <w:sz w:val="22"/>
                <w:szCs w:val="22"/>
                <w:lang w:eastAsia="en-US"/>
              </w:rPr>
            </w:pPr>
            <w:r w:rsidRPr="000711E9">
              <w:rPr>
                <w:lang w:eastAsia="en-US"/>
              </w:rPr>
              <w:t>Nakład pracy związany z prowadzonymi badaniami naukowymi:</w:t>
            </w:r>
          </w:p>
          <w:p w14:paraId="4953FB7C" w14:textId="77777777" w:rsidR="0087702A" w:rsidRPr="000711E9" w:rsidRDefault="0087702A" w:rsidP="00436E1E">
            <w:pPr>
              <w:pStyle w:val="msonormalcxspdrugie"/>
              <w:numPr>
                <w:ilvl w:val="0"/>
                <w:numId w:val="221"/>
              </w:numPr>
              <w:spacing w:before="0" w:beforeAutospacing="0" w:after="0" w:afterAutospacing="0" w:line="254" w:lineRule="auto"/>
              <w:ind w:left="734" w:right="34" w:hanging="392"/>
              <w:contextualSpacing/>
              <w:jc w:val="both"/>
              <w:rPr>
                <w:lang w:eastAsia="en-US"/>
              </w:rPr>
            </w:pPr>
            <w:r w:rsidRPr="000711E9">
              <w:rPr>
                <w:lang w:eastAsia="en-US"/>
              </w:rPr>
              <w:t>nie dotyczy</w:t>
            </w:r>
          </w:p>
          <w:p w14:paraId="35E3A980" w14:textId="77777777" w:rsidR="0087702A" w:rsidRPr="000711E9" w:rsidRDefault="0087702A" w:rsidP="0087702A">
            <w:pPr>
              <w:pStyle w:val="msonormalcxspdrugie"/>
              <w:spacing w:before="0" w:beforeAutospacing="0" w:after="0" w:afterAutospacing="0" w:line="254" w:lineRule="auto"/>
              <w:ind w:left="734" w:right="34"/>
              <w:contextualSpacing/>
              <w:jc w:val="both"/>
              <w:rPr>
                <w:lang w:eastAsia="en-US"/>
              </w:rPr>
            </w:pPr>
          </w:p>
          <w:p w14:paraId="79EA6B17" w14:textId="77777777" w:rsidR="0087702A" w:rsidRPr="000711E9" w:rsidRDefault="0087702A" w:rsidP="00436E1E">
            <w:pPr>
              <w:pStyle w:val="msonormalcxspdrugie"/>
              <w:numPr>
                <w:ilvl w:val="0"/>
                <w:numId w:val="218"/>
              </w:numPr>
              <w:spacing w:before="0" w:beforeAutospacing="0" w:after="0" w:afterAutospacing="0" w:line="254" w:lineRule="auto"/>
              <w:ind w:right="34"/>
              <w:contextualSpacing/>
              <w:jc w:val="both"/>
              <w:rPr>
                <w:lang w:eastAsia="en-US"/>
              </w:rPr>
            </w:pPr>
            <w:r w:rsidRPr="000711E9">
              <w:rPr>
                <w:lang w:eastAsia="en-US"/>
              </w:rPr>
              <w:t>Czas wymagany do przygotowania się i do uczestnictwa w procesie oceniania:</w:t>
            </w:r>
          </w:p>
          <w:p w14:paraId="311B3829" w14:textId="77777777" w:rsidR="0087702A" w:rsidRPr="000711E9" w:rsidRDefault="0087702A" w:rsidP="0087702A">
            <w:pPr>
              <w:pStyle w:val="msonormalcxspdrugie"/>
              <w:spacing w:before="0" w:beforeAutospacing="0" w:after="0" w:afterAutospacing="0" w:line="254" w:lineRule="auto"/>
              <w:ind w:left="342" w:right="34" w:firstLine="14"/>
              <w:contextualSpacing/>
              <w:jc w:val="both"/>
              <w:rPr>
                <w:ins w:id="869" w:author="user" w:date="2018-09-10T04:22:00Z"/>
                <w:b/>
                <w:lang w:eastAsia="en-US"/>
              </w:rPr>
            </w:pPr>
            <w:r w:rsidRPr="000711E9">
              <w:rPr>
                <w:lang w:eastAsia="en-US"/>
              </w:rPr>
              <w:t>- nie dotyczy</w:t>
            </w:r>
            <w:r w:rsidRPr="000711E9">
              <w:rPr>
                <w:b/>
                <w:strike/>
                <w:lang w:eastAsia="en-US"/>
              </w:rPr>
              <w:t xml:space="preserve"> </w:t>
            </w:r>
          </w:p>
          <w:p w14:paraId="7C463876" w14:textId="77777777" w:rsidR="0087702A" w:rsidRPr="000711E9" w:rsidRDefault="0087702A" w:rsidP="0087702A">
            <w:pPr>
              <w:pStyle w:val="msonormalcxspdrugie"/>
              <w:spacing w:before="0" w:beforeAutospacing="0" w:after="0" w:afterAutospacing="0" w:line="254" w:lineRule="auto"/>
              <w:ind w:left="312" w:right="34" w:hanging="312"/>
              <w:contextualSpacing/>
              <w:jc w:val="both"/>
              <w:rPr>
                <w:ins w:id="870" w:author="user" w:date="2018-09-10T04:22:00Z"/>
                <w:b/>
                <w:lang w:eastAsia="en-US"/>
              </w:rPr>
            </w:pPr>
          </w:p>
          <w:p w14:paraId="2CF0F038" w14:textId="77777777" w:rsidR="0087702A" w:rsidRPr="000711E9" w:rsidRDefault="0087702A" w:rsidP="00436E1E">
            <w:pPr>
              <w:pStyle w:val="msonormalcxspdrugie"/>
              <w:numPr>
                <w:ilvl w:val="0"/>
                <w:numId w:val="218"/>
              </w:numPr>
              <w:spacing w:before="0" w:beforeAutospacing="0" w:after="0" w:afterAutospacing="0" w:line="254" w:lineRule="auto"/>
              <w:ind w:right="34"/>
              <w:contextualSpacing/>
              <w:jc w:val="both"/>
              <w:rPr>
                <w:lang w:eastAsia="en-US"/>
              </w:rPr>
            </w:pPr>
            <w:r w:rsidRPr="000711E9">
              <w:rPr>
                <w:lang w:eastAsia="en-US"/>
              </w:rPr>
              <w:t>Bilans nakładu pracy o charakterze praktycznym:</w:t>
            </w:r>
          </w:p>
          <w:p w14:paraId="323C56CE" w14:textId="77777777" w:rsidR="0087702A" w:rsidRPr="000711E9" w:rsidRDefault="0087702A" w:rsidP="00436E1E">
            <w:pPr>
              <w:pStyle w:val="msonormalcxspdrugie"/>
              <w:numPr>
                <w:ilvl w:val="0"/>
                <w:numId w:val="222"/>
              </w:numPr>
              <w:spacing w:before="0" w:beforeAutospacing="0" w:after="0" w:afterAutospacing="0" w:line="254" w:lineRule="auto"/>
              <w:ind w:left="580" w:right="34" w:hanging="238"/>
              <w:contextualSpacing/>
              <w:jc w:val="both"/>
              <w:rPr>
                <w:lang w:eastAsia="en-US"/>
              </w:rPr>
            </w:pPr>
            <w:r w:rsidRPr="000711E9">
              <w:rPr>
                <w:lang w:eastAsia="en-US"/>
              </w:rPr>
              <w:t>nie dotyczy</w:t>
            </w:r>
          </w:p>
          <w:p w14:paraId="4FDAFB18" w14:textId="77777777" w:rsidR="0087702A" w:rsidRPr="000711E9" w:rsidRDefault="0087702A" w:rsidP="0087702A">
            <w:pPr>
              <w:pStyle w:val="msonormalcxspdrugie"/>
              <w:spacing w:before="0" w:beforeAutospacing="0" w:after="0" w:afterAutospacing="0" w:line="254" w:lineRule="auto"/>
              <w:ind w:left="312" w:right="34" w:hanging="312"/>
              <w:contextualSpacing/>
              <w:jc w:val="both"/>
              <w:rPr>
                <w:lang w:eastAsia="en-US"/>
              </w:rPr>
            </w:pPr>
          </w:p>
          <w:p w14:paraId="1EDFB4E4" w14:textId="77777777" w:rsidR="0087702A" w:rsidRPr="000711E9" w:rsidRDefault="0087702A" w:rsidP="00436E1E">
            <w:pPr>
              <w:pStyle w:val="msonormalcxspdrugie"/>
              <w:numPr>
                <w:ilvl w:val="0"/>
                <w:numId w:val="218"/>
              </w:numPr>
              <w:spacing w:before="0" w:beforeAutospacing="0" w:after="0" w:afterAutospacing="0" w:line="254" w:lineRule="auto"/>
              <w:ind w:right="34"/>
              <w:contextualSpacing/>
              <w:jc w:val="both"/>
              <w:rPr>
                <w:sz w:val="22"/>
                <w:szCs w:val="22"/>
                <w:lang w:eastAsia="en-US"/>
              </w:rPr>
            </w:pPr>
            <w:r w:rsidRPr="000711E9">
              <w:rPr>
                <w:sz w:val="22"/>
                <w:szCs w:val="22"/>
                <w:lang w:eastAsia="en-US"/>
              </w:rPr>
              <w:t>Bilans nakładu pracy studenta poświęcony zdobywaniu kompetencji społecznych w zakresie seminariów oraz ćwiczeń. Kształcenie w dziedzinie afektywnej poprzez proces samokształcenia:</w:t>
            </w:r>
          </w:p>
          <w:p w14:paraId="072B5B42" w14:textId="77777777" w:rsidR="0087702A" w:rsidRPr="000711E9" w:rsidRDefault="0087702A" w:rsidP="00436E1E">
            <w:pPr>
              <w:pStyle w:val="msonormalcxspdrugie"/>
              <w:numPr>
                <w:ilvl w:val="0"/>
                <w:numId w:val="223"/>
              </w:numPr>
              <w:spacing w:before="0" w:beforeAutospacing="0" w:after="0" w:afterAutospacing="0" w:line="254" w:lineRule="auto"/>
              <w:ind w:left="594" w:right="34" w:hanging="252"/>
              <w:contextualSpacing/>
              <w:jc w:val="both"/>
              <w:rPr>
                <w:sz w:val="22"/>
                <w:szCs w:val="22"/>
                <w:lang w:eastAsia="en-US"/>
              </w:rPr>
            </w:pPr>
            <w:r w:rsidRPr="000711E9">
              <w:rPr>
                <w:sz w:val="22"/>
                <w:szCs w:val="22"/>
                <w:lang w:eastAsia="en-US"/>
              </w:rPr>
              <w:t>nie dotyczy</w:t>
            </w:r>
          </w:p>
          <w:p w14:paraId="2558B0F2" w14:textId="77777777" w:rsidR="0087702A" w:rsidRPr="000711E9" w:rsidRDefault="0087702A" w:rsidP="0087702A">
            <w:pPr>
              <w:pStyle w:val="msonormalcxspdrugie"/>
              <w:spacing w:before="0" w:beforeAutospacing="0" w:after="0" w:afterAutospacing="0" w:line="254" w:lineRule="auto"/>
              <w:ind w:left="312" w:right="34" w:hanging="312"/>
              <w:contextualSpacing/>
              <w:jc w:val="both"/>
              <w:rPr>
                <w:sz w:val="22"/>
                <w:szCs w:val="22"/>
                <w:lang w:eastAsia="en-US"/>
              </w:rPr>
            </w:pPr>
          </w:p>
          <w:p w14:paraId="5688EFB5" w14:textId="77777777" w:rsidR="0087702A" w:rsidRPr="000711E9" w:rsidRDefault="0087702A" w:rsidP="00436E1E">
            <w:pPr>
              <w:pStyle w:val="msonormalcxspdrugie"/>
              <w:numPr>
                <w:ilvl w:val="0"/>
                <w:numId w:val="218"/>
              </w:numPr>
              <w:spacing w:before="0" w:beforeAutospacing="0" w:after="0" w:afterAutospacing="0" w:line="254" w:lineRule="auto"/>
              <w:ind w:right="34"/>
              <w:contextualSpacing/>
              <w:jc w:val="both"/>
              <w:rPr>
                <w:sz w:val="22"/>
                <w:szCs w:val="22"/>
                <w:lang w:eastAsia="en-US"/>
              </w:rPr>
            </w:pPr>
            <w:r w:rsidRPr="000711E9">
              <w:rPr>
                <w:sz w:val="22"/>
                <w:szCs w:val="22"/>
                <w:lang w:eastAsia="en-US"/>
              </w:rPr>
              <w:t>Czas wymagany do odbycia obowiązkowej praktyki:</w:t>
            </w:r>
          </w:p>
          <w:p w14:paraId="5E60CAA5" w14:textId="77777777" w:rsidR="0087702A" w:rsidRPr="000711E9" w:rsidRDefault="0087702A" w:rsidP="00436E1E">
            <w:pPr>
              <w:pStyle w:val="msonormalcxspdrugie"/>
              <w:numPr>
                <w:ilvl w:val="0"/>
                <w:numId w:val="224"/>
              </w:numPr>
              <w:spacing w:before="0" w:beforeAutospacing="0" w:after="0" w:afterAutospacing="0" w:line="254" w:lineRule="auto"/>
              <w:ind w:left="636" w:right="34" w:hanging="266"/>
              <w:contextualSpacing/>
              <w:jc w:val="both"/>
              <w:rPr>
                <w:sz w:val="22"/>
                <w:szCs w:val="22"/>
                <w:lang w:eastAsia="en-US"/>
              </w:rPr>
            </w:pPr>
            <w:r w:rsidRPr="000711E9">
              <w:rPr>
                <w:sz w:val="22"/>
                <w:szCs w:val="22"/>
                <w:lang w:eastAsia="en-US"/>
              </w:rPr>
              <w:t>nie dotyczy</w:t>
            </w:r>
          </w:p>
        </w:tc>
      </w:tr>
      <w:tr w:rsidR="0087702A" w:rsidRPr="004757CF" w14:paraId="20263228" w14:textId="77777777" w:rsidTr="0087702A">
        <w:tc>
          <w:tcPr>
            <w:tcW w:w="3256" w:type="dxa"/>
            <w:tcBorders>
              <w:top w:val="single" w:sz="4" w:space="0" w:color="auto"/>
              <w:left w:val="single" w:sz="4" w:space="0" w:color="auto"/>
              <w:bottom w:val="single" w:sz="4" w:space="0" w:color="auto"/>
              <w:right w:val="single" w:sz="4" w:space="0" w:color="auto"/>
            </w:tcBorders>
          </w:tcPr>
          <w:p w14:paraId="5122A70F"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lastRenderedPageBreak/>
              <w:t>Efekty uczenia się – wiedza</w:t>
            </w:r>
          </w:p>
          <w:p w14:paraId="396FD54C" w14:textId="77777777" w:rsidR="0087702A" w:rsidRPr="000711E9" w:rsidRDefault="0087702A" w:rsidP="0087702A">
            <w:pPr>
              <w:spacing w:after="0" w:line="240" w:lineRule="auto"/>
              <w:rPr>
                <w:rFonts w:ascii="Times New Roman" w:hAnsi="Times New Roman" w:cs="Times New Roman"/>
                <w:lang w:eastAsia="pl-PL"/>
              </w:rPr>
            </w:pPr>
          </w:p>
        </w:tc>
        <w:tc>
          <w:tcPr>
            <w:tcW w:w="6208" w:type="dxa"/>
            <w:tcBorders>
              <w:top w:val="single" w:sz="4" w:space="0" w:color="auto"/>
              <w:left w:val="single" w:sz="4" w:space="0" w:color="auto"/>
              <w:bottom w:val="single" w:sz="4" w:space="0" w:color="auto"/>
              <w:right w:val="single" w:sz="4" w:space="0" w:color="auto"/>
            </w:tcBorders>
            <w:hideMark/>
          </w:tcPr>
          <w:p w14:paraId="12569F33" w14:textId="77777777" w:rsidR="0087702A" w:rsidRPr="000711E9" w:rsidRDefault="0087702A" w:rsidP="0087702A">
            <w:pPr>
              <w:autoSpaceDE w:val="0"/>
              <w:autoSpaceDN w:val="0"/>
              <w:adjustRightInd w:val="0"/>
              <w:spacing w:after="0" w:line="240" w:lineRule="auto"/>
              <w:ind w:left="454" w:hanging="454"/>
              <w:jc w:val="both"/>
              <w:rPr>
                <w:rFonts w:ascii="Times New Roman" w:hAnsi="Times New Roman" w:cs="Times New Roman"/>
                <w:lang w:val="pl-PL"/>
              </w:rPr>
            </w:pPr>
            <w:r w:rsidRPr="000711E9">
              <w:rPr>
                <w:rFonts w:ascii="Times New Roman" w:hAnsi="Times New Roman" w:cs="Times New Roman"/>
                <w:lang w:val="pl-PL"/>
              </w:rPr>
              <w:t>W1: zna i rozumie zasady korzystania z biblioteki uniwersyteckiej    oraz innych bibliotek (K_W43)</w:t>
            </w:r>
          </w:p>
        </w:tc>
      </w:tr>
      <w:tr w:rsidR="0087702A" w:rsidRPr="004757CF" w14:paraId="2D17765A"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745EFF12"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t>Efekty uczenia się – umiejętności</w:t>
            </w:r>
          </w:p>
        </w:tc>
        <w:tc>
          <w:tcPr>
            <w:tcW w:w="6208" w:type="dxa"/>
            <w:tcBorders>
              <w:top w:val="single" w:sz="4" w:space="0" w:color="auto"/>
              <w:left w:val="single" w:sz="4" w:space="0" w:color="auto"/>
              <w:bottom w:val="single" w:sz="4" w:space="0" w:color="auto"/>
              <w:right w:val="single" w:sz="4" w:space="0" w:color="auto"/>
            </w:tcBorders>
            <w:hideMark/>
          </w:tcPr>
          <w:p w14:paraId="7B6C4DDF" w14:textId="77777777" w:rsidR="0087702A" w:rsidRPr="000711E9" w:rsidRDefault="0087702A" w:rsidP="0087702A">
            <w:pPr>
              <w:autoSpaceDE w:val="0"/>
              <w:autoSpaceDN w:val="0"/>
              <w:adjustRightInd w:val="0"/>
              <w:spacing w:after="0" w:line="240" w:lineRule="auto"/>
              <w:ind w:left="430" w:hanging="430"/>
              <w:jc w:val="both"/>
              <w:rPr>
                <w:rFonts w:ascii="Times New Roman" w:hAnsi="Times New Roman" w:cs="Times New Roman"/>
                <w:bCs/>
                <w:lang w:val="pl-PL" w:eastAsia="pl-PL"/>
              </w:rPr>
            </w:pPr>
            <w:r w:rsidRPr="000711E9">
              <w:rPr>
                <w:rFonts w:ascii="Times New Roman" w:hAnsi="Times New Roman" w:cs="Times New Roman"/>
                <w:bCs/>
                <w:lang w:val="pl-PL" w:eastAsia="pl-PL"/>
              </w:rPr>
              <w:t>U1: potrafi posługiwać się narzędziami informatycznymi obsługującymi system biblioteczno-informacyjny UMK</w:t>
            </w:r>
          </w:p>
          <w:p w14:paraId="04F4596E" w14:textId="77777777" w:rsidR="0087702A" w:rsidRPr="000711E9" w:rsidRDefault="0087702A" w:rsidP="0087702A">
            <w:pPr>
              <w:autoSpaceDE w:val="0"/>
              <w:autoSpaceDN w:val="0"/>
              <w:adjustRightInd w:val="0"/>
              <w:spacing w:after="0" w:line="240" w:lineRule="auto"/>
              <w:ind w:left="430" w:hanging="430"/>
              <w:jc w:val="both"/>
              <w:rPr>
                <w:rFonts w:ascii="Times New Roman" w:hAnsi="Times New Roman" w:cs="Times New Roman"/>
                <w:lang w:val="pl-PL"/>
              </w:rPr>
            </w:pPr>
            <w:r w:rsidRPr="000711E9">
              <w:rPr>
                <w:rFonts w:ascii="Times New Roman" w:hAnsi="Times New Roman" w:cs="Times New Roman"/>
                <w:bCs/>
                <w:lang w:val="pl-PL" w:eastAsia="pl-PL"/>
              </w:rPr>
              <w:t>U2:</w:t>
            </w:r>
            <w:r w:rsidRPr="000711E9">
              <w:rPr>
                <w:rFonts w:ascii="Times New Roman" w:hAnsi="Times New Roman" w:cs="Times New Roman"/>
                <w:lang w:val="pl-PL"/>
              </w:rPr>
              <w:t xml:space="preserve"> potrafi korzystać z obcojęzycznego piśmiennictwa oraz przygotowywać i wygłaszać prace w języku obcym (K_U34)</w:t>
            </w:r>
          </w:p>
        </w:tc>
      </w:tr>
      <w:tr w:rsidR="0087702A" w:rsidRPr="004757CF" w14:paraId="135F6BBF"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782426AB" w14:textId="77777777" w:rsidR="0087702A" w:rsidRPr="000711E9" w:rsidRDefault="0087702A" w:rsidP="0087702A">
            <w:pPr>
              <w:spacing w:after="0" w:line="240" w:lineRule="auto"/>
              <w:rPr>
                <w:rFonts w:ascii="Times New Roman" w:hAnsi="Times New Roman" w:cs="Times New Roman"/>
                <w:b/>
                <w:lang w:val="pl-PL" w:eastAsia="pl-PL"/>
              </w:rPr>
            </w:pPr>
            <w:r w:rsidRPr="000711E9">
              <w:rPr>
                <w:rFonts w:ascii="Times New Roman" w:hAnsi="Times New Roman" w:cs="Times New Roman"/>
                <w:b/>
                <w:lang w:val="pl-PL" w:eastAsia="pl-PL"/>
              </w:rPr>
              <w:t>Efekty uczenia się – kompetencje społeczne</w:t>
            </w:r>
          </w:p>
        </w:tc>
        <w:tc>
          <w:tcPr>
            <w:tcW w:w="6208" w:type="dxa"/>
            <w:tcBorders>
              <w:top w:val="single" w:sz="4" w:space="0" w:color="auto"/>
              <w:left w:val="single" w:sz="4" w:space="0" w:color="auto"/>
              <w:bottom w:val="single" w:sz="4" w:space="0" w:color="auto"/>
              <w:right w:val="single" w:sz="4" w:space="0" w:color="auto"/>
            </w:tcBorders>
            <w:hideMark/>
          </w:tcPr>
          <w:p w14:paraId="1DEC755E" w14:textId="77777777" w:rsidR="0087702A" w:rsidRPr="000711E9" w:rsidRDefault="0087702A" w:rsidP="0087702A">
            <w:pPr>
              <w:autoSpaceDE w:val="0"/>
              <w:autoSpaceDN w:val="0"/>
              <w:adjustRightInd w:val="0"/>
              <w:spacing w:after="0" w:line="240" w:lineRule="auto"/>
              <w:ind w:left="398" w:hanging="420"/>
              <w:jc w:val="both"/>
              <w:rPr>
                <w:rFonts w:ascii="Times New Roman" w:hAnsi="Times New Roman" w:cs="Times New Roman"/>
                <w:lang w:val="pl-PL"/>
              </w:rPr>
            </w:pPr>
            <w:r w:rsidRPr="000711E9">
              <w:rPr>
                <w:rFonts w:ascii="Times New Roman" w:hAnsi="Times New Roman" w:cs="Times New Roman"/>
                <w:lang w:val="pl-PL"/>
              </w:rPr>
              <w:t xml:space="preserve">K1: </w:t>
            </w:r>
            <w:r w:rsidRPr="000711E9">
              <w:rPr>
                <w:rFonts w:ascii="Times New Roman" w:hAnsi="Times New Roman" w:cs="Times New Roman"/>
                <w:color w:val="000000"/>
                <w:lang w:val="pl-PL"/>
              </w:rPr>
              <w:t>Przekazuje klientom wiedzę na temat zdrowego trybu życia (K_K10)</w:t>
            </w:r>
          </w:p>
        </w:tc>
      </w:tr>
      <w:tr w:rsidR="0087702A" w:rsidRPr="000711E9" w14:paraId="43B71624" w14:textId="77777777" w:rsidTr="0087702A">
        <w:trPr>
          <w:trHeight w:val="1103"/>
        </w:trPr>
        <w:tc>
          <w:tcPr>
            <w:tcW w:w="3256" w:type="dxa"/>
            <w:tcBorders>
              <w:top w:val="single" w:sz="4" w:space="0" w:color="auto"/>
              <w:left w:val="single" w:sz="4" w:space="0" w:color="auto"/>
              <w:bottom w:val="single" w:sz="4" w:space="0" w:color="auto"/>
              <w:right w:val="single" w:sz="4" w:space="0" w:color="auto"/>
            </w:tcBorders>
            <w:hideMark/>
          </w:tcPr>
          <w:p w14:paraId="4EB534A2"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t>Metody dydaktyczne</w:t>
            </w:r>
          </w:p>
        </w:tc>
        <w:tc>
          <w:tcPr>
            <w:tcW w:w="6208" w:type="dxa"/>
            <w:tcBorders>
              <w:top w:val="single" w:sz="4" w:space="0" w:color="auto"/>
              <w:left w:val="single" w:sz="4" w:space="0" w:color="auto"/>
              <w:bottom w:val="single" w:sz="4" w:space="0" w:color="auto"/>
              <w:right w:val="single" w:sz="4" w:space="0" w:color="auto"/>
            </w:tcBorders>
            <w:hideMark/>
          </w:tcPr>
          <w:p w14:paraId="18B1182D"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rPr>
            </w:pPr>
            <w:r w:rsidRPr="000711E9">
              <w:rPr>
                <w:rFonts w:ascii="Times New Roman" w:hAnsi="Times New Roman" w:cs="Times New Roman"/>
                <w:b/>
              </w:rPr>
              <w:t>Wykłady</w:t>
            </w:r>
            <w:r w:rsidRPr="000711E9">
              <w:rPr>
                <w:rFonts w:ascii="Times New Roman" w:hAnsi="Times New Roman" w:cs="Times New Roman"/>
              </w:rPr>
              <w:t xml:space="preserve">: </w:t>
            </w:r>
          </w:p>
          <w:p w14:paraId="5CF92A59" w14:textId="77777777" w:rsidR="0087702A" w:rsidRPr="000711E9" w:rsidRDefault="0087702A" w:rsidP="00436E1E">
            <w:pPr>
              <w:pStyle w:val="ListParagraph"/>
              <w:numPr>
                <w:ilvl w:val="0"/>
                <w:numId w:val="225"/>
              </w:numPr>
              <w:suppressAutoHyphens w:val="0"/>
              <w:autoSpaceDE w:val="0"/>
              <w:autoSpaceDN w:val="0"/>
              <w:adjustRightInd w:val="0"/>
              <w:spacing w:after="0" w:line="240" w:lineRule="auto"/>
              <w:ind w:left="430" w:hanging="396"/>
              <w:contextualSpacing/>
              <w:jc w:val="both"/>
              <w:rPr>
                <w:rFonts w:ascii="Times New Roman" w:hAnsi="Times New Roman" w:cs="Times New Roman"/>
              </w:rPr>
            </w:pPr>
            <w:r w:rsidRPr="000711E9">
              <w:rPr>
                <w:rFonts w:ascii="Times New Roman" w:hAnsi="Times New Roman" w:cs="Times New Roman"/>
              </w:rPr>
              <w:t>tekst programowy</w:t>
            </w:r>
          </w:p>
          <w:p w14:paraId="5DDA746B"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rPr>
            </w:pPr>
            <w:r w:rsidRPr="000711E9">
              <w:rPr>
                <w:rFonts w:ascii="Times New Roman" w:hAnsi="Times New Roman" w:cs="Times New Roman"/>
                <w:b/>
              </w:rPr>
              <w:t>Ćwiczenia</w:t>
            </w:r>
            <w:r w:rsidRPr="000711E9">
              <w:rPr>
                <w:rFonts w:ascii="Times New Roman" w:hAnsi="Times New Roman" w:cs="Times New Roman"/>
              </w:rPr>
              <w:t>:</w:t>
            </w:r>
          </w:p>
          <w:p w14:paraId="20B10FC7" w14:textId="77777777" w:rsidR="0087702A" w:rsidRPr="000711E9" w:rsidRDefault="0087702A" w:rsidP="00436E1E">
            <w:pPr>
              <w:pStyle w:val="ListParagraph"/>
              <w:numPr>
                <w:ilvl w:val="0"/>
                <w:numId w:val="226"/>
              </w:numPr>
              <w:suppressAutoHyphens w:val="0"/>
              <w:autoSpaceDE w:val="0"/>
              <w:autoSpaceDN w:val="0"/>
              <w:adjustRightInd w:val="0"/>
              <w:spacing w:after="0" w:line="240" w:lineRule="auto"/>
              <w:ind w:left="426" w:hanging="426"/>
              <w:contextualSpacing/>
              <w:jc w:val="both"/>
              <w:rPr>
                <w:rFonts w:ascii="Times New Roman" w:hAnsi="Times New Roman" w:cs="Times New Roman"/>
              </w:rPr>
            </w:pPr>
            <w:r w:rsidRPr="000711E9">
              <w:rPr>
                <w:rFonts w:ascii="Times New Roman" w:hAnsi="Times New Roman" w:cs="Times New Roman"/>
              </w:rPr>
              <w:t>metody służące prezentacji treści</w:t>
            </w:r>
          </w:p>
        </w:tc>
      </w:tr>
      <w:tr w:rsidR="0087702A" w:rsidRPr="004757CF" w14:paraId="6E53CEEE" w14:textId="77777777" w:rsidTr="0087702A">
        <w:trPr>
          <w:trHeight w:val="895"/>
        </w:trPr>
        <w:tc>
          <w:tcPr>
            <w:tcW w:w="3256" w:type="dxa"/>
            <w:tcBorders>
              <w:top w:val="single" w:sz="4" w:space="0" w:color="auto"/>
              <w:left w:val="single" w:sz="4" w:space="0" w:color="auto"/>
              <w:bottom w:val="single" w:sz="4" w:space="0" w:color="auto"/>
              <w:right w:val="single" w:sz="4" w:space="0" w:color="auto"/>
            </w:tcBorders>
            <w:hideMark/>
          </w:tcPr>
          <w:p w14:paraId="61D93C8A"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t>Wymagania wstępne</w:t>
            </w:r>
          </w:p>
        </w:tc>
        <w:tc>
          <w:tcPr>
            <w:tcW w:w="6208" w:type="dxa"/>
            <w:tcBorders>
              <w:top w:val="single" w:sz="4" w:space="0" w:color="auto"/>
              <w:left w:val="single" w:sz="4" w:space="0" w:color="auto"/>
              <w:bottom w:val="single" w:sz="4" w:space="0" w:color="auto"/>
              <w:right w:val="single" w:sz="4" w:space="0" w:color="auto"/>
            </w:tcBorders>
            <w:hideMark/>
          </w:tcPr>
          <w:p w14:paraId="65F475B0"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Do realizacji opisywanego przedmiotu niezbędna jest znajomość ogólnych zasad korzystania z biblioteki oraz umiejętność wyszukiwania dokumentów w katalogu komputerowym.</w:t>
            </w:r>
          </w:p>
        </w:tc>
      </w:tr>
      <w:tr w:rsidR="0087702A" w:rsidRPr="004757CF" w14:paraId="24F37FE7" w14:textId="77777777" w:rsidTr="0087702A">
        <w:trPr>
          <w:trHeight w:val="879"/>
        </w:trPr>
        <w:tc>
          <w:tcPr>
            <w:tcW w:w="3256" w:type="dxa"/>
            <w:tcBorders>
              <w:top w:val="single" w:sz="4" w:space="0" w:color="auto"/>
              <w:left w:val="single" w:sz="4" w:space="0" w:color="auto"/>
              <w:bottom w:val="single" w:sz="4" w:space="0" w:color="auto"/>
              <w:right w:val="single" w:sz="4" w:space="0" w:color="auto"/>
            </w:tcBorders>
            <w:hideMark/>
          </w:tcPr>
          <w:p w14:paraId="2036732E"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t>Skrócony opis przedmiotu</w:t>
            </w:r>
          </w:p>
        </w:tc>
        <w:tc>
          <w:tcPr>
            <w:tcW w:w="6208" w:type="dxa"/>
            <w:tcBorders>
              <w:top w:val="single" w:sz="4" w:space="0" w:color="auto"/>
              <w:left w:val="single" w:sz="4" w:space="0" w:color="auto"/>
              <w:bottom w:val="single" w:sz="4" w:space="0" w:color="auto"/>
              <w:right w:val="single" w:sz="4" w:space="0" w:color="auto"/>
            </w:tcBorders>
            <w:hideMark/>
          </w:tcPr>
          <w:p w14:paraId="63ED62C8"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Zajęcia mają na celu zapoznanie studenta z zasadami funkcjonowania Biblioteki Medycznej, jej zbiorami, bazami oraz przedstawienie praktycznych sposobów korzystania ze źródeł.</w:t>
            </w:r>
          </w:p>
        </w:tc>
      </w:tr>
      <w:tr w:rsidR="0087702A" w:rsidRPr="004757CF" w14:paraId="132C5B80" w14:textId="77777777" w:rsidTr="0087702A">
        <w:trPr>
          <w:trHeight w:val="4961"/>
        </w:trPr>
        <w:tc>
          <w:tcPr>
            <w:tcW w:w="3256" w:type="dxa"/>
            <w:tcBorders>
              <w:top w:val="single" w:sz="4" w:space="0" w:color="auto"/>
              <w:left w:val="single" w:sz="4" w:space="0" w:color="auto"/>
              <w:bottom w:val="single" w:sz="4" w:space="0" w:color="auto"/>
              <w:right w:val="single" w:sz="4" w:space="0" w:color="auto"/>
            </w:tcBorders>
            <w:hideMark/>
          </w:tcPr>
          <w:p w14:paraId="2C7E9451"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t>Pełny opis przedmiotu</w:t>
            </w:r>
          </w:p>
        </w:tc>
        <w:tc>
          <w:tcPr>
            <w:tcW w:w="6208" w:type="dxa"/>
            <w:tcBorders>
              <w:top w:val="single" w:sz="4" w:space="0" w:color="auto"/>
              <w:left w:val="single" w:sz="4" w:space="0" w:color="auto"/>
              <w:bottom w:val="single" w:sz="4" w:space="0" w:color="auto"/>
              <w:right w:val="single" w:sz="4" w:space="0" w:color="auto"/>
            </w:tcBorders>
          </w:tcPr>
          <w:p w14:paraId="0F0CA146"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b/>
                <w:lang w:val="pl-PL"/>
              </w:rPr>
              <w:t>Wykłady</w:t>
            </w:r>
            <w:r w:rsidRPr="000711E9">
              <w:rPr>
                <w:rFonts w:ascii="Times New Roman" w:hAnsi="Times New Roman" w:cs="Times New Roman"/>
                <w:lang w:val="pl-PL"/>
              </w:rPr>
              <w:t xml:space="preserve"> z przedmiotu przysposobienie biblioteczne mają za zadanie zapoznanie studenta z organizacją i funkcjonowaniem Biblioteki Medycznej oraz całego systemu biblioteczno-informacyjnego CM UMK, a także wpojenie sposobu korzystania z katalogów komputerowych w zintegrowanym systemie bibliotecznym HORIZON, pozwalającym na wyszukanie, zamówienie i w efekcie wypożyczenie książki, czasopisma lub innego dokumentu znajdującego się w zbiorach Biblioteki. Zaznajomienie studenta ze sposobem rezerwowania książek, aktualnie niedostępnych. Przedstawienie najważniejszych naukowych, medycznych baz komputerowych oraz sposobu ich wykorzystania.</w:t>
            </w:r>
          </w:p>
          <w:p w14:paraId="7293B698"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b/>
                <w:lang w:val="pl-PL"/>
              </w:rPr>
            </w:pPr>
          </w:p>
          <w:p w14:paraId="27D0DFF4"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b/>
                <w:lang w:val="pl-PL"/>
              </w:rPr>
              <w:t xml:space="preserve">Ćwiczenia </w:t>
            </w:r>
            <w:r w:rsidRPr="000711E9">
              <w:rPr>
                <w:rFonts w:ascii="Times New Roman" w:hAnsi="Times New Roman" w:cs="Times New Roman"/>
                <w:lang w:val="pl-PL"/>
              </w:rPr>
              <w:t>są powiązane z zagadnieniami omawianymi na wykładach i mają za zadanie utrwalenie umiejętności samodzielnego wyszukiwania dokumentów w katalogu komputerowym, zamówienia lub zarezerwowania ich,  zapoznanie się z możliwościami wyszukiwawczymi baz komputerowych i wykorzystania ich treści w procesie dydaktycznym.</w:t>
            </w:r>
          </w:p>
        </w:tc>
      </w:tr>
      <w:tr w:rsidR="0087702A" w:rsidRPr="000711E9" w14:paraId="342BFFF4" w14:textId="77777777" w:rsidTr="0087702A">
        <w:trPr>
          <w:trHeight w:val="2692"/>
        </w:trPr>
        <w:tc>
          <w:tcPr>
            <w:tcW w:w="3256" w:type="dxa"/>
            <w:tcBorders>
              <w:top w:val="single" w:sz="4" w:space="0" w:color="auto"/>
              <w:left w:val="single" w:sz="4" w:space="0" w:color="auto"/>
              <w:bottom w:val="single" w:sz="4" w:space="0" w:color="auto"/>
              <w:right w:val="single" w:sz="4" w:space="0" w:color="auto"/>
            </w:tcBorders>
            <w:hideMark/>
          </w:tcPr>
          <w:p w14:paraId="27BEF865" w14:textId="77777777" w:rsidR="0087702A" w:rsidRPr="000711E9" w:rsidRDefault="0087702A" w:rsidP="0087702A">
            <w:pPr>
              <w:spacing w:after="0" w:line="240" w:lineRule="auto"/>
              <w:rPr>
                <w:rFonts w:ascii="Times New Roman" w:hAnsi="Times New Roman" w:cs="Times New Roman"/>
                <w:b/>
                <w:lang w:eastAsia="pl-PL"/>
              </w:rPr>
            </w:pPr>
            <w:r w:rsidRPr="000711E9">
              <w:rPr>
                <w:rFonts w:ascii="Times New Roman" w:hAnsi="Times New Roman" w:cs="Times New Roman"/>
                <w:b/>
                <w:lang w:eastAsia="pl-PL"/>
              </w:rPr>
              <w:lastRenderedPageBreak/>
              <w:t>Literatura</w:t>
            </w:r>
          </w:p>
        </w:tc>
        <w:tc>
          <w:tcPr>
            <w:tcW w:w="6208" w:type="dxa"/>
            <w:tcBorders>
              <w:top w:val="single" w:sz="4" w:space="0" w:color="auto"/>
              <w:left w:val="single" w:sz="4" w:space="0" w:color="auto"/>
              <w:bottom w:val="single" w:sz="4" w:space="0" w:color="auto"/>
              <w:right w:val="single" w:sz="4" w:space="0" w:color="auto"/>
            </w:tcBorders>
            <w:hideMark/>
          </w:tcPr>
          <w:p w14:paraId="644C0BB0" w14:textId="77777777" w:rsidR="0087702A" w:rsidRPr="000711E9" w:rsidRDefault="0087702A" w:rsidP="0087702A">
            <w:pPr>
              <w:spacing w:after="0"/>
              <w:rPr>
                <w:rFonts w:ascii="Times New Roman" w:hAnsi="Times New Roman" w:cs="Times New Roman"/>
                <w:b/>
              </w:rPr>
            </w:pPr>
            <w:r w:rsidRPr="000711E9">
              <w:rPr>
                <w:rFonts w:ascii="Times New Roman" w:hAnsi="Times New Roman" w:cs="Times New Roman"/>
                <w:b/>
              </w:rPr>
              <w:t xml:space="preserve">Literatura podstawowa: </w:t>
            </w:r>
          </w:p>
          <w:p w14:paraId="54694656" w14:textId="77777777" w:rsidR="0087702A" w:rsidRPr="000711E9" w:rsidRDefault="0087702A" w:rsidP="00436E1E">
            <w:pPr>
              <w:numPr>
                <w:ilvl w:val="0"/>
                <w:numId w:val="227"/>
              </w:numPr>
              <w:spacing w:after="0" w:line="276" w:lineRule="auto"/>
              <w:ind w:left="360" w:right="34"/>
              <w:jc w:val="both"/>
              <w:rPr>
                <w:rFonts w:ascii="Times New Roman" w:hAnsi="Times New Roman" w:cs="Times New Roman"/>
              </w:rPr>
            </w:pPr>
            <w:r w:rsidRPr="000711E9">
              <w:rPr>
                <w:rFonts w:ascii="Times New Roman" w:hAnsi="Times New Roman" w:cs="Times New Roman"/>
                <w:lang w:val="pl-PL"/>
              </w:rPr>
              <w:t xml:space="preserve">Dąbrowiecki S, Janowicz E, Malukiewicz–Wiśniewska G. Jak wyszukiwać i krytycznie ocenić naukowe publikacje medyczne? </w:t>
            </w:r>
            <w:r w:rsidRPr="000711E9">
              <w:rPr>
                <w:rFonts w:ascii="Times New Roman" w:hAnsi="Times New Roman" w:cs="Times New Roman"/>
              </w:rPr>
              <w:t>Wydawnictwo Uczelniane AM, Bydgoszcz 1996</w:t>
            </w:r>
          </w:p>
          <w:p w14:paraId="65BC448E" w14:textId="77777777" w:rsidR="0087702A" w:rsidRPr="000711E9" w:rsidRDefault="0087702A" w:rsidP="0087702A">
            <w:pPr>
              <w:spacing w:after="0"/>
              <w:ind w:right="34"/>
              <w:jc w:val="both"/>
              <w:rPr>
                <w:rFonts w:ascii="Times New Roman" w:hAnsi="Times New Roman" w:cs="Times New Roman"/>
                <w:b/>
              </w:rPr>
            </w:pPr>
            <w:r w:rsidRPr="000711E9">
              <w:rPr>
                <w:rFonts w:ascii="Times New Roman" w:hAnsi="Times New Roman" w:cs="Times New Roman"/>
                <w:b/>
              </w:rPr>
              <w:t>Literatura uzupełniająca:</w:t>
            </w:r>
          </w:p>
          <w:p w14:paraId="029EEA56" w14:textId="77777777" w:rsidR="0087702A" w:rsidRPr="000711E9" w:rsidRDefault="0087702A" w:rsidP="00436E1E">
            <w:pPr>
              <w:pStyle w:val="ListParagraph"/>
              <w:numPr>
                <w:ilvl w:val="1"/>
                <w:numId w:val="227"/>
              </w:numPr>
              <w:suppressAutoHyphens w:val="0"/>
              <w:spacing w:after="0"/>
              <w:ind w:left="312" w:right="34"/>
              <w:contextualSpacing/>
              <w:jc w:val="both"/>
              <w:rPr>
                <w:rFonts w:ascii="Times New Roman" w:hAnsi="Times New Roman" w:cs="Times New Roman"/>
              </w:rPr>
            </w:pPr>
            <w:r w:rsidRPr="000711E9">
              <w:rPr>
                <w:rFonts w:ascii="Times New Roman" w:hAnsi="Times New Roman" w:cs="Times New Roman"/>
              </w:rPr>
              <w:t>Kubiak M. Poczytne podręczniki medyczne on-line. Wiadomości Akademickie 2017, nr 68, s. 39-40</w:t>
            </w:r>
          </w:p>
          <w:p w14:paraId="25908431" w14:textId="77777777" w:rsidR="0087702A" w:rsidRPr="000711E9" w:rsidRDefault="0087702A" w:rsidP="00436E1E">
            <w:pPr>
              <w:pStyle w:val="ListParagraph"/>
              <w:numPr>
                <w:ilvl w:val="0"/>
                <w:numId w:val="227"/>
              </w:numPr>
              <w:suppressAutoHyphens w:val="0"/>
              <w:spacing w:after="0" w:line="240" w:lineRule="auto"/>
              <w:ind w:left="386" w:right="34" w:hanging="386"/>
              <w:contextualSpacing/>
              <w:jc w:val="both"/>
              <w:rPr>
                <w:rFonts w:ascii="Times New Roman" w:hAnsi="Times New Roman" w:cs="Times New Roman"/>
              </w:rPr>
            </w:pPr>
            <w:r w:rsidRPr="000711E9">
              <w:rPr>
                <w:rFonts w:ascii="Times New Roman" w:hAnsi="Times New Roman" w:cs="Times New Roman"/>
              </w:rPr>
              <w:t>Kubiak M. Kto czyta, nie błądzi, kto wybiera, nie zawsze… Wiadomości Akademickie 2013, nr 52, s. 34-37</w:t>
            </w:r>
          </w:p>
        </w:tc>
      </w:tr>
      <w:tr w:rsidR="0087702A" w:rsidRPr="004757CF" w14:paraId="014C0E2E" w14:textId="77777777" w:rsidTr="0087702A">
        <w:trPr>
          <w:trHeight w:val="1526"/>
        </w:trPr>
        <w:tc>
          <w:tcPr>
            <w:tcW w:w="3256" w:type="dxa"/>
            <w:tcBorders>
              <w:top w:val="single" w:sz="4" w:space="0" w:color="auto"/>
              <w:left w:val="single" w:sz="4" w:space="0" w:color="auto"/>
              <w:bottom w:val="single" w:sz="4" w:space="0" w:color="auto"/>
              <w:right w:val="single" w:sz="4" w:space="0" w:color="auto"/>
            </w:tcBorders>
            <w:hideMark/>
          </w:tcPr>
          <w:p w14:paraId="17070E4F" w14:textId="77777777" w:rsidR="0087702A" w:rsidRPr="000711E9" w:rsidRDefault="0087702A" w:rsidP="0087702A">
            <w:pPr>
              <w:spacing w:after="0" w:line="240" w:lineRule="auto"/>
              <w:rPr>
                <w:rFonts w:ascii="Times New Roman" w:hAnsi="Times New Roman" w:cs="Times New Roman"/>
                <w:b/>
                <w:color w:val="FF0000"/>
                <w:lang w:eastAsia="pl-PL"/>
              </w:rPr>
            </w:pPr>
            <w:r w:rsidRPr="000711E9">
              <w:rPr>
                <w:rFonts w:ascii="Times New Roman" w:hAnsi="Times New Roman" w:cs="Times New Roman"/>
                <w:b/>
                <w:lang w:eastAsia="pl-PL"/>
              </w:rPr>
              <w:t>Metody i kryteria oceniania</w:t>
            </w:r>
          </w:p>
        </w:tc>
        <w:tc>
          <w:tcPr>
            <w:tcW w:w="6208" w:type="dxa"/>
            <w:tcBorders>
              <w:top w:val="single" w:sz="4" w:space="0" w:color="auto"/>
              <w:left w:val="single" w:sz="4" w:space="0" w:color="auto"/>
              <w:bottom w:val="single" w:sz="4" w:space="0" w:color="auto"/>
              <w:right w:val="single" w:sz="4" w:space="0" w:color="auto"/>
            </w:tcBorders>
          </w:tcPr>
          <w:p w14:paraId="04BC97F0"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b/>
                <w:lang w:val="pl-PL"/>
              </w:rPr>
              <w:t xml:space="preserve">Sprawdzian - test on-line </w:t>
            </w:r>
            <w:r w:rsidRPr="000711E9">
              <w:rPr>
                <w:rFonts w:ascii="Times New Roman" w:hAnsi="Times New Roman" w:cs="Times New Roman"/>
                <w:lang w:val="pl-PL"/>
              </w:rPr>
              <w:t xml:space="preserve">składa się z 7 losowo wybranych pytań spośród 72 (odpowiedź jednokrotnego wyboru). Za każdą prawidłową odpowiedź student uzyskuje 1 punkt. Do uzyskania zaliczenia konieczne jest zdobycie 5 ≥ (70%) punktów. </w:t>
            </w:r>
          </w:p>
          <w:p w14:paraId="521D7E3F"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lang w:val="pl-PL"/>
              </w:rPr>
              <w:t>Student ma prawo do 5 podejść.</w:t>
            </w:r>
          </w:p>
          <w:p w14:paraId="5081093B"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lang w:val="pl-PL"/>
              </w:rPr>
            </w:pPr>
          </w:p>
        </w:tc>
      </w:tr>
      <w:tr w:rsidR="0087702A" w:rsidRPr="000711E9" w14:paraId="14D9B71E" w14:textId="77777777" w:rsidTr="0087702A">
        <w:tc>
          <w:tcPr>
            <w:tcW w:w="3256" w:type="dxa"/>
            <w:tcBorders>
              <w:top w:val="single" w:sz="4" w:space="0" w:color="auto"/>
              <w:left w:val="single" w:sz="4" w:space="0" w:color="auto"/>
              <w:bottom w:val="single" w:sz="4" w:space="0" w:color="auto"/>
              <w:right w:val="single" w:sz="4" w:space="0" w:color="auto"/>
            </w:tcBorders>
            <w:hideMark/>
          </w:tcPr>
          <w:p w14:paraId="5DC8A3D8" w14:textId="77777777" w:rsidR="0087702A" w:rsidRPr="000711E9" w:rsidRDefault="0087702A" w:rsidP="0087702A">
            <w:pPr>
              <w:spacing w:after="0" w:line="240" w:lineRule="auto"/>
              <w:rPr>
                <w:rFonts w:ascii="Times New Roman" w:hAnsi="Times New Roman" w:cs="Times New Roman"/>
                <w:b/>
                <w:lang w:val="pl-PL" w:eastAsia="pl-PL"/>
              </w:rPr>
            </w:pPr>
            <w:r w:rsidRPr="000711E9">
              <w:rPr>
                <w:rFonts w:ascii="Times New Roman" w:hAnsi="Times New Roman" w:cs="Times New Roman"/>
                <w:b/>
                <w:lang w:val="pl-PL" w:eastAsia="pl-PL"/>
              </w:rPr>
              <w:t>Praktyki zawodowe w ramach przedmiotu</w:t>
            </w:r>
          </w:p>
        </w:tc>
        <w:tc>
          <w:tcPr>
            <w:tcW w:w="6208" w:type="dxa"/>
            <w:tcBorders>
              <w:top w:val="single" w:sz="4" w:space="0" w:color="auto"/>
              <w:left w:val="single" w:sz="4" w:space="0" w:color="auto"/>
              <w:bottom w:val="single" w:sz="4" w:space="0" w:color="auto"/>
              <w:right w:val="single" w:sz="4" w:space="0" w:color="auto"/>
            </w:tcBorders>
            <w:hideMark/>
          </w:tcPr>
          <w:p w14:paraId="75428AF4"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rPr>
            </w:pPr>
            <w:r w:rsidRPr="000711E9">
              <w:rPr>
                <w:rFonts w:ascii="Times New Roman" w:hAnsi="Times New Roman" w:cs="Times New Roman"/>
              </w:rPr>
              <w:t>Nie dotyczy</w:t>
            </w:r>
          </w:p>
        </w:tc>
      </w:tr>
    </w:tbl>
    <w:p w14:paraId="7F52B2C4" w14:textId="77777777" w:rsidR="0087702A" w:rsidRPr="000711E9" w:rsidRDefault="0087702A" w:rsidP="0087702A">
      <w:pPr>
        <w:spacing w:after="120" w:line="240" w:lineRule="auto"/>
        <w:jc w:val="both"/>
        <w:rPr>
          <w:rFonts w:ascii="Times New Roman" w:hAnsi="Times New Roman" w:cs="Times New Roman"/>
        </w:rPr>
      </w:pPr>
    </w:p>
    <w:p w14:paraId="22A1043D" w14:textId="759E25BD" w:rsidR="0087702A" w:rsidRPr="000711E9" w:rsidRDefault="004746A0" w:rsidP="0087702A">
      <w:pPr>
        <w:spacing w:after="120" w:line="240" w:lineRule="auto"/>
        <w:jc w:val="both"/>
        <w:rPr>
          <w:rFonts w:ascii="Times New Roman" w:hAnsi="Times New Roman" w:cs="Times New Roman"/>
          <w:b/>
          <w:bCs/>
          <w:lang w:eastAsia="pl-PL"/>
        </w:rPr>
      </w:pPr>
      <w:r>
        <w:rPr>
          <w:rFonts w:ascii="Times New Roman" w:hAnsi="Times New Roman" w:cs="Times New Roman"/>
          <w:b/>
          <w:bCs/>
          <w:lang w:eastAsia="pl-PL"/>
        </w:rPr>
        <w:t xml:space="preserve">B) </w:t>
      </w:r>
      <w:r w:rsidR="0087702A" w:rsidRPr="000711E9">
        <w:rPr>
          <w:rFonts w:ascii="Times New Roman" w:hAnsi="Times New Roman" w:cs="Times New Roman"/>
          <w:b/>
          <w:bCs/>
          <w:lang w:eastAsia="pl-PL"/>
        </w:rPr>
        <w:t xml:space="preserve">Opis przedmiotu cyklu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6385"/>
      </w:tblGrid>
      <w:tr w:rsidR="0087702A" w:rsidRPr="000711E9" w14:paraId="6C5EE06B" w14:textId="77777777" w:rsidTr="00EB0627">
        <w:tc>
          <w:tcPr>
            <w:tcW w:w="3113" w:type="dxa"/>
            <w:tcBorders>
              <w:top w:val="single" w:sz="4" w:space="0" w:color="auto"/>
              <w:left w:val="single" w:sz="4" w:space="0" w:color="auto"/>
              <w:bottom w:val="single" w:sz="4" w:space="0" w:color="auto"/>
              <w:right w:val="single" w:sz="4" w:space="0" w:color="auto"/>
            </w:tcBorders>
            <w:hideMark/>
          </w:tcPr>
          <w:p w14:paraId="162C5588" w14:textId="77777777" w:rsidR="0087702A" w:rsidRPr="000711E9" w:rsidRDefault="0087702A" w:rsidP="0087702A">
            <w:pPr>
              <w:spacing w:before="24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Nazwa pola</w:t>
            </w:r>
          </w:p>
        </w:tc>
        <w:tc>
          <w:tcPr>
            <w:tcW w:w="6385" w:type="dxa"/>
            <w:tcBorders>
              <w:top w:val="single" w:sz="4" w:space="0" w:color="auto"/>
              <w:left w:val="single" w:sz="4" w:space="0" w:color="auto"/>
              <w:bottom w:val="single" w:sz="4" w:space="0" w:color="auto"/>
              <w:right w:val="single" w:sz="4" w:space="0" w:color="auto"/>
            </w:tcBorders>
            <w:hideMark/>
          </w:tcPr>
          <w:p w14:paraId="3DD9ECD1" w14:textId="77777777" w:rsidR="0087702A" w:rsidRPr="000711E9" w:rsidRDefault="0087702A" w:rsidP="0087702A">
            <w:pPr>
              <w:spacing w:before="240" w:line="240" w:lineRule="auto"/>
              <w:jc w:val="center"/>
              <w:rPr>
                <w:rFonts w:ascii="Times New Roman" w:hAnsi="Times New Roman" w:cs="Times New Roman"/>
                <w:b/>
                <w:bCs/>
                <w:lang w:eastAsia="pl-PL"/>
              </w:rPr>
            </w:pPr>
            <w:r w:rsidRPr="000711E9">
              <w:rPr>
                <w:rFonts w:ascii="Times New Roman" w:hAnsi="Times New Roman" w:cs="Times New Roman"/>
                <w:b/>
                <w:bCs/>
                <w:lang w:eastAsia="pl-PL"/>
              </w:rPr>
              <w:t>Komentarz</w:t>
            </w:r>
          </w:p>
        </w:tc>
      </w:tr>
      <w:tr w:rsidR="0087702A" w:rsidRPr="000711E9" w14:paraId="0C6E2E90" w14:textId="77777777" w:rsidTr="00EB0627">
        <w:tc>
          <w:tcPr>
            <w:tcW w:w="3113" w:type="dxa"/>
            <w:tcBorders>
              <w:top w:val="single" w:sz="4" w:space="0" w:color="auto"/>
              <w:left w:val="single" w:sz="4" w:space="0" w:color="auto"/>
              <w:bottom w:val="single" w:sz="4" w:space="0" w:color="auto"/>
              <w:right w:val="single" w:sz="4" w:space="0" w:color="auto"/>
            </w:tcBorders>
            <w:hideMark/>
          </w:tcPr>
          <w:p w14:paraId="0ED4688D" w14:textId="77777777" w:rsidR="0087702A" w:rsidRPr="000711E9" w:rsidRDefault="0087702A" w:rsidP="0087702A">
            <w:pPr>
              <w:spacing w:after="0" w:line="240" w:lineRule="auto"/>
              <w:rPr>
                <w:rFonts w:ascii="Times New Roman" w:hAnsi="Times New Roman" w:cs="Times New Roman"/>
                <w:b/>
                <w:lang w:val="pl-PL" w:eastAsia="pl-PL"/>
              </w:rPr>
            </w:pPr>
            <w:r w:rsidRPr="000711E9">
              <w:rPr>
                <w:rFonts w:ascii="Times New Roman" w:hAnsi="Times New Roman" w:cs="Times New Roman"/>
                <w:b/>
                <w:lang w:val="pl-PL" w:eastAsia="pl-PL"/>
              </w:rPr>
              <w:t>Cykl dydaktyczny, w którym przedmiot jest realizowany</w:t>
            </w:r>
          </w:p>
        </w:tc>
        <w:tc>
          <w:tcPr>
            <w:tcW w:w="6385" w:type="dxa"/>
            <w:tcBorders>
              <w:top w:val="single" w:sz="4" w:space="0" w:color="auto"/>
              <w:left w:val="single" w:sz="4" w:space="0" w:color="auto"/>
              <w:bottom w:val="single" w:sz="4" w:space="0" w:color="auto"/>
              <w:right w:val="single" w:sz="4" w:space="0" w:color="auto"/>
            </w:tcBorders>
            <w:vAlign w:val="center"/>
            <w:hideMark/>
          </w:tcPr>
          <w:p w14:paraId="05BBB07C" w14:textId="77777777" w:rsidR="0087702A" w:rsidRPr="000711E9" w:rsidRDefault="0087702A" w:rsidP="0087702A">
            <w:pPr>
              <w:spacing w:after="0" w:line="240" w:lineRule="auto"/>
              <w:rPr>
                <w:rFonts w:ascii="Times New Roman" w:hAnsi="Times New Roman" w:cs="Times New Roman"/>
                <w:b/>
                <w:iCs/>
                <w:lang w:eastAsia="pl-PL"/>
              </w:rPr>
            </w:pPr>
            <w:r w:rsidRPr="000711E9">
              <w:rPr>
                <w:rFonts w:ascii="Times New Roman" w:hAnsi="Times New Roman" w:cs="Times New Roman"/>
                <w:b/>
                <w:iCs/>
                <w:lang w:eastAsia="pl-PL"/>
              </w:rPr>
              <w:t>Semestr I</w:t>
            </w:r>
          </w:p>
        </w:tc>
      </w:tr>
      <w:tr w:rsidR="0087702A" w:rsidRPr="000711E9" w14:paraId="113E7A19" w14:textId="77777777" w:rsidTr="00EB0627">
        <w:trPr>
          <w:trHeight w:val="641"/>
        </w:trPr>
        <w:tc>
          <w:tcPr>
            <w:tcW w:w="3113" w:type="dxa"/>
            <w:tcBorders>
              <w:top w:val="single" w:sz="4" w:space="0" w:color="auto"/>
              <w:left w:val="single" w:sz="4" w:space="0" w:color="auto"/>
              <w:bottom w:val="single" w:sz="4" w:space="0" w:color="auto"/>
              <w:right w:val="single" w:sz="4" w:space="0" w:color="auto"/>
            </w:tcBorders>
            <w:hideMark/>
          </w:tcPr>
          <w:p w14:paraId="79FCEF8C" w14:textId="77777777" w:rsidR="0087702A" w:rsidRPr="000711E9" w:rsidRDefault="0087702A" w:rsidP="0087702A">
            <w:pPr>
              <w:spacing w:after="0" w:line="240" w:lineRule="auto"/>
              <w:jc w:val="both"/>
              <w:rPr>
                <w:rFonts w:ascii="Times New Roman" w:hAnsi="Times New Roman" w:cs="Times New Roman"/>
                <w:b/>
                <w:lang w:val="pl-PL" w:eastAsia="pl-PL"/>
              </w:rPr>
            </w:pPr>
            <w:r w:rsidRPr="000711E9">
              <w:rPr>
                <w:rFonts w:ascii="Times New Roman" w:hAnsi="Times New Roman" w:cs="Times New Roman"/>
                <w:b/>
                <w:lang w:val="pl-PL" w:eastAsia="pl-PL"/>
              </w:rPr>
              <w:t>Sposób zaliczenia przedmiotu w cyklu</w:t>
            </w:r>
          </w:p>
        </w:tc>
        <w:tc>
          <w:tcPr>
            <w:tcW w:w="6385" w:type="dxa"/>
            <w:tcBorders>
              <w:top w:val="single" w:sz="4" w:space="0" w:color="auto"/>
              <w:left w:val="single" w:sz="4" w:space="0" w:color="auto"/>
              <w:bottom w:val="single" w:sz="4" w:space="0" w:color="auto"/>
              <w:right w:val="single" w:sz="4" w:space="0" w:color="auto"/>
            </w:tcBorders>
            <w:vAlign w:val="center"/>
            <w:hideMark/>
          </w:tcPr>
          <w:p w14:paraId="777ED8A0" w14:textId="77777777" w:rsidR="0087702A" w:rsidRPr="000711E9" w:rsidRDefault="0087702A" w:rsidP="0087702A">
            <w:pPr>
              <w:spacing w:after="0" w:line="240" w:lineRule="auto"/>
              <w:rPr>
                <w:rFonts w:ascii="Times New Roman" w:hAnsi="Times New Roman" w:cs="Times New Roman"/>
                <w:iCs/>
                <w:lang w:eastAsia="pl-PL"/>
              </w:rPr>
            </w:pPr>
            <w:r w:rsidRPr="000711E9">
              <w:rPr>
                <w:rFonts w:ascii="Times New Roman" w:hAnsi="Times New Roman" w:cs="Times New Roman"/>
                <w:b/>
                <w:iCs/>
                <w:lang w:eastAsia="pl-PL"/>
              </w:rPr>
              <w:t>Wykłady</w:t>
            </w:r>
            <w:r w:rsidRPr="000711E9">
              <w:rPr>
                <w:rFonts w:ascii="Times New Roman" w:hAnsi="Times New Roman" w:cs="Times New Roman"/>
                <w:iCs/>
                <w:lang w:eastAsia="pl-PL"/>
              </w:rPr>
              <w:t>: zaliczenie</w:t>
            </w:r>
          </w:p>
          <w:p w14:paraId="58495B40" w14:textId="77777777" w:rsidR="0087702A" w:rsidRPr="000711E9" w:rsidRDefault="0087702A" w:rsidP="0087702A">
            <w:pPr>
              <w:spacing w:after="0" w:line="240" w:lineRule="auto"/>
              <w:rPr>
                <w:rFonts w:ascii="Times New Roman" w:hAnsi="Times New Roman" w:cs="Times New Roman"/>
                <w:iCs/>
                <w:lang w:eastAsia="pl-PL"/>
              </w:rPr>
            </w:pPr>
            <w:r w:rsidRPr="000711E9">
              <w:rPr>
                <w:rFonts w:ascii="Times New Roman" w:hAnsi="Times New Roman" w:cs="Times New Roman"/>
                <w:b/>
                <w:iCs/>
                <w:lang w:eastAsia="pl-PL"/>
              </w:rPr>
              <w:t>Ćwiczenia</w:t>
            </w:r>
            <w:r w:rsidRPr="000711E9">
              <w:rPr>
                <w:rFonts w:ascii="Times New Roman" w:hAnsi="Times New Roman" w:cs="Times New Roman"/>
                <w:iCs/>
                <w:lang w:eastAsia="pl-PL"/>
              </w:rPr>
              <w:t>: zaliczenie</w:t>
            </w:r>
          </w:p>
        </w:tc>
      </w:tr>
      <w:tr w:rsidR="0087702A" w:rsidRPr="004757CF" w14:paraId="7E00D4F4" w14:textId="77777777" w:rsidTr="00EB0627">
        <w:trPr>
          <w:trHeight w:val="656"/>
        </w:trPr>
        <w:tc>
          <w:tcPr>
            <w:tcW w:w="3113" w:type="dxa"/>
            <w:tcBorders>
              <w:top w:val="single" w:sz="4" w:space="0" w:color="auto"/>
              <w:left w:val="single" w:sz="4" w:space="0" w:color="auto"/>
              <w:bottom w:val="single" w:sz="4" w:space="0" w:color="auto"/>
              <w:right w:val="single" w:sz="4" w:space="0" w:color="auto"/>
            </w:tcBorders>
            <w:hideMark/>
          </w:tcPr>
          <w:p w14:paraId="24DECE60" w14:textId="77777777" w:rsidR="0087702A" w:rsidRPr="000711E9" w:rsidRDefault="0087702A" w:rsidP="0087702A">
            <w:pPr>
              <w:spacing w:after="0" w:line="240" w:lineRule="auto"/>
              <w:jc w:val="both"/>
              <w:rPr>
                <w:rFonts w:ascii="Times New Roman" w:hAnsi="Times New Roman" w:cs="Times New Roman"/>
                <w:b/>
                <w:lang w:val="pl-PL" w:eastAsia="pl-PL"/>
              </w:rPr>
            </w:pPr>
            <w:r w:rsidRPr="000711E9">
              <w:rPr>
                <w:rFonts w:ascii="Times New Roman" w:hAnsi="Times New Roman" w:cs="Times New Roman"/>
                <w:b/>
                <w:lang w:val="pl-PL" w:eastAsia="pl-PL"/>
              </w:rPr>
              <w:t>Forma(y) i liczba godzin zajęć oraz sposoby ich zaliczenia</w:t>
            </w:r>
          </w:p>
        </w:tc>
        <w:tc>
          <w:tcPr>
            <w:tcW w:w="6385" w:type="dxa"/>
            <w:tcBorders>
              <w:top w:val="single" w:sz="4" w:space="0" w:color="auto"/>
              <w:left w:val="single" w:sz="4" w:space="0" w:color="auto"/>
              <w:bottom w:val="single" w:sz="4" w:space="0" w:color="auto"/>
              <w:right w:val="single" w:sz="4" w:space="0" w:color="auto"/>
            </w:tcBorders>
            <w:vAlign w:val="center"/>
            <w:hideMark/>
          </w:tcPr>
          <w:p w14:paraId="12A002AF" w14:textId="77777777" w:rsidR="0087702A" w:rsidRPr="000711E9" w:rsidRDefault="0087702A" w:rsidP="0087702A">
            <w:pPr>
              <w:spacing w:after="0" w:line="240" w:lineRule="auto"/>
              <w:rPr>
                <w:rFonts w:ascii="Times New Roman" w:hAnsi="Times New Roman" w:cs="Times New Roman"/>
                <w:iCs/>
                <w:lang w:val="pl-PL" w:eastAsia="pl-PL"/>
              </w:rPr>
            </w:pPr>
            <w:r w:rsidRPr="000711E9">
              <w:rPr>
                <w:rFonts w:ascii="Times New Roman" w:hAnsi="Times New Roman" w:cs="Times New Roman"/>
                <w:b/>
                <w:iCs/>
                <w:lang w:val="pl-PL" w:eastAsia="pl-PL"/>
              </w:rPr>
              <w:t>Wykłady</w:t>
            </w:r>
            <w:r w:rsidRPr="000711E9">
              <w:rPr>
                <w:rFonts w:ascii="Times New Roman" w:hAnsi="Times New Roman" w:cs="Times New Roman"/>
                <w:iCs/>
                <w:lang w:val="pl-PL" w:eastAsia="pl-PL"/>
              </w:rPr>
              <w:t>: 2 godziny -  zaliczenie</w:t>
            </w:r>
          </w:p>
          <w:p w14:paraId="1F93A3D5" w14:textId="77777777" w:rsidR="0087702A" w:rsidRPr="000711E9" w:rsidRDefault="0087702A" w:rsidP="0087702A">
            <w:pPr>
              <w:spacing w:after="0" w:line="240" w:lineRule="auto"/>
              <w:rPr>
                <w:rFonts w:ascii="Times New Roman" w:hAnsi="Times New Roman" w:cs="Times New Roman"/>
                <w:bCs/>
                <w:iCs/>
                <w:lang w:val="pl-PL" w:eastAsia="pl-PL"/>
              </w:rPr>
            </w:pPr>
            <w:r w:rsidRPr="000711E9">
              <w:rPr>
                <w:rFonts w:ascii="Times New Roman" w:hAnsi="Times New Roman" w:cs="Times New Roman"/>
                <w:b/>
                <w:iCs/>
                <w:lang w:val="pl-PL" w:eastAsia="pl-PL"/>
              </w:rPr>
              <w:t>Ćwiczenia</w:t>
            </w:r>
            <w:r w:rsidRPr="000711E9">
              <w:rPr>
                <w:rFonts w:ascii="Times New Roman" w:hAnsi="Times New Roman" w:cs="Times New Roman"/>
                <w:iCs/>
                <w:lang w:val="pl-PL" w:eastAsia="pl-PL"/>
              </w:rPr>
              <w:t>: 2 godziny - zaliczenie</w:t>
            </w:r>
          </w:p>
        </w:tc>
      </w:tr>
      <w:tr w:rsidR="0087702A" w:rsidRPr="000711E9" w14:paraId="53377E30" w14:textId="77777777" w:rsidTr="00EB0627">
        <w:tc>
          <w:tcPr>
            <w:tcW w:w="3113" w:type="dxa"/>
            <w:tcBorders>
              <w:top w:val="single" w:sz="4" w:space="0" w:color="auto"/>
              <w:left w:val="single" w:sz="4" w:space="0" w:color="auto"/>
              <w:bottom w:val="single" w:sz="4" w:space="0" w:color="auto"/>
              <w:right w:val="single" w:sz="4" w:space="0" w:color="auto"/>
            </w:tcBorders>
            <w:hideMark/>
          </w:tcPr>
          <w:p w14:paraId="00F685C9" w14:textId="77777777" w:rsidR="0087702A" w:rsidRPr="000711E9" w:rsidRDefault="0087702A" w:rsidP="0087702A">
            <w:pPr>
              <w:spacing w:after="0" w:line="240" w:lineRule="auto"/>
              <w:rPr>
                <w:rFonts w:ascii="Times New Roman" w:hAnsi="Times New Roman" w:cs="Times New Roman"/>
                <w:b/>
                <w:lang w:val="pl-PL" w:eastAsia="pl-PL"/>
              </w:rPr>
            </w:pPr>
            <w:r w:rsidRPr="000711E9">
              <w:rPr>
                <w:rFonts w:ascii="Times New Roman" w:hAnsi="Times New Roman" w:cs="Times New Roman"/>
                <w:b/>
                <w:lang w:val="pl-PL" w:eastAsia="pl-PL"/>
              </w:rPr>
              <w:t>Imię i nazwisko koordynatora/ów przedmiotu cyklu</w:t>
            </w:r>
          </w:p>
        </w:tc>
        <w:tc>
          <w:tcPr>
            <w:tcW w:w="6385" w:type="dxa"/>
            <w:tcBorders>
              <w:top w:val="single" w:sz="4" w:space="0" w:color="auto"/>
              <w:left w:val="single" w:sz="4" w:space="0" w:color="auto"/>
              <w:bottom w:val="single" w:sz="4" w:space="0" w:color="auto"/>
              <w:right w:val="single" w:sz="4" w:space="0" w:color="auto"/>
            </w:tcBorders>
            <w:vAlign w:val="center"/>
            <w:hideMark/>
          </w:tcPr>
          <w:p w14:paraId="0C772E4A" w14:textId="77777777" w:rsidR="0087702A" w:rsidRPr="000711E9" w:rsidRDefault="0087702A" w:rsidP="0087702A">
            <w:pPr>
              <w:spacing w:after="0" w:line="240" w:lineRule="auto"/>
              <w:rPr>
                <w:rFonts w:ascii="Times New Roman" w:hAnsi="Times New Roman" w:cs="Times New Roman"/>
                <w:bCs/>
                <w:iCs/>
                <w:lang w:eastAsia="pl-PL"/>
              </w:rPr>
            </w:pPr>
            <w:r w:rsidRPr="000711E9">
              <w:rPr>
                <w:rFonts w:ascii="Times New Roman" w:hAnsi="Times New Roman" w:cs="Times New Roman"/>
                <w:bCs/>
                <w:iCs/>
                <w:lang w:eastAsia="pl-PL"/>
              </w:rPr>
              <w:t>Dr Krzysztof Nierzwicki</w:t>
            </w:r>
          </w:p>
        </w:tc>
      </w:tr>
      <w:tr w:rsidR="0087702A" w:rsidRPr="000711E9" w14:paraId="6FF6042C" w14:textId="77777777" w:rsidTr="00EB0627">
        <w:tc>
          <w:tcPr>
            <w:tcW w:w="3113" w:type="dxa"/>
            <w:tcBorders>
              <w:top w:val="single" w:sz="4" w:space="0" w:color="auto"/>
              <w:left w:val="single" w:sz="4" w:space="0" w:color="auto"/>
              <w:bottom w:val="single" w:sz="4" w:space="0" w:color="auto"/>
              <w:right w:val="single" w:sz="4" w:space="0" w:color="auto"/>
            </w:tcBorders>
            <w:hideMark/>
          </w:tcPr>
          <w:p w14:paraId="12F0CA59" w14:textId="77777777" w:rsidR="0087702A" w:rsidRPr="000711E9" w:rsidRDefault="0087702A" w:rsidP="0087702A">
            <w:pPr>
              <w:spacing w:after="0" w:line="240" w:lineRule="auto"/>
              <w:rPr>
                <w:rFonts w:ascii="Times New Roman" w:hAnsi="Times New Roman" w:cs="Times New Roman"/>
                <w:b/>
                <w:lang w:val="pl-PL" w:eastAsia="pl-PL"/>
              </w:rPr>
            </w:pPr>
            <w:r w:rsidRPr="000711E9">
              <w:rPr>
                <w:rFonts w:ascii="Times New Roman" w:hAnsi="Times New Roman" w:cs="Times New Roman"/>
                <w:b/>
                <w:lang w:val="pl-PL" w:eastAsia="pl-PL"/>
              </w:rPr>
              <w:t>Imię i nazwisko osób prowadzących grupy zajęciowe przedmiotu</w:t>
            </w:r>
          </w:p>
        </w:tc>
        <w:tc>
          <w:tcPr>
            <w:tcW w:w="6385" w:type="dxa"/>
            <w:tcBorders>
              <w:top w:val="single" w:sz="4" w:space="0" w:color="auto"/>
              <w:left w:val="single" w:sz="4" w:space="0" w:color="auto"/>
              <w:bottom w:val="single" w:sz="4" w:space="0" w:color="auto"/>
              <w:right w:val="single" w:sz="4" w:space="0" w:color="auto"/>
            </w:tcBorders>
            <w:vAlign w:val="center"/>
          </w:tcPr>
          <w:p w14:paraId="2DF375AC" w14:textId="7725864D" w:rsidR="0087702A" w:rsidRPr="000711E9" w:rsidRDefault="0087702A" w:rsidP="0087702A">
            <w:pPr>
              <w:spacing w:after="0" w:line="240" w:lineRule="auto"/>
              <w:rPr>
                <w:rFonts w:ascii="Times New Roman" w:hAnsi="Times New Roman" w:cs="Times New Roman"/>
                <w:bCs/>
                <w:iCs/>
                <w:lang w:eastAsia="pl-PL"/>
              </w:rPr>
            </w:pPr>
            <w:r w:rsidRPr="000711E9">
              <w:rPr>
                <w:rFonts w:ascii="Times New Roman" w:hAnsi="Times New Roman" w:cs="Times New Roman"/>
                <w:iCs/>
              </w:rPr>
              <w:t>Mgr Anna Markowska</w:t>
            </w:r>
          </w:p>
        </w:tc>
      </w:tr>
      <w:tr w:rsidR="0087702A" w:rsidRPr="000711E9" w14:paraId="287ABB38" w14:textId="77777777" w:rsidTr="00EB0627">
        <w:tc>
          <w:tcPr>
            <w:tcW w:w="3113" w:type="dxa"/>
            <w:tcBorders>
              <w:top w:val="single" w:sz="4" w:space="0" w:color="auto"/>
              <w:left w:val="single" w:sz="4" w:space="0" w:color="auto"/>
              <w:bottom w:val="single" w:sz="4" w:space="0" w:color="auto"/>
              <w:right w:val="single" w:sz="4" w:space="0" w:color="auto"/>
            </w:tcBorders>
            <w:hideMark/>
          </w:tcPr>
          <w:p w14:paraId="4C0B1122" w14:textId="77777777" w:rsidR="0087702A" w:rsidRPr="000711E9" w:rsidRDefault="0087702A" w:rsidP="0087702A">
            <w:pPr>
              <w:spacing w:after="0" w:line="240" w:lineRule="auto"/>
              <w:jc w:val="both"/>
              <w:rPr>
                <w:rFonts w:ascii="Times New Roman" w:hAnsi="Times New Roman" w:cs="Times New Roman"/>
                <w:b/>
                <w:lang w:eastAsia="pl-PL"/>
              </w:rPr>
            </w:pPr>
            <w:r w:rsidRPr="000711E9">
              <w:rPr>
                <w:rFonts w:ascii="Times New Roman" w:hAnsi="Times New Roman" w:cs="Times New Roman"/>
                <w:b/>
                <w:lang w:eastAsia="pl-PL"/>
              </w:rPr>
              <w:t>Atrybut (charakter) przedmiotu</w:t>
            </w:r>
          </w:p>
        </w:tc>
        <w:tc>
          <w:tcPr>
            <w:tcW w:w="6385" w:type="dxa"/>
            <w:tcBorders>
              <w:top w:val="single" w:sz="4" w:space="0" w:color="auto"/>
              <w:left w:val="single" w:sz="4" w:space="0" w:color="auto"/>
              <w:bottom w:val="single" w:sz="4" w:space="0" w:color="auto"/>
              <w:right w:val="single" w:sz="4" w:space="0" w:color="auto"/>
            </w:tcBorders>
            <w:vAlign w:val="center"/>
            <w:hideMark/>
          </w:tcPr>
          <w:p w14:paraId="5F9D16A6" w14:textId="77777777" w:rsidR="0087702A" w:rsidRPr="000711E9" w:rsidRDefault="0087702A" w:rsidP="0087702A">
            <w:pPr>
              <w:spacing w:after="0" w:line="240" w:lineRule="auto"/>
              <w:rPr>
                <w:rFonts w:ascii="Times New Roman" w:hAnsi="Times New Roman" w:cs="Times New Roman"/>
                <w:bCs/>
                <w:iCs/>
                <w:lang w:eastAsia="pl-PL"/>
              </w:rPr>
            </w:pPr>
            <w:r w:rsidRPr="000711E9">
              <w:rPr>
                <w:rFonts w:ascii="Times New Roman" w:hAnsi="Times New Roman" w:cs="Times New Roman"/>
                <w:iCs/>
                <w:lang w:eastAsia="pl-PL"/>
              </w:rPr>
              <w:t>Zajęcia obligatoryjne</w:t>
            </w:r>
          </w:p>
        </w:tc>
      </w:tr>
      <w:tr w:rsidR="0087702A" w:rsidRPr="004757CF" w14:paraId="2B7E061C" w14:textId="77777777" w:rsidTr="00EB0627">
        <w:trPr>
          <w:trHeight w:val="585"/>
        </w:trPr>
        <w:tc>
          <w:tcPr>
            <w:tcW w:w="3113" w:type="dxa"/>
            <w:tcBorders>
              <w:top w:val="single" w:sz="4" w:space="0" w:color="auto"/>
              <w:left w:val="single" w:sz="4" w:space="0" w:color="auto"/>
              <w:bottom w:val="single" w:sz="4" w:space="0" w:color="auto"/>
              <w:right w:val="single" w:sz="4" w:space="0" w:color="auto"/>
            </w:tcBorders>
            <w:hideMark/>
          </w:tcPr>
          <w:p w14:paraId="076D0FD1" w14:textId="77777777" w:rsidR="0087702A" w:rsidRPr="000711E9" w:rsidRDefault="0087702A" w:rsidP="0087702A">
            <w:pPr>
              <w:spacing w:after="0" w:line="240" w:lineRule="auto"/>
              <w:jc w:val="both"/>
              <w:rPr>
                <w:rFonts w:ascii="Times New Roman" w:hAnsi="Times New Roman" w:cs="Times New Roman"/>
                <w:b/>
                <w:lang w:val="pl-PL" w:eastAsia="pl-PL"/>
              </w:rPr>
            </w:pPr>
            <w:r w:rsidRPr="000711E9">
              <w:rPr>
                <w:rFonts w:ascii="Times New Roman" w:hAnsi="Times New Roman" w:cs="Times New Roman"/>
                <w:b/>
                <w:lang w:val="pl-PL" w:eastAsia="pl-PL"/>
              </w:rPr>
              <w:t>Grupy zajęciowe z opisem i limitem miejsc w grupach</w:t>
            </w:r>
          </w:p>
        </w:tc>
        <w:tc>
          <w:tcPr>
            <w:tcW w:w="6385" w:type="dxa"/>
            <w:tcBorders>
              <w:top w:val="single" w:sz="4" w:space="0" w:color="auto"/>
              <w:left w:val="single" w:sz="4" w:space="0" w:color="auto"/>
              <w:bottom w:val="single" w:sz="4" w:space="0" w:color="auto"/>
              <w:right w:val="single" w:sz="4" w:space="0" w:color="auto"/>
            </w:tcBorders>
            <w:vAlign w:val="center"/>
            <w:hideMark/>
          </w:tcPr>
          <w:p w14:paraId="7E046870" w14:textId="77777777" w:rsidR="0087702A" w:rsidRPr="000711E9" w:rsidRDefault="0087702A" w:rsidP="0087702A">
            <w:pPr>
              <w:autoSpaceDE w:val="0"/>
              <w:autoSpaceDN w:val="0"/>
              <w:adjustRightInd w:val="0"/>
              <w:spacing w:after="0" w:line="240" w:lineRule="auto"/>
              <w:rPr>
                <w:rFonts w:ascii="Times New Roman" w:hAnsi="Times New Roman" w:cs="Times New Roman"/>
                <w:iCs/>
                <w:lang w:val="pl-PL"/>
              </w:rPr>
            </w:pPr>
            <w:r w:rsidRPr="000711E9">
              <w:rPr>
                <w:rFonts w:ascii="Times New Roman" w:hAnsi="Times New Roman" w:cs="Times New Roman"/>
                <w:b/>
                <w:iCs/>
                <w:lang w:val="pl-PL"/>
              </w:rPr>
              <w:t>Wykłady</w:t>
            </w:r>
            <w:r w:rsidRPr="000711E9">
              <w:rPr>
                <w:rFonts w:ascii="Times New Roman" w:hAnsi="Times New Roman" w:cs="Times New Roman"/>
                <w:iCs/>
                <w:lang w:val="pl-PL"/>
              </w:rPr>
              <w:t>:   cały rok – kształcenie na odległość</w:t>
            </w:r>
          </w:p>
          <w:p w14:paraId="0A2794A4" w14:textId="77777777" w:rsidR="0087702A" w:rsidRPr="000711E9" w:rsidRDefault="0087702A" w:rsidP="0087702A">
            <w:pPr>
              <w:autoSpaceDE w:val="0"/>
              <w:autoSpaceDN w:val="0"/>
              <w:adjustRightInd w:val="0"/>
              <w:spacing w:after="0" w:line="240" w:lineRule="auto"/>
              <w:rPr>
                <w:rFonts w:ascii="Times New Roman" w:hAnsi="Times New Roman" w:cs="Times New Roman"/>
                <w:b/>
                <w:iCs/>
                <w:lang w:val="pl-PL"/>
              </w:rPr>
            </w:pPr>
            <w:r w:rsidRPr="000711E9">
              <w:rPr>
                <w:rFonts w:ascii="Times New Roman" w:hAnsi="Times New Roman" w:cs="Times New Roman"/>
                <w:b/>
                <w:iCs/>
                <w:lang w:val="pl-PL"/>
              </w:rPr>
              <w:t>Ćwiczenia</w:t>
            </w:r>
            <w:r w:rsidRPr="000711E9">
              <w:rPr>
                <w:rFonts w:ascii="Times New Roman" w:hAnsi="Times New Roman" w:cs="Times New Roman"/>
                <w:iCs/>
                <w:lang w:val="pl-PL"/>
              </w:rPr>
              <w:t>: cały rok – kształcenie na odległość</w:t>
            </w:r>
          </w:p>
        </w:tc>
      </w:tr>
      <w:tr w:rsidR="0087702A" w:rsidRPr="004757CF" w14:paraId="18513925" w14:textId="77777777" w:rsidTr="00EB0627">
        <w:tc>
          <w:tcPr>
            <w:tcW w:w="3113" w:type="dxa"/>
            <w:tcBorders>
              <w:top w:val="single" w:sz="4" w:space="0" w:color="auto"/>
              <w:left w:val="single" w:sz="4" w:space="0" w:color="auto"/>
              <w:bottom w:val="single" w:sz="4" w:space="0" w:color="auto"/>
              <w:right w:val="single" w:sz="4" w:space="0" w:color="auto"/>
            </w:tcBorders>
            <w:hideMark/>
          </w:tcPr>
          <w:p w14:paraId="1CBD324C" w14:textId="77777777" w:rsidR="0087702A" w:rsidRPr="000711E9" w:rsidRDefault="0087702A" w:rsidP="0087702A">
            <w:pPr>
              <w:spacing w:after="0" w:line="240" w:lineRule="auto"/>
              <w:jc w:val="both"/>
              <w:rPr>
                <w:rFonts w:ascii="Times New Roman" w:hAnsi="Times New Roman" w:cs="Times New Roman"/>
                <w:b/>
                <w:lang w:val="pl-PL" w:eastAsia="pl-PL"/>
              </w:rPr>
            </w:pPr>
            <w:r w:rsidRPr="000711E9">
              <w:rPr>
                <w:rFonts w:ascii="Times New Roman" w:hAnsi="Times New Roman" w:cs="Times New Roman"/>
                <w:b/>
                <w:lang w:val="pl-PL" w:eastAsia="pl-PL"/>
              </w:rPr>
              <w:t>Terminy i miejsca odbywania zajęć</w:t>
            </w:r>
          </w:p>
        </w:tc>
        <w:tc>
          <w:tcPr>
            <w:tcW w:w="6385" w:type="dxa"/>
            <w:tcBorders>
              <w:top w:val="single" w:sz="4" w:space="0" w:color="auto"/>
              <w:left w:val="single" w:sz="4" w:space="0" w:color="auto"/>
              <w:bottom w:val="single" w:sz="4" w:space="0" w:color="auto"/>
              <w:right w:val="single" w:sz="4" w:space="0" w:color="auto"/>
            </w:tcBorders>
            <w:vAlign w:val="center"/>
            <w:hideMark/>
          </w:tcPr>
          <w:p w14:paraId="213F4416"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iCs/>
                <w:lang w:val="pl-PL"/>
              </w:rPr>
            </w:pPr>
            <w:r w:rsidRPr="000711E9">
              <w:rPr>
                <w:rFonts w:ascii="Times New Roman" w:hAnsi="Times New Roman" w:cs="Times New Roman"/>
                <w:iCs/>
                <w:lang w:val="pl-PL"/>
              </w:rPr>
              <w:t>Stanowisko komputerowe z dostępem do Internetu.</w:t>
            </w:r>
          </w:p>
          <w:p w14:paraId="1323B57E"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iCs/>
                <w:lang w:val="pl-PL"/>
              </w:rPr>
            </w:pPr>
            <w:r w:rsidRPr="000711E9">
              <w:rPr>
                <w:rFonts w:ascii="Times New Roman" w:hAnsi="Times New Roman" w:cs="Times New Roman"/>
                <w:iCs/>
                <w:lang w:val="pl-PL"/>
              </w:rPr>
              <w:t>Platforma zdalnego nauczania – moodle UMK.</w:t>
            </w:r>
          </w:p>
          <w:p w14:paraId="5BF670C6"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b/>
                <w:iCs/>
                <w:lang w:val="pl-PL"/>
              </w:rPr>
            </w:pPr>
            <w:r w:rsidRPr="000711E9">
              <w:rPr>
                <w:rFonts w:ascii="Times New Roman" w:hAnsi="Times New Roman" w:cs="Times New Roman"/>
                <w:iCs/>
                <w:lang w:val="pl-PL"/>
              </w:rPr>
              <w:t>Termin zaliczenia: koniec sesji egzaminacyjnej semestru  I</w:t>
            </w:r>
          </w:p>
        </w:tc>
      </w:tr>
      <w:tr w:rsidR="0087702A" w:rsidRPr="000711E9" w14:paraId="64AF12E0" w14:textId="77777777" w:rsidTr="00EB0627">
        <w:tc>
          <w:tcPr>
            <w:tcW w:w="3113" w:type="dxa"/>
            <w:tcBorders>
              <w:top w:val="single" w:sz="4" w:space="0" w:color="auto"/>
              <w:left w:val="single" w:sz="4" w:space="0" w:color="auto"/>
              <w:bottom w:val="single" w:sz="4" w:space="0" w:color="auto"/>
              <w:right w:val="single" w:sz="4" w:space="0" w:color="auto"/>
            </w:tcBorders>
            <w:hideMark/>
          </w:tcPr>
          <w:p w14:paraId="7F09F26A" w14:textId="77777777" w:rsidR="0087702A" w:rsidRPr="000711E9" w:rsidRDefault="0087702A" w:rsidP="0087702A">
            <w:pPr>
              <w:spacing w:after="0" w:line="240" w:lineRule="auto"/>
              <w:jc w:val="both"/>
              <w:rPr>
                <w:rFonts w:ascii="Times New Roman" w:hAnsi="Times New Roman" w:cs="Times New Roman"/>
                <w:b/>
                <w:lang w:val="pl-PL" w:eastAsia="pl-PL"/>
              </w:rPr>
            </w:pPr>
            <w:r w:rsidRPr="000711E9">
              <w:rPr>
                <w:rFonts w:ascii="Times New Roman" w:hAnsi="Times New Roman" w:cs="Times New Roman"/>
                <w:b/>
                <w:lang w:val="pl-PL" w:eastAsia="pl-PL"/>
              </w:rPr>
              <w:t>Liczba godzin zajęć prowadzonych z wykorzystaniem metod i technik kształcenia na odległość</w:t>
            </w:r>
          </w:p>
        </w:tc>
        <w:tc>
          <w:tcPr>
            <w:tcW w:w="6385" w:type="dxa"/>
            <w:tcBorders>
              <w:top w:val="single" w:sz="4" w:space="0" w:color="auto"/>
              <w:left w:val="single" w:sz="4" w:space="0" w:color="auto"/>
              <w:bottom w:val="single" w:sz="4" w:space="0" w:color="auto"/>
              <w:right w:val="single" w:sz="4" w:space="0" w:color="auto"/>
            </w:tcBorders>
            <w:vAlign w:val="center"/>
            <w:hideMark/>
          </w:tcPr>
          <w:p w14:paraId="3BA5D2A1" w14:textId="77777777" w:rsidR="0087702A" w:rsidRPr="000711E9" w:rsidRDefault="0087702A" w:rsidP="0087702A">
            <w:pPr>
              <w:autoSpaceDE w:val="0"/>
              <w:autoSpaceDN w:val="0"/>
              <w:adjustRightInd w:val="0"/>
              <w:spacing w:after="0" w:line="240" w:lineRule="auto"/>
              <w:rPr>
                <w:rFonts w:ascii="Times New Roman" w:hAnsi="Times New Roman" w:cs="Times New Roman"/>
                <w:iCs/>
              </w:rPr>
            </w:pPr>
            <w:r w:rsidRPr="000711E9">
              <w:rPr>
                <w:rFonts w:ascii="Times New Roman" w:hAnsi="Times New Roman" w:cs="Times New Roman"/>
                <w:b/>
                <w:iCs/>
              </w:rPr>
              <w:t>Wykłady</w:t>
            </w:r>
            <w:r w:rsidRPr="000711E9">
              <w:rPr>
                <w:rFonts w:ascii="Times New Roman" w:hAnsi="Times New Roman" w:cs="Times New Roman"/>
                <w:iCs/>
              </w:rPr>
              <w:t>: 2 godziny</w:t>
            </w:r>
          </w:p>
          <w:p w14:paraId="638E49B8" w14:textId="77777777" w:rsidR="0087702A" w:rsidRPr="000711E9" w:rsidRDefault="0087702A" w:rsidP="0087702A">
            <w:pPr>
              <w:autoSpaceDE w:val="0"/>
              <w:autoSpaceDN w:val="0"/>
              <w:adjustRightInd w:val="0"/>
              <w:spacing w:after="0" w:line="240" w:lineRule="auto"/>
              <w:rPr>
                <w:rFonts w:ascii="Times New Roman" w:hAnsi="Times New Roman" w:cs="Times New Roman"/>
                <w:iCs/>
              </w:rPr>
            </w:pPr>
            <w:r w:rsidRPr="000711E9">
              <w:rPr>
                <w:rFonts w:ascii="Times New Roman" w:hAnsi="Times New Roman" w:cs="Times New Roman"/>
                <w:b/>
                <w:iCs/>
              </w:rPr>
              <w:t>Ćwiczenia</w:t>
            </w:r>
            <w:r w:rsidRPr="000711E9">
              <w:rPr>
                <w:rFonts w:ascii="Times New Roman" w:hAnsi="Times New Roman" w:cs="Times New Roman"/>
                <w:iCs/>
              </w:rPr>
              <w:t>: 2 godziny</w:t>
            </w:r>
          </w:p>
        </w:tc>
      </w:tr>
      <w:tr w:rsidR="0087702A" w:rsidRPr="000711E9" w14:paraId="16B475D9" w14:textId="77777777" w:rsidTr="00EB0627">
        <w:trPr>
          <w:trHeight w:val="368"/>
        </w:trPr>
        <w:tc>
          <w:tcPr>
            <w:tcW w:w="3113" w:type="dxa"/>
            <w:tcBorders>
              <w:top w:val="single" w:sz="4" w:space="0" w:color="auto"/>
              <w:left w:val="single" w:sz="4" w:space="0" w:color="auto"/>
              <w:bottom w:val="single" w:sz="4" w:space="0" w:color="auto"/>
              <w:right w:val="single" w:sz="4" w:space="0" w:color="auto"/>
            </w:tcBorders>
            <w:hideMark/>
          </w:tcPr>
          <w:p w14:paraId="2B73FEF5" w14:textId="77777777" w:rsidR="0087702A" w:rsidRPr="000711E9" w:rsidRDefault="0087702A" w:rsidP="0087702A">
            <w:pPr>
              <w:spacing w:after="0" w:line="240" w:lineRule="auto"/>
              <w:jc w:val="both"/>
              <w:rPr>
                <w:rFonts w:ascii="Times New Roman" w:hAnsi="Times New Roman" w:cs="Times New Roman"/>
                <w:b/>
                <w:lang w:eastAsia="pl-PL"/>
              </w:rPr>
            </w:pPr>
            <w:r w:rsidRPr="000711E9">
              <w:rPr>
                <w:rFonts w:ascii="Times New Roman" w:hAnsi="Times New Roman" w:cs="Times New Roman"/>
                <w:b/>
                <w:lang w:eastAsia="pl-PL"/>
              </w:rPr>
              <w:t>Strona www przedmiotu</w:t>
            </w:r>
          </w:p>
        </w:tc>
        <w:tc>
          <w:tcPr>
            <w:tcW w:w="6385" w:type="dxa"/>
            <w:tcBorders>
              <w:top w:val="single" w:sz="4" w:space="0" w:color="auto"/>
              <w:left w:val="single" w:sz="4" w:space="0" w:color="auto"/>
              <w:bottom w:val="single" w:sz="4" w:space="0" w:color="auto"/>
              <w:right w:val="single" w:sz="4" w:space="0" w:color="auto"/>
            </w:tcBorders>
            <w:vAlign w:val="center"/>
            <w:hideMark/>
          </w:tcPr>
          <w:p w14:paraId="1C08BFD8" w14:textId="77777777" w:rsidR="0087702A" w:rsidRPr="000711E9" w:rsidRDefault="0087702A" w:rsidP="0087702A">
            <w:pPr>
              <w:autoSpaceDE w:val="0"/>
              <w:autoSpaceDN w:val="0"/>
              <w:adjustRightInd w:val="0"/>
              <w:spacing w:after="0" w:line="240" w:lineRule="auto"/>
              <w:jc w:val="center"/>
              <w:rPr>
                <w:rFonts w:ascii="Times New Roman" w:hAnsi="Times New Roman" w:cs="Times New Roman"/>
                <w:b/>
                <w:iCs/>
              </w:rPr>
            </w:pPr>
            <w:r w:rsidRPr="000711E9">
              <w:rPr>
                <w:rFonts w:ascii="Times New Roman" w:hAnsi="Times New Roman" w:cs="Times New Roman"/>
                <w:b/>
                <w:iCs/>
              </w:rPr>
              <w:t>https://moodle.umk.pl/BM/</w:t>
            </w:r>
          </w:p>
        </w:tc>
      </w:tr>
      <w:tr w:rsidR="0087702A" w:rsidRPr="004757CF" w14:paraId="3BC1242B" w14:textId="77777777" w:rsidTr="00EB0627">
        <w:tc>
          <w:tcPr>
            <w:tcW w:w="3113" w:type="dxa"/>
            <w:tcBorders>
              <w:top w:val="single" w:sz="4" w:space="0" w:color="auto"/>
              <w:left w:val="single" w:sz="4" w:space="0" w:color="auto"/>
              <w:bottom w:val="single" w:sz="4" w:space="0" w:color="auto"/>
              <w:right w:val="single" w:sz="4" w:space="0" w:color="auto"/>
            </w:tcBorders>
            <w:hideMark/>
          </w:tcPr>
          <w:p w14:paraId="2419B809" w14:textId="77777777" w:rsidR="0087702A" w:rsidRPr="000711E9" w:rsidRDefault="0087702A" w:rsidP="0087702A">
            <w:pPr>
              <w:spacing w:after="0" w:line="240" w:lineRule="auto"/>
              <w:jc w:val="both"/>
              <w:rPr>
                <w:rFonts w:ascii="Times New Roman" w:hAnsi="Times New Roman" w:cs="Times New Roman"/>
                <w:b/>
                <w:lang w:val="pl-PL" w:eastAsia="pl-PL"/>
              </w:rPr>
            </w:pPr>
            <w:r w:rsidRPr="000711E9">
              <w:rPr>
                <w:rFonts w:ascii="Times New Roman" w:hAnsi="Times New Roman" w:cs="Times New Roman"/>
                <w:b/>
                <w:lang w:val="pl-PL" w:eastAsia="pl-PL"/>
              </w:rPr>
              <w:t>Efekty uczenia się, zdefiniowane dla danej formy zajęć w ramach przedmiotu</w:t>
            </w:r>
          </w:p>
        </w:tc>
        <w:tc>
          <w:tcPr>
            <w:tcW w:w="6385" w:type="dxa"/>
            <w:tcBorders>
              <w:top w:val="single" w:sz="4" w:space="0" w:color="auto"/>
              <w:left w:val="single" w:sz="4" w:space="0" w:color="auto"/>
              <w:bottom w:val="single" w:sz="4" w:space="0" w:color="auto"/>
              <w:right w:val="single" w:sz="4" w:space="0" w:color="auto"/>
            </w:tcBorders>
            <w:vAlign w:val="center"/>
            <w:hideMark/>
          </w:tcPr>
          <w:p w14:paraId="09B5FF93" w14:textId="77777777" w:rsidR="0087702A" w:rsidRPr="000711E9" w:rsidRDefault="0087702A" w:rsidP="0087702A">
            <w:pPr>
              <w:autoSpaceDE w:val="0"/>
              <w:autoSpaceDN w:val="0"/>
              <w:adjustRightInd w:val="0"/>
              <w:spacing w:after="0" w:line="240" w:lineRule="auto"/>
              <w:rPr>
                <w:rFonts w:ascii="Times New Roman" w:hAnsi="Times New Roman" w:cs="Times New Roman"/>
                <w:b/>
                <w:bCs/>
                <w:iCs/>
                <w:lang w:val="pl-PL"/>
              </w:rPr>
            </w:pPr>
            <w:r w:rsidRPr="000711E9">
              <w:rPr>
                <w:rFonts w:ascii="Times New Roman" w:hAnsi="Times New Roman" w:cs="Times New Roman"/>
                <w:b/>
                <w:bCs/>
                <w:iCs/>
                <w:lang w:val="pl-PL"/>
              </w:rPr>
              <w:t>Wykłady:</w:t>
            </w:r>
          </w:p>
          <w:p w14:paraId="261A56C3" w14:textId="77777777" w:rsidR="0087702A" w:rsidRPr="000711E9" w:rsidRDefault="0087702A" w:rsidP="0087702A">
            <w:pPr>
              <w:autoSpaceDE w:val="0"/>
              <w:autoSpaceDN w:val="0"/>
              <w:adjustRightInd w:val="0"/>
              <w:spacing w:after="0" w:line="240" w:lineRule="auto"/>
              <w:ind w:left="462" w:hanging="462"/>
              <w:jc w:val="both"/>
              <w:rPr>
                <w:rFonts w:ascii="Times New Roman" w:hAnsi="Times New Roman" w:cs="Times New Roman"/>
                <w:lang w:val="pl-PL"/>
              </w:rPr>
            </w:pPr>
            <w:r w:rsidRPr="000711E9">
              <w:rPr>
                <w:rFonts w:ascii="Times New Roman" w:hAnsi="Times New Roman" w:cs="Times New Roman"/>
                <w:lang w:val="pl-PL"/>
              </w:rPr>
              <w:t xml:space="preserve">W1: zna i rozumie zasady korzystania z systemu biblioteczno-informacyjnego Biblioteki Medycznej Collegium Medicum </w:t>
            </w:r>
            <w:r w:rsidRPr="000711E9">
              <w:rPr>
                <w:rFonts w:ascii="Times New Roman" w:hAnsi="Times New Roman" w:cs="Times New Roman"/>
                <w:lang w:val="pl-PL"/>
              </w:rPr>
              <w:lastRenderedPageBreak/>
              <w:t xml:space="preserve">(K_W43) </w:t>
            </w:r>
          </w:p>
          <w:p w14:paraId="5B7F3EB2" w14:textId="77777777" w:rsidR="0087702A" w:rsidRPr="000711E9" w:rsidRDefault="0087702A" w:rsidP="0087702A">
            <w:pPr>
              <w:autoSpaceDE w:val="0"/>
              <w:autoSpaceDN w:val="0"/>
              <w:adjustRightInd w:val="0"/>
              <w:spacing w:after="0" w:line="240" w:lineRule="auto"/>
              <w:ind w:left="462" w:hanging="462"/>
              <w:jc w:val="both"/>
              <w:rPr>
                <w:rFonts w:ascii="Times New Roman" w:hAnsi="Times New Roman" w:cs="Times New Roman"/>
                <w:lang w:val="pl-PL"/>
              </w:rPr>
            </w:pPr>
            <w:r w:rsidRPr="000711E9">
              <w:rPr>
                <w:rFonts w:ascii="Times New Roman" w:hAnsi="Times New Roman" w:cs="Times New Roman"/>
                <w:lang w:val="pl-PL"/>
              </w:rPr>
              <w:t>U2: potrafi korzystać ze specjalistycznej literatury naukowej krajowej i zagranicznej dostępnej w Bibliotece Medycznej (K_U34)</w:t>
            </w:r>
          </w:p>
          <w:p w14:paraId="3B9513EC"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bCs/>
                <w:iCs/>
                <w:lang w:val="pl-PL"/>
              </w:rPr>
            </w:pPr>
            <w:r w:rsidRPr="000711E9">
              <w:rPr>
                <w:rFonts w:ascii="Times New Roman" w:hAnsi="Times New Roman" w:cs="Times New Roman"/>
                <w:b/>
                <w:bCs/>
                <w:iCs/>
                <w:lang w:val="pl-PL"/>
              </w:rPr>
              <w:t>Ćwiczenia</w:t>
            </w:r>
            <w:r w:rsidRPr="000711E9">
              <w:rPr>
                <w:rFonts w:ascii="Times New Roman" w:hAnsi="Times New Roman" w:cs="Times New Roman"/>
                <w:bCs/>
                <w:iCs/>
                <w:lang w:val="pl-PL"/>
              </w:rPr>
              <w:t>:</w:t>
            </w:r>
          </w:p>
          <w:p w14:paraId="612A15BB" w14:textId="77777777" w:rsidR="0087702A" w:rsidRPr="000711E9" w:rsidRDefault="0087702A" w:rsidP="0087702A">
            <w:pPr>
              <w:autoSpaceDE w:val="0"/>
              <w:autoSpaceDN w:val="0"/>
              <w:adjustRightInd w:val="0"/>
              <w:spacing w:after="0" w:line="240" w:lineRule="auto"/>
              <w:ind w:left="449" w:hanging="449"/>
              <w:jc w:val="both"/>
              <w:rPr>
                <w:rFonts w:ascii="Times New Roman" w:hAnsi="Times New Roman" w:cs="Times New Roman"/>
                <w:lang w:val="pl-PL"/>
              </w:rPr>
            </w:pPr>
            <w:r w:rsidRPr="000711E9">
              <w:rPr>
                <w:rFonts w:ascii="Times New Roman" w:hAnsi="Times New Roman" w:cs="Times New Roman"/>
                <w:lang w:val="pl-PL"/>
              </w:rPr>
              <w:t>W1: zna i rozumie zasady korzystania z systemu biblioteczno-informacyjnego Biblioteki Medycznej Collegium Medicum (K_W43)</w:t>
            </w:r>
          </w:p>
          <w:p w14:paraId="26908E56" w14:textId="77777777" w:rsidR="0087702A" w:rsidRPr="000711E9" w:rsidRDefault="0087702A" w:rsidP="0087702A">
            <w:pPr>
              <w:autoSpaceDE w:val="0"/>
              <w:autoSpaceDN w:val="0"/>
              <w:adjustRightInd w:val="0"/>
              <w:spacing w:after="0" w:line="240" w:lineRule="auto"/>
              <w:ind w:left="430" w:hanging="430"/>
              <w:jc w:val="both"/>
              <w:rPr>
                <w:rFonts w:ascii="Times New Roman" w:hAnsi="Times New Roman" w:cs="Times New Roman"/>
                <w:bCs/>
                <w:lang w:val="pl-PL" w:eastAsia="pl-PL"/>
              </w:rPr>
            </w:pPr>
            <w:r w:rsidRPr="000711E9">
              <w:rPr>
                <w:rFonts w:ascii="Times New Roman" w:hAnsi="Times New Roman" w:cs="Times New Roman"/>
                <w:bCs/>
                <w:lang w:val="pl-PL" w:eastAsia="pl-PL"/>
              </w:rPr>
              <w:t>U1: potrafi posługiwać się narzędziami informatycznymi obsługującymi system biblioteczno-informacyjny UMK</w:t>
            </w:r>
          </w:p>
          <w:p w14:paraId="12B14632" w14:textId="77777777" w:rsidR="0087702A" w:rsidRPr="000711E9" w:rsidRDefault="0087702A" w:rsidP="0087702A">
            <w:pPr>
              <w:autoSpaceDE w:val="0"/>
              <w:autoSpaceDN w:val="0"/>
              <w:adjustRightInd w:val="0"/>
              <w:spacing w:after="0" w:line="240" w:lineRule="auto"/>
              <w:ind w:left="407" w:hanging="378"/>
              <w:rPr>
                <w:rFonts w:ascii="Times New Roman" w:hAnsi="Times New Roman" w:cs="Times New Roman"/>
                <w:bCs/>
                <w:sz w:val="24"/>
                <w:lang w:val="pl-PL" w:eastAsia="pl-PL"/>
              </w:rPr>
            </w:pPr>
            <w:r w:rsidRPr="000711E9">
              <w:rPr>
                <w:rFonts w:ascii="Times New Roman" w:hAnsi="Times New Roman" w:cs="Times New Roman"/>
                <w:bCs/>
                <w:sz w:val="24"/>
                <w:lang w:val="pl-PL" w:eastAsia="pl-PL"/>
              </w:rPr>
              <w:t>K1: posiada nawyk stałego dokształcania się i doskonalenia zawodowego (K_K10)</w:t>
            </w:r>
          </w:p>
          <w:p w14:paraId="35DEB48C" w14:textId="77777777" w:rsidR="0087702A" w:rsidRPr="000711E9" w:rsidRDefault="0087702A" w:rsidP="0087702A">
            <w:pPr>
              <w:autoSpaceDE w:val="0"/>
              <w:autoSpaceDN w:val="0"/>
              <w:adjustRightInd w:val="0"/>
              <w:spacing w:after="0" w:line="240" w:lineRule="auto"/>
              <w:ind w:left="407" w:hanging="378"/>
              <w:rPr>
                <w:rFonts w:ascii="Times New Roman" w:hAnsi="Times New Roman" w:cs="Times New Roman"/>
                <w:color w:val="FF0000"/>
                <w:lang w:val="pl-PL"/>
              </w:rPr>
            </w:pPr>
            <w:r w:rsidRPr="000711E9">
              <w:rPr>
                <w:rFonts w:ascii="Times New Roman" w:hAnsi="Times New Roman" w:cs="Times New Roman"/>
                <w:bCs/>
                <w:sz w:val="24"/>
                <w:lang w:val="pl-PL" w:eastAsia="pl-PL"/>
              </w:rPr>
              <w:t>K2: posiada umiejętność wykorzystania zdobytej wiedzy w pracy zawodowej (K_K10)</w:t>
            </w:r>
          </w:p>
        </w:tc>
      </w:tr>
      <w:tr w:rsidR="0087702A" w:rsidRPr="004757CF" w14:paraId="5FD8A79B" w14:textId="77777777" w:rsidTr="00EB0627">
        <w:trPr>
          <w:trHeight w:val="1647"/>
        </w:trPr>
        <w:tc>
          <w:tcPr>
            <w:tcW w:w="3113" w:type="dxa"/>
            <w:tcBorders>
              <w:top w:val="single" w:sz="4" w:space="0" w:color="auto"/>
              <w:left w:val="single" w:sz="4" w:space="0" w:color="auto"/>
              <w:bottom w:val="single" w:sz="4" w:space="0" w:color="auto"/>
              <w:right w:val="single" w:sz="4" w:space="0" w:color="auto"/>
            </w:tcBorders>
            <w:hideMark/>
          </w:tcPr>
          <w:p w14:paraId="7B956022" w14:textId="77777777" w:rsidR="0087702A" w:rsidRPr="000711E9" w:rsidRDefault="0087702A" w:rsidP="0087702A">
            <w:pPr>
              <w:spacing w:after="0" w:line="240" w:lineRule="auto"/>
              <w:rPr>
                <w:rFonts w:ascii="Times New Roman" w:hAnsi="Times New Roman" w:cs="Times New Roman"/>
                <w:b/>
                <w:lang w:val="pl-PL" w:eastAsia="pl-PL"/>
              </w:rPr>
            </w:pPr>
            <w:r w:rsidRPr="000711E9">
              <w:rPr>
                <w:rFonts w:ascii="Times New Roman" w:hAnsi="Times New Roman" w:cs="Times New Roman"/>
                <w:b/>
                <w:lang w:val="pl-PL" w:eastAsia="pl-PL"/>
              </w:rPr>
              <w:lastRenderedPageBreak/>
              <w:t>Metody i kryteria oceniania danej formy zajęć w ramach przedmiotu</w:t>
            </w:r>
          </w:p>
        </w:tc>
        <w:tc>
          <w:tcPr>
            <w:tcW w:w="6385" w:type="dxa"/>
            <w:tcBorders>
              <w:top w:val="single" w:sz="4" w:space="0" w:color="auto"/>
              <w:left w:val="single" w:sz="4" w:space="0" w:color="auto"/>
              <w:bottom w:val="single" w:sz="4" w:space="0" w:color="auto"/>
              <w:right w:val="single" w:sz="4" w:space="0" w:color="auto"/>
            </w:tcBorders>
            <w:vAlign w:val="center"/>
            <w:hideMark/>
          </w:tcPr>
          <w:p w14:paraId="2C95E260"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b/>
                <w:lang w:val="pl-PL"/>
              </w:rPr>
            </w:pPr>
            <w:r w:rsidRPr="000711E9">
              <w:rPr>
                <w:rFonts w:ascii="Times New Roman" w:hAnsi="Times New Roman" w:cs="Times New Roman"/>
                <w:b/>
                <w:lang w:val="pl-PL"/>
              </w:rPr>
              <w:t>Wykład: sprawdzian – test online</w:t>
            </w:r>
          </w:p>
          <w:p w14:paraId="0D1A579E" w14:textId="77777777" w:rsidR="0087702A" w:rsidRPr="000711E9" w:rsidRDefault="0087702A" w:rsidP="0087702A">
            <w:pPr>
              <w:autoSpaceDE w:val="0"/>
              <w:autoSpaceDN w:val="0"/>
              <w:adjustRightInd w:val="0"/>
              <w:spacing w:after="0" w:line="240" w:lineRule="auto"/>
              <w:ind w:left="462" w:hanging="425"/>
              <w:jc w:val="both"/>
              <w:rPr>
                <w:rFonts w:ascii="Times New Roman" w:hAnsi="Times New Roman" w:cs="Times New Roman"/>
                <w:lang w:val="pl-PL"/>
              </w:rPr>
            </w:pPr>
            <w:r w:rsidRPr="000711E9">
              <w:rPr>
                <w:rFonts w:ascii="Times New Roman" w:hAnsi="Times New Roman" w:cs="Times New Roman"/>
                <w:lang w:val="pl-PL"/>
              </w:rPr>
              <w:t xml:space="preserve">        - zaliczenie na podstawie testu (pytania zamknięte     jednokrotnego wyboru) – zaliczenie ≥ 70% (W1, U2) </w:t>
            </w:r>
          </w:p>
          <w:p w14:paraId="469FFA9A" w14:textId="77777777" w:rsidR="0087702A" w:rsidRPr="000711E9" w:rsidRDefault="0087702A" w:rsidP="0087702A">
            <w:pPr>
              <w:autoSpaceDE w:val="0"/>
              <w:autoSpaceDN w:val="0"/>
              <w:adjustRightInd w:val="0"/>
              <w:spacing w:after="0" w:line="240" w:lineRule="auto"/>
              <w:jc w:val="both"/>
              <w:rPr>
                <w:rFonts w:ascii="Times New Roman" w:hAnsi="Times New Roman" w:cs="Times New Roman"/>
                <w:lang w:val="pl-PL"/>
              </w:rPr>
            </w:pPr>
            <w:r w:rsidRPr="000711E9">
              <w:rPr>
                <w:rFonts w:ascii="Times New Roman" w:hAnsi="Times New Roman" w:cs="Times New Roman"/>
                <w:b/>
                <w:lang w:val="pl-PL"/>
              </w:rPr>
              <w:t>Ćwiczenia</w:t>
            </w:r>
            <w:r w:rsidRPr="000711E9">
              <w:rPr>
                <w:rFonts w:ascii="Times New Roman" w:hAnsi="Times New Roman" w:cs="Times New Roman"/>
                <w:lang w:val="pl-PL"/>
              </w:rPr>
              <w:t xml:space="preserve">: </w:t>
            </w:r>
            <w:r w:rsidRPr="000711E9">
              <w:rPr>
                <w:rFonts w:ascii="Times New Roman" w:hAnsi="Times New Roman" w:cs="Times New Roman"/>
                <w:b/>
                <w:lang w:val="pl-PL"/>
              </w:rPr>
              <w:t>sprawdzian – test online</w:t>
            </w:r>
          </w:p>
          <w:p w14:paraId="025DB440" w14:textId="77777777" w:rsidR="0087702A" w:rsidRPr="000711E9" w:rsidRDefault="0087702A" w:rsidP="0087702A">
            <w:pPr>
              <w:pStyle w:val="ListParagraph"/>
              <w:autoSpaceDE w:val="0"/>
              <w:autoSpaceDN w:val="0"/>
              <w:adjustRightInd w:val="0"/>
              <w:spacing w:after="0" w:line="240" w:lineRule="auto"/>
              <w:ind w:left="423"/>
              <w:jc w:val="both"/>
              <w:rPr>
                <w:rFonts w:ascii="Times New Roman" w:hAnsi="Times New Roman" w:cs="Times New Roman"/>
              </w:rPr>
            </w:pPr>
            <w:r w:rsidRPr="000711E9">
              <w:rPr>
                <w:rFonts w:ascii="Times New Roman" w:hAnsi="Times New Roman" w:cs="Times New Roman"/>
              </w:rPr>
              <w:t>- zaliczenie na podstawie testu (pytania zamknięte jednokrotnego wyboru) – zaliczenie ≥ 70% (W1, U1, U2,)</w:t>
            </w:r>
          </w:p>
        </w:tc>
      </w:tr>
      <w:tr w:rsidR="0087702A" w:rsidRPr="000711E9" w14:paraId="4768BE37" w14:textId="77777777" w:rsidTr="00EB0627">
        <w:trPr>
          <w:trHeight w:val="1900"/>
        </w:trPr>
        <w:tc>
          <w:tcPr>
            <w:tcW w:w="3113" w:type="dxa"/>
            <w:tcBorders>
              <w:top w:val="single" w:sz="4" w:space="0" w:color="auto"/>
              <w:left w:val="single" w:sz="4" w:space="0" w:color="auto"/>
              <w:bottom w:val="single" w:sz="4" w:space="0" w:color="auto"/>
              <w:right w:val="single" w:sz="4" w:space="0" w:color="auto"/>
            </w:tcBorders>
            <w:hideMark/>
          </w:tcPr>
          <w:p w14:paraId="15A2D389" w14:textId="77777777" w:rsidR="0087702A" w:rsidRPr="000711E9" w:rsidRDefault="0087702A" w:rsidP="0087702A">
            <w:pPr>
              <w:spacing w:after="0" w:line="240" w:lineRule="auto"/>
              <w:jc w:val="both"/>
              <w:rPr>
                <w:rFonts w:ascii="Times New Roman" w:hAnsi="Times New Roman" w:cs="Times New Roman"/>
                <w:b/>
                <w:lang w:val="pl-PL" w:eastAsia="pl-PL"/>
              </w:rPr>
            </w:pPr>
            <w:r w:rsidRPr="000711E9">
              <w:rPr>
                <w:rFonts w:ascii="Times New Roman" w:hAnsi="Times New Roman" w:cs="Times New Roman"/>
                <w:b/>
                <w:lang w:val="pl-PL" w:eastAsia="pl-PL"/>
              </w:rPr>
              <w:t>Zakres tematów (osobno dla danych form zajęć)</w:t>
            </w:r>
          </w:p>
        </w:tc>
        <w:tc>
          <w:tcPr>
            <w:tcW w:w="6385" w:type="dxa"/>
            <w:tcBorders>
              <w:top w:val="single" w:sz="4" w:space="0" w:color="auto"/>
              <w:left w:val="single" w:sz="4" w:space="0" w:color="auto"/>
              <w:bottom w:val="single" w:sz="4" w:space="0" w:color="auto"/>
              <w:right w:val="single" w:sz="4" w:space="0" w:color="auto"/>
            </w:tcBorders>
            <w:vAlign w:val="center"/>
          </w:tcPr>
          <w:p w14:paraId="2299DA4E" w14:textId="77777777" w:rsidR="0087702A" w:rsidRPr="000711E9" w:rsidRDefault="0087702A" w:rsidP="0087702A">
            <w:pPr>
              <w:pStyle w:val="NormalWeb"/>
              <w:spacing w:before="0" w:beforeAutospacing="0" w:after="0" w:afterAutospacing="0" w:line="254" w:lineRule="auto"/>
              <w:rPr>
                <w:b/>
                <w:lang w:eastAsia="en-US"/>
              </w:rPr>
            </w:pPr>
            <w:r w:rsidRPr="000711E9">
              <w:rPr>
                <w:b/>
                <w:sz w:val="22"/>
                <w:szCs w:val="22"/>
                <w:lang w:eastAsia="en-US"/>
              </w:rPr>
              <w:t>Wykłady</w:t>
            </w:r>
            <w:r w:rsidRPr="000711E9">
              <w:rPr>
                <w:b/>
                <w:lang w:eastAsia="en-US"/>
              </w:rPr>
              <w:t>:</w:t>
            </w:r>
          </w:p>
          <w:p w14:paraId="0358AA45" w14:textId="77777777" w:rsidR="0087702A" w:rsidRPr="000711E9" w:rsidRDefault="0087702A" w:rsidP="00436E1E">
            <w:pPr>
              <w:pStyle w:val="ListParagraph"/>
              <w:numPr>
                <w:ilvl w:val="1"/>
                <w:numId w:val="228"/>
              </w:numPr>
              <w:suppressAutoHyphens w:val="0"/>
              <w:spacing w:after="0" w:line="240" w:lineRule="auto"/>
              <w:ind w:left="393" w:hanging="378"/>
              <w:contextualSpacing/>
              <w:rPr>
                <w:rFonts w:ascii="Times New Roman" w:hAnsi="Times New Roman" w:cs="Times New Roman"/>
              </w:rPr>
            </w:pPr>
            <w:r w:rsidRPr="000711E9">
              <w:rPr>
                <w:rFonts w:ascii="Times New Roman" w:hAnsi="Times New Roman" w:cs="Times New Roman"/>
              </w:rPr>
              <w:t>Historia Biblioteki Medycznej</w:t>
            </w:r>
          </w:p>
          <w:p w14:paraId="7B88DAED" w14:textId="77777777" w:rsidR="0087702A" w:rsidRPr="000711E9" w:rsidRDefault="0087702A" w:rsidP="00436E1E">
            <w:pPr>
              <w:pStyle w:val="ListParagraph"/>
              <w:numPr>
                <w:ilvl w:val="1"/>
                <w:numId w:val="228"/>
              </w:numPr>
              <w:suppressAutoHyphens w:val="0"/>
              <w:spacing w:after="0" w:line="240" w:lineRule="auto"/>
              <w:ind w:left="393" w:hanging="378"/>
              <w:contextualSpacing/>
              <w:rPr>
                <w:rFonts w:ascii="Times New Roman" w:hAnsi="Times New Roman" w:cs="Times New Roman"/>
              </w:rPr>
            </w:pPr>
            <w:r w:rsidRPr="000711E9">
              <w:rPr>
                <w:rFonts w:ascii="Times New Roman" w:hAnsi="Times New Roman" w:cs="Times New Roman"/>
              </w:rPr>
              <w:t>Informacje ogólne i przepisy porządkowe</w:t>
            </w:r>
          </w:p>
          <w:p w14:paraId="4C43A956" w14:textId="77777777" w:rsidR="0087702A" w:rsidRPr="000711E9" w:rsidRDefault="0087702A" w:rsidP="0087702A">
            <w:pPr>
              <w:pStyle w:val="ListParagraph"/>
              <w:spacing w:after="0" w:line="240" w:lineRule="auto"/>
              <w:ind w:left="393"/>
              <w:rPr>
                <w:rFonts w:ascii="Times New Roman" w:hAnsi="Times New Roman" w:cs="Times New Roman"/>
              </w:rPr>
            </w:pPr>
          </w:p>
          <w:p w14:paraId="5AC4302B" w14:textId="77777777" w:rsidR="0087702A" w:rsidRPr="000711E9" w:rsidRDefault="0087702A" w:rsidP="0087702A">
            <w:pPr>
              <w:spacing w:after="0" w:line="240" w:lineRule="auto"/>
              <w:rPr>
                <w:rFonts w:ascii="Times New Roman" w:hAnsi="Times New Roman" w:cs="Times New Roman"/>
              </w:rPr>
            </w:pPr>
            <w:r w:rsidRPr="000711E9">
              <w:rPr>
                <w:rFonts w:ascii="Times New Roman" w:hAnsi="Times New Roman" w:cs="Times New Roman"/>
                <w:b/>
              </w:rPr>
              <w:t>Ćwiczenia</w:t>
            </w:r>
            <w:r w:rsidRPr="000711E9">
              <w:rPr>
                <w:rFonts w:ascii="Times New Roman" w:hAnsi="Times New Roman" w:cs="Times New Roman"/>
              </w:rPr>
              <w:t>:</w:t>
            </w:r>
          </w:p>
          <w:p w14:paraId="3378B8FD" w14:textId="77777777" w:rsidR="0087702A" w:rsidRPr="000711E9" w:rsidRDefault="0087702A" w:rsidP="00436E1E">
            <w:pPr>
              <w:pStyle w:val="ListParagraph"/>
              <w:numPr>
                <w:ilvl w:val="1"/>
                <w:numId w:val="229"/>
              </w:numPr>
              <w:suppressAutoHyphens w:val="0"/>
              <w:spacing w:after="0" w:line="240" w:lineRule="auto"/>
              <w:ind w:left="365" w:hanging="365"/>
              <w:contextualSpacing/>
              <w:rPr>
                <w:rFonts w:ascii="Times New Roman" w:hAnsi="Times New Roman" w:cs="Times New Roman"/>
              </w:rPr>
            </w:pPr>
            <w:r w:rsidRPr="000711E9">
              <w:rPr>
                <w:rFonts w:ascii="Times New Roman" w:hAnsi="Times New Roman" w:cs="Times New Roman"/>
              </w:rPr>
              <w:t>Agendy Biblioteki Medycznej</w:t>
            </w:r>
          </w:p>
          <w:p w14:paraId="395D93CF" w14:textId="77777777" w:rsidR="0087702A" w:rsidRPr="000711E9" w:rsidRDefault="0087702A" w:rsidP="00436E1E">
            <w:pPr>
              <w:pStyle w:val="ListParagraph"/>
              <w:numPr>
                <w:ilvl w:val="1"/>
                <w:numId w:val="229"/>
              </w:numPr>
              <w:suppressAutoHyphens w:val="0"/>
              <w:spacing w:after="0" w:line="240" w:lineRule="auto"/>
              <w:ind w:left="365" w:hanging="365"/>
              <w:contextualSpacing/>
              <w:rPr>
                <w:rFonts w:ascii="Times New Roman" w:hAnsi="Times New Roman" w:cs="Times New Roman"/>
              </w:rPr>
            </w:pPr>
            <w:r w:rsidRPr="000711E9">
              <w:rPr>
                <w:rFonts w:ascii="Times New Roman" w:hAnsi="Times New Roman" w:cs="Times New Roman"/>
              </w:rPr>
              <w:t>Katalog komputerowy</w:t>
            </w:r>
          </w:p>
          <w:p w14:paraId="55FC3421" w14:textId="77777777" w:rsidR="0087702A" w:rsidRPr="000711E9" w:rsidRDefault="0087702A" w:rsidP="00436E1E">
            <w:pPr>
              <w:pStyle w:val="NormalWeb"/>
              <w:numPr>
                <w:ilvl w:val="1"/>
                <w:numId w:val="229"/>
              </w:numPr>
              <w:spacing w:before="0" w:beforeAutospacing="0" w:after="0" w:afterAutospacing="0" w:line="254" w:lineRule="auto"/>
              <w:ind w:left="365" w:hanging="365"/>
              <w:rPr>
                <w:lang w:eastAsia="en-US"/>
              </w:rPr>
            </w:pPr>
            <w:r w:rsidRPr="000711E9">
              <w:rPr>
                <w:lang w:eastAsia="en-US"/>
              </w:rPr>
              <w:t>Zasoby cyfrowe</w:t>
            </w:r>
          </w:p>
        </w:tc>
      </w:tr>
      <w:tr w:rsidR="0087702A" w:rsidRPr="000711E9" w14:paraId="4C9C919B" w14:textId="77777777" w:rsidTr="00EB0627">
        <w:trPr>
          <w:trHeight w:val="1103"/>
        </w:trPr>
        <w:tc>
          <w:tcPr>
            <w:tcW w:w="3113" w:type="dxa"/>
            <w:tcBorders>
              <w:top w:val="single" w:sz="4" w:space="0" w:color="auto"/>
              <w:left w:val="single" w:sz="4" w:space="0" w:color="auto"/>
              <w:bottom w:val="single" w:sz="4" w:space="0" w:color="auto"/>
              <w:right w:val="single" w:sz="4" w:space="0" w:color="auto"/>
            </w:tcBorders>
            <w:hideMark/>
          </w:tcPr>
          <w:p w14:paraId="185610DC" w14:textId="77777777" w:rsidR="0087702A" w:rsidRPr="000711E9" w:rsidRDefault="0087702A" w:rsidP="0087702A">
            <w:pPr>
              <w:spacing w:after="0" w:line="240" w:lineRule="auto"/>
              <w:jc w:val="both"/>
              <w:rPr>
                <w:rFonts w:ascii="Times New Roman" w:hAnsi="Times New Roman" w:cs="Times New Roman"/>
                <w:b/>
                <w:lang w:eastAsia="pl-PL"/>
              </w:rPr>
            </w:pPr>
            <w:r w:rsidRPr="000711E9">
              <w:rPr>
                <w:rFonts w:ascii="Times New Roman" w:hAnsi="Times New Roman" w:cs="Times New Roman"/>
                <w:b/>
                <w:lang w:eastAsia="pl-PL"/>
              </w:rPr>
              <w:t>Metody dydaktyczne</w:t>
            </w:r>
          </w:p>
        </w:tc>
        <w:tc>
          <w:tcPr>
            <w:tcW w:w="6385" w:type="dxa"/>
            <w:tcBorders>
              <w:top w:val="single" w:sz="4" w:space="0" w:color="auto"/>
              <w:left w:val="single" w:sz="4" w:space="0" w:color="auto"/>
              <w:bottom w:val="single" w:sz="4" w:space="0" w:color="auto"/>
              <w:right w:val="single" w:sz="4" w:space="0" w:color="auto"/>
            </w:tcBorders>
            <w:vAlign w:val="center"/>
            <w:hideMark/>
          </w:tcPr>
          <w:p w14:paraId="38D18956" w14:textId="77777777" w:rsidR="0087702A" w:rsidRPr="000711E9" w:rsidRDefault="0087702A" w:rsidP="0087702A">
            <w:pPr>
              <w:autoSpaceDE w:val="0"/>
              <w:autoSpaceDN w:val="0"/>
              <w:adjustRightInd w:val="0"/>
              <w:spacing w:after="0" w:line="240" w:lineRule="auto"/>
              <w:rPr>
                <w:rFonts w:ascii="Times New Roman" w:hAnsi="Times New Roman" w:cs="Times New Roman"/>
              </w:rPr>
            </w:pPr>
            <w:r w:rsidRPr="000711E9">
              <w:rPr>
                <w:rFonts w:ascii="Times New Roman" w:hAnsi="Times New Roman" w:cs="Times New Roman"/>
                <w:b/>
              </w:rPr>
              <w:t>Wykłady</w:t>
            </w:r>
            <w:r w:rsidRPr="000711E9">
              <w:rPr>
                <w:rFonts w:ascii="Times New Roman" w:hAnsi="Times New Roman" w:cs="Times New Roman"/>
              </w:rPr>
              <w:t xml:space="preserve">: </w:t>
            </w:r>
          </w:p>
          <w:p w14:paraId="598E71AC" w14:textId="77777777" w:rsidR="0087702A" w:rsidRPr="000711E9" w:rsidRDefault="0087702A" w:rsidP="00436E1E">
            <w:pPr>
              <w:pStyle w:val="ListParagraph"/>
              <w:numPr>
                <w:ilvl w:val="0"/>
                <w:numId w:val="230"/>
              </w:numPr>
              <w:suppressAutoHyphens w:val="0"/>
              <w:autoSpaceDE w:val="0"/>
              <w:autoSpaceDN w:val="0"/>
              <w:adjustRightInd w:val="0"/>
              <w:spacing w:after="0" w:line="240" w:lineRule="auto"/>
              <w:ind w:left="407" w:hanging="378"/>
              <w:contextualSpacing/>
              <w:rPr>
                <w:rFonts w:ascii="Times New Roman" w:hAnsi="Times New Roman" w:cs="Times New Roman"/>
              </w:rPr>
            </w:pPr>
            <w:r w:rsidRPr="000711E9">
              <w:rPr>
                <w:rFonts w:ascii="Times New Roman" w:hAnsi="Times New Roman" w:cs="Times New Roman"/>
              </w:rPr>
              <w:t>tekst programowy</w:t>
            </w:r>
          </w:p>
          <w:p w14:paraId="48ABAD9F" w14:textId="77777777" w:rsidR="0087702A" w:rsidRPr="000711E9" w:rsidRDefault="0087702A" w:rsidP="0087702A">
            <w:pPr>
              <w:autoSpaceDE w:val="0"/>
              <w:autoSpaceDN w:val="0"/>
              <w:adjustRightInd w:val="0"/>
              <w:spacing w:after="0" w:line="240" w:lineRule="auto"/>
              <w:rPr>
                <w:rFonts w:ascii="Times New Roman" w:hAnsi="Times New Roman" w:cs="Times New Roman"/>
              </w:rPr>
            </w:pPr>
            <w:r w:rsidRPr="000711E9">
              <w:rPr>
                <w:rFonts w:ascii="Times New Roman" w:hAnsi="Times New Roman" w:cs="Times New Roman"/>
                <w:b/>
              </w:rPr>
              <w:t>Ćwiczenia</w:t>
            </w:r>
            <w:r w:rsidRPr="000711E9">
              <w:rPr>
                <w:rFonts w:ascii="Times New Roman" w:hAnsi="Times New Roman" w:cs="Times New Roman"/>
              </w:rPr>
              <w:t>:</w:t>
            </w:r>
          </w:p>
          <w:p w14:paraId="7D309A4E" w14:textId="77777777" w:rsidR="0087702A" w:rsidRPr="000711E9" w:rsidRDefault="0087702A" w:rsidP="00436E1E">
            <w:pPr>
              <w:pStyle w:val="ListParagraph"/>
              <w:numPr>
                <w:ilvl w:val="0"/>
                <w:numId w:val="231"/>
              </w:numPr>
              <w:suppressAutoHyphens w:val="0"/>
              <w:autoSpaceDE w:val="0"/>
              <w:autoSpaceDN w:val="0"/>
              <w:adjustRightInd w:val="0"/>
              <w:spacing w:after="0" w:line="240" w:lineRule="auto"/>
              <w:ind w:left="393" w:hanging="393"/>
              <w:contextualSpacing/>
              <w:rPr>
                <w:rFonts w:ascii="Times New Roman" w:hAnsi="Times New Roman" w:cs="Times New Roman"/>
              </w:rPr>
            </w:pPr>
            <w:r w:rsidRPr="000711E9">
              <w:rPr>
                <w:rFonts w:ascii="Times New Roman" w:hAnsi="Times New Roman" w:cs="Times New Roman"/>
              </w:rPr>
              <w:t>metody służące prezentacji treści</w:t>
            </w:r>
          </w:p>
        </w:tc>
      </w:tr>
      <w:tr w:rsidR="0087702A" w:rsidRPr="004757CF" w14:paraId="28DDD45D" w14:textId="77777777" w:rsidTr="00EB0627">
        <w:trPr>
          <w:trHeight w:val="390"/>
        </w:trPr>
        <w:tc>
          <w:tcPr>
            <w:tcW w:w="3113" w:type="dxa"/>
            <w:tcBorders>
              <w:top w:val="single" w:sz="4" w:space="0" w:color="auto"/>
              <w:left w:val="single" w:sz="4" w:space="0" w:color="auto"/>
              <w:bottom w:val="single" w:sz="4" w:space="0" w:color="auto"/>
              <w:right w:val="single" w:sz="4" w:space="0" w:color="auto"/>
            </w:tcBorders>
            <w:hideMark/>
          </w:tcPr>
          <w:p w14:paraId="2D8AB71C" w14:textId="77777777" w:rsidR="0087702A" w:rsidRPr="000711E9" w:rsidRDefault="0087702A" w:rsidP="0087702A">
            <w:pPr>
              <w:spacing w:after="0" w:line="240" w:lineRule="auto"/>
              <w:jc w:val="both"/>
              <w:rPr>
                <w:rFonts w:ascii="Times New Roman" w:hAnsi="Times New Roman" w:cs="Times New Roman"/>
                <w:b/>
                <w:lang w:eastAsia="pl-PL"/>
              </w:rPr>
            </w:pPr>
            <w:r w:rsidRPr="000711E9">
              <w:rPr>
                <w:rFonts w:ascii="Times New Roman" w:hAnsi="Times New Roman" w:cs="Times New Roman"/>
                <w:b/>
                <w:lang w:eastAsia="pl-PL"/>
              </w:rPr>
              <w:t>Literatura</w:t>
            </w:r>
          </w:p>
        </w:tc>
        <w:tc>
          <w:tcPr>
            <w:tcW w:w="6385" w:type="dxa"/>
            <w:tcBorders>
              <w:top w:val="single" w:sz="4" w:space="0" w:color="auto"/>
              <w:left w:val="single" w:sz="4" w:space="0" w:color="auto"/>
              <w:bottom w:val="single" w:sz="4" w:space="0" w:color="auto"/>
              <w:right w:val="single" w:sz="4" w:space="0" w:color="auto"/>
            </w:tcBorders>
            <w:vAlign w:val="center"/>
            <w:hideMark/>
          </w:tcPr>
          <w:p w14:paraId="3D9F71CF" w14:textId="77777777" w:rsidR="0087702A" w:rsidRPr="000711E9" w:rsidRDefault="0087702A" w:rsidP="0087702A">
            <w:pPr>
              <w:autoSpaceDE w:val="0"/>
              <w:autoSpaceDN w:val="0"/>
              <w:adjustRightInd w:val="0"/>
              <w:spacing w:after="0" w:line="240" w:lineRule="auto"/>
              <w:rPr>
                <w:rFonts w:ascii="Times New Roman" w:hAnsi="Times New Roman" w:cs="Times New Roman"/>
                <w:lang w:val="pl-PL"/>
              </w:rPr>
            </w:pPr>
            <w:r w:rsidRPr="000711E9">
              <w:rPr>
                <w:rFonts w:ascii="Times New Roman" w:hAnsi="Times New Roman" w:cs="Times New Roman"/>
                <w:lang w:val="pl-PL"/>
              </w:rPr>
              <w:t>Identycznie, jak w części A</w:t>
            </w:r>
          </w:p>
        </w:tc>
      </w:tr>
    </w:tbl>
    <w:p w14:paraId="6128B62C" w14:textId="77777777" w:rsidR="0089369B" w:rsidRPr="000711E9" w:rsidRDefault="0087702A">
      <w:pPr>
        <w:rPr>
          <w:rFonts w:ascii="Times New Roman" w:hAnsi="Times New Roman" w:cs="Times New Roman"/>
          <w:i/>
          <w:color w:val="000000"/>
          <w:sz w:val="16"/>
          <w:szCs w:val="16"/>
          <w:lang w:val="pl-PL"/>
        </w:rPr>
      </w:pPr>
      <w:r w:rsidRPr="000711E9">
        <w:rPr>
          <w:rFonts w:ascii="Times New Roman" w:hAnsi="Times New Roman" w:cs="Times New Roman"/>
          <w:color w:val="000000" w:themeColor="text1"/>
          <w:lang w:val="pl-PL"/>
        </w:rPr>
        <w:br w:type="page"/>
      </w:r>
    </w:p>
    <w:p w14:paraId="71E18D46" w14:textId="77777777" w:rsidR="00436E1E" w:rsidRPr="000711E9" w:rsidRDefault="00436E1E" w:rsidP="00436E1E">
      <w:pPr>
        <w:spacing w:after="0" w:line="240" w:lineRule="auto"/>
        <w:ind w:left="4678"/>
        <w:jc w:val="right"/>
        <w:outlineLvl w:val="0"/>
        <w:rPr>
          <w:rFonts w:ascii="Times New Roman" w:hAnsi="Times New Roman" w:cs="Times New Roman"/>
          <w:i/>
          <w:color w:val="000000"/>
          <w:sz w:val="16"/>
          <w:szCs w:val="16"/>
          <w:lang w:val="pl-PL"/>
        </w:rPr>
      </w:pPr>
      <w:bookmarkStart w:id="871" w:name="_Toc53949032"/>
      <w:bookmarkStart w:id="872" w:name="_Toc53949290"/>
      <w:r w:rsidRPr="000711E9">
        <w:rPr>
          <w:rFonts w:ascii="Times New Roman" w:hAnsi="Times New Roman" w:cs="Times New Roman"/>
          <w:i/>
          <w:color w:val="000000"/>
          <w:sz w:val="16"/>
          <w:szCs w:val="16"/>
          <w:lang w:val="pl-PL"/>
        </w:rPr>
        <w:lastRenderedPageBreak/>
        <w:t>Załącznik do zarządzenia nr 166</w:t>
      </w:r>
      <w:bookmarkEnd w:id="871"/>
      <w:bookmarkEnd w:id="872"/>
    </w:p>
    <w:p w14:paraId="74F5A7B8" w14:textId="77777777" w:rsidR="00436E1E" w:rsidRPr="000711E9" w:rsidRDefault="00436E1E" w:rsidP="00436E1E">
      <w:pPr>
        <w:spacing w:after="0" w:line="240" w:lineRule="auto"/>
        <w:ind w:left="4678"/>
        <w:jc w:val="right"/>
        <w:outlineLvl w:val="0"/>
        <w:rPr>
          <w:rFonts w:ascii="Times New Roman" w:hAnsi="Times New Roman" w:cs="Times New Roman"/>
          <w:i/>
          <w:color w:val="000000"/>
          <w:sz w:val="16"/>
          <w:szCs w:val="16"/>
          <w:lang w:val="pl-PL"/>
        </w:rPr>
      </w:pPr>
      <w:bookmarkStart w:id="873" w:name="_Toc53949033"/>
      <w:bookmarkStart w:id="874" w:name="_Toc53949291"/>
      <w:r w:rsidRPr="000711E9">
        <w:rPr>
          <w:rFonts w:ascii="Times New Roman" w:hAnsi="Times New Roman" w:cs="Times New Roman"/>
          <w:i/>
          <w:color w:val="000000"/>
          <w:sz w:val="16"/>
          <w:szCs w:val="16"/>
          <w:lang w:val="pl-PL"/>
        </w:rPr>
        <w:t>Rektora UMK z dnia 21 grudnia 2015 r.</w:t>
      </w:r>
      <w:bookmarkEnd w:id="873"/>
      <w:bookmarkEnd w:id="874"/>
    </w:p>
    <w:p w14:paraId="0F303043" w14:textId="77777777" w:rsidR="00436E1E" w:rsidRPr="000711E9" w:rsidRDefault="00436E1E" w:rsidP="00436E1E">
      <w:pPr>
        <w:spacing w:after="0" w:line="240" w:lineRule="auto"/>
        <w:outlineLvl w:val="0"/>
        <w:rPr>
          <w:rFonts w:ascii="Times New Roman" w:hAnsi="Times New Roman" w:cs="Times New Roman"/>
          <w:i/>
          <w:color w:val="000000"/>
          <w:sz w:val="16"/>
          <w:szCs w:val="16"/>
          <w:lang w:val="pl-PL"/>
        </w:rPr>
      </w:pPr>
    </w:p>
    <w:p w14:paraId="46B83BE7" w14:textId="77777777" w:rsidR="00436E1E" w:rsidRPr="000711E9" w:rsidRDefault="00436E1E" w:rsidP="00436E1E">
      <w:pPr>
        <w:spacing w:after="0" w:line="240" w:lineRule="auto"/>
        <w:outlineLvl w:val="0"/>
        <w:rPr>
          <w:rFonts w:ascii="Times New Roman" w:hAnsi="Times New Roman" w:cs="Times New Roman"/>
          <w:i/>
          <w:color w:val="000000"/>
          <w:sz w:val="16"/>
          <w:szCs w:val="16"/>
          <w:lang w:val="pl-PL"/>
        </w:rPr>
      </w:pPr>
    </w:p>
    <w:p w14:paraId="24DEE449" w14:textId="77777777" w:rsidR="00436E1E" w:rsidRPr="000711E9" w:rsidRDefault="00436E1E" w:rsidP="00436E1E">
      <w:pPr>
        <w:spacing w:after="0" w:line="240" w:lineRule="auto"/>
        <w:jc w:val="center"/>
        <w:outlineLvl w:val="0"/>
        <w:rPr>
          <w:rFonts w:ascii="Times New Roman" w:hAnsi="Times New Roman" w:cs="Times New Roman"/>
          <w:b/>
          <w:color w:val="000000"/>
          <w:sz w:val="20"/>
          <w:szCs w:val="20"/>
          <w:lang w:val="pl-PL"/>
        </w:rPr>
      </w:pPr>
      <w:bookmarkStart w:id="875" w:name="_Toc53949034"/>
      <w:bookmarkStart w:id="876" w:name="_Toc53949292"/>
      <w:r w:rsidRPr="000711E9">
        <w:rPr>
          <w:rFonts w:ascii="Times New Roman" w:hAnsi="Times New Roman" w:cs="Times New Roman"/>
          <w:b/>
          <w:color w:val="000000"/>
          <w:sz w:val="20"/>
          <w:szCs w:val="20"/>
          <w:lang w:val="pl-PL"/>
        </w:rPr>
        <w:t>Formularz opisu przedmiotu (formularz sylabusa) na studiach wyższych,</w:t>
      </w:r>
      <w:bookmarkEnd w:id="875"/>
      <w:bookmarkEnd w:id="876"/>
    </w:p>
    <w:p w14:paraId="15E8966B" w14:textId="77777777" w:rsidR="00436E1E" w:rsidRPr="000711E9" w:rsidRDefault="00436E1E" w:rsidP="00436E1E">
      <w:pPr>
        <w:spacing w:after="0" w:line="240" w:lineRule="auto"/>
        <w:jc w:val="center"/>
        <w:outlineLvl w:val="0"/>
        <w:rPr>
          <w:rFonts w:ascii="Times New Roman" w:hAnsi="Times New Roman" w:cs="Times New Roman"/>
          <w:b/>
          <w:color w:val="000000"/>
          <w:sz w:val="20"/>
          <w:szCs w:val="20"/>
          <w:lang w:val="pl-PL"/>
        </w:rPr>
      </w:pPr>
      <w:bookmarkStart w:id="877" w:name="_Toc53949035"/>
      <w:bookmarkStart w:id="878" w:name="_Toc53949293"/>
      <w:r w:rsidRPr="000711E9">
        <w:rPr>
          <w:rFonts w:ascii="Times New Roman" w:hAnsi="Times New Roman" w:cs="Times New Roman"/>
          <w:b/>
          <w:color w:val="000000"/>
          <w:sz w:val="20"/>
          <w:szCs w:val="20"/>
          <w:lang w:val="pl-PL"/>
        </w:rPr>
        <w:t>Doktoranckich, podyplomowych i kursach doszkalających</w:t>
      </w:r>
      <w:bookmarkEnd w:id="877"/>
      <w:bookmarkEnd w:id="878"/>
    </w:p>
    <w:p w14:paraId="16DF4ECE" w14:textId="77777777" w:rsidR="00742CB8" w:rsidRPr="000711E9" w:rsidRDefault="00742CB8" w:rsidP="00742CB8">
      <w:pPr>
        <w:pStyle w:val="Heading1"/>
        <w:rPr>
          <w:rFonts w:ascii="Times New Roman" w:hAnsi="Times New Roman" w:cs="Times New Roman"/>
          <w:color w:val="000000" w:themeColor="text1"/>
          <w:lang w:val="pl-PL"/>
        </w:rPr>
      </w:pPr>
      <w:bookmarkStart w:id="879" w:name="_Toc53949294"/>
      <w:r w:rsidRPr="000711E9">
        <w:rPr>
          <w:rFonts w:ascii="Times New Roman" w:hAnsi="Times New Roman" w:cs="Times New Roman"/>
          <w:color w:val="000000" w:themeColor="text1"/>
          <w:lang w:val="pl-PL"/>
        </w:rPr>
        <w:t>Wychowanie fizyczne</w:t>
      </w:r>
      <w:bookmarkEnd w:id="879"/>
    </w:p>
    <w:p w14:paraId="363E0BC2" w14:textId="77777777" w:rsidR="004746A0" w:rsidRDefault="00436E1E" w:rsidP="004746A0">
      <w:pPr>
        <w:keepNext/>
        <w:keepLines/>
        <w:spacing w:after="5" w:line="253" w:lineRule="auto"/>
        <w:ind w:left="-5" w:hanging="10"/>
        <w:outlineLvl w:val="3"/>
        <w:rPr>
          <w:rFonts w:ascii="Times New Roman" w:eastAsia="Times New Roman" w:hAnsi="Times New Roman" w:cs="Times New Roman"/>
          <w:b/>
          <w:color w:val="000000"/>
          <w:lang w:val="pl-PL" w:eastAsia="pl-PL"/>
        </w:rPr>
      </w:pPr>
      <w:r w:rsidRPr="000711E9">
        <w:rPr>
          <w:rFonts w:ascii="Times New Roman" w:eastAsia="Times New Roman" w:hAnsi="Times New Roman" w:cs="Times New Roman"/>
          <w:b/>
          <w:color w:val="000000"/>
          <w:lang w:val="pl-PL" w:eastAsia="pl-PL"/>
        </w:rPr>
        <w:t xml:space="preserve">  </w:t>
      </w:r>
    </w:p>
    <w:p w14:paraId="0FDEF6B4" w14:textId="0555DF42" w:rsidR="00436E1E" w:rsidRDefault="004746A0" w:rsidP="004746A0">
      <w:pPr>
        <w:keepNext/>
        <w:keepLines/>
        <w:spacing w:after="5" w:line="253" w:lineRule="auto"/>
        <w:ind w:left="-5" w:hanging="10"/>
        <w:outlineLvl w:val="3"/>
        <w:rPr>
          <w:rFonts w:ascii="Times New Roman" w:eastAsia="Times New Roman" w:hAnsi="Times New Roman" w:cs="Times New Roman"/>
          <w:b/>
          <w:color w:val="000000"/>
          <w:lang w:val="pl-PL" w:eastAsia="pl-PL"/>
        </w:rPr>
      </w:pPr>
      <w:r>
        <w:rPr>
          <w:rFonts w:ascii="Times New Roman" w:eastAsia="Times New Roman" w:hAnsi="Times New Roman" w:cs="Times New Roman"/>
          <w:b/>
          <w:color w:val="000000"/>
          <w:lang w:val="pl-PL" w:eastAsia="pl-PL"/>
        </w:rPr>
        <w:t xml:space="preserve">A) </w:t>
      </w:r>
      <w:r w:rsidR="00436E1E" w:rsidRPr="000711E9">
        <w:rPr>
          <w:rFonts w:ascii="Times New Roman" w:eastAsia="Times New Roman" w:hAnsi="Times New Roman" w:cs="Times New Roman"/>
          <w:b/>
          <w:color w:val="000000"/>
          <w:lang w:val="pl-PL" w:eastAsia="pl-PL"/>
        </w:rPr>
        <w:t xml:space="preserve">Ogólny opis przedmiotu  </w:t>
      </w:r>
    </w:p>
    <w:p w14:paraId="77AAFDE7" w14:textId="77777777" w:rsidR="00D22968" w:rsidRPr="000711E9" w:rsidRDefault="00D22968" w:rsidP="00436E1E">
      <w:pPr>
        <w:keepNext/>
        <w:keepLines/>
        <w:spacing w:after="5" w:line="253" w:lineRule="auto"/>
        <w:ind w:left="-5" w:hanging="10"/>
        <w:outlineLvl w:val="3"/>
        <w:rPr>
          <w:rFonts w:ascii="Times New Roman" w:eastAsia="Times New Roman" w:hAnsi="Times New Roman" w:cs="Times New Roman"/>
          <w:b/>
          <w:color w:val="000000"/>
          <w:lang w:val="pl-PL" w:eastAsia="pl-PL"/>
        </w:rPr>
      </w:pPr>
    </w:p>
    <w:tbl>
      <w:tblPr>
        <w:tblStyle w:val="TableGrid1"/>
        <w:tblW w:w="9235" w:type="dxa"/>
        <w:tblInd w:w="117" w:type="dxa"/>
        <w:tblCellMar>
          <w:top w:w="6" w:type="dxa"/>
          <w:left w:w="88" w:type="dxa"/>
          <w:right w:w="75" w:type="dxa"/>
        </w:tblCellMar>
        <w:tblLook w:val="04A0" w:firstRow="1" w:lastRow="0" w:firstColumn="1" w:lastColumn="0" w:noHBand="0" w:noVBand="1"/>
      </w:tblPr>
      <w:tblGrid>
        <w:gridCol w:w="3232"/>
        <w:gridCol w:w="6003"/>
      </w:tblGrid>
      <w:tr w:rsidR="00436E1E" w:rsidRPr="000711E9" w14:paraId="6F6C8ECD" w14:textId="77777777" w:rsidTr="00D22968">
        <w:trPr>
          <w:trHeight w:val="624"/>
        </w:trPr>
        <w:tc>
          <w:tcPr>
            <w:tcW w:w="3232" w:type="dxa"/>
            <w:tcBorders>
              <w:top w:val="single" w:sz="3" w:space="0" w:color="000000"/>
              <w:left w:val="single" w:sz="3" w:space="0" w:color="000000"/>
              <w:bottom w:val="single" w:sz="3" w:space="0" w:color="000000"/>
              <w:right w:val="single" w:sz="3" w:space="0" w:color="000000"/>
            </w:tcBorders>
            <w:vAlign w:val="center"/>
          </w:tcPr>
          <w:p w14:paraId="75DB6EB1" w14:textId="77777777" w:rsidR="00436E1E" w:rsidRPr="000711E9" w:rsidRDefault="00436E1E" w:rsidP="00D22968">
            <w:pPr>
              <w:ind w:right="16"/>
              <w:jc w:val="center"/>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Nazwa pola</w:t>
            </w:r>
          </w:p>
        </w:tc>
        <w:tc>
          <w:tcPr>
            <w:tcW w:w="6003" w:type="dxa"/>
            <w:tcBorders>
              <w:top w:val="single" w:sz="3" w:space="0" w:color="000000"/>
              <w:left w:val="single" w:sz="3" w:space="0" w:color="000000"/>
              <w:bottom w:val="single" w:sz="3" w:space="0" w:color="000000"/>
              <w:right w:val="single" w:sz="3" w:space="0" w:color="000000"/>
            </w:tcBorders>
            <w:vAlign w:val="center"/>
          </w:tcPr>
          <w:p w14:paraId="7E326C2A" w14:textId="77777777" w:rsidR="00436E1E" w:rsidRPr="000711E9" w:rsidRDefault="00436E1E" w:rsidP="00D22968">
            <w:pPr>
              <w:ind w:right="13"/>
              <w:jc w:val="center"/>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Komentarz</w:t>
            </w:r>
          </w:p>
        </w:tc>
      </w:tr>
      <w:tr w:rsidR="00436E1E" w:rsidRPr="000711E9" w14:paraId="77548C49" w14:textId="77777777" w:rsidTr="00D22968">
        <w:trPr>
          <w:trHeight w:val="850"/>
        </w:trPr>
        <w:tc>
          <w:tcPr>
            <w:tcW w:w="3232" w:type="dxa"/>
            <w:tcBorders>
              <w:top w:val="single" w:sz="3" w:space="0" w:color="000000"/>
              <w:left w:val="single" w:sz="3" w:space="0" w:color="000000"/>
              <w:bottom w:val="single" w:sz="3" w:space="0" w:color="000000"/>
              <w:right w:val="single" w:sz="3" w:space="0" w:color="000000"/>
            </w:tcBorders>
            <w:vAlign w:val="center"/>
          </w:tcPr>
          <w:p w14:paraId="32AF3EF1" w14:textId="77777777" w:rsidR="00436E1E" w:rsidRPr="00D22968" w:rsidRDefault="00D22968" w:rsidP="00D22968">
            <w:pPr>
              <w:ind w:right="520"/>
              <w:jc w:val="center"/>
              <w:rPr>
                <w:rFonts w:ascii="Times New Roman" w:eastAsia="Calibri" w:hAnsi="Times New Roman" w:cs="Times New Roman"/>
                <w:b/>
                <w:color w:val="000000"/>
                <w:lang w:val="pl-PL"/>
              </w:rPr>
            </w:pPr>
            <w:r>
              <w:rPr>
                <w:rFonts w:ascii="Times New Roman" w:eastAsia="Times New Roman" w:hAnsi="Times New Roman" w:cs="Times New Roman"/>
                <w:b/>
                <w:color w:val="000000"/>
                <w:lang w:val="pl-PL"/>
              </w:rPr>
              <w:t xml:space="preserve">         Nazwa przedmiotu </w:t>
            </w:r>
            <w:r>
              <w:rPr>
                <w:rFonts w:ascii="Times New Roman" w:eastAsia="Times New Roman" w:hAnsi="Times New Roman" w:cs="Times New Roman"/>
                <w:b/>
                <w:color w:val="000000"/>
                <w:lang w:val="pl-PL"/>
              </w:rPr>
              <w:br/>
              <w:t xml:space="preserve">        (w </w:t>
            </w:r>
            <w:r w:rsidR="00436E1E" w:rsidRPr="00D22968">
              <w:rPr>
                <w:rFonts w:ascii="Times New Roman" w:eastAsia="Times New Roman" w:hAnsi="Times New Roman" w:cs="Times New Roman"/>
                <w:b/>
                <w:color w:val="000000"/>
                <w:lang w:val="pl-PL"/>
              </w:rPr>
              <w:t xml:space="preserve">języku polskim </w:t>
            </w:r>
            <w:r>
              <w:rPr>
                <w:rFonts w:ascii="Times New Roman" w:eastAsia="Times New Roman" w:hAnsi="Times New Roman" w:cs="Times New Roman"/>
                <w:b/>
                <w:color w:val="000000"/>
                <w:lang w:val="pl-PL"/>
              </w:rPr>
              <w:br/>
              <w:t xml:space="preserve">         </w:t>
            </w:r>
            <w:r w:rsidR="00436E1E" w:rsidRPr="00D22968">
              <w:rPr>
                <w:rFonts w:ascii="Times New Roman" w:eastAsia="Times New Roman" w:hAnsi="Times New Roman" w:cs="Times New Roman"/>
                <w:b/>
                <w:color w:val="000000"/>
                <w:lang w:val="pl-PL"/>
              </w:rPr>
              <w:t>i angielskim)</w:t>
            </w:r>
          </w:p>
        </w:tc>
        <w:tc>
          <w:tcPr>
            <w:tcW w:w="6003" w:type="dxa"/>
            <w:tcBorders>
              <w:top w:val="single" w:sz="3" w:space="0" w:color="000000"/>
              <w:left w:val="single" w:sz="3" w:space="0" w:color="000000"/>
              <w:bottom w:val="single" w:sz="3" w:space="0" w:color="000000"/>
              <w:right w:val="single" w:sz="3" w:space="0" w:color="000000"/>
            </w:tcBorders>
            <w:vAlign w:val="center"/>
          </w:tcPr>
          <w:p w14:paraId="080E6FC2" w14:textId="77777777" w:rsidR="00436E1E" w:rsidRPr="00D22968" w:rsidRDefault="00436E1E" w:rsidP="00D22968">
            <w:pPr>
              <w:ind w:left="1258" w:right="1225"/>
              <w:jc w:val="center"/>
              <w:rPr>
                <w:rFonts w:ascii="Times New Roman" w:eastAsia="Times New Roman" w:hAnsi="Times New Roman" w:cs="Times New Roman"/>
                <w:b/>
                <w:color w:val="000000"/>
                <w:lang w:val="pl-PL"/>
              </w:rPr>
            </w:pPr>
            <w:r w:rsidRPr="00D22968">
              <w:rPr>
                <w:rFonts w:ascii="Times New Roman" w:eastAsia="Times New Roman" w:hAnsi="Times New Roman" w:cs="Times New Roman"/>
                <w:b/>
                <w:color w:val="000000"/>
                <w:lang w:val="pl-PL"/>
              </w:rPr>
              <w:t>Wychowanie Fizyczne</w:t>
            </w:r>
          </w:p>
          <w:p w14:paraId="2CE20E8A" w14:textId="77777777" w:rsidR="00436E1E" w:rsidRPr="00D22968" w:rsidRDefault="00436E1E" w:rsidP="00D22968">
            <w:pPr>
              <w:ind w:left="1258" w:right="1225"/>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(Physical Education)</w:t>
            </w:r>
          </w:p>
        </w:tc>
      </w:tr>
      <w:tr w:rsidR="00436E1E" w:rsidRPr="004757CF" w14:paraId="36BD9CDA" w14:textId="77777777" w:rsidTr="00D22968">
        <w:trPr>
          <w:trHeight w:val="1191"/>
        </w:trPr>
        <w:tc>
          <w:tcPr>
            <w:tcW w:w="3232" w:type="dxa"/>
            <w:tcBorders>
              <w:top w:val="single" w:sz="3" w:space="0" w:color="000000"/>
              <w:left w:val="single" w:sz="3" w:space="0" w:color="000000"/>
              <w:bottom w:val="single" w:sz="3" w:space="0" w:color="000000"/>
              <w:right w:val="single" w:sz="3" w:space="0" w:color="000000"/>
            </w:tcBorders>
            <w:vAlign w:val="center"/>
          </w:tcPr>
          <w:p w14:paraId="0196C9A7"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Jednostka  oferująca</w:t>
            </w:r>
          </w:p>
          <w:p w14:paraId="10C2CC56" w14:textId="77777777" w:rsidR="00436E1E" w:rsidRPr="00D22968" w:rsidRDefault="00436E1E" w:rsidP="00D22968">
            <w:pPr>
              <w:tabs>
                <w:tab w:val="center" w:pos="1154"/>
              </w:tabs>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przedmiot</w:t>
            </w:r>
          </w:p>
          <w:p w14:paraId="1C25A95B" w14:textId="77777777" w:rsidR="00436E1E" w:rsidRPr="00D22968" w:rsidRDefault="00436E1E" w:rsidP="00D22968">
            <w:pPr>
              <w:jc w:val="center"/>
              <w:rPr>
                <w:rFonts w:ascii="Times New Roman" w:eastAsia="Calibri" w:hAnsi="Times New Roman" w:cs="Times New Roman"/>
                <w:b/>
                <w:color w:val="000000"/>
                <w:lang w:val="pl-PL"/>
              </w:rPr>
            </w:pPr>
          </w:p>
        </w:tc>
        <w:tc>
          <w:tcPr>
            <w:tcW w:w="6003" w:type="dxa"/>
            <w:tcBorders>
              <w:top w:val="single" w:sz="3" w:space="0" w:color="000000"/>
              <w:left w:val="single" w:sz="3" w:space="0" w:color="000000"/>
              <w:bottom w:val="single" w:sz="3" w:space="0" w:color="000000"/>
              <w:right w:val="single" w:sz="3" w:space="0" w:color="000000"/>
            </w:tcBorders>
            <w:vAlign w:val="center"/>
          </w:tcPr>
          <w:p w14:paraId="6BDECA2E" w14:textId="77777777" w:rsidR="00436E1E" w:rsidRPr="00D22968" w:rsidRDefault="00436E1E" w:rsidP="00D22968">
            <w:pPr>
              <w:ind w:right="14"/>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Studium  Wychowania  Fizycznego  i  Sportu</w:t>
            </w:r>
          </w:p>
          <w:p w14:paraId="5CFF3F28" w14:textId="77777777" w:rsidR="00436E1E" w:rsidRPr="00D22968" w:rsidRDefault="00436E1E" w:rsidP="00D22968">
            <w:pPr>
              <w:ind w:right="13"/>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Collegium  Medicum  Im. Ludwika  Rydygiera w Bydgoszczy</w:t>
            </w:r>
          </w:p>
          <w:p w14:paraId="4726CE1A" w14:textId="77777777" w:rsidR="00436E1E" w:rsidRPr="00D22968" w:rsidRDefault="00D22968" w:rsidP="00D22968">
            <w:pPr>
              <w:ind w:right="14"/>
              <w:jc w:val="center"/>
              <w:rPr>
                <w:rFonts w:ascii="Times New Roman" w:eastAsia="Calibri" w:hAnsi="Times New Roman" w:cs="Times New Roman"/>
                <w:b/>
                <w:color w:val="000000"/>
                <w:lang w:val="pl-PL"/>
              </w:rPr>
            </w:pPr>
            <w:r>
              <w:rPr>
                <w:rFonts w:ascii="Times New Roman" w:eastAsia="Times New Roman" w:hAnsi="Times New Roman" w:cs="Times New Roman"/>
                <w:b/>
                <w:color w:val="000000"/>
                <w:lang w:val="pl-PL"/>
              </w:rPr>
              <w:t>Uniwersytet</w:t>
            </w:r>
            <w:r w:rsidR="00436E1E" w:rsidRPr="00D22968">
              <w:rPr>
                <w:rFonts w:ascii="Times New Roman" w:eastAsia="Times New Roman" w:hAnsi="Times New Roman" w:cs="Times New Roman"/>
                <w:b/>
                <w:color w:val="000000"/>
                <w:lang w:val="pl-PL"/>
              </w:rPr>
              <w:t xml:space="preserve">  Mikołaja  Kopernika  w  Toruniu</w:t>
            </w:r>
          </w:p>
        </w:tc>
      </w:tr>
      <w:tr w:rsidR="00436E1E" w:rsidRPr="004757CF" w14:paraId="5B408690" w14:textId="77777777" w:rsidTr="00D22968">
        <w:trPr>
          <w:trHeight w:val="1020"/>
        </w:trPr>
        <w:tc>
          <w:tcPr>
            <w:tcW w:w="3232" w:type="dxa"/>
            <w:tcBorders>
              <w:top w:val="single" w:sz="3" w:space="0" w:color="000000"/>
              <w:left w:val="single" w:sz="3" w:space="0" w:color="000000"/>
              <w:bottom w:val="single" w:sz="3" w:space="0" w:color="000000"/>
              <w:right w:val="single" w:sz="3" w:space="0" w:color="000000"/>
            </w:tcBorders>
            <w:vAlign w:val="center"/>
          </w:tcPr>
          <w:p w14:paraId="23373622"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Jednostka,  dla której przedmiot jest oferowany</w:t>
            </w:r>
          </w:p>
        </w:tc>
        <w:tc>
          <w:tcPr>
            <w:tcW w:w="6003" w:type="dxa"/>
            <w:tcBorders>
              <w:top w:val="single" w:sz="3" w:space="0" w:color="000000"/>
              <w:left w:val="single" w:sz="3" w:space="0" w:color="000000"/>
              <w:bottom w:val="single" w:sz="3" w:space="0" w:color="000000"/>
              <w:right w:val="single" w:sz="3" w:space="0" w:color="000000"/>
            </w:tcBorders>
            <w:vAlign w:val="center"/>
          </w:tcPr>
          <w:p w14:paraId="18246F26" w14:textId="77777777" w:rsidR="00436E1E" w:rsidRPr="00D22968" w:rsidRDefault="00D22968" w:rsidP="00D22968">
            <w:pPr>
              <w:ind w:left="1" w:right="577" w:firstLine="1444"/>
              <w:rPr>
                <w:rFonts w:ascii="Times New Roman" w:eastAsia="Times New Roman" w:hAnsi="Times New Roman" w:cs="Times New Roman"/>
                <w:b/>
                <w:color w:val="000000"/>
                <w:lang w:val="pl-PL"/>
              </w:rPr>
            </w:pPr>
            <w:r>
              <w:rPr>
                <w:rFonts w:ascii="Times New Roman" w:eastAsia="Times New Roman" w:hAnsi="Times New Roman" w:cs="Times New Roman"/>
                <w:b/>
                <w:color w:val="000000"/>
                <w:lang w:val="pl-PL"/>
              </w:rPr>
              <w:t xml:space="preserve">       </w:t>
            </w:r>
            <w:r w:rsidR="00436E1E" w:rsidRPr="00D22968">
              <w:rPr>
                <w:rFonts w:ascii="Times New Roman" w:eastAsia="Times New Roman" w:hAnsi="Times New Roman" w:cs="Times New Roman"/>
                <w:b/>
                <w:color w:val="000000"/>
                <w:lang w:val="pl-PL"/>
              </w:rPr>
              <w:t>Wydział Farmaceutyczny:</w:t>
            </w:r>
          </w:p>
          <w:p w14:paraId="48C8D281" w14:textId="77777777" w:rsidR="00436E1E" w:rsidRPr="00D22968" w:rsidRDefault="00D22968" w:rsidP="00D22968">
            <w:pPr>
              <w:ind w:left="1" w:right="577" w:firstLine="277"/>
              <w:jc w:val="center"/>
              <w:rPr>
                <w:rFonts w:ascii="Times New Roman" w:eastAsia="Calibri" w:hAnsi="Times New Roman" w:cs="Times New Roman"/>
                <w:b/>
                <w:color w:val="000000"/>
                <w:lang w:val="pl-PL"/>
              </w:rPr>
            </w:pPr>
            <w:r>
              <w:rPr>
                <w:rFonts w:ascii="Times New Roman" w:eastAsia="Times New Roman" w:hAnsi="Times New Roman" w:cs="Times New Roman"/>
                <w:b/>
                <w:color w:val="000000"/>
                <w:lang w:val="pl-PL"/>
              </w:rPr>
              <w:t xml:space="preserve">          </w:t>
            </w:r>
            <w:r w:rsidR="00436E1E" w:rsidRPr="00D22968">
              <w:rPr>
                <w:rFonts w:ascii="Times New Roman" w:eastAsia="Times New Roman" w:hAnsi="Times New Roman" w:cs="Times New Roman"/>
                <w:b/>
                <w:color w:val="000000"/>
                <w:lang w:val="pl-PL"/>
              </w:rPr>
              <w:t xml:space="preserve">kierunek:  kosmetologia  -  studia  I  </w:t>
            </w:r>
            <w:r>
              <w:rPr>
                <w:rFonts w:ascii="Times New Roman" w:eastAsia="Times New Roman" w:hAnsi="Times New Roman" w:cs="Times New Roman"/>
                <w:b/>
                <w:color w:val="000000"/>
                <w:lang w:val="pl-PL"/>
              </w:rPr>
              <w:t xml:space="preserve">stopnia   stacjonarne </w:t>
            </w:r>
          </w:p>
        </w:tc>
      </w:tr>
      <w:tr w:rsidR="00436E1E" w:rsidRPr="000711E9" w14:paraId="4B3E2CA1" w14:textId="77777777" w:rsidTr="00D22968">
        <w:trPr>
          <w:trHeight w:val="397"/>
        </w:trPr>
        <w:tc>
          <w:tcPr>
            <w:tcW w:w="3232" w:type="dxa"/>
            <w:tcBorders>
              <w:top w:val="single" w:sz="3" w:space="0" w:color="000000"/>
              <w:left w:val="single" w:sz="3" w:space="0" w:color="000000"/>
              <w:bottom w:val="single" w:sz="3" w:space="0" w:color="000000"/>
              <w:right w:val="single" w:sz="3" w:space="0" w:color="000000"/>
            </w:tcBorders>
            <w:vAlign w:val="center"/>
          </w:tcPr>
          <w:p w14:paraId="55772B23"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Kod przedmiotu</w:t>
            </w:r>
          </w:p>
        </w:tc>
        <w:tc>
          <w:tcPr>
            <w:tcW w:w="6003" w:type="dxa"/>
            <w:tcBorders>
              <w:top w:val="single" w:sz="3" w:space="0" w:color="000000"/>
              <w:left w:val="single" w:sz="3" w:space="0" w:color="000000"/>
              <w:bottom w:val="single" w:sz="3" w:space="0" w:color="000000"/>
              <w:right w:val="single" w:sz="3" w:space="0" w:color="000000"/>
            </w:tcBorders>
            <w:vAlign w:val="center"/>
          </w:tcPr>
          <w:p w14:paraId="57BEBBF9" w14:textId="77777777" w:rsidR="00436E1E" w:rsidRPr="00D22968" w:rsidRDefault="00436E1E" w:rsidP="00D22968">
            <w:pPr>
              <w:ind w:right="14"/>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4600 – WF</w:t>
            </w:r>
          </w:p>
        </w:tc>
      </w:tr>
      <w:tr w:rsidR="00436E1E" w:rsidRPr="000711E9" w14:paraId="0EB3EE67" w14:textId="77777777" w:rsidTr="00D22968">
        <w:trPr>
          <w:trHeight w:val="397"/>
        </w:trPr>
        <w:tc>
          <w:tcPr>
            <w:tcW w:w="3232" w:type="dxa"/>
            <w:tcBorders>
              <w:top w:val="single" w:sz="3" w:space="0" w:color="000000"/>
              <w:left w:val="single" w:sz="3" w:space="0" w:color="000000"/>
              <w:bottom w:val="single" w:sz="3" w:space="0" w:color="000000"/>
              <w:right w:val="single" w:sz="3" w:space="0" w:color="000000"/>
            </w:tcBorders>
            <w:vAlign w:val="center"/>
          </w:tcPr>
          <w:p w14:paraId="2B42E8EB"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Kod ERASMUS</w:t>
            </w:r>
          </w:p>
        </w:tc>
        <w:tc>
          <w:tcPr>
            <w:tcW w:w="6003" w:type="dxa"/>
            <w:tcBorders>
              <w:top w:val="single" w:sz="3" w:space="0" w:color="000000"/>
              <w:left w:val="single" w:sz="3" w:space="0" w:color="000000"/>
              <w:bottom w:val="single" w:sz="3" w:space="0" w:color="000000"/>
              <w:right w:val="single" w:sz="3" w:space="0" w:color="000000"/>
            </w:tcBorders>
            <w:vAlign w:val="center"/>
          </w:tcPr>
          <w:p w14:paraId="40EE3D56" w14:textId="77777777" w:rsidR="00436E1E" w:rsidRPr="00D22968" w:rsidRDefault="00436E1E" w:rsidP="00D22968">
            <w:pPr>
              <w:ind w:left="32"/>
              <w:jc w:val="center"/>
              <w:rPr>
                <w:rFonts w:ascii="Times New Roman" w:eastAsia="Calibri" w:hAnsi="Times New Roman" w:cs="Times New Roman"/>
                <w:b/>
                <w:color w:val="000000"/>
                <w:lang w:val="pl-PL"/>
              </w:rPr>
            </w:pPr>
          </w:p>
        </w:tc>
      </w:tr>
      <w:tr w:rsidR="00436E1E" w:rsidRPr="000711E9" w14:paraId="38D6E885" w14:textId="77777777" w:rsidTr="00D22968">
        <w:trPr>
          <w:trHeight w:val="397"/>
        </w:trPr>
        <w:tc>
          <w:tcPr>
            <w:tcW w:w="3232" w:type="dxa"/>
            <w:tcBorders>
              <w:top w:val="single" w:sz="3" w:space="0" w:color="000000"/>
              <w:left w:val="single" w:sz="3" w:space="0" w:color="000000"/>
              <w:bottom w:val="single" w:sz="3" w:space="0" w:color="000000"/>
              <w:right w:val="single" w:sz="3" w:space="0" w:color="000000"/>
            </w:tcBorders>
            <w:vAlign w:val="center"/>
          </w:tcPr>
          <w:p w14:paraId="27CD96F3"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Liczba punktów ECTS</w:t>
            </w:r>
          </w:p>
        </w:tc>
        <w:tc>
          <w:tcPr>
            <w:tcW w:w="6003" w:type="dxa"/>
            <w:tcBorders>
              <w:top w:val="single" w:sz="3" w:space="0" w:color="000000"/>
              <w:left w:val="single" w:sz="3" w:space="0" w:color="000000"/>
              <w:bottom w:val="single" w:sz="3" w:space="0" w:color="000000"/>
              <w:right w:val="single" w:sz="3" w:space="0" w:color="000000"/>
            </w:tcBorders>
            <w:vAlign w:val="center"/>
          </w:tcPr>
          <w:p w14:paraId="15249E3B" w14:textId="77777777" w:rsidR="00436E1E" w:rsidRPr="00D22968" w:rsidRDefault="00436E1E" w:rsidP="00D22968">
            <w:pPr>
              <w:ind w:right="12"/>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0</w:t>
            </w:r>
          </w:p>
        </w:tc>
      </w:tr>
      <w:tr w:rsidR="00436E1E" w:rsidRPr="000711E9" w14:paraId="693DE170" w14:textId="77777777" w:rsidTr="00D22968">
        <w:trPr>
          <w:trHeight w:val="397"/>
        </w:trPr>
        <w:tc>
          <w:tcPr>
            <w:tcW w:w="3232" w:type="dxa"/>
            <w:tcBorders>
              <w:top w:val="single" w:sz="3" w:space="0" w:color="000000"/>
              <w:left w:val="single" w:sz="3" w:space="0" w:color="000000"/>
              <w:bottom w:val="single" w:sz="3" w:space="0" w:color="000000"/>
              <w:right w:val="single" w:sz="3" w:space="0" w:color="000000"/>
            </w:tcBorders>
            <w:vAlign w:val="center"/>
          </w:tcPr>
          <w:p w14:paraId="27A2FACD"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Sposób  zaliczenia</w:t>
            </w:r>
          </w:p>
        </w:tc>
        <w:tc>
          <w:tcPr>
            <w:tcW w:w="6003" w:type="dxa"/>
            <w:tcBorders>
              <w:top w:val="single" w:sz="3" w:space="0" w:color="000000"/>
              <w:left w:val="single" w:sz="3" w:space="0" w:color="000000"/>
              <w:bottom w:val="single" w:sz="3" w:space="0" w:color="000000"/>
              <w:right w:val="single" w:sz="3" w:space="0" w:color="000000"/>
            </w:tcBorders>
            <w:vAlign w:val="center"/>
          </w:tcPr>
          <w:p w14:paraId="327C6510" w14:textId="77777777" w:rsidR="00436E1E" w:rsidRPr="00D22968" w:rsidRDefault="00D22968" w:rsidP="00D22968">
            <w:pPr>
              <w:ind w:right="11"/>
              <w:jc w:val="center"/>
              <w:rPr>
                <w:rFonts w:ascii="Times New Roman" w:eastAsia="Calibri" w:hAnsi="Times New Roman" w:cs="Times New Roman"/>
                <w:b/>
                <w:color w:val="000000"/>
                <w:lang w:val="pl-PL"/>
              </w:rPr>
            </w:pPr>
            <w:r>
              <w:rPr>
                <w:rFonts w:ascii="Times New Roman" w:eastAsia="Times New Roman" w:hAnsi="Times New Roman" w:cs="Times New Roman"/>
                <w:b/>
                <w:color w:val="000000"/>
                <w:lang w:val="pl-PL"/>
              </w:rPr>
              <w:t>z</w:t>
            </w:r>
            <w:r w:rsidR="00436E1E" w:rsidRPr="00D22968">
              <w:rPr>
                <w:rFonts w:ascii="Times New Roman" w:eastAsia="Times New Roman" w:hAnsi="Times New Roman" w:cs="Times New Roman"/>
                <w:b/>
                <w:color w:val="000000"/>
                <w:lang w:val="pl-PL"/>
              </w:rPr>
              <w:t>aliczenie bez oceny</w:t>
            </w:r>
          </w:p>
        </w:tc>
      </w:tr>
      <w:tr w:rsidR="00436E1E" w:rsidRPr="000711E9" w14:paraId="5886CDB3" w14:textId="77777777" w:rsidTr="00D22968">
        <w:trPr>
          <w:trHeight w:val="397"/>
        </w:trPr>
        <w:tc>
          <w:tcPr>
            <w:tcW w:w="3232" w:type="dxa"/>
            <w:tcBorders>
              <w:top w:val="single" w:sz="3" w:space="0" w:color="000000"/>
              <w:left w:val="single" w:sz="3" w:space="0" w:color="000000"/>
              <w:bottom w:val="single" w:sz="3" w:space="0" w:color="000000"/>
              <w:right w:val="single" w:sz="3" w:space="0" w:color="000000"/>
            </w:tcBorders>
            <w:vAlign w:val="center"/>
          </w:tcPr>
          <w:p w14:paraId="05FE8299"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Język  wykładowy</w:t>
            </w:r>
          </w:p>
        </w:tc>
        <w:tc>
          <w:tcPr>
            <w:tcW w:w="6003" w:type="dxa"/>
            <w:tcBorders>
              <w:top w:val="single" w:sz="3" w:space="0" w:color="000000"/>
              <w:left w:val="single" w:sz="3" w:space="0" w:color="000000"/>
              <w:bottom w:val="single" w:sz="3" w:space="0" w:color="000000"/>
              <w:right w:val="single" w:sz="3" w:space="0" w:color="000000"/>
            </w:tcBorders>
            <w:vAlign w:val="center"/>
          </w:tcPr>
          <w:p w14:paraId="0FE4D332" w14:textId="77777777" w:rsidR="00436E1E" w:rsidRPr="00D22968" w:rsidRDefault="00D22968" w:rsidP="00D22968">
            <w:pPr>
              <w:ind w:right="12"/>
              <w:jc w:val="center"/>
              <w:rPr>
                <w:rFonts w:ascii="Times New Roman" w:eastAsia="Calibri" w:hAnsi="Times New Roman" w:cs="Times New Roman"/>
                <w:b/>
                <w:color w:val="000000"/>
                <w:lang w:val="pl-PL"/>
              </w:rPr>
            </w:pPr>
            <w:r>
              <w:rPr>
                <w:rFonts w:ascii="Times New Roman" w:eastAsia="Times New Roman" w:hAnsi="Times New Roman" w:cs="Times New Roman"/>
                <w:b/>
                <w:color w:val="000000"/>
                <w:lang w:val="pl-PL"/>
              </w:rPr>
              <w:t>p</w:t>
            </w:r>
            <w:r w:rsidR="00436E1E" w:rsidRPr="00D22968">
              <w:rPr>
                <w:rFonts w:ascii="Times New Roman" w:eastAsia="Times New Roman" w:hAnsi="Times New Roman" w:cs="Times New Roman"/>
                <w:b/>
                <w:color w:val="000000"/>
                <w:lang w:val="pl-PL"/>
              </w:rPr>
              <w:t>olski</w:t>
            </w:r>
          </w:p>
        </w:tc>
      </w:tr>
      <w:tr w:rsidR="00436E1E" w:rsidRPr="000711E9" w14:paraId="47B5D933" w14:textId="77777777" w:rsidTr="00D22968">
        <w:trPr>
          <w:trHeight w:val="567"/>
        </w:trPr>
        <w:tc>
          <w:tcPr>
            <w:tcW w:w="3232" w:type="dxa"/>
            <w:tcBorders>
              <w:top w:val="single" w:sz="3" w:space="0" w:color="000000"/>
              <w:left w:val="single" w:sz="3" w:space="0" w:color="000000"/>
              <w:bottom w:val="single" w:sz="3" w:space="0" w:color="000000"/>
              <w:right w:val="single" w:sz="3" w:space="0" w:color="000000"/>
            </w:tcBorders>
            <w:vAlign w:val="center"/>
          </w:tcPr>
          <w:p w14:paraId="468E3022" w14:textId="77777777" w:rsidR="00436E1E" w:rsidRPr="00D22968" w:rsidRDefault="00436E1E" w:rsidP="00D22968">
            <w:pPr>
              <w:ind w:right="202"/>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Określenie, czy przedmiot może być zaliczany wielokrotnie</w:t>
            </w:r>
          </w:p>
        </w:tc>
        <w:tc>
          <w:tcPr>
            <w:tcW w:w="6003" w:type="dxa"/>
            <w:tcBorders>
              <w:top w:val="single" w:sz="3" w:space="0" w:color="000000"/>
              <w:left w:val="single" w:sz="3" w:space="0" w:color="000000"/>
              <w:bottom w:val="single" w:sz="3" w:space="0" w:color="000000"/>
              <w:right w:val="single" w:sz="3" w:space="0" w:color="000000"/>
            </w:tcBorders>
            <w:vAlign w:val="center"/>
          </w:tcPr>
          <w:p w14:paraId="57D9559A" w14:textId="77777777" w:rsidR="00436E1E" w:rsidRPr="00D22968" w:rsidRDefault="00D22968" w:rsidP="00D22968">
            <w:pPr>
              <w:ind w:right="11"/>
              <w:jc w:val="center"/>
              <w:rPr>
                <w:rFonts w:ascii="Times New Roman" w:eastAsia="Calibri" w:hAnsi="Times New Roman" w:cs="Times New Roman"/>
                <w:b/>
                <w:color w:val="000000"/>
                <w:lang w:val="pl-PL"/>
              </w:rPr>
            </w:pPr>
            <w:r>
              <w:rPr>
                <w:rFonts w:ascii="Times New Roman" w:eastAsia="Times New Roman" w:hAnsi="Times New Roman" w:cs="Times New Roman"/>
                <w:b/>
                <w:color w:val="000000"/>
                <w:lang w:val="pl-PL"/>
              </w:rPr>
              <w:t>n</w:t>
            </w:r>
            <w:r w:rsidR="00436E1E" w:rsidRPr="00D22968">
              <w:rPr>
                <w:rFonts w:ascii="Times New Roman" w:eastAsia="Times New Roman" w:hAnsi="Times New Roman" w:cs="Times New Roman"/>
                <w:b/>
                <w:color w:val="000000"/>
                <w:lang w:val="pl-PL"/>
              </w:rPr>
              <w:t>ie</w:t>
            </w:r>
          </w:p>
        </w:tc>
      </w:tr>
      <w:tr w:rsidR="00436E1E" w:rsidRPr="000711E9" w14:paraId="6C61D9B5" w14:textId="77777777" w:rsidTr="00D22968">
        <w:trPr>
          <w:trHeight w:val="567"/>
        </w:trPr>
        <w:tc>
          <w:tcPr>
            <w:tcW w:w="3232" w:type="dxa"/>
            <w:tcBorders>
              <w:top w:val="single" w:sz="3" w:space="0" w:color="000000"/>
              <w:left w:val="single" w:sz="3" w:space="0" w:color="000000"/>
              <w:bottom w:val="single" w:sz="3" w:space="0" w:color="000000"/>
              <w:right w:val="single" w:sz="3" w:space="0" w:color="000000"/>
            </w:tcBorders>
            <w:vAlign w:val="center"/>
          </w:tcPr>
          <w:p w14:paraId="265A54B8"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 xml:space="preserve">Przynależność przedmiotu </w:t>
            </w:r>
            <w:r w:rsidR="00D22968">
              <w:rPr>
                <w:rFonts w:ascii="Times New Roman" w:eastAsia="Times New Roman" w:hAnsi="Times New Roman" w:cs="Times New Roman"/>
                <w:b/>
                <w:color w:val="000000"/>
                <w:lang w:val="pl-PL"/>
              </w:rPr>
              <w:br/>
            </w:r>
            <w:r w:rsidRPr="00D22968">
              <w:rPr>
                <w:rFonts w:ascii="Times New Roman" w:eastAsia="Times New Roman" w:hAnsi="Times New Roman" w:cs="Times New Roman"/>
                <w:b/>
                <w:color w:val="000000"/>
                <w:lang w:val="pl-PL"/>
              </w:rPr>
              <w:t>do grupy przedmiotów</w:t>
            </w:r>
          </w:p>
        </w:tc>
        <w:tc>
          <w:tcPr>
            <w:tcW w:w="6003" w:type="dxa"/>
            <w:tcBorders>
              <w:top w:val="single" w:sz="3" w:space="0" w:color="000000"/>
              <w:left w:val="single" w:sz="3" w:space="0" w:color="000000"/>
              <w:bottom w:val="single" w:sz="3" w:space="0" w:color="000000"/>
              <w:right w:val="single" w:sz="3" w:space="0" w:color="000000"/>
            </w:tcBorders>
            <w:vAlign w:val="center"/>
          </w:tcPr>
          <w:p w14:paraId="7270CC7D" w14:textId="77777777" w:rsidR="00436E1E" w:rsidRPr="00D22968" w:rsidRDefault="00D22968" w:rsidP="00D22968">
            <w:pPr>
              <w:ind w:right="10"/>
              <w:jc w:val="center"/>
              <w:rPr>
                <w:rFonts w:ascii="Times New Roman" w:eastAsia="Calibri" w:hAnsi="Times New Roman" w:cs="Times New Roman"/>
                <w:b/>
                <w:color w:val="000000"/>
                <w:lang w:val="pl-PL"/>
              </w:rPr>
            </w:pPr>
            <w:r>
              <w:rPr>
                <w:rFonts w:ascii="Times New Roman" w:eastAsia="Calibri" w:hAnsi="Times New Roman" w:cs="Times New Roman"/>
                <w:b/>
                <w:color w:val="000000"/>
                <w:lang w:val="pl-PL"/>
              </w:rPr>
              <w:t>o</w:t>
            </w:r>
            <w:r w:rsidR="00436E1E" w:rsidRPr="00D22968">
              <w:rPr>
                <w:rFonts w:ascii="Times New Roman" w:eastAsia="Calibri" w:hAnsi="Times New Roman" w:cs="Times New Roman"/>
                <w:b/>
                <w:color w:val="000000"/>
                <w:lang w:val="pl-PL"/>
              </w:rPr>
              <w:t>bligatoryjny</w:t>
            </w:r>
          </w:p>
        </w:tc>
      </w:tr>
      <w:tr w:rsidR="00436E1E" w:rsidRPr="004757CF" w14:paraId="08F501E0" w14:textId="77777777" w:rsidTr="00D22968">
        <w:trPr>
          <w:trHeight w:val="2697"/>
        </w:trPr>
        <w:tc>
          <w:tcPr>
            <w:tcW w:w="3232" w:type="dxa"/>
            <w:tcBorders>
              <w:top w:val="single" w:sz="3" w:space="0" w:color="000000"/>
              <w:left w:val="single" w:sz="3" w:space="0" w:color="000000"/>
              <w:bottom w:val="single" w:sz="3" w:space="0" w:color="000000"/>
              <w:right w:val="single" w:sz="3" w:space="0" w:color="000000"/>
            </w:tcBorders>
          </w:tcPr>
          <w:p w14:paraId="00E9F02A" w14:textId="77777777" w:rsidR="00D22968" w:rsidRDefault="00D22968" w:rsidP="00D22968">
            <w:pPr>
              <w:jc w:val="center"/>
              <w:rPr>
                <w:rFonts w:ascii="Times New Roman" w:eastAsia="Times New Roman" w:hAnsi="Times New Roman" w:cs="Times New Roman"/>
                <w:b/>
                <w:color w:val="000000"/>
                <w:lang w:val="pl-PL"/>
              </w:rPr>
            </w:pPr>
          </w:p>
          <w:p w14:paraId="29AF3507"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Całkowity nakład pracy studenta/słuchacza studiów podyplomowych/uczestnika kursów dokształcających</w:t>
            </w:r>
          </w:p>
        </w:tc>
        <w:tc>
          <w:tcPr>
            <w:tcW w:w="6003" w:type="dxa"/>
            <w:tcBorders>
              <w:top w:val="single" w:sz="3" w:space="0" w:color="000000"/>
              <w:left w:val="single" w:sz="3" w:space="0" w:color="000000"/>
              <w:bottom w:val="single" w:sz="3" w:space="0" w:color="000000"/>
              <w:right w:val="single" w:sz="3" w:space="0" w:color="000000"/>
            </w:tcBorders>
          </w:tcPr>
          <w:p w14:paraId="4192291B" w14:textId="77777777" w:rsidR="00436E1E" w:rsidRPr="000711E9" w:rsidRDefault="00436E1E" w:rsidP="00D22968">
            <w:pPr>
              <w:spacing w:after="22" w:line="237" w:lineRule="auto"/>
              <w:ind w:hanging="6"/>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1. Godziny  obowiązkowe  realizowane z  udziałem nauczyciela: </w:t>
            </w:r>
          </w:p>
          <w:p w14:paraId="1F3FD4CD" w14:textId="77777777" w:rsidR="00436E1E" w:rsidRPr="000711E9" w:rsidRDefault="00436E1E" w:rsidP="00D22968">
            <w:pPr>
              <w:numPr>
                <w:ilvl w:val="0"/>
                <w:numId w:val="255"/>
              </w:numPr>
              <w:ind w:left="0"/>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udział  w  wykładach    -     </w:t>
            </w:r>
            <w:r w:rsidR="00D22968">
              <w:rPr>
                <w:rFonts w:ascii="Times New Roman" w:eastAsia="Times New Roman" w:hAnsi="Times New Roman" w:cs="Times New Roman"/>
                <w:b/>
                <w:color w:val="000000"/>
                <w:lang w:val="pl-PL"/>
              </w:rPr>
              <w:t>brak</w:t>
            </w:r>
          </w:p>
          <w:p w14:paraId="6ED3927D" w14:textId="77777777" w:rsidR="00436E1E" w:rsidRPr="000711E9" w:rsidRDefault="00436E1E" w:rsidP="00D22968">
            <w:pPr>
              <w:numPr>
                <w:ilvl w:val="0"/>
                <w:numId w:val="255"/>
              </w:numPr>
              <w:spacing w:after="16"/>
              <w:ind w:left="0"/>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udział w  ćwiczeniach  -   </w:t>
            </w:r>
            <w:r w:rsidR="00D22968">
              <w:rPr>
                <w:rFonts w:ascii="Times New Roman" w:eastAsia="Times New Roman" w:hAnsi="Times New Roman" w:cs="Times New Roman"/>
                <w:b/>
                <w:color w:val="000000"/>
                <w:lang w:val="pl-PL"/>
              </w:rPr>
              <w:t>60  godzin  (  2  x  30  godzin</w:t>
            </w:r>
            <w:r w:rsidRPr="000711E9">
              <w:rPr>
                <w:rFonts w:ascii="Times New Roman" w:eastAsia="Times New Roman" w:hAnsi="Times New Roman" w:cs="Times New Roman"/>
                <w:b/>
                <w:color w:val="000000"/>
                <w:lang w:val="pl-PL"/>
              </w:rPr>
              <w:t>)</w:t>
            </w:r>
            <w:r w:rsidRPr="000711E9">
              <w:rPr>
                <w:rFonts w:ascii="Times New Roman" w:eastAsia="Times New Roman" w:hAnsi="Times New Roman" w:cs="Times New Roman"/>
                <w:color w:val="000000"/>
                <w:lang w:val="pl-PL"/>
              </w:rPr>
              <w:t xml:space="preserve"> </w:t>
            </w:r>
          </w:p>
          <w:p w14:paraId="45A7B354" w14:textId="77777777" w:rsidR="00436E1E" w:rsidRPr="000711E9" w:rsidRDefault="00436E1E" w:rsidP="00D22968">
            <w:pPr>
              <w:spacing w:line="273" w:lineRule="auto"/>
              <w:ind w:right="11" w:hanging="6"/>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2. Czas  poświęcony  przez  studenta  na  pracę indywidualną: </w:t>
            </w:r>
            <w:r w:rsidRPr="000711E9">
              <w:rPr>
                <w:rFonts w:ascii="Times New Roman" w:eastAsia="Times New Roman" w:hAnsi="Times New Roman" w:cs="Times New Roman"/>
                <w:color w:val="000000"/>
                <w:lang w:val="pl-PL"/>
              </w:rPr>
              <w:br/>
              <w:t xml:space="preserve">   </w:t>
            </w:r>
            <w:r w:rsidR="00D22968">
              <w:rPr>
                <w:rFonts w:ascii="Times New Roman" w:eastAsia="Times New Roman" w:hAnsi="Times New Roman" w:cs="Times New Roman"/>
                <w:color w:val="000000"/>
                <w:lang w:val="pl-PL"/>
              </w:rPr>
              <w:t xml:space="preserve">- </w:t>
            </w:r>
            <w:r w:rsidRPr="000711E9">
              <w:rPr>
                <w:rFonts w:ascii="Times New Roman" w:eastAsia="Times New Roman" w:hAnsi="Times New Roman" w:cs="Times New Roman"/>
                <w:color w:val="000000"/>
                <w:lang w:val="pl-PL"/>
              </w:rPr>
              <w:t xml:space="preserve"> </w:t>
            </w:r>
            <w:r w:rsidRPr="00D22968">
              <w:rPr>
                <w:rFonts w:ascii="Times New Roman" w:eastAsia="Times New Roman" w:hAnsi="Times New Roman" w:cs="Times New Roman"/>
                <w:b/>
                <w:color w:val="000000"/>
                <w:lang w:val="pl-PL"/>
              </w:rPr>
              <w:t>nie dotyczy</w:t>
            </w:r>
            <w:r w:rsidR="00D22968">
              <w:rPr>
                <w:rFonts w:ascii="Times New Roman" w:eastAsia="Times New Roman" w:hAnsi="Times New Roman" w:cs="Times New Roman"/>
                <w:color w:val="000000"/>
                <w:lang w:val="pl-PL"/>
              </w:rPr>
              <w:t>.</w:t>
            </w:r>
          </w:p>
          <w:p w14:paraId="4D978956" w14:textId="77777777" w:rsidR="00D22968" w:rsidRDefault="00436E1E" w:rsidP="00D22968">
            <w:pPr>
              <w:spacing w:after="6" w:line="261" w:lineRule="auto"/>
              <w:jc w:val="both"/>
              <w:rPr>
                <w:rFonts w:ascii="Times New Roman" w:eastAsia="Times New Roman" w:hAnsi="Times New Roman" w:cs="Times New Roman"/>
                <w:color w:val="000000"/>
                <w:lang w:val="pl-PL"/>
              </w:rPr>
            </w:pPr>
            <w:r w:rsidRPr="000711E9">
              <w:rPr>
                <w:rFonts w:ascii="Times New Roman" w:eastAsia="Times New Roman" w:hAnsi="Times New Roman" w:cs="Times New Roman"/>
                <w:color w:val="000000"/>
                <w:lang w:val="pl-PL"/>
              </w:rPr>
              <w:t xml:space="preserve">3.  Czas  wymagany  do  przygotowania  się  do        uczestnictwa  w  procesie  oceniania: </w:t>
            </w:r>
          </w:p>
          <w:p w14:paraId="497C90B1" w14:textId="77777777" w:rsidR="00436E1E" w:rsidRPr="000711E9" w:rsidRDefault="00D22968" w:rsidP="00D22968">
            <w:pPr>
              <w:spacing w:after="6" w:line="261" w:lineRule="auto"/>
              <w:jc w:val="both"/>
              <w:rPr>
                <w:rFonts w:ascii="Times New Roman" w:eastAsia="Calibri" w:hAnsi="Times New Roman" w:cs="Times New Roman"/>
                <w:color w:val="000000"/>
                <w:lang w:val="pl-PL"/>
              </w:rPr>
            </w:pPr>
            <w:r>
              <w:rPr>
                <w:rFonts w:ascii="Times New Roman" w:eastAsia="Times New Roman" w:hAnsi="Times New Roman" w:cs="Times New Roman"/>
                <w:color w:val="000000"/>
                <w:lang w:val="pl-PL"/>
              </w:rPr>
              <w:t xml:space="preserve">- </w:t>
            </w:r>
            <w:r w:rsidR="00436E1E" w:rsidRPr="00D22968">
              <w:rPr>
                <w:rFonts w:ascii="Times New Roman" w:eastAsia="Times New Roman" w:hAnsi="Times New Roman" w:cs="Times New Roman"/>
                <w:b/>
                <w:color w:val="000000"/>
                <w:lang w:val="pl-PL"/>
              </w:rPr>
              <w:t>nie dotyczy</w:t>
            </w:r>
            <w:r>
              <w:rPr>
                <w:rFonts w:ascii="Times New Roman" w:eastAsia="Times New Roman" w:hAnsi="Times New Roman" w:cs="Times New Roman"/>
                <w:color w:val="000000"/>
                <w:lang w:val="pl-PL"/>
              </w:rPr>
              <w:t>.</w:t>
            </w:r>
          </w:p>
          <w:p w14:paraId="4AC7B815" w14:textId="77777777" w:rsidR="00D22968" w:rsidRDefault="00436E1E" w:rsidP="00D22968">
            <w:pPr>
              <w:spacing w:after="120" w:line="262" w:lineRule="auto"/>
              <w:jc w:val="both"/>
              <w:rPr>
                <w:rFonts w:ascii="Times New Roman" w:eastAsia="Times New Roman" w:hAnsi="Times New Roman" w:cs="Times New Roman"/>
                <w:color w:val="000000"/>
                <w:lang w:val="pl-PL"/>
              </w:rPr>
            </w:pPr>
            <w:r w:rsidRPr="000711E9">
              <w:rPr>
                <w:rFonts w:ascii="Times New Roman" w:eastAsia="Times New Roman" w:hAnsi="Times New Roman" w:cs="Times New Roman"/>
                <w:color w:val="000000"/>
                <w:lang w:val="pl-PL"/>
              </w:rPr>
              <w:t>4.  Czas wymagany do odbycia obow</w:t>
            </w:r>
            <w:r w:rsidR="00D22968">
              <w:rPr>
                <w:rFonts w:ascii="Times New Roman" w:eastAsia="Times New Roman" w:hAnsi="Times New Roman" w:cs="Times New Roman"/>
                <w:color w:val="000000"/>
                <w:lang w:val="pl-PL"/>
              </w:rPr>
              <w:t>iązkowej praktyki:</w:t>
            </w:r>
          </w:p>
          <w:p w14:paraId="6AEDD90A" w14:textId="77777777" w:rsidR="00436E1E" w:rsidRPr="000711E9" w:rsidRDefault="00D22968" w:rsidP="00D22968">
            <w:pPr>
              <w:spacing w:after="120" w:line="262" w:lineRule="auto"/>
              <w:jc w:val="both"/>
              <w:rPr>
                <w:rFonts w:ascii="Times New Roman" w:eastAsia="Calibri" w:hAnsi="Times New Roman" w:cs="Times New Roman"/>
                <w:color w:val="000000"/>
                <w:lang w:val="pl-PL"/>
              </w:rPr>
            </w:pPr>
            <w:r>
              <w:rPr>
                <w:rFonts w:ascii="Times New Roman" w:eastAsia="Times New Roman" w:hAnsi="Times New Roman" w:cs="Times New Roman"/>
                <w:color w:val="000000"/>
                <w:lang w:val="pl-PL"/>
              </w:rPr>
              <w:t xml:space="preserve">-  </w:t>
            </w:r>
            <w:r w:rsidRPr="00D22968">
              <w:rPr>
                <w:rFonts w:ascii="Times New Roman" w:eastAsia="Times New Roman" w:hAnsi="Times New Roman" w:cs="Times New Roman"/>
                <w:b/>
                <w:color w:val="000000"/>
                <w:lang w:val="pl-PL"/>
              </w:rPr>
              <w:t>nie  dotyczy</w:t>
            </w:r>
            <w:r>
              <w:rPr>
                <w:rFonts w:ascii="Times New Roman" w:eastAsia="Times New Roman" w:hAnsi="Times New Roman" w:cs="Times New Roman"/>
                <w:color w:val="000000"/>
                <w:lang w:val="pl-PL"/>
              </w:rPr>
              <w:t>.</w:t>
            </w:r>
          </w:p>
          <w:p w14:paraId="41AC458D" w14:textId="77777777" w:rsidR="00436E1E" w:rsidRPr="000711E9" w:rsidRDefault="00436E1E" w:rsidP="00D22968">
            <w:pPr>
              <w:spacing w:after="2"/>
              <w:ind w:hanging="6"/>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 Łączny  nakład  pracy  studenta:</w:t>
            </w:r>
            <w:r w:rsidRPr="000711E9">
              <w:rPr>
                <w:rFonts w:ascii="Times New Roman" w:eastAsia="Times New Roman" w:hAnsi="Times New Roman" w:cs="Times New Roman"/>
                <w:b/>
                <w:color w:val="000000"/>
                <w:lang w:val="pl-PL"/>
              </w:rPr>
              <w:t xml:space="preserve"> 60  godz</w:t>
            </w:r>
            <w:r w:rsidR="00D22968">
              <w:rPr>
                <w:rFonts w:ascii="Times New Roman" w:eastAsia="Times New Roman" w:hAnsi="Times New Roman" w:cs="Times New Roman"/>
                <w:b/>
                <w:color w:val="000000"/>
                <w:lang w:val="pl-PL"/>
              </w:rPr>
              <w:t>in</w:t>
            </w:r>
            <w:r w:rsidR="00D22968">
              <w:rPr>
                <w:rFonts w:ascii="Times New Roman" w:eastAsia="Times New Roman" w:hAnsi="Times New Roman" w:cs="Times New Roman"/>
                <w:color w:val="000000"/>
                <w:lang w:val="pl-PL"/>
              </w:rPr>
              <w:t>.</w:t>
            </w:r>
          </w:p>
        </w:tc>
      </w:tr>
      <w:tr w:rsidR="00436E1E" w:rsidRPr="004757CF" w14:paraId="69A06B8B" w14:textId="77777777" w:rsidTr="00D22968">
        <w:trPr>
          <w:trHeight w:val="564"/>
        </w:trPr>
        <w:tc>
          <w:tcPr>
            <w:tcW w:w="3232" w:type="dxa"/>
            <w:tcBorders>
              <w:top w:val="single" w:sz="3" w:space="0" w:color="000000"/>
              <w:left w:val="single" w:sz="3" w:space="0" w:color="000000"/>
              <w:bottom w:val="single" w:sz="3" w:space="0" w:color="000000"/>
              <w:right w:val="single" w:sz="3" w:space="0" w:color="000000"/>
            </w:tcBorders>
          </w:tcPr>
          <w:p w14:paraId="3A55A513" w14:textId="77777777" w:rsidR="00D22968" w:rsidRDefault="00D22968" w:rsidP="00D22968">
            <w:pPr>
              <w:jc w:val="center"/>
              <w:rPr>
                <w:rFonts w:ascii="Times New Roman" w:eastAsia="Times New Roman" w:hAnsi="Times New Roman" w:cs="Times New Roman"/>
                <w:b/>
                <w:color w:val="000000"/>
                <w:lang w:val="pl-PL"/>
              </w:rPr>
            </w:pPr>
          </w:p>
          <w:p w14:paraId="02AA944F"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Efekty uczenia się -  wiedza</w:t>
            </w:r>
          </w:p>
        </w:tc>
        <w:tc>
          <w:tcPr>
            <w:tcW w:w="6003" w:type="dxa"/>
            <w:tcBorders>
              <w:top w:val="single" w:sz="3" w:space="0" w:color="000000"/>
              <w:left w:val="single" w:sz="3" w:space="0" w:color="000000"/>
              <w:bottom w:val="single" w:sz="3" w:space="0" w:color="000000"/>
              <w:right w:val="single" w:sz="3" w:space="0" w:color="000000"/>
            </w:tcBorders>
          </w:tcPr>
          <w:p w14:paraId="65085C56" w14:textId="77777777" w:rsidR="00436E1E" w:rsidRPr="000711E9" w:rsidRDefault="00436E1E" w:rsidP="00D22968">
            <w:pPr>
              <w:spacing w:after="33" w:line="239"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W1: posiada wiedzę na temat rozwoju fizycznego, zdrowia</w:t>
            </w:r>
            <w:r w:rsidR="00D22968">
              <w:rPr>
                <w:rFonts w:ascii="Times New Roman" w:eastAsia="Times New Roman" w:hAnsi="Times New Roman" w:cs="Times New Roman"/>
                <w:color w:val="000000"/>
                <w:lang w:val="pl-PL"/>
              </w:rPr>
              <w:t xml:space="preserve"> </w:t>
            </w:r>
            <w:r w:rsidR="00D22968">
              <w:rPr>
                <w:rFonts w:ascii="Times New Roman" w:eastAsia="Times New Roman" w:hAnsi="Times New Roman" w:cs="Times New Roman"/>
                <w:color w:val="000000"/>
                <w:lang w:val="pl-PL"/>
              </w:rPr>
              <w:br/>
              <w:t>i zasad  hartowania (</w:t>
            </w:r>
            <w:r w:rsidRPr="000711E9">
              <w:rPr>
                <w:rFonts w:ascii="Times New Roman" w:eastAsia="Times New Roman" w:hAnsi="Times New Roman" w:cs="Times New Roman"/>
                <w:color w:val="000000"/>
                <w:lang w:val="pl-PL"/>
              </w:rPr>
              <w:t>K_W35</w:t>
            </w:r>
            <w:r w:rsidR="00D22968">
              <w:rPr>
                <w:rFonts w:ascii="Times New Roman" w:eastAsia="Times New Roman" w:hAnsi="Times New Roman" w:cs="Times New Roman"/>
                <w:color w:val="000000"/>
                <w:lang w:val="pl-PL"/>
              </w:rPr>
              <w:t>)</w:t>
            </w:r>
            <w:r w:rsidRPr="000711E9">
              <w:rPr>
                <w:rFonts w:ascii="Times New Roman" w:eastAsia="Times New Roman" w:hAnsi="Times New Roman" w:cs="Times New Roman"/>
                <w:color w:val="000000"/>
                <w:lang w:val="pl-PL"/>
              </w:rPr>
              <w:t xml:space="preserve"> </w:t>
            </w:r>
          </w:p>
          <w:p w14:paraId="0CCB2D95" w14:textId="77777777" w:rsidR="00436E1E" w:rsidRPr="000711E9" w:rsidRDefault="00436E1E" w:rsidP="00D22968">
            <w:pPr>
              <w:ind w:left="397" w:hanging="374"/>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lastRenderedPageBreak/>
              <w:t xml:space="preserve">W2: posiada wiedzę na temat wpływu aktywności </w:t>
            </w:r>
            <w:r w:rsidR="00D22968">
              <w:rPr>
                <w:rFonts w:ascii="Times New Roman" w:eastAsia="Times New Roman" w:hAnsi="Times New Roman" w:cs="Times New Roman"/>
                <w:color w:val="000000"/>
                <w:lang w:val="pl-PL"/>
              </w:rPr>
              <w:t xml:space="preserve">fizycznej </w:t>
            </w:r>
            <w:r w:rsidR="00D22968">
              <w:rPr>
                <w:rFonts w:ascii="Times New Roman" w:eastAsia="Times New Roman" w:hAnsi="Times New Roman" w:cs="Times New Roman"/>
                <w:color w:val="000000"/>
                <w:lang w:val="pl-PL"/>
              </w:rPr>
              <w:br/>
              <w:t>na stan zdrowia (</w:t>
            </w:r>
            <w:r w:rsidRPr="000711E9">
              <w:rPr>
                <w:rFonts w:ascii="Times New Roman" w:eastAsia="Times New Roman" w:hAnsi="Times New Roman" w:cs="Times New Roman"/>
                <w:color w:val="000000"/>
                <w:lang w:val="pl-PL"/>
              </w:rPr>
              <w:t>K_W35</w:t>
            </w:r>
            <w:r w:rsidR="00D22968">
              <w:rPr>
                <w:rFonts w:ascii="Times New Roman" w:eastAsia="Times New Roman" w:hAnsi="Times New Roman" w:cs="Times New Roman"/>
                <w:color w:val="000000"/>
                <w:lang w:val="pl-PL"/>
              </w:rPr>
              <w:t>)</w:t>
            </w:r>
            <w:r w:rsidRPr="000711E9">
              <w:rPr>
                <w:rFonts w:ascii="Times New Roman" w:eastAsia="Times New Roman" w:hAnsi="Times New Roman" w:cs="Times New Roman"/>
                <w:color w:val="000000"/>
                <w:lang w:val="pl-PL"/>
              </w:rPr>
              <w:t xml:space="preserve"> </w:t>
            </w:r>
          </w:p>
        </w:tc>
      </w:tr>
      <w:tr w:rsidR="00436E1E" w:rsidRPr="004757CF" w14:paraId="13BC5E1E" w14:textId="77777777" w:rsidTr="00D22968">
        <w:trPr>
          <w:trHeight w:val="876"/>
        </w:trPr>
        <w:tc>
          <w:tcPr>
            <w:tcW w:w="3232" w:type="dxa"/>
            <w:tcBorders>
              <w:top w:val="single" w:sz="3" w:space="0" w:color="000000"/>
              <w:left w:val="single" w:sz="3" w:space="0" w:color="000000"/>
              <w:bottom w:val="single" w:sz="3" w:space="0" w:color="000000"/>
              <w:right w:val="single" w:sz="3" w:space="0" w:color="000000"/>
            </w:tcBorders>
          </w:tcPr>
          <w:p w14:paraId="4A4A9919" w14:textId="77777777" w:rsidR="00436E1E" w:rsidRPr="00D22968" w:rsidRDefault="00436E1E" w:rsidP="00D22968">
            <w:pPr>
              <w:spacing w:after="9"/>
              <w:jc w:val="center"/>
              <w:rPr>
                <w:rFonts w:ascii="Times New Roman" w:eastAsia="Calibri" w:hAnsi="Times New Roman" w:cs="Times New Roman"/>
                <w:b/>
                <w:color w:val="000000"/>
                <w:lang w:val="pl-PL"/>
              </w:rPr>
            </w:pPr>
          </w:p>
          <w:p w14:paraId="2AE0399D" w14:textId="77777777" w:rsidR="00436E1E" w:rsidRPr="00D22968" w:rsidRDefault="00436E1E" w:rsidP="00D22968">
            <w:pPr>
              <w:spacing w:line="278" w:lineRule="auto"/>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Efekty uczenia się  umiejętności</w:t>
            </w:r>
          </w:p>
        </w:tc>
        <w:tc>
          <w:tcPr>
            <w:tcW w:w="6003" w:type="dxa"/>
            <w:tcBorders>
              <w:top w:val="single" w:sz="3" w:space="0" w:color="000000"/>
              <w:left w:val="single" w:sz="3" w:space="0" w:color="000000"/>
              <w:bottom w:val="single" w:sz="3" w:space="0" w:color="000000"/>
              <w:right w:val="single" w:sz="3" w:space="0" w:color="000000"/>
            </w:tcBorders>
          </w:tcPr>
          <w:p w14:paraId="770EF43A" w14:textId="77777777" w:rsidR="00436E1E" w:rsidRPr="000711E9" w:rsidRDefault="00436E1E" w:rsidP="00D22968">
            <w:pPr>
              <w:spacing w:after="18"/>
              <w:ind w:left="1"/>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U1: potrafi wykorzystać różne formy aktywności fizycznej w celu poprawienia  sprawności oraz dbania o wygląd własnej sylwetki (K_U33) </w:t>
            </w:r>
          </w:p>
        </w:tc>
      </w:tr>
      <w:tr w:rsidR="00436E1E" w:rsidRPr="004757CF" w14:paraId="52ED7868" w14:textId="77777777" w:rsidTr="00D22968">
        <w:tblPrEx>
          <w:tblCellMar>
            <w:right w:w="55" w:type="dxa"/>
          </w:tblCellMar>
        </w:tblPrEx>
        <w:trPr>
          <w:trHeight w:val="910"/>
        </w:trPr>
        <w:tc>
          <w:tcPr>
            <w:tcW w:w="3232" w:type="dxa"/>
            <w:tcBorders>
              <w:top w:val="single" w:sz="3" w:space="0" w:color="000000"/>
              <w:left w:val="single" w:sz="3" w:space="0" w:color="000000"/>
              <w:bottom w:val="single" w:sz="3" w:space="0" w:color="000000"/>
              <w:right w:val="single" w:sz="3" w:space="0" w:color="000000"/>
            </w:tcBorders>
          </w:tcPr>
          <w:p w14:paraId="3C7360EB" w14:textId="77777777" w:rsidR="00436E1E" w:rsidRPr="00D22968" w:rsidRDefault="00436E1E" w:rsidP="00D22968">
            <w:pPr>
              <w:spacing w:after="18"/>
              <w:jc w:val="center"/>
              <w:rPr>
                <w:rFonts w:ascii="Times New Roman" w:eastAsia="Calibri" w:hAnsi="Times New Roman" w:cs="Times New Roman"/>
                <w:b/>
                <w:color w:val="000000"/>
                <w:lang w:val="pl-PL"/>
              </w:rPr>
            </w:pPr>
          </w:p>
          <w:p w14:paraId="3159DDCE" w14:textId="77777777" w:rsidR="00436E1E" w:rsidRPr="00D22968" w:rsidRDefault="00436E1E" w:rsidP="00D22968">
            <w:pPr>
              <w:spacing w:after="16"/>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Efekty uczenia się</w:t>
            </w:r>
          </w:p>
          <w:p w14:paraId="5F9EF7C8"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  kompetencje  społeczne</w:t>
            </w:r>
          </w:p>
          <w:p w14:paraId="7094AC96" w14:textId="77777777" w:rsidR="00436E1E" w:rsidRPr="00D22968" w:rsidRDefault="00436E1E" w:rsidP="00D22968">
            <w:pPr>
              <w:jc w:val="center"/>
              <w:rPr>
                <w:rFonts w:ascii="Times New Roman" w:eastAsia="Calibri" w:hAnsi="Times New Roman" w:cs="Times New Roman"/>
                <w:b/>
                <w:color w:val="000000"/>
                <w:lang w:val="pl-PL"/>
              </w:rPr>
            </w:pPr>
          </w:p>
        </w:tc>
        <w:tc>
          <w:tcPr>
            <w:tcW w:w="6003" w:type="dxa"/>
            <w:tcBorders>
              <w:top w:val="single" w:sz="3" w:space="0" w:color="000000"/>
              <w:left w:val="single" w:sz="3" w:space="0" w:color="000000"/>
              <w:bottom w:val="single" w:sz="3" w:space="0" w:color="000000"/>
              <w:right w:val="single" w:sz="3" w:space="0" w:color="000000"/>
            </w:tcBorders>
          </w:tcPr>
          <w:p w14:paraId="12ADFD24" w14:textId="77777777" w:rsidR="00436E1E" w:rsidRPr="000711E9" w:rsidRDefault="00436E1E" w:rsidP="00D22968">
            <w:pPr>
              <w:spacing w:after="4" w:line="266" w:lineRule="auto"/>
              <w:jc w:val="both"/>
              <w:rPr>
                <w:rFonts w:ascii="Times New Roman" w:eastAsia="Times New Roman" w:hAnsi="Times New Roman" w:cs="Times New Roman"/>
                <w:color w:val="000000"/>
                <w:lang w:val="pl-PL"/>
              </w:rPr>
            </w:pPr>
            <w:r w:rsidRPr="000711E9">
              <w:rPr>
                <w:rFonts w:ascii="Times New Roman" w:eastAsia="Times New Roman" w:hAnsi="Times New Roman" w:cs="Times New Roman"/>
                <w:color w:val="000000"/>
                <w:lang w:val="pl-PL"/>
              </w:rPr>
              <w:t>K1: posiada umiejętność pracy w zespole ( K_K07)</w:t>
            </w:r>
          </w:p>
          <w:p w14:paraId="37D5114A" w14:textId="77777777" w:rsidR="00436E1E" w:rsidRPr="000711E9" w:rsidRDefault="00436E1E" w:rsidP="00D22968">
            <w:pPr>
              <w:spacing w:after="4" w:line="266" w:lineRule="auto"/>
              <w:jc w:val="both"/>
              <w:rPr>
                <w:rFonts w:ascii="Times New Roman" w:eastAsia="Times New Roman" w:hAnsi="Times New Roman" w:cs="Times New Roman"/>
                <w:color w:val="000000"/>
                <w:lang w:val="pl-PL"/>
              </w:rPr>
            </w:pPr>
            <w:r w:rsidRPr="000711E9">
              <w:rPr>
                <w:rFonts w:ascii="Times New Roman" w:eastAsia="Times New Roman" w:hAnsi="Times New Roman" w:cs="Times New Roman"/>
                <w:color w:val="000000"/>
                <w:lang w:val="pl-PL"/>
              </w:rPr>
              <w:t xml:space="preserve">K2: potrafi przygotować różne formy aktywności fizycznej </w:t>
            </w:r>
            <w:r w:rsidR="00D22968">
              <w:rPr>
                <w:rFonts w:ascii="Times New Roman" w:eastAsia="Times New Roman" w:hAnsi="Times New Roman" w:cs="Times New Roman"/>
                <w:color w:val="000000"/>
                <w:lang w:val="pl-PL"/>
              </w:rPr>
              <w:br/>
            </w:r>
            <w:r w:rsidRPr="000711E9">
              <w:rPr>
                <w:rFonts w:ascii="Times New Roman" w:eastAsia="Times New Roman" w:hAnsi="Times New Roman" w:cs="Times New Roman"/>
                <w:color w:val="000000"/>
                <w:lang w:val="pl-PL"/>
              </w:rPr>
              <w:t>i promować zdrowy styl życia (K_K10)</w:t>
            </w:r>
          </w:p>
          <w:p w14:paraId="04051B1A" w14:textId="77777777" w:rsidR="00436E1E" w:rsidRPr="000711E9" w:rsidRDefault="00436E1E" w:rsidP="00D22968">
            <w:pPr>
              <w:spacing w:after="4" w:line="266"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K3: potrafi dbać o bezpieczeństwo własne, otoczenia </w:t>
            </w:r>
            <w:r w:rsidR="00D22968">
              <w:rPr>
                <w:rFonts w:ascii="Times New Roman" w:eastAsia="Times New Roman" w:hAnsi="Times New Roman" w:cs="Times New Roman"/>
                <w:color w:val="000000"/>
                <w:lang w:val="pl-PL"/>
              </w:rPr>
              <w:br/>
            </w:r>
            <w:r w:rsidRPr="000711E9">
              <w:rPr>
                <w:rFonts w:ascii="Times New Roman" w:eastAsia="Times New Roman" w:hAnsi="Times New Roman" w:cs="Times New Roman"/>
                <w:color w:val="000000"/>
                <w:lang w:val="pl-PL"/>
              </w:rPr>
              <w:t>i współćwiczących, demonstruje postaw</w:t>
            </w:r>
            <w:r w:rsidR="00D22968">
              <w:rPr>
                <w:rFonts w:ascii="Times New Roman" w:eastAsia="Times New Roman" w:hAnsi="Times New Roman" w:cs="Times New Roman"/>
                <w:color w:val="000000"/>
                <w:lang w:val="pl-PL"/>
              </w:rPr>
              <w:t>ę promującą zdrowy styl życia (</w:t>
            </w:r>
            <w:r w:rsidRPr="000711E9">
              <w:rPr>
                <w:rFonts w:ascii="Times New Roman" w:eastAsia="Times New Roman" w:hAnsi="Times New Roman" w:cs="Times New Roman"/>
                <w:color w:val="000000"/>
                <w:lang w:val="pl-PL"/>
              </w:rPr>
              <w:t>K_K10</w:t>
            </w:r>
            <w:r w:rsidR="00D22968">
              <w:rPr>
                <w:rFonts w:ascii="Times New Roman" w:eastAsia="Times New Roman" w:hAnsi="Times New Roman" w:cs="Times New Roman"/>
                <w:color w:val="000000"/>
                <w:lang w:val="pl-PL"/>
              </w:rPr>
              <w:t>)</w:t>
            </w:r>
          </w:p>
        </w:tc>
      </w:tr>
      <w:tr w:rsidR="00436E1E" w:rsidRPr="000711E9" w14:paraId="549ADF33" w14:textId="77777777" w:rsidTr="00D22968">
        <w:tblPrEx>
          <w:tblCellMar>
            <w:right w:w="55" w:type="dxa"/>
          </w:tblCellMar>
        </w:tblPrEx>
        <w:trPr>
          <w:trHeight w:val="3306"/>
        </w:trPr>
        <w:tc>
          <w:tcPr>
            <w:tcW w:w="3232" w:type="dxa"/>
            <w:tcBorders>
              <w:top w:val="single" w:sz="3" w:space="0" w:color="000000"/>
              <w:left w:val="single" w:sz="3" w:space="0" w:color="000000"/>
              <w:bottom w:val="single" w:sz="3" w:space="0" w:color="000000"/>
              <w:right w:val="single" w:sz="3" w:space="0" w:color="000000"/>
            </w:tcBorders>
          </w:tcPr>
          <w:p w14:paraId="7B30FDF4" w14:textId="77777777" w:rsidR="00D22968" w:rsidRDefault="00D22968" w:rsidP="00D22968">
            <w:pPr>
              <w:jc w:val="center"/>
              <w:rPr>
                <w:rFonts w:ascii="Times New Roman" w:eastAsia="Times New Roman" w:hAnsi="Times New Roman" w:cs="Times New Roman"/>
                <w:b/>
                <w:color w:val="000000"/>
                <w:lang w:val="pl-PL"/>
              </w:rPr>
            </w:pPr>
          </w:p>
          <w:p w14:paraId="218B611E"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Metody  dydaktyczne</w:t>
            </w:r>
          </w:p>
          <w:p w14:paraId="7B198FE4" w14:textId="77777777" w:rsidR="00436E1E" w:rsidRPr="00D22968" w:rsidRDefault="00436E1E" w:rsidP="00D22968">
            <w:pPr>
              <w:jc w:val="center"/>
              <w:rPr>
                <w:rFonts w:ascii="Times New Roman" w:eastAsia="Calibri" w:hAnsi="Times New Roman" w:cs="Times New Roman"/>
                <w:b/>
                <w:color w:val="000000"/>
                <w:lang w:val="pl-PL"/>
              </w:rPr>
            </w:pPr>
          </w:p>
          <w:p w14:paraId="1EB20F6C" w14:textId="77777777" w:rsidR="00436E1E" w:rsidRPr="00D22968" w:rsidRDefault="00436E1E" w:rsidP="00D22968">
            <w:pPr>
              <w:jc w:val="center"/>
              <w:rPr>
                <w:rFonts w:ascii="Times New Roman" w:eastAsia="Calibri" w:hAnsi="Times New Roman" w:cs="Times New Roman"/>
                <w:b/>
                <w:color w:val="000000"/>
                <w:lang w:val="pl-PL"/>
              </w:rPr>
            </w:pPr>
          </w:p>
          <w:p w14:paraId="300663CC" w14:textId="77777777" w:rsidR="00436E1E" w:rsidRPr="00D22968" w:rsidRDefault="00436E1E" w:rsidP="00D22968">
            <w:pPr>
              <w:jc w:val="center"/>
              <w:rPr>
                <w:rFonts w:ascii="Times New Roman" w:eastAsia="Calibri" w:hAnsi="Times New Roman" w:cs="Times New Roman"/>
                <w:b/>
                <w:color w:val="000000"/>
                <w:lang w:val="pl-PL"/>
              </w:rPr>
            </w:pPr>
          </w:p>
          <w:p w14:paraId="002F607B" w14:textId="77777777" w:rsidR="00436E1E" w:rsidRPr="00D22968" w:rsidRDefault="00436E1E" w:rsidP="00D22968">
            <w:pPr>
              <w:jc w:val="center"/>
              <w:rPr>
                <w:rFonts w:ascii="Times New Roman" w:eastAsia="Calibri" w:hAnsi="Times New Roman" w:cs="Times New Roman"/>
                <w:b/>
                <w:color w:val="000000"/>
                <w:lang w:val="pl-PL"/>
              </w:rPr>
            </w:pPr>
          </w:p>
          <w:p w14:paraId="3494FA38" w14:textId="77777777" w:rsidR="00436E1E" w:rsidRPr="00D22968" w:rsidRDefault="00436E1E" w:rsidP="00D22968">
            <w:pPr>
              <w:jc w:val="center"/>
              <w:rPr>
                <w:rFonts w:ascii="Times New Roman" w:eastAsia="Calibri" w:hAnsi="Times New Roman" w:cs="Times New Roman"/>
                <w:b/>
                <w:color w:val="000000"/>
                <w:lang w:val="pl-PL"/>
              </w:rPr>
            </w:pPr>
          </w:p>
        </w:tc>
        <w:tc>
          <w:tcPr>
            <w:tcW w:w="6003" w:type="dxa"/>
            <w:tcBorders>
              <w:top w:val="single" w:sz="3" w:space="0" w:color="000000"/>
              <w:left w:val="single" w:sz="3" w:space="0" w:color="000000"/>
              <w:bottom w:val="single" w:sz="3" w:space="0" w:color="000000"/>
              <w:right w:val="single" w:sz="3" w:space="0" w:color="000000"/>
            </w:tcBorders>
          </w:tcPr>
          <w:p w14:paraId="524FFE47" w14:textId="77777777" w:rsidR="00436E1E" w:rsidRPr="000711E9" w:rsidRDefault="00436E1E" w:rsidP="00436E1E">
            <w:pPr>
              <w:spacing w:after="16"/>
              <w:ind w:left="1"/>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Metody oglądowe</w:t>
            </w:r>
            <w:r w:rsidRPr="000711E9">
              <w:rPr>
                <w:rFonts w:ascii="Times New Roman" w:eastAsia="Times New Roman" w:hAnsi="Times New Roman" w:cs="Times New Roman"/>
                <w:color w:val="000000"/>
                <w:lang w:val="pl-PL"/>
              </w:rPr>
              <w:t xml:space="preserve"> (pokaz z objaśnieniem, film, kinogramy) </w:t>
            </w:r>
          </w:p>
          <w:p w14:paraId="61DABA0A" w14:textId="77777777" w:rsidR="00436E1E" w:rsidRPr="000711E9" w:rsidRDefault="00436E1E" w:rsidP="00436E1E">
            <w:pPr>
              <w:ind w:left="1"/>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Metody słowne</w:t>
            </w:r>
            <w:r w:rsidRPr="000711E9">
              <w:rPr>
                <w:rFonts w:ascii="Times New Roman" w:eastAsia="Times New Roman" w:hAnsi="Times New Roman" w:cs="Times New Roman"/>
                <w:color w:val="000000"/>
                <w:lang w:val="pl-PL"/>
              </w:rPr>
              <w:t xml:space="preserve"> (opis, objaśnienie, wyjaśnienie) </w:t>
            </w:r>
          </w:p>
          <w:p w14:paraId="1F200014" w14:textId="77777777" w:rsidR="00436E1E" w:rsidRPr="000711E9" w:rsidRDefault="00436E1E" w:rsidP="00436E1E">
            <w:pPr>
              <w:spacing w:after="1"/>
              <w:ind w:left="1"/>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Metody nauczania ruchu</w:t>
            </w:r>
            <w:r w:rsidRPr="000711E9">
              <w:rPr>
                <w:rFonts w:ascii="Times New Roman" w:eastAsia="Times New Roman" w:hAnsi="Times New Roman" w:cs="Times New Roman"/>
                <w:color w:val="000000"/>
                <w:lang w:val="pl-PL"/>
              </w:rPr>
              <w:t xml:space="preserve">: analityczna, syntetyczna i globalna </w:t>
            </w:r>
          </w:p>
          <w:p w14:paraId="29AFCF11" w14:textId="77777777" w:rsidR="00D22968" w:rsidRDefault="00436E1E" w:rsidP="00436E1E">
            <w:pPr>
              <w:spacing w:line="280" w:lineRule="auto"/>
              <w:ind w:left="1"/>
              <w:rPr>
                <w:rFonts w:ascii="Times New Roman" w:eastAsia="Times New Roman" w:hAnsi="Times New Roman" w:cs="Times New Roman"/>
                <w:color w:val="000000"/>
                <w:lang w:val="pl-PL"/>
              </w:rPr>
            </w:pPr>
            <w:r w:rsidRPr="000711E9">
              <w:rPr>
                <w:rFonts w:ascii="Times New Roman" w:eastAsia="Times New Roman" w:hAnsi="Times New Roman" w:cs="Times New Roman"/>
                <w:b/>
                <w:color w:val="000000"/>
                <w:lang w:val="pl-PL"/>
              </w:rPr>
              <w:t>Metody nauczania techniki</w:t>
            </w:r>
            <w:r w:rsidRPr="000711E9">
              <w:rPr>
                <w:rFonts w:ascii="Times New Roman" w:eastAsia="Times New Roman" w:hAnsi="Times New Roman" w:cs="Times New Roman"/>
                <w:color w:val="000000"/>
                <w:lang w:val="pl-PL"/>
              </w:rPr>
              <w:t xml:space="preserve"> w gr</w:t>
            </w:r>
            <w:r w:rsidR="00D22968">
              <w:rPr>
                <w:rFonts w:ascii="Times New Roman" w:eastAsia="Times New Roman" w:hAnsi="Times New Roman" w:cs="Times New Roman"/>
                <w:color w:val="000000"/>
                <w:lang w:val="pl-PL"/>
              </w:rPr>
              <w:t>ach sportowych: powtórzeniowa,</w:t>
            </w:r>
          </w:p>
          <w:p w14:paraId="58A783CF" w14:textId="77777777" w:rsidR="00436E1E" w:rsidRPr="000711E9" w:rsidRDefault="00436E1E" w:rsidP="00436E1E">
            <w:pPr>
              <w:spacing w:line="280" w:lineRule="auto"/>
              <w:ind w:left="1"/>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Metody stosowane w kształtowaniu zdolności motorycznych</w:t>
            </w:r>
            <w:r w:rsidRPr="000711E9">
              <w:rPr>
                <w:rFonts w:ascii="Times New Roman" w:eastAsia="Times New Roman" w:hAnsi="Times New Roman" w:cs="Times New Roman"/>
                <w:color w:val="000000"/>
                <w:lang w:val="pl-PL"/>
              </w:rPr>
              <w:t xml:space="preserve">: </w:t>
            </w:r>
          </w:p>
          <w:p w14:paraId="2D7884BA" w14:textId="77777777" w:rsidR="00D22968" w:rsidRPr="00D22968" w:rsidRDefault="00436E1E" w:rsidP="00D22968">
            <w:pPr>
              <w:spacing w:line="260" w:lineRule="auto"/>
              <w:ind w:left="1"/>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powtórzeniowa, małych i średnich obciążeń, obwodowa,    obwodowo – stacyjna</w:t>
            </w:r>
          </w:p>
          <w:p w14:paraId="038895F6" w14:textId="77777777" w:rsidR="00436E1E" w:rsidRPr="000711E9" w:rsidRDefault="00436E1E" w:rsidP="00D22968">
            <w:pPr>
              <w:spacing w:line="260" w:lineRule="auto"/>
              <w:ind w:left="1"/>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Formy ćwiczeń</w:t>
            </w:r>
            <w:r w:rsidRPr="000711E9">
              <w:rPr>
                <w:rFonts w:ascii="Times New Roman" w:eastAsia="Times New Roman" w:hAnsi="Times New Roman" w:cs="Times New Roman"/>
                <w:color w:val="000000"/>
                <w:lang w:val="pl-PL"/>
              </w:rPr>
              <w:t xml:space="preserve">: </w:t>
            </w:r>
          </w:p>
          <w:p w14:paraId="29EDAF4C" w14:textId="77777777" w:rsidR="00436E1E" w:rsidRPr="000711E9" w:rsidRDefault="00436E1E" w:rsidP="00436E1E">
            <w:pPr>
              <w:numPr>
                <w:ilvl w:val="0"/>
                <w:numId w:val="256"/>
              </w:numPr>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zespołowa </w:t>
            </w:r>
          </w:p>
          <w:p w14:paraId="1E6AC18A" w14:textId="77777777" w:rsidR="00436E1E" w:rsidRPr="000711E9" w:rsidRDefault="00436E1E" w:rsidP="00436E1E">
            <w:pPr>
              <w:numPr>
                <w:ilvl w:val="0"/>
                <w:numId w:val="256"/>
              </w:numPr>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frontalna </w:t>
            </w:r>
          </w:p>
          <w:p w14:paraId="008F9730" w14:textId="77777777" w:rsidR="00436E1E" w:rsidRPr="000711E9" w:rsidRDefault="00436E1E" w:rsidP="00436E1E">
            <w:pPr>
              <w:numPr>
                <w:ilvl w:val="0"/>
                <w:numId w:val="256"/>
              </w:numPr>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indywidualna </w:t>
            </w:r>
          </w:p>
          <w:p w14:paraId="1FA7CDED" w14:textId="77777777" w:rsidR="00436E1E" w:rsidRPr="000711E9" w:rsidRDefault="00436E1E" w:rsidP="00436E1E">
            <w:pPr>
              <w:spacing w:after="10"/>
              <w:ind w:left="1"/>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Formy nauczania gier sportowych</w:t>
            </w:r>
            <w:r w:rsidRPr="000711E9">
              <w:rPr>
                <w:rFonts w:ascii="Times New Roman" w:eastAsia="Times New Roman" w:hAnsi="Times New Roman" w:cs="Times New Roman"/>
                <w:color w:val="000000"/>
                <w:lang w:val="pl-PL"/>
              </w:rPr>
              <w:t xml:space="preserve">: </w:t>
            </w:r>
          </w:p>
          <w:p w14:paraId="0393CD80" w14:textId="77777777" w:rsidR="00436E1E" w:rsidRPr="000711E9" w:rsidRDefault="00436E1E" w:rsidP="00436E1E">
            <w:pPr>
              <w:numPr>
                <w:ilvl w:val="0"/>
                <w:numId w:val="256"/>
              </w:numPr>
              <w:spacing w:after="13"/>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ścisła,  </w:t>
            </w:r>
          </w:p>
          <w:p w14:paraId="583F62A8" w14:textId="77777777" w:rsidR="00436E1E" w:rsidRPr="000711E9" w:rsidRDefault="00436E1E" w:rsidP="00436E1E">
            <w:pPr>
              <w:numPr>
                <w:ilvl w:val="0"/>
                <w:numId w:val="256"/>
              </w:numPr>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fragmentów gry,  </w:t>
            </w:r>
          </w:p>
          <w:p w14:paraId="12B89D3D" w14:textId="77777777" w:rsidR="00436E1E" w:rsidRPr="000711E9" w:rsidRDefault="00436E1E" w:rsidP="00436E1E">
            <w:pPr>
              <w:numPr>
                <w:ilvl w:val="0"/>
                <w:numId w:val="256"/>
              </w:numPr>
              <w:spacing w:after="7"/>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gra szkolna,  </w:t>
            </w:r>
          </w:p>
          <w:p w14:paraId="4F74F2FE" w14:textId="77777777" w:rsidR="00436E1E" w:rsidRPr="000711E9" w:rsidRDefault="00436E1E" w:rsidP="00436E1E">
            <w:pPr>
              <w:numPr>
                <w:ilvl w:val="0"/>
                <w:numId w:val="256"/>
              </w:numPr>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gra właściwa. </w:t>
            </w:r>
          </w:p>
        </w:tc>
      </w:tr>
      <w:tr w:rsidR="00436E1E" w:rsidRPr="000711E9" w14:paraId="5D6346A3" w14:textId="77777777" w:rsidTr="00D22968">
        <w:tblPrEx>
          <w:tblCellMar>
            <w:right w:w="55" w:type="dxa"/>
          </w:tblCellMar>
        </w:tblPrEx>
        <w:trPr>
          <w:trHeight w:val="1133"/>
        </w:trPr>
        <w:tc>
          <w:tcPr>
            <w:tcW w:w="3232" w:type="dxa"/>
            <w:tcBorders>
              <w:top w:val="single" w:sz="3" w:space="0" w:color="000000"/>
              <w:left w:val="single" w:sz="3" w:space="0" w:color="000000"/>
              <w:bottom w:val="single" w:sz="3" w:space="0" w:color="000000"/>
              <w:right w:val="single" w:sz="3" w:space="0" w:color="000000"/>
            </w:tcBorders>
          </w:tcPr>
          <w:p w14:paraId="54719B11" w14:textId="77777777" w:rsidR="00D22968" w:rsidRDefault="00D22968" w:rsidP="00D22968">
            <w:pPr>
              <w:jc w:val="center"/>
              <w:rPr>
                <w:rFonts w:ascii="Times New Roman" w:eastAsia="Times New Roman" w:hAnsi="Times New Roman" w:cs="Times New Roman"/>
                <w:b/>
                <w:color w:val="000000"/>
                <w:lang w:val="pl-PL"/>
              </w:rPr>
            </w:pPr>
          </w:p>
          <w:p w14:paraId="2556B877"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Wymagania  wstępne</w:t>
            </w:r>
          </w:p>
          <w:p w14:paraId="0AEF662E" w14:textId="77777777" w:rsidR="00436E1E" w:rsidRPr="00D22968" w:rsidRDefault="00436E1E" w:rsidP="00D22968">
            <w:pPr>
              <w:jc w:val="center"/>
              <w:rPr>
                <w:rFonts w:ascii="Times New Roman" w:eastAsia="Calibri" w:hAnsi="Times New Roman" w:cs="Times New Roman"/>
                <w:b/>
                <w:color w:val="000000"/>
                <w:lang w:val="pl-PL"/>
              </w:rPr>
            </w:pPr>
          </w:p>
          <w:p w14:paraId="1D2FA7FD" w14:textId="77777777" w:rsidR="00436E1E" w:rsidRPr="00D22968" w:rsidRDefault="00436E1E" w:rsidP="00D22968">
            <w:pPr>
              <w:jc w:val="center"/>
              <w:rPr>
                <w:rFonts w:ascii="Times New Roman" w:eastAsia="Calibri" w:hAnsi="Times New Roman" w:cs="Times New Roman"/>
                <w:b/>
                <w:color w:val="000000"/>
                <w:lang w:val="pl-PL"/>
              </w:rPr>
            </w:pPr>
          </w:p>
          <w:p w14:paraId="484C4E01" w14:textId="77777777" w:rsidR="00436E1E" w:rsidRPr="00D22968" w:rsidRDefault="00436E1E" w:rsidP="00D22968">
            <w:pPr>
              <w:jc w:val="center"/>
              <w:rPr>
                <w:rFonts w:ascii="Times New Roman" w:eastAsia="Calibri" w:hAnsi="Times New Roman" w:cs="Times New Roman"/>
                <w:b/>
                <w:color w:val="000000"/>
                <w:lang w:val="pl-PL"/>
              </w:rPr>
            </w:pPr>
          </w:p>
        </w:tc>
        <w:tc>
          <w:tcPr>
            <w:tcW w:w="6003" w:type="dxa"/>
            <w:tcBorders>
              <w:top w:val="single" w:sz="3" w:space="0" w:color="000000"/>
              <w:left w:val="single" w:sz="3" w:space="0" w:color="000000"/>
              <w:bottom w:val="single" w:sz="3" w:space="0" w:color="000000"/>
              <w:right w:val="single" w:sz="3" w:space="0" w:color="000000"/>
            </w:tcBorders>
          </w:tcPr>
          <w:p w14:paraId="325965F0" w14:textId="77777777" w:rsidR="00436E1E" w:rsidRPr="000711E9" w:rsidRDefault="00436E1E" w:rsidP="00D22968">
            <w:pPr>
              <w:spacing w:after="16"/>
              <w:ind w:left="1"/>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Do realizacji celów i zadań opisywanego przedmiotu potrzebne są: </w:t>
            </w:r>
          </w:p>
          <w:p w14:paraId="2AA87F68" w14:textId="77777777" w:rsidR="00436E1E" w:rsidRPr="000711E9" w:rsidRDefault="00436E1E" w:rsidP="00D22968">
            <w:pPr>
              <w:numPr>
                <w:ilvl w:val="0"/>
                <w:numId w:val="257"/>
              </w:numPr>
              <w:spacing w:after="14"/>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ogólny, dobry stan zdrowia - brak przeciwwskazań lekarskich, </w:t>
            </w:r>
          </w:p>
          <w:p w14:paraId="1D2C7CBE" w14:textId="77777777" w:rsidR="00436E1E" w:rsidRPr="000711E9" w:rsidRDefault="00436E1E" w:rsidP="00D22968">
            <w:pPr>
              <w:numPr>
                <w:ilvl w:val="0"/>
                <w:numId w:val="257"/>
              </w:numPr>
              <w:spacing w:after="32" w:line="239"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brak wymagań wstępnych z zakresu przygotowania specjalnego, </w:t>
            </w:r>
          </w:p>
          <w:p w14:paraId="4EBA5532" w14:textId="77777777" w:rsidR="00436E1E" w:rsidRPr="000711E9" w:rsidRDefault="00436E1E" w:rsidP="00D22968">
            <w:pPr>
              <w:numPr>
                <w:ilvl w:val="0"/>
                <w:numId w:val="257"/>
              </w:numPr>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wskazane zainteresowanie, aktywność. </w:t>
            </w:r>
          </w:p>
        </w:tc>
      </w:tr>
      <w:tr w:rsidR="00436E1E" w:rsidRPr="004757CF" w14:paraId="2850197F" w14:textId="77777777" w:rsidTr="00D22968">
        <w:tblPrEx>
          <w:tblCellMar>
            <w:right w:w="55" w:type="dxa"/>
          </w:tblCellMar>
        </w:tblPrEx>
        <w:trPr>
          <w:trHeight w:val="1387"/>
        </w:trPr>
        <w:tc>
          <w:tcPr>
            <w:tcW w:w="3232" w:type="dxa"/>
            <w:tcBorders>
              <w:top w:val="single" w:sz="3" w:space="0" w:color="000000"/>
              <w:left w:val="single" w:sz="3" w:space="0" w:color="000000"/>
              <w:bottom w:val="single" w:sz="3" w:space="0" w:color="000000"/>
              <w:right w:val="single" w:sz="3" w:space="0" w:color="000000"/>
            </w:tcBorders>
          </w:tcPr>
          <w:p w14:paraId="4499D57F" w14:textId="77777777" w:rsidR="00D22968" w:rsidRDefault="00D22968" w:rsidP="00D22968">
            <w:pPr>
              <w:jc w:val="center"/>
              <w:rPr>
                <w:rFonts w:ascii="Times New Roman" w:eastAsia="Times New Roman" w:hAnsi="Times New Roman" w:cs="Times New Roman"/>
                <w:b/>
                <w:color w:val="000000"/>
                <w:lang w:val="pl-PL"/>
              </w:rPr>
            </w:pPr>
          </w:p>
          <w:p w14:paraId="5CA053C2"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Skrócony opis  przedmiotu</w:t>
            </w:r>
          </w:p>
          <w:p w14:paraId="0DBA2587" w14:textId="77777777" w:rsidR="00436E1E" w:rsidRPr="00D22968" w:rsidRDefault="00436E1E" w:rsidP="00D22968">
            <w:pPr>
              <w:jc w:val="center"/>
              <w:rPr>
                <w:rFonts w:ascii="Times New Roman" w:eastAsia="Calibri" w:hAnsi="Times New Roman" w:cs="Times New Roman"/>
                <w:b/>
                <w:color w:val="000000"/>
                <w:lang w:val="pl-PL"/>
              </w:rPr>
            </w:pPr>
          </w:p>
          <w:p w14:paraId="393E5CAC" w14:textId="77777777" w:rsidR="00436E1E" w:rsidRPr="00D22968" w:rsidRDefault="00436E1E" w:rsidP="00D22968">
            <w:pPr>
              <w:jc w:val="center"/>
              <w:rPr>
                <w:rFonts w:ascii="Times New Roman" w:eastAsia="Calibri" w:hAnsi="Times New Roman" w:cs="Times New Roman"/>
                <w:b/>
                <w:color w:val="000000"/>
                <w:lang w:val="pl-PL"/>
              </w:rPr>
            </w:pPr>
          </w:p>
          <w:p w14:paraId="287607E8" w14:textId="77777777" w:rsidR="00436E1E" w:rsidRPr="00D22968" w:rsidRDefault="00436E1E" w:rsidP="00D22968">
            <w:pPr>
              <w:jc w:val="center"/>
              <w:rPr>
                <w:rFonts w:ascii="Times New Roman" w:eastAsia="Calibri" w:hAnsi="Times New Roman" w:cs="Times New Roman"/>
                <w:b/>
                <w:color w:val="000000"/>
                <w:lang w:val="pl-PL"/>
              </w:rPr>
            </w:pPr>
          </w:p>
        </w:tc>
        <w:tc>
          <w:tcPr>
            <w:tcW w:w="6003" w:type="dxa"/>
            <w:tcBorders>
              <w:top w:val="single" w:sz="3" w:space="0" w:color="000000"/>
              <w:left w:val="single" w:sz="3" w:space="0" w:color="000000"/>
              <w:bottom w:val="single" w:sz="3" w:space="0" w:color="000000"/>
              <w:right w:val="single" w:sz="3" w:space="0" w:color="000000"/>
            </w:tcBorders>
          </w:tcPr>
          <w:p w14:paraId="531A0574" w14:textId="77777777" w:rsidR="00436E1E" w:rsidRPr="000711E9" w:rsidRDefault="00436E1E" w:rsidP="00436E1E">
            <w:pPr>
              <w:ind w:left="1"/>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Wychowanie Fizyczne – forma aktywności ruchowej – Gry Sportowe - obejmuje zestaw środków, metod i form, których celem jest umożliwienie opanowania przez ćwiczących podstawowych umiejętności ruchowych wybranych Gier oraz poprzez te ćwiczenia wpływanie na poprawę ich sprawności fizycznej i motorycznej. </w:t>
            </w:r>
          </w:p>
        </w:tc>
      </w:tr>
      <w:tr w:rsidR="00436E1E" w:rsidRPr="004757CF" w14:paraId="65D91B12" w14:textId="77777777" w:rsidTr="00D22968">
        <w:tblPrEx>
          <w:tblCellMar>
            <w:right w:w="55" w:type="dxa"/>
          </w:tblCellMar>
        </w:tblPrEx>
        <w:trPr>
          <w:trHeight w:val="4957"/>
        </w:trPr>
        <w:tc>
          <w:tcPr>
            <w:tcW w:w="3232" w:type="dxa"/>
            <w:tcBorders>
              <w:top w:val="single" w:sz="3" w:space="0" w:color="000000"/>
              <w:left w:val="single" w:sz="3" w:space="0" w:color="000000"/>
              <w:bottom w:val="single" w:sz="3" w:space="0" w:color="000000"/>
              <w:right w:val="single" w:sz="3" w:space="0" w:color="000000"/>
            </w:tcBorders>
          </w:tcPr>
          <w:p w14:paraId="23EED543" w14:textId="77777777" w:rsidR="00436E1E" w:rsidRPr="000711E9" w:rsidRDefault="00436E1E" w:rsidP="00436E1E">
            <w:pPr>
              <w:spacing w:after="18"/>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lastRenderedPageBreak/>
              <w:t xml:space="preserve"> </w:t>
            </w:r>
          </w:p>
          <w:p w14:paraId="1C7820B1" w14:textId="77777777" w:rsidR="00436E1E" w:rsidRPr="00D22968" w:rsidRDefault="00436E1E" w:rsidP="00D22968">
            <w:pPr>
              <w:jc w:val="center"/>
              <w:rPr>
                <w:rFonts w:ascii="Times New Roman" w:eastAsia="Calibri" w:hAnsi="Times New Roman" w:cs="Times New Roman"/>
                <w:b/>
                <w:color w:val="000000"/>
                <w:lang w:val="pl-PL"/>
              </w:rPr>
            </w:pPr>
            <w:r w:rsidRPr="00D22968">
              <w:rPr>
                <w:rFonts w:ascii="Times New Roman" w:eastAsia="Times New Roman" w:hAnsi="Times New Roman" w:cs="Times New Roman"/>
                <w:b/>
                <w:color w:val="000000"/>
                <w:lang w:val="pl-PL"/>
              </w:rPr>
              <w:t>Pełny  opis  przedmiotu</w:t>
            </w:r>
          </w:p>
          <w:p w14:paraId="478AE65D" w14:textId="77777777" w:rsidR="00436E1E" w:rsidRPr="000711E9" w:rsidRDefault="00436E1E" w:rsidP="00436E1E">
            <w:pPr>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 </w:t>
            </w:r>
          </w:p>
          <w:p w14:paraId="36B4633D" w14:textId="77777777" w:rsidR="00436E1E" w:rsidRPr="000711E9" w:rsidRDefault="00436E1E" w:rsidP="00436E1E">
            <w:pPr>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 </w:t>
            </w:r>
          </w:p>
        </w:tc>
        <w:tc>
          <w:tcPr>
            <w:tcW w:w="6003" w:type="dxa"/>
            <w:tcBorders>
              <w:top w:val="single" w:sz="3" w:space="0" w:color="000000"/>
              <w:left w:val="single" w:sz="3" w:space="0" w:color="000000"/>
              <w:bottom w:val="single" w:sz="3" w:space="0" w:color="000000"/>
              <w:right w:val="single" w:sz="3" w:space="0" w:color="000000"/>
            </w:tcBorders>
          </w:tcPr>
          <w:p w14:paraId="414FF2C0" w14:textId="77777777" w:rsidR="00436E1E" w:rsidRPr="000711E9" w:rsidRDefault="00436E1E" w:rsidP="00D22968">
            <w:pPr>
              <w:spacing w:after="120" w:line="252"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Celem gier sportowych – jako formy aktywności ruchowej -  jest umożliwienie, zainteresowanym tą formą zajęć wychowania fizycznego, doskonalenia umiejętności technicznych </w:t>
            </w:r>
            <w:r w:rsidR="00D22968">
              <w:rPr>
                <w:rFonts w:ascii="Times New Roman" w:eastAsia="Times New Roman" w:hAnsi="Times New Roman" w:cs="Times New Roman"/>
                <w:color w:val="000000"/>
                <w:lang w:val="pl-PL"/>
              </w:rPr>
              <w:br/>
            </w:r>
            <w:r w:rsidRPr="000711E9">
              <w:rPr>
                <w:rFonts w:ascii="Times New Roman" w:eastAsia="Times New Roman" w:hAnsi="Times New Roman" w:cs="Times New Roman"/>
                <w:color w:val="000000"/>
                <w:lang w:val="pl-PL"/>
              </w:rPr>
              <w:t xml:space="preserve">i taktycznych z piłki siatkowej, koszykówki oraz unihokeja.  </w:t>
            </w:r>
          </w:p>
          <w:p w14:paraId="3320968D" w14:textId="77777777" w:rsidR="00436E1E" w:rsidRPr="000711E9" w:rsidRDefault="00436E1E" w:rsidP="00D22968">
            <w:pPr>
              <w:spacing w:after="17"/>
              <w:ind w:left="1"/>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W zakresie techniki opanowanie w podstawowym zakresie:  </w:t>
            </w:r>
          </w:p>
          <w:p w14:paraId="043C8128" w14:textId="77777777" w:rsidR="00436E1E" w:rsidRPr="000711E9" w:rsidRDefault="00436E1E" w:rsidP="00D22968">
            <w:pPr>
              <w:numPr>
                <w:ilvl w:val="0"/>
                <w:numId w:val="258"/>
              </w:numPr>
              <w:spacing w:after="15"/>
              <w:ind w:right="49"/>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technicznych umiejętności w piłce siatkowej: </w:t>
            </w:r>
          </w:p>
          <w:p w14:paraId="20339E85" w14:textId="77777777" w:rsidR="00436E1E" w:rsidRPr="000711E9" w:rsidRDefault="00436E1E" w:rsidP="00D22968">
            <w:pPr>
              <w:numPr>
                <w:ilvl w:val="0"/>
                <w:numId w:val="258"/>
              </w:numPr>
              <w:spacing w:after="19" w:line="257" w:lineRule="auto"/>
              <w:ind w:right="49"/>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postawy i pozycje wyjściowe na boisku przed przyjęciem piłki,</w:t>
            </w:r>
          </w:p>
          <w:p w14:paraId="775516A0" w14:textId="77777777" w:rsidR="00436E1E" w:rsidRPr="000711E9" w:rsidRDefault="00436E1E" w:rsidP="00D22968">
            <w:pPr>
              <w:numPr>
                <w:ilvl w:val="0"/>
                <w:numId w:val="258"/>
              </w:numPr>
              <w:spacing w:after="19" w:line="257" w:lineRule="auto"/>
              <w:ind w:right="49"/>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technika gry w ataku i obronie,</w:t>
            </w:r>
          </w:p>
          <w:p w14:paraId="1651EED0" w14:textId="77777777" w:rsidR="00436E1E" w:rsidRPr="000711E9" w:rsidRDefault="00436E1E" w:rsidP="00D22968">
            <w:pPr>
              <w:numPr>
                <w:ilvl w:val="0"/>
                <w:numId w:val="258"/>
              </w:numPr>
              <w:spacing w:after="19" w:line="257" w:lineRule="auto"/>
              <w:ind w:right="49"/>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podania piłki górne i dolne, zbicie piłki, </w:t>
            </w:r>
          </w:p>
          <w:p w14:paraId="6043709C" w14:textId="77777777" w:rsidR="00436E1E" w:rsidRPr="000711E9" w:rsidRDefault="00436E1E" w:rsidP="00D22968">
            <w:pPr>
              <w:numPr>
                <w:ilvl w:val="0"/>
                <w:numId w:val="258"/>
              </w:numPr>
              <w:spacing w:after="120" w:line="257" w:lineRule="auto"/>
              <w:ind w:left="0" w:right="51"/>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przyjęcie zagrywki, zagrywki dolnej i górnej (tenisowej).</w:t>
            </w:r>
          </w:p>
          <w:p w14:paraId="164402B7" w14:textId="77777777" w:rsidR="00436E1E" w:rsidRPr="000711E9" w:rsidRDefault="00436E1E" w:rsidP="00D22968">
            <w:pPr>
              <w:spacing w:after="7"/>
              <w:ind w:left="1"/>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W zakresie taktyki zespołowej opanowanie : </w:t>
            </w:r>
          </w:p>
          <w:p w14:paraId="4A28EB7D" w14:textId="77777777" w:rsidR="00436E1E" w:rsidRPr="000711E9" w:rsidRDefault="00436E1E" w:rsidP="00D22968">
            <w:pPr>
              <w:numPr>
                <w:ilvl w:val="0"/>
                <w:numId w:val="259"/>
              </w:numPr>
              <w:spacing w:line="277" w:lineRule="auto"/>
              <w:ind w:left="703"/>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taktyki ataku - gra bez piłki i z piłką, działania indywidualne,    grupowe i zespołowe,</w:t>
            </w:r>
          </w:p>
          <w:p w14:paraId="1EDEFF6A" w14:textId="77777777" w:rsidR="00436E1E" w:rsidRPr="000711E9" w:rsidRDefault="00436E1E" w:rsidP="00D22968">
            <w:pPr>
              <w:numPr>
                <w:ilvl w:val="0"/>
                <w:numId w:val="259"/>
              </w:numPr>
              <w:spacing w:line="261"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zagrywka, przyjęcie zagrywki i wyprowadzenie ataku, </w:t>
            </w:r>
          </w:p>
          <w:p w14:paraId="6BF959A6" w14:textId="77777777" w:rsidR="00436E1E" w:rsidRPr="000711E9" w:rsidRDefault="00436E1E" w:rsidP="00D22968">
            <w:pPr>
              <w:numPr>
                <w:ilvl w:val="0"/>
                <w:numId w:val="259"/>
              </w:numPr>
              <w:spacing w:line="261"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taktyka obrony - działania indywidualne, grupowe </w:t>
            </w:r>
            <w:r w:rsidR="00D22968">
              <w:rPr>
                <w:rFonts w:ascii="Times New Roman" w:eastAsia="Times New Roman" w:hAnsi="Times New Roman" w:cs="Times New Roman"/>
                <w:color w:val="000000"/>
                <w:lang w:val="pl-PL"/>
              </w:rPr>
              <w:br/>
            </w:r>
            <w:r w:rsidRPr="000711E9">
              <w:rPr>
                <w:rFonts w:ascii="Times New Roman" w:eastAsia="Times New Roman" w:hAnsi="Times New Roman" w:cs="Times New Roman"/>
                <w:color w:val="000000"/>
                <w:lang w:val="pl-PL"/>
              </w:rPr>
              <w:t xml:space="preserve">i zespołowe,  </w:t>
            </w:r>
          </w:p>
          <w:p w14:paraId="57F134D5" w14:textId="77777777" w:rsidR="00D22968" w:rsidRDefault="00436E1E" w:rsidP="00D22968">
            <w:pPr>
              <w:numPr>
                <w:ilvl w:val="0"/>
                <w:numId w:val="259"/>
              </w:numPr>
              <w:spacing w:after="17"/>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obrona blokiem, obrona w polu gry, </w:t>
            </w:r>
          </w:p>
          <w:p w14:paraId="5B84AF36" w14:textId="77777777" w:rsidR="00436E1E" w:rsidRPr="00D22968" w:rsidRDefault="00436E1E" w:rsidP="00D22968">
            <w:pPr>
              <w:numPr>
                <w:ilvl w:val="0"/>
                <w:numId w:val="259"/>
              </w:numPr>
              <w:spacing w:after="17"/>
              <w:jc w:val="both"/>
              <w:rPr>
                <w:rFonts w:ascii="Times New Roman" w:eastAsia="Calibri" w:hAnsi="Times New Roman" w:cs="Times New Roman"/>
                <w:color w:val="000000"/>
                <w:lang w:val="pl-PL"/>
              </w:rPr>
            </w:pPr>
            <w:r w:rsidRPr="00D22968">
              <w:rPr>
                <w:rFonts w:ascii="Times New Roman" w:eastAsia="Times New Roman" w:hAnsi="Times New Roman" w:cs="Times New Roman"/>
                <w:color w:val="000000"/>
                <w:lang w:val="pl-PL"/>
              </w:rPr>
              <w:t xml:space="preserve">formy fragmentów gry, gier małych ( 2x2, 3x3, 4x4), gra szkolna  i gra właściwa, </w:t>
            </w:r>
          </w:p>
          <w:p w14:paraId="0C4290AC" w14:textId="77777777" w:rsidR="00436E1E" w:rsidRPr="000711E9" w:rsidRDefault="00436E1E" w:rsidP="00D22968">
            <w:pPr>
              <w:spacing w:after="16"/>
              <w:ind w:right="31"/>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Techniki gry w koszykówce: </w:t>
            </w:r>
          </w:p>
          <w:p w14:paraId="70B4D918" w14:textId="77777777" w:rsidR="00436E1E" w:rsidRPr="000711E9" w:rsidRDefault="00436E1E" w:rsidP="00D22968">
            <w:pPr>
              <w:numPr>
                <w:ilvl w:val="0"/>
                <w:numId w:val="259"/>
              </w:numPr>
              <w:spacing w:after="14"/>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chwyty i podania jednorącz i oburącz,  </w:t>
            </w:r>
          </w:p>
          <w:p w14:paraId="64F959EA" w14:textId="77777777" w:rsidR="00436E1E" w:rsidRPr="000711E9" w:rsidRDefault="00436E1E" w:rsidP="00D22968">
            <w:pPr>
              <w:numPr>
                <w:ilvl w:val="0"/>
                <w:numId w:val="259"/>
              </w:numPr>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kozłowanie lewą i prawą ręką, </w:t>
            </w:r>
          </w:p>
          <w:p w14:paraId="4CFB4AF0" w14:textId="77777777" w:rsidR="00436E1E" w:rsidRPr="000711E9" w:rsidRDefault="00436E1E" w:rsidP="00D22968">
            <w:pPr>
              <w:numPr>
                <w:ilvl w:val="0"/>
                <w:numId w:val="259"/>
              </w:numPr>
              <w:spacing w:after="120"/>
              <w:ind w:left="0"/>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rzuty do kosza z miejsca, z biegu i w wyskoku. </w:t>
            </w:r>
          </w:p>
          <w:p w14:paraId="5F76A65D" w14:textId="77777777" w:rsidR="00436E1E" w:rsidRPr="000711E9" w:rsidRDefault="00436E1E" w:rsidP="00D22968">
            <w:pPr>
              <w:spacing w:after="240"/>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Zastosowanie w grze podstawowych i naturalnych form ruchu:  </w:t>
            </w:r>
          </w:p>
        </w:tc>
      </w:tr>
      <w:tr w:rsidR="00436E1E" w:rsidRPr="004757CF" w14:paraId="389ECFCE" w14:textId="77777777" w:rsidTr="00D22968">
        <w:tblPrEx>
          <w:tblCellMar>
            <w:top w:w="4" w:type="dxa"/>
            <w:right w:w="98" w:type="dxa"/>
          </w:tblCellMar>
        </w:tblPrEx>
        <w:trPr>
          <w:trHeight w:val="5165"/>
        </w:trPr>
        <w:tc>
          <w:tcPr>
            <w:tcW w:w="3232" w:type="dxa"/>
            <w:tcBorders>
              <w:top w:val="single" w:sz="3" w:space="0" w:color="000000"/>
              <w:left w:val="single" w:sz="3" w:space="0" w:color="000000"/>
              <w:bottom w:val="single" w:sz="3" w:space="0" w:color="000000"/>
              <w:right w:val="single" w:sz="3" w:space="0" w:color="000000"/>
            </w:tcBorders>
          </w:tcPr>
          <w:p w14:paraId="54F060D9" w14:textId="77777777" w:rsidR="00436E1E" w:rsidRPr="000711E9" w:rsidRDefault="00436E1E" w:rsidP="00436E1E">
            <w:pPr>
              <w:rPr>
                <w:rFonts w:ascii="Times New Roman" w:eastAsia="Calibri" w:hAnsi="Times New Roman" w:cs="Times New Roman"/>
                <w:color w:val="000000"/>
                <w:lang w:val="pl-PL"/>
              </w:rPr>
            </w:pPr>
          </w:p>
        </w:tc>
        <w:tc>
          <w:tcPr>
            <w:tcW w:w="6003" w:type="dxa"/>
            <w:tcBorders>
              <w:top w:val="single" w:sz="3" w:space="0" w:color="000000"/>
              <w:left w:val="single" w:sz="3" w:space="0" w:color="000000"/>
              <w:bottom w:val="single" w:sz="3" w:space="0" w:color="000000"/>
              <w:right w:val="single" w:sz="3" w:space="0" w:color="000000"/>
            </w:tcBorders>
          </w:tcPr>
          <w:p w14:paraId="24C04079" w14:textId="77777777" w:rsidR="00436E1E" w:rsidRPr="000711E9" w:rsidRDefault="00436E1E" w:rsidP="00D22968">
            <w:pPr>
              <w:spacing w:after="16"/>
              <w:ind w:left="1"/>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           bieg, chód, skok, zwroty i zatrzymania. </w:t>
            </w:r>
          </w:p>
          <w:p w14:paraId="7E761B0D" w14:textId="77777777" w:rsidR="00436E1E" w:rsidRPr="000711E9" w:rsidRDefault="00436E1E" w:rsidP="00D22968">
            <w:pPr>
              <w:spacing w:after="14"/>
              <w:ind w:left="1"/>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W  zakresie taktyki zespołowej: </w:t>
            </w:r>
          </w:p>
          <w:p w14:paraId="13F8AB4D" w14:textId="77777777" w:rsidR="00436E1E" w:rsidRPr="000711E9" w:rsidRDefault="00436E1E" w:rsidP="00D22968">
            <w:pPr>
              <w:numPr>
                <w:ilvl w:val="0"/>
                <w:numId w:val="260"/>
              </w:numPr>
              <w:spacing w:after="17"/>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ćwiczenia taktyki ataku i obrony: </w:t>
            </w:r>
          </w:p>
          <w:p w14:paraId="45D059E7" w14:textId="77777777" w:rsidR="00436E1E" w:rsidRPr="000711E9" w:rsidRDefault="00436E1E" w:rsidP="00D22968">
            <w:pPr>
              <w:numPr>
                <w:ilvl w:val="0"/>
                <w:numId w:val="260"/>
              </w:numPr>
              <w:spacing w:after="15"/>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działania indywidualne bez piłki i z piłką, </w:t>
            </w:r>
          </w:p>
          <w:p w14:paraId="6515BDD8" w14:textId="77777777" w:rsidR="00436E1E" w:rsidRPr="000711E9" w:rsidRDefault="00436E1E" w:rsidP="00D22968">
            <w:pPr>
              <w:numPr>
                <w:ilvl w:val="0"/>
                <w:numId w:val="260"/>
              </w:numPr>
              <w:spacing w:after="1" w:line="275"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działania grupowe: współdziałanie dwóch lub trzech  zawodników,  </w:t>
            </w:r>
          </w:p>
          <w:p w14:paraId="0E20F9E3" w14:textId="77777777" w:rsidR="00436E1E" w:rsidRPr="000711E9" w:rsidRDefault="00436E1E" w:rsidP="00D22968">
            <w:pPr>
              <w:numPr>
                <w:ilvl w:val="0"/>
                <w:numId w:val="260"/>
              </w:numPr>
              <w:spacing w:after="9" w:line="268"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działania indywidualne przeciwko zawodnikowi bez piłki i z piłka, </w:t>
            </w:r>
          </w:p>
          <w:p w14:paraId="221F3AF4" w14:textId="77777777" w:rsidR="00436E1E" w:rsidRPr="000711E9" w:rsidRDefault="00436E1E" w:rsidP="00D22968">
            <w:pPr>
              <w:numPr>
                <w:ilvl w:val="0"/>
                <w:numId w:val="260"/>
              </w:numPr>
              <w:spacing w:after="6"/>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współdziałanie dwóch lub trzech zawodników, </w:t>
            </w:r>
          </w:p>
          <w:p w14:paraId="2325730A" w14:textId="77777777" w:rsidR="00436E1E" w:rsidRPr="000711E9" w:rsidRDefault="00436E1E" w:rsidP="00D22968">
            <w:pPr>
              <w:numPr>
                <w:ilvl w:val="0"/>
                <w:numId w:val="260"/>
              </w:numPr>
              <w:spacing w:after="2" w:line="275"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formy fragmentów gry, gry małe (2x2, 3x3, 4x4) gra szkolna i gra właściwa. </w:t>
            </w:r>
          </w:p>
          <w:p w14:paraId="6EBB1CA6" w14:textId="77777777" w:rsidR="00436E1E" w:rsidRPr="000711E9" w:rsidRDefault="00436E1E" w:rsidP="00D22968">
            <w:pPr>
              <w:ind w:left="1"/>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Nauka i doskonalenie wybranych elementów gry w unihokeja: </w:t>
            </w:r>
          </w:p>
          <w:p w14:paraId="1B46FA3A" w14:textId="77777777" w:rsidR="00436E1E" w:rsidRPr="000711E9" w:rsidRDefault="00436E1E" w:rsidP="00D22968">
            <w:pPr>
              <w:numPr>
                <w:ilvl w:val="0"/>
                <w:numId w:val="260"/>
              </w:numPr>
              <w:spacing w:after="17"/>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postawa oraz sposoby trzymania kija, </w:t>
            </w:r>
          </w:p>
          <w:p w14:paraId="0CFA4888" w14:textId="77777777" w:rsidR="00436E1E" w:rsidRPr="000711E9" w:rsidRDefault="00436E1E" w:rsidP="00D22968">
            <w:pPr>
              <w:numPr>
                <w:ilvl w:val="0"/>
                <w:numId w:val="260"/>
              </w:numPr>
              <w:spacing w:after="36" w:line="237"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poruszanie się zawodnika z kijem po boisku w ataku </w:t>
            </w:r>
            <w:r w:rsidR="00D22968">
              <w:rPr>
                <w:rFonts w:ascii="Times New Roman" w:eastAsia="Times New Roman" w:hAnsi="Times New Roman" w:cs="Times New Roman"/>
                <w:color w:val="000000"/>
                <w:lang w:val="pl-PL"/>
              </w:rPr>
              <w:br/>
            </w:r>
            <w:r w:rsidRPr="000711E9">
              <w:rPr>
                <w:rFonts w:ascii="Times New Roman" w:eastAsia="Times New Roman" w:hAnsi="Times New Roman" w:cs="Times New Roman"/>
                <w:color w:val="000000"/>
                <w:lang w:val="pl-PL"/>
              </w:rPr>
              <w:t xml:space="preserve">i    obronie, </w:t>
            </w:r>
          </w:p>
          <w:p w14:paraId="78BD4B7D" w14:textId="77777777" w:rsidR="00436E1E" w:rsidRPr="000711E9" w:rsidRDefault="00436E1E" w:rsidP="00D22968">
            <w:pPr>
              <w:numPr>
                <w:ilvl w:val="0"/>
                <w:numId w:val="260"/>
              </w:numPr>
              <w:spacing w:after="14"/>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podania i przyjęcia piłki kijem w miejscu i w ruchu.  </w:t>
            </w:r>
          </w:p>
          <w:p w14:paraId="1106028F" w14:textId="77777777" w:rsidR="00436E1E" w:rsidRPr="000711E9" w:rsidRDefault="00436E1E" w:rsidP="00D22968">
            <w:pPr>
              <w:numPr>
                <w:ilvl w:val="0"/>
                <w:numId w:val="260"/>
              </w:numPr>
              <w:spacing w:after="17"/>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podania piłki w miejscu i w ruchu;  </w:t>
            </w:r>
          </w:p>
          <w:p w14:paraId="2E9CDD13" w14:textId="77777777" w:rsidR="00436E1E" w:rsidRPr="000711E9" w:rsidRDefault="00436E1E" w:rsidP="00D22968">
            <w:pPr>
              <w:numPr>
                <w:ilvl w:val="0"/>
                <w:numId w:val="260"/>
              </w:numPr>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przyjęcia piłki górnej (nogą, klatką piersiowa).  </w:t>
            </w:r>
          </w:p>
          <w:p w14:paraId="52D9F36C" w14:textId="77777777" w:rsidR="00436E1E" w:rsidRPr="000711E9" w:rsidRDefault="00436E1E" w:rsidP="00D22968">
            <w:pPr>
              <w:numPr>
                <w:ilvl w:val="0"/>
                <w:numId w:val="260"/>
              </w:numPr>
              <w:spacing w:after="36" w:line="237"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strzał: w miejscu, z zatrzymania, w biegu, rzut wolny, rzut karny, </w:t>
            </w:r>
          </w:p>
          <w:p w14:paraId="0E5C680E" w14:textId="77777777" w:rsidR="00436E1E" w:rsidRPr="000711E9" w:rsidRDefault="00436E1E" w:rsidP="00D22968">
            <w:pPr>
              <w:numPr>
                <w:ilvl w:val="0"/>
                <w:numId w:val="260"/>
              </w:numPr>
              <w:spacing w:after="16" w:line="237" w:lineRule="auto"/>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prowadzenie piłki: z boku, slalomem, ze zmianą tempa </w:t>
            </w:r>
            <w:r w:rsidR="00D22968">
              <w:rPr>
                <w:rFonts w:ascii="Times New Roman" w:eastAsia="Times New Roman" w:hAnsi="Times New Roman" w:cs="Times New Roman"/>
                <w:color w:val="000000"/>
                <w:lang w:val="pl-PL"/>
              </w:rPr>
              <w:br/>
            </w:r>
            <w:r w:rsidRPr="000711E9">
              <w:rPr>
                <w:rFonts w:ascii="Times New Roman" w:eastAsia="Times New Roman" w:hAnsi="Times New Roman" w:cs="Times New Roman"/>
                <w:color w:val="000000"/>
                <w:lang w:val="pl-PL"/>
              </w:rPr>
              <w:t xml:space="preserve">i kierunku biegu, z dryblingiem, </w:t>
            </w:r>
          </w:p>
          <w:p w14:paraId="0A109132" w14:textId="77777777" w:rsidR="00436E1E" w:rsidRPr="000711E9" w:rsidRDefault="00436E1E" w:rsidP="00D22968">
            <w:pPr>
              <w:numPr>
                <w:ilvl w:val="0"/>
                <w:numId w:val="260"/>
              </w:numPr>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atak zespołowy - szybki i pozycyjny,  - obrona indywidualna, - obrona zespołowa. </w:t>
            </w:r>
          </w:p>
        </w:tc>
      </w:tr>
      <w:tr w:rsidR="00436E1E" w:rsidRPr="004757CF" w14:paraId="0F54290D" w14:textId="77777777" w:rsidTr="00D22968">
        <w:tblPrEx>
          <w:tblCellMar>
            <w:top w:w="4" w:type="dxa"/>
            <w:right w:w="98" w:type="dxa"/>
          </w:tblCellMar>
        </w:tblPrEx>
        <w:trPr>
          <w:trHeight w:val="2895"/>
        </w:trPr>
        <w:tc>
          <w:tcPr>
            <w:tcW w:w="3232" w:type="dxa"/>
            <w:tcBorders>
              <w:top w:val="single" w:sz="3" w:space="0" w:color="000000"/>
              <w:left w:val="single" w:sz="3" w:space="0" w:color="000000"/>
              <w:bottom w:val="single" w:sz="3" w:space="0" w:color="000000"/>
              <w:right w:val="single" w:sz="3" w:space="0" w:color="000000"/>
            </w:tcBorders>
          </w:tcPr>
          <w:p w14:paraId="3F96E4DB" w14:textId="77777777" w:rsidR="00D22968" w:rsidRDefault="00D22968" w:rsidP="00D22968">
            <w:pPr>
              <w:jc w:val="center"/>
              <w:rPr>
                <w:rFonts w:ascii="Times New Roman" w:eastAsia="Times New Roman" w:hAnsi="Times New Roman" w:cs="Times New Roman"/>
                <w:b/>
                <w:color w:val="000000"/>
                <w:lang w:val="pl-PL"/>
              </w:rPr>
            </w:pPr>
          </w:p>
          <w:p w14:paraId="1AD6894A" w14:textId="77777777" w:rsidR="00436E1E" w:rsidRPr="000711E9" w:rsidRDefault="00D22968" w:rsidP="00D22968">
            <w:pPr>
              <w:jc w:val="center"/>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Literatura</w:t>
            </w:r>
          </w:p>
        </w:tc>
        <w:tc>
          <w:tcPr>
            <w:tcW w:w="6003" w:type="dxa"/>
            <w:tcBorders>
              <w:top w:val="single" w:sz="3" w:space="0" w:color="000000"/>
              <w:left w:val="single" w:sz="3" w:space="0" w:color="000000"/>
              <w:bottom w:val="single" w:sz="3" w:space="0" w:color="000000"/>
              <w:right w:val="single" w:sz="3" w:space="0" w:color="000000"/>
            </w:tcBorders>
          </w:tcPr>
          <w:p w14:paraId="335DACA8" w14:textId="77777777" w:rsidR="00436E1E" w:rsidRPr="000711E9" w:rsidRDefault="00436E1E" w:rsidP="00CC4DE6">
            <w:pPr>
              <w:jc w:val="both"/>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Literatura  podstawowa:</w:t>
            </w:r>
            <w:r w:rsidRPr="000711E9">
              <w:rPr>
                <w:rFonts w:ascii="Times New Roman" w:eastAsia="Times New Roman" w:hAnsi="Times New Roman" w:cs="Times New Roman"/>
                <w:color w:val="000000"/>
                <w:lang w:val="pl-PL"/>
              </w:rPr>
              <w:t xml:space="preserve">  </w:t>
            </w:r>
          </w:p>
          <w:p w14:paraId="2BB57B87" w14:textId="77777777" w:rsidR="00D22968" w:rsidRPr="00D22968" w:rsidRDefault="00D22968" w:rsidP="00CC4DE6">
            <w:pPr>
              <w:pStyle w:val="ListParagraph"/>
              <w:numPr>
                <w:ilvl w:val="3"/>
                <w:numId w:val="228"/>
              </w:numPr>
              <w:spacing w:after="0" w:line="240" w:lineRule="auto"/>
              <w:ind w:left="0"/>
              <w:jc w:val="both"/>
              <w:rPr>
                <w:rFonts w:ascii="Times New Roman" w:eastAsia="Times New Roman" w:hAnsi="Times New Roman" w:cs="Times New Roman"/>
                <w:color w:val="000000"/>
              </w:rPr>
            </w:pPr>
            <w:r w:rsidRPr="00D22968">
              <w:rPr>
                <w:rFonts w:ascii="Times New Roman" w:eastAsia="Times New Roman" w:hAnsi="Times New Roman" w:cs="Times New Roman"/>
                <w:color w:val="000000"/>
              </w:rPr>
              <w:t xml:space="preserve">Matyszkiewicz A, Worobjew I, Chromajew M: </w:t>
            </w:r>
            <w:r w:rsidR="00436E1E" w:rsidRPr="00D22968">
              <w:rPr>
                <w:rFonts w:ascii="Times New Roman" w:eastAsia="Times New Roman" w:hAnsi="Times New Roman" w:cs="Times New Roman"/>
                <w:color w:val="000000"/>
              </w:rPr>
              <w:t>Piłka ręc</w:t>
            </w:r>
            <w:r w:rsidRPr="00D22968">
              <w:rPr>
                <w:rFonts w:ascii="Times New Roman" w:eastAsia="Times New Roman" w:hAnsi="Times New Roman" w:cs="Times New Roman"/>
                <w:color w:val="000000"/>
              </w:rPr>
              <w:t>zna, Piłka siatkowa, Koszykówka. Wyd. COS, Warszawa,</w:t>
            </w:r>
            <w:r w:rsidR="00436E1E" w:rsidRPr="00D22968">
              <w:rPr>
                <w:rFonts w:ascii="Times New Roman" w:eastAsia="Times New Roman" w:hAnsi="Times New Roman" w:cs="Times New Roman"/>
                <w:color w:val="000000"/>
              </w:rPr>
              <w:t xml:space="preserve"> 1999. </w:t>
            </w:r>
          </w:p>
          <w:p w14:paraId="6C50C35B" w14:textId="77777777" w:rsidR="00D22968" w:rsidRDefault="00D22968" w:rsidP="00CC4DE6">
            <w:pPr>
              <w:jc w:val="both"/>
              <w:rPr>
                <w:rFonts w:ascii="Times New Roman" w:eastAsia="Times New Roman" w:hAnsi="Times New Roman" w:cs="Times New Roman"/>
                <w:b/>
                <w:color w:val="000000"/>
                <w:lang w:val="pl-PL"/>
              </w:rPr>
            </w:pPr>
          </w:p>
          <w:p w14:paraId="716367AD" w14:textId="77777777" w:rsidR="00436E1E" w:rsidRDefault="00436E1E" w:rsidP="00CC4DE6">
            <w:pPr>
              <w:jc w:val="both"/>
              <w:rPr>
                <w:rFonts w:ascii="Times New Roman" w:eastAsia="Times New Roman" w:hAnsi="Times New Roman" w:cs="Times New Roman"/>
                <w:b/>
                <w:color w:val="000000"/>
                <w:lang w:val="pl-PL"/>
              </w:rPr>
            </w:pPr>
            <w:r w:rsidRPr="000711E9">
              <w:rPr>
                <w:rFonts w:ascii="Times New Roman" w:eastAsia="Times New Roman" w:hAnsi="Times New Roman" w:cs="Times New Roman"/>
                <w:b/>
                <w:color w:val="000000"/>
                <w:lang w:val="pl-PL"/>
              </w:rPr>
              <w:t xml:space="preserve">Literatura  uzupełniająca: </w:t>
            </w:r>
          </w:p>
          <w:p w14:paraId="0D8D4E2A" w14:textId="77777777" w:rsidR="00436E1E" w:rsidRPr="00D22968" w:rsidRDefault="00D22968" w:rsidP="00CC4DE6">
            <w:pPr>
              <w:pStyle w:val="ListParagraph"/>
              <w:numPr>
                <w:ilvl w:val="0"/>
                <w:numId w:val="261"/>
              </w:numPr>
              <w:spacing w:after="0" w:line="240" w:lineRule="auto"/>
              <w:ind w:left="0"/>
              <w:jc w:val="both"/>
              <w:rPr>
                <w:rFonts w:ascii="Times New Roman" w:eastAsia="Times New Roman" w:hAnsi="Times New Roman" w:cs="Times New Roman"/>
                <w:b/>
                <w:color w:val="000000"/>
              </w:rPr>
            </w:pPr>
            <w:r w:rsidRPr="000711E9">
              <w:rPr>
                <w:rFonts w:ascii="Times New Roman" w:eastAsia="Times New Roman" w:hAnsi="Times New Roman" w:cs="Times New Roman"/>
                <w:color w:val="000000"/>
              </w:rPr>
              <w:t>Huciński</w:t>
            </w:r>
            <w:r>
              <w:rPr>
                <w:rFonts w:ascii="Times New Roman" w:eastAsia="Times New Roman" w:hAnsi="Times New Roman" w:cs="Times New Roman"/>
                <w:color w:val="000000"/>
              </w:rPr>
              <w:t xml:space="preserve"> T: Vademcum koszykówki. RCMSKFiS,         Warszawa</w:t>
            </w:r>
            <w:r w:rsidR="00436E1E" w:rsidRPr="00D22968">
              <w:rPr>
                <w:rFonts w:ascii="Times New Roman" w:eastAsia="Times New Roman" w:hAnsi="Times New Roman" w:cs="Times New Roman"/>
                <w:color w:val="000000"/>
              </w:rPr>
              <w:t xml:space="preserve"> 1992</w:t>
            </w:r>
            <w:r>
              <w:rPr>
                <w:rFonts w:ascii="Times New Roman" w:eastAsia="Times New Roman" w:hAnsi="Times New Roman" w:cs="Times New Roman"/>
                <w:color w:val="000000"/>
              </w:rPr>
              <w:t>.</w:t>
            </w:r>
          </w:p>
          <w:p w14:paraId="00FC4D8B" w14:textId="77777777" w:rsidR="00CC4DE6" w:rsidRPr="00CC4DE6" w:rsidRDefault="00CC4DE6" w:rsidP="00CC4DE6">
            <w:pPr>
              <w:pStyle w:val="ListParagraph"/>
              <w:numPr>
                <w:ilvl w:val="0"/>
                <w:numId w:val="261"/>
              </w:numPr>
              <w:spacing w:after="0" w:line="240" w:lineRule="auto"/>
              <w:ind w:left="0"/>
              <w:jc w:val="both"/>
              <w:rPr>
                <w:rFonts w:ascii="Times New Roman" w:eastAsia="Times New Roman" w:hAnsi="Times New Roman" w:cs="Times New Roman"/>
                <w:color w:val="000000"/>
              </w:rPr>
            </w:pPr>
            <w:r w:rsidRPr="00CC4DE6">
              <w:rPr>
                <w:rFonts w:ascii="Times New Roman" w:eastAsia="Times New Roman" w:hAnsi="Times New Roman" w:cs="Times New Roman"/>
                <w:color w:val="000000"/>
              </w:rPr>
              <w:t xml:space="preserve">Grządziel G, Szade D: Piłka siatkowa - Technika, taktyka </w:t>
            </w:r>
            <w:r w:rsidRPr="00CC4DE6">
              <w:rPr>
                <w:rFonts w:ascii="Times New Roman" w:eastAsia="Times New Roman" w:hAnsi="Times New Roman" w:cs="Times New Roman"/>
                <w:color w:val="000000"/>
              </w:rPr>
              <w:br/>
              <w:t>i elementy mini siatkówki. Wyd. AWF,       Katowice 2009.</w:t>
            </w:r>
          </w:p>
          <w:p w14:paraId="6A378E62" w14:textId="77777777" w:rsidR="00D22968" w:rsidRPr="00CC4DE6" w:rsidRDefault="00CC4DE6" w:rsidP="00CC4DE6">
            <w:pPr>
              <w:pStyle w:val="ListParagraph"/>
              <w:numPr>
                <w:ilvl w:val="0"/>
                <w:numId w:val="261"/>
              </w:numPr>
              <w:spacing w:after="0" w:line="240" w:lineRule="auto"/>
              <w:ind w:left="0"/>
              <w:jc w:val="both"/>
              <w:rPr>
                <w:rFonts w:ascii="Times New Roman" w:eastAsia="Times New Roman" w:hAnsi="Times New Roman" w:cs="Times New Roman"/>
                <w:b/>
                <w:color w:val="000000"/>
              </w:rPr>
            </w:pPr>
            <w:r w:rsidRPr="000711E9">
              <w:rPr>
                <w:rFonts w:ascii="Times New Roman" w:eastAsia="Times New Roman" w:hAnsi="Times New Roman" w:cs="Times New Roman"/>
                <w:color w:val="000000"/>
              </w:rPr>
              <w:t>Starzyńska</w:t>
            </w:r>
            <w:r>
              <w:rPr>
                <w:rFonts w:ascii="Times New Roman" w:eastAsia="Times New Roman" w:hAnsi="Times New Roman" w:cs="Times New Roman"/>
                <w:color w:val="000000"/>
              </w:rPr>
              <w:t xml:space="preserve"> S: </w:t>
            </w:r>
            <w:r w:rsidRPr="000711E9">
              <w:rPr>
                <w:rFonts w:ascii="Times New Roman" w:eastAsia="Times New Roman" w:hAnsi="Times New Roman" w:cs="Times New Roman"/>
                <w:color w:val="000000"/>
              </w:rPr>
              <w:t xml:space="preserve">„Unihokej”, Podstawy techniki </w:t>
            </w:r>
            <w:r>
              <w:rPr>
                <w:rFonts w:ascii="Times New Roman" w:eastAsia="Times New Roman" w:hAnsi="Times New Roman" w:cs="Times New Roman"/>
                <w:color w:val="000000"/>
              </w:rPr>
              <w:br/>
            </w:r>
            <w:r w:rsidRPr="000711E9">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taktyki w ćwiczeniach, grach i</w:t>
            </w:r>
            <w:r w:rsidRPr="000711E9">
              <w:rPr>
                <w:rFonts w:ascii="Times New Roman" w:eastAsia="Times New Roman" w:hAnsi="Times New Roman" w:cs="Times New Roman"/>
                <w:color w:val="000000"/>
              </w:rPr>
              <w:t xml:space="preserve"> zabawach </w:t>
            </w:r>
            <w:r>
              <w:rPr>
                <w:rFonts w:ascii="Times New Roman" w:eastAsia="Times New Roman" w:hAnsi="Times New Roman" w:cs="Times New Roman"/>
                <w:color w:val="000000"/>
              </w:rPr>
              <w:t xml:space="preserve">Polska Federacja </w:t>
            </w:r>
            <w:r w:rsidRPr="000711E9">
              <w:rPr>
                <w:rFonts w:ascii="Times New Roman" w:eastAsia="Times New Roman" w:hAnsi="Times New Roman" w:cs="Times New Roman"/>
                <w:color w:val="000000"/>
              </w:rPr>
              <w:t>Unihokeja</w:t>
            </w:r>
            <w:r>
              <w:rPr>
                <w:rFonts w:ascii="Times New Roman" w:eastAsia="Times New Roman" w:hAnsi="Times New Roman" w:cs="Times New Roman"/>
                <w:color w:val="000000"/>
              </w:rPr>
              <w:t>, 1998.</w:t>
            </w:r>
          </w:p>
          <w:p w14:paraId="705E2AFA" w14:textId="77777777" w:rsidR="00CC4DE6" w:rsidRPr="00D22968" w:rsidRDefault="00CC4DE6" w:rsidP="00CC4DE6">
            <w:pPr>
              <w:pStyle w:val="ListParagraph"/>
              <w:numPr>
                <w:ilvl w:val="0"/>
                <w:numId w:val="261"/>
              </w:numPr>
              <w:spacing w:after="0" w:line="240" w:lineRule="auto"/>
              <w:ind w:left="0"/>
              <w:jc w:val="both"/>
              <w:rPr>
                <w:rFonts w:ascii="Times New Roman" w:eastAsia="Times New Roman" w:hAnsi="Times New Roman" w:cs="Times New Roman"/>
                <w:b/>
                <w:color w:val="000000"/>
              </w:rPr>
            </w:pPr>
            <w:r w:rsidRPr="000711E9">
              <w:rPr>
                <w:rFonts w:ascii="Times New Roman" w:eastAsia="Times New Roman" w:hAnsi="Times New Roman" w:cs="Times New Roman"/>
                <w:color w:val="000000"/>
              </w:rPr>
              <w:t>Atl</w:t>
            </w:r>
            <w:r>
              <w:rPr>
                <w:rFonts w:ascii="Times New Roman" w:eastAsia="Times New Roman" w:hAnsi="Times New Roman" w:cs="Times New Roman"/>
                <w:color w:val="000000"/>
              </w:rPr>
              <w:t>as ćwiczeń ogólnorozwojowych. W</w:t>
            </w:r>
            <w:r w:rsidRPr="000711E9">
              <w:rPr>
                <w:rFonts w:ascii="Times New Roman" w:eastAsia="Times New Roman" w:hAnsi="Times New Roman" w:cs="Times New Roman"/>
                <w:color w:val="000000"/>
              </w:rPr>
              <w:t>yd. AWF W-wa, 1999.</w:t>
            </w:r>
          </w:p>
          <w:p w14:paraId="67A3BB45" w14:textId="77777777" w:rsidR="00436E1E" w:rsidRPr="000711E9" w:rsidRDefault="00436E1E" w:rsidP="00CC4DE6">
            <w:pPr>
              <w:jc w:val="both"/>
              <w:rPr>
                <w:rFonts w:ascii="Times New Roman" w:eastAsia="Calibri" w:hAnsi="Times New Roman" w:cs="Times New Roman"/>
                <w:color w:val="000000"/>
                <w:lang w:val="pl-PL"/>
              </w:rPr>
            </w:pPr>
          </w:p>
        </w:tc>
      </w:tr>
      <w:tr w:rsidR="00436E1E" w:rsidRPr="004757CF" w14:paraId="6E17C15F" w14:textId="77777777" w:rsidTr="00D22968">
        <w:tblPrEx>
          <w:tblCellMar>
            <w:top w:w="4" w:type="dxa"/>
            <w:right w:w="98" w:type="dxa"/>
          </w:tblCellMar>
        </w:tblPrEx>
        <w:trPr>
          <w:trHeight w:val="1291"/>
        </w:trPr>
        <w:tc>
          <w:tcPr>
            <w:tcW w:w="3232" w:type="dxa"/>
            <w:tcBorders>
              <w:top w:val="single" w:sz="3" w:space="0" w:color="000000"/>
              <w:left w:val="single" w:sz="3" w:space="0" w:color="000000"/>
              <w:bottom w:val="single" w:sz="3" w:space="0" w:color="000000"/>
              <w:right w:val="single" w:sz="3" w:space="0" w:color="000000"/>
            </w:tcBorders>
          </w:tcPr>
          <w:p w14:paraId="2AB7892D" w14:textId="77777777" w:rsidR="00436E1E" w:rsidRPr="00CC4DE6" w:rsidRDefault="00436E1E" w:rsidP="00CC4DE6">
            <w:pPr>
              <w:jc w:val="center"/>
              <w:rPr>
                <w:rFonts w:ascii="Times New Roman" w:eastAsia="Calibri" w:hAnsi="Times New Roman" w:cs="Times New Roman"/>
                <w:b/>
                <w:color w:val="000000"/>
                <w:lang w:val="pl-PL"/>
              </w:rPr>
            </w:pPr>
          </w:p>
          <w:p w14:paraId="5E1658B1" w14:textId="77777777" w:rsidR="00436E1E" w:rsidRPr="00CC4DE6" w:rsidRDefault="00436E1E" w:rsidP="00CC4DE6">
            <w:pPr>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Metody i kryteria  oceniania</w:t>
            </w:r>
          </w:p>
          <w:p w14:paraId="1A5553DF" w14:textId="77777777" w:rsidR="00436E1E" w:rsidRPr="00CC4DE6" w:rsidRDefault="00436E1E" w:rsidP="00CC4DE6">
            <w:pPr>
              <w:jc w:val="center"/>
              <w:rPr>
                <w:rFonts w:ascii="Times New Roman" w:eastAsia="Calibri" w:hAnsi="Times New Roman" w:cs="Times New Roman"/>
                <w:b/>
                <w:color w:val="000000"/>
                <w:lang w:val="pl-PL"/>
              </w:rPr>
            </w:pPr>
          </w:p>
        </w:tc>
        <w:tc>
          <w:tcPr>
            <w:tcW w:w="6003" w:type="dxa"/>
            <w:tcBorders>
              <w:top w:val="single" w:sz="3" w:space="0" w:color="000000"/>
              <w:left w:val="single" w:sz="3" w:space="0" w:color="000000"/>
              <w:bottom w:val="single" w:sz="3" w:space="0" w:color="000000"/>
              <w:right w:val="single" w:sz="3" w:space="0" w:color="000000"/>
            </w:tcBorders>
          </w:tcPr>
          <w:p w14:paraId="567F561F" w14:textId="77777777" w:rsidR="00436E1E" w:rsidRPr="000711E9" w:rsidRDefault="00436E1E" w:rsidP="00CC4DE6">
            <w:pPr>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Warunkiem zaliczenia przedmiotu jest: obecność na wszystkich zajęciach </w:t>
            </w:r>
            <w:r w:rsidRPr="000711E9">
              <w:rPr>
                <w:rFonts w:ascii="Times New Roman" w:eastAsia="Times New Roman" w:hAnsi="Times New Roman" w:cs="Times New Roman"/>
                <w:color w:val="000000"/>
                <w:lang w:val="pl-PL"/>
              </w:rPr>
              <w:br/>
              <w:t xml:space="preserve">(w przypadku usprawiedliwionej nieobecności zajęcia musza być odrobione w innym terminie do końca semestru), pozytywna ocena z testu sprawności motorycznej, pozytywna ocena  prowadzącego zajęcia.  </w:t>
            </w:r>
          </w:p>
        </w:tc>
      </w:tr>
      <w:tr w:rsidR="00436E1E" w:rsidRPr="004757CF" w14:paraId="58CEF889" w14:textId="77777777" w:rsidTr="00D22968">
        <w:tblPrEx>
          <w:tblCellMar>
            <w:top w:w="4" w:type="dxa"/>
            <w:right w:w="98" w:type="dxa"/>
          </w:tblCellMar>
        </w:tblPrEx>
        <w:trPr>
          <w:trHeight w:val="454"/>
        </w:trPr>
        <w:tc>
          <w:tcPr>
            <w:tcW w:w="3232" w:type="dxa"/>
            <w:tcBorders>
              <w:top w:val="single" w:sz="3" w:space="0" w:color="000000"/>
              <w:left w:val="single" w:sz="3" w:space="0" w:color="000000"/>
              <w:bottom w:val="single" w:sz="3" w:space="0" w:color="000000"/>
              <w:right w:val="single" w:sz="3" w:space="0" w:color="000000"/>
            </w:tcBorders>
          </w:tcPr>
          <w:p w14:paraId="206238BF" w14:textId="77777777" w:rsidR="00436E1E" w:rsidRPr="00CC4DE6" w:rsidRDefault="00436E1E" w:rsidP="00CC4DE6">
            <w:pPr>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Praktyki zawodowe w ramach przedmiotu</w:t>
            </w:r>
          </w:p>
        </w:tc>
        <w:tc>
          <w:tcPr>
            <w:tcW w:w="6003" w:type="dxa"/>
            <w:tcBorders>
              <w:top w:val="single" w:sz="3" w:space="0" w:color="000000"/>
              <w:left w:val="single" w:sz="3" w:space="0" w:color="000000"/>
              <w:bottom w:val="single" w:sz="3" w:space="0" w:color="000000"/>
              <w:right w:val="single" w:sz="3" w:space="0" w:color="000000"/>
            </w:tcBorders>
          </w:tcPr>
          <w:p w14:paraId="7327CC21" w14:textId="77777777" w:rsidR="00436E1E" w:rsidRPr="000711E9" w:rsidRDefault="00436E1E" w:rsidP="00CC4DE6">
            <w:pPr>
              <w:ind w:left="1"/>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Program  kształcenia nie przewiduje odbycia praktyk  zawodowych</w:t>
            </w:r>
            <w:r w:rsidR="00CC4DE6">
              <w:rPr>
                <w:rFonts w:ascii="Times New Roman" w:eastAsia="Times New Roman" w:hAnsi="Times New Roman" w:cs="Times New Roman"/>
                <w:color w:val="000000"/>
                <w:lang w:val="pl-PL"/>
              </w:rPr>
              <w:t>.</w:t>
            </w:r>
          </w:p>
        </w:tc>
      </w:tr>
    </w:tbl>
    <w:p w14:paraId="17218500" w14:textId="77777777" w:rsidR="00436E1E" w:rsidRPr="000711E9" w:rsidRDefault="00436E1E" w:rsidP="00436E1E">
      <w:pPr>
        <w:spacing w:after="143"/>
        <w:rPr>
          <w:rFonts w:ascii="Times New Roman" w:eastAsia="Calibri" w:hAnsi="Times New Roman" w:cs="Times New Roman"/>
          <w:color w:val="000000"/>
          <w:lang w:val="pl-PL" w:eastAsia="pl-PL"/>
        </w:rPr>
      </w:pPr>
      <w:r w:rsidRPr="000711E9">
        <w:rPr>
          <w:rFonts w:ascii="Times New Roman" w:eastAsia="Times New Roman" w:hAnsi="Times New Roman" w:cs="Times New Roman"/>
          <w:b/>
          <w:color w:val="000000"/>
          <w:lang w:val="pl-PL" w:eastAsia="pl-PL"/>
        </w:rPr>
        <w:t xml:space="preserve">   </w:t>
      </w:r>
    </w:p>
    <w:p w14:paraId="7BF813AF" w14:textId="4A6288EB" w:rsidR="00436E1E" w:rsidRPr="000711E9" w:rsidRDefault="00436E1E" w:rsidP="00436E1E">
      <w:pPr>
        <w:spacing w:after="4"/>
        <w:ind w:left="-5" w:hanging="10"/>
        <w:rPr>
          <w:rFonts w:ascii="Times New Roman" w:eastAsia="Calibri" w:hAnsi="Times New Roman" w:cs="Times New Roman"/>
          <w:color w:val="000000"/>
          <w:lang w:val="pl-PL" w:eastAsia="pl-PL"/>
        </w:rPr>
      </w:pPr>
      <w:r w:rsidRPr="000711E9">
        <w:rPr>
          <w:rFonts w:ascii="Times New Roman" w:eastAsia="Times New Roman" w:hAnsi="Times New Roman" w:cs="Times New Roman"/>
          <w:b/>
          <w:color w:val="000000"/>
          <w:lang w:val="pl-PL" w:eastAsia="pl-PL"/>
        </w:rPr>
        <w:t xml:space="preserve"> </w:t>
      </w:r>
      <w:r w:rsidR="004746A0">
        <w:rPr>
          <w:rFonts w:ascii="Times New Roman" w:eastAsia="Times New Roman" w:hAnsi="Times New Roman" w:cs="Times New Roman"/>
          <w:b/>
          <w:color w:val="000000"/>
          <w:lang w:val="pl-PL" w:eastAsia="pl-PL"/>
        </w:rPr>
        <w:t>B)</w:t>
      </w:r>
      <w:r w:rsidRPr="000711E9">
        <w:rPr>
          <w:rFonts w:ascii="Times New Roman" w:eastAsia="Times New Roman" w:hAnsi="Times New Roman" w:cs="Times New Roman"/>
          <w:b/>
          <w:color w:val="000000"/>
          <w:lang w:val="pl-PL" w:eastAsia="pl-PL"/>
        </w:rPr>
        <w:t xml:space="preserve"> Opis przedmiotu cyklu</w:t>
      </w:r>
      <w:r w:rsidRPr="000711E9">
        <w:rPr>
          <w:rFonts w:ascii="Times New Roman" w:eastAsia="Times New Roman" w:hAnsi="Times New Roman" w:cs="Times New Roman"/>
          <w:color w:val="000000"/>
          <w:lang w:val="pl-PL" w:eastAsia="pl-PL"/>
        </w:rPr>
        <w:t xml:space="preserve"> </w:t>
      </w:r>
    </w:p>
    <w:tbl>
      <w:tblPr>
        <w:tblStyle w:val="TableGrid1"/>
        <w:tblW w:w="9329" w:type="dxa"/>
        <w:tblInd w:w="23" w:type="dxa"/>
        <w:tblCellMar>
          <w:top w:w="4" w:type="dxa"/>
          <w:left w:w="88" w:type="dxa"/>
          <w:right w:w="5" w:type="dxa"/>
        </w:tblCellMar>
        <w:tblLook w:val="04A0" w:firstRow="1" w:lastRow="0" w:firstColumn="1" w:lastColumn="0" w:noHBand="0" w:noVBand="1"/>
      </w:tblPr>
      <w:tblGrid>
        <w:gridCol w:w="3326"/>
        <w:gridCol w:w="6003"/>
      </w:tblGrid>
      <w:tr w:rsidR="00436E1E" w:rsidRPr="000711E9" w14:paraId="0B991B18" w14:textId="77777777" w:rsidTr="00CC4DE6">
        <w:trPr>
          <w:trHeight w:val="421"/>
        </w:trPr>
        <w:tc>
          <w:tcPr>
            <w:tcW w:w="3326" w:type="dxa"/>
            <w:tcBorders>
              <w:top w:val="single" w:sz="3" w:space="0" w:color="000000"/>
              <w:left w:val="single" w:sz="3" w:space="0" w:color="000000"/>
              <w:bottom w:val="single" w:sz="3" w:space="0" w:color="000000"/>
              <w:right w:val="single" w:sz="3" w:space="0" w:color="000000"/>
            </w:tcBorders>
            <w:vAlign w:val="center"/>
          </w:tcPr>
          <w:p w14:paraId="771813BC" w14:textId="77777777" w:rsidR="00436E1E" w:rsidRPr="000711E9" w:rsidRDefault="00436E1E" w:rsidP="00436E1E">
            <w:pPr>
              <w:ind w:right="88"/>
              <w:jc w:val="center"/>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 xml:space="preserve">Nazwa  pola </w:t>
            </w:r>
          </w:p>
        </w:tc>
        <w:tc>
          <w:tcPr>
            <w:tcW w:w="6003" w:type="dxa"/>
            <w:tcBorders>
              <w:top w:val="single" w:sz="3" w:space="0" w:color="000000"/>
              <w:left w:val="single" w:sz="3" w:space="0" w:color="000000"/>
              <w:bottom w:val="single" w:sz="3" w:space="0" w:color="000000"/>
              <w:right w:val="single" w:sz="3" w:space="0" w:color="000000"/>
            </w:tcBorders>
            <w:vAlign w:val="center"/>
          </w:tcPr>
          <w:p w14:paraId="71BA1A8A" w14:textId="77777777" w:rsidR="00436E1E" w:rsidRPr="000711E9" w:rsidRDefault="00436E1E" w:rsidP="00436E1E">
            <w:pPr>
              <w:ind w:right="84"/>
              <w:jc w:val="center"/>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 xml:space="preserve">Komentarz </w:t>
            </w:r>
          </w:p>
        </w:tc>
      </w:tr>
      <w:tr w:rsidR="00436E1E" w:rsidRPr="004757CF" w14:paraId="67B888FA" w14:textId="77777777" w:rsidTr="00CC4DE6">
        <w:trPr>
          <w:trHeight w:val="683"/>
        </w:trPr>
        <w:tc>
          <w:tcPr>
            <w:tcW w:w="3326" w:type="dxa"/>
            <w:tcBorders>
              <w:top w:val="single" w:sz="3" w:space="0" w:color="000000"/>
              <w:left w:val="single" w:sz="3" w:space="0" w:color="000000"/>
              <w:bottom w:val="single" w:sz="3" w:space="0" w:color="000000"/>
              <w:right w:val="single" w:sz="3" w:space="0" w:color="000000"/>
            </w:tcBorders>
            <w:vAlign w:val="center"/>
          </w:tcPr>
          <w:p w14:paraId="0BB11E0C" w14:textId="77777777" w:rsidR="00436E1E" w:rsidRPr="00CC4DE6" w:rsidRDefault="00436E1E" w:rsidP="00CC4DE6">
            <w:pPr>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 xml:space="preserve">Cykl dydaktyczny, </w:t>
            </w:r>
            <w:r w:rsidR="00CC4DE6">
              <w:rPr>
                <w:rFonts w:ascii="Times New Roman" w:eastAsia="Times New Roman" w:hAnsi="Times New Roman" w:cs="Times New Roman"/>
                <w:b/>
                <w:color w:val="000000"/>
                <w:lang w:val="pl-PL"/>
              </w:rPr>
              <w:br/>
            </w:r>
            <w:r w:rsidRPr="00CC4DE6">
              <w:rPr>
                <w:rFonts w:ascii="Times New Roman" w:eastAsia="Times New Roman" w:hAnsi="Times New Roman" w:cs="Times New Roman"/>
                <w:b/>
                <w:color w:val="000000"/>
                <w:lang w:val="pl-PL"/>
              </w:rPr>
              <w:t>w którym przedmiot  jest  realizowany</w:t>
            </w:r>
          </w:p>
        </w:tc>
        <w:tc>
          <w:tcPr>
            <w:tcW w:w="6003" w:type="dxa"/>
            <w:tcBorders>
              <w:top w:val="single" w:sz="3" w:space="0" w:color="000000"/>
              <w:left w:val="single" w:sz="3" w:space="0" w:color="000000"/>
              <w:bottom w:val="single" w:sz="3" w:space="0" w:color="000000"/>
              <w:right w:val="single" w:sz="3" w:space="0" w:color="000000"/>
            </w:tcBorders>
            <w:vAlign w:val="center"/>
          </w:tcPr>
          <w:p w14:paraId="24DA59EC" w14:textId="77777777" w:rsidR="00436E1E" w:rsidRPr="000711E9" w:rsidRDefault="00436E1E" w:rsidP="00CC4DE6">
            <w:pPr>
              <w:ind w:right="83"/>
              <w:jc w:val="center"/>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semestr I</w:t>
            </w:r>
            <w:r w:rsidR="00CC4DE6">
              <w:rPr>
                <w:rFonts w:ascii="Times New Roman" w:eastAsia="Times New Roman" w:hAnsi="Times New Roman" w:cs="Times New Roman"/>
                <w:b/>
                <w:color w:val="000000"/>
                <w:lang w:val="pl-PL"/>
              </w:rPr>
              <w:t xml:space="preserve"> i II,</w:t>
            </w:r>
            <w:r w:rsidRPr="000711E9">
              <w:rPr>
                <w:rFonts w:ascii="Times New Roman" w:eastAsia="Times New Roman" w:hAnsi="Times New Roman" w:cs="Times New Roman"/>
                <w:b/>
                <w:color w:val="000000"/>
                <w:lang w:val="pl-PL"/>
              </w:rPr>
              <w:t xml:space="preserve"> </w:t>
            </w:r>
            <w:r w:rsidR="00CC4DE6" w:rsidRPr="000711E9">
              <w:rPr>
                <w:rFonts w:ascii="Times New Roman" w:eastAsia="Times New Roman" w:hAnsi="Times New Roman" w:cs="Times New Roman"/>
                <w:b/>
                <w:color w:val="000000"/>
                <w:lang w:val="pl-PL"/>
              </w:rPr>
              <w:t>I rok</w:t>
            </w:r>
          </w:p>
        </w:tc>
      </w:tr>
      <w:tr w:rsidR="00436E1E" w:rsidRPr="000711E9" w14:paraId="2D74C8BD" w14:textId="77777777" w:rsidTr="00CC4DE6">
        <w:trPr>
          <w:trHeight w:val="458"/>
        </w:trPr>
        <w:tc>
          <w:tcPr>
            <w:tcW w:w="3326" w:type="dxa"/>
            <w:tcBorders>
              <w:top w:val="single" w:sz="3" w:space="0" w:color="000000"/>
              <w:left w:val="single" w:sz="3" w:space="0" w:color="000000"/>
              <w:bottom w:val="single" w:sz="3" w:space="0" w:color="000000"/>
              <w:right w:val="single" w:sz="3" w:space="0" w:color="000000"/>
            </w:tcBorders>
            <w:vAlign w:val="center"/>
          </w:tcPr>
          <w:p w14:paraId="2D6BBB49" w14:textId="77777777" w:rsidR="00436E1E" w:rsidRPr="00CC4DE6" w:rsidRDefault="00436E1E" w:rsidP="00CC4DE6">
            <w:pPr>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 xml:space="preserve">Sposób zaliczenia przedmiotu </w:t>
            </w:r>
            <w:r w:rsidR="00CC4DE6">
              <w:rPr>
                <w:rFonts w:ascii="Times New Roman" w:eastAsia="Times New Roman" w:hAnsi="Times New Roman" w:cs="Times New Roman"/>
                <w:b/>
                <w:color w:val="000000"/>
                <w:lang w:val="pl-PL"/>
              </w:rPr>
              <w:br/>
            </w:r>
            <w:r w:rsidRPr="00CC4DE6">
              <w:rPr>
                <w:rFonts w:ascii="Times New Roman" w:eastAsia="Times New Roman" w:hAnsi="Times New Roman" w:cs="Times New Roman"/>
                <w:b/>
                <w:color w:val="000000"/>
                <w:lang w:val="pl-PL"/>
              </w:rPr>
              <w:t>w cyklu</w:t>
            </w:r>
          </w:p>
        </w:tc>
        <w:tc>
          <w:tcPr>
            <w:tcW w:w="6003" w:type="dxa"/>
            <w:tcBorders>
              <w:top w:val="single" w:sz="3" w:space="0" w:color="000000"/>
              <w:left w:val="single" w:sz="3" w:space="0" w:color="000000"/>
              <w:bottom w:val="single" w:sz="3" w:space="0" w:color="000000"/>
              <w:right w:val="single" w:sz="3" w:space="0" w:color="000000"/>
            </w:tcBorders>
            <w:vAlign w:val="center"/>
          </w:tcPr>
          <w:p w14:paraId="18FC988B" w14:textId="77777777" w:rsidR="00436E1E" w:rsidRPr="00CC4DE6" w:rsidRDefault="00436E1E" w:rsidP="00CC4DE6">
            <w:pPr>
              <w:ind w:right="38"/>
              <w:rPr>
                <w:rFonts w:ascii="Times New Roman" w:eastAsia="Calibri" w:hAnsi="Times New Roman" w:cs="Times New Roman"/>
                <w:color w:val="000000"/>
                <w:lang w:val="pl-PL"/>
              </w:rPr>
            </w:pPr>
            <w:r w:rsidRPr="00CC4DE6">
              <w:rPr>
                <w:rFonts w:ascii="Times New Roman" w:eastAsia="Times New Roman" w:hAnsi="Times New Roman" w:cs="Times New Roman"/>
                <w:color w:val="000000"/>
                <w:lang w:val="pl-PL"/>
              </w:rPr>
              <w:t xml:space="preserve"> </w:t>
            </w:r>
            <w:r w:rsidR="00CC4DE6" w:rsidRPr="00CC4DE6">
              <w:rPr>
                <w:rFonts w:ascii="Times New Roman" w:eastAsia="Calibri" w:hAnsi="Times New Roman" w:cs="Times New Roman"/>
                <w:color w:val="000000"/>
                <w:lang w:val="pl-PL"/>
              </w:rPr>
              <w:t>z</w:t>
            </w:r>
            <w:r w:rsidRPr="00CC4DE6">
              <w:rPr>
                <w:rFonts w:ascii="Times New Roman" w:eastAsia="Times New Roman" w:hAnsi="Times New Roman" w:cs="Times New Roman"/>
                <w:color w:val="000000"/>
                <w:lang w:val="pl-PL"/>
              </w:rPr>
              <w:t>aliczenie bez oceny</w:t>
            </w:r>
          </w:p>
        </w:tc>
      </w:tr>
      <w:tr w:rsidR="00436E1E" w:rsidRPr="000711E9" w14:paraId="110A65E6" w14:textId="77777777" w:rsidTr="00CC4DE6">
        <w:trPr>
          <w:trHeight w:val="683"/>
        </w:trPr>
        <w:tc>
          <w:tcPr>
            <w:tcW w:w="3326" w:type="dxa"/>
            <w:tcBorders>
              <w:top w:val="single" w:sz="3" w:space="0" w:color="000000"/>
              <w:left w:val="single" w:sz="3" w:space="0" w:color="000000"/>
              <w:bottom w:val="single" w:sz="3" w:space="0" w:color="000000"/>
              <w:right w:val="single" w:sz="3" w:space="0" w:color="000000"/>
            </w:tcBorders>
            <w:vAlign w:val="center"/>
          </w:tcPr>
          <w:p w14:paraId="7445D5FF" w14:textId="77777777" w:rsidR="00436E1E" w:rsidRPr="00CC4DE6" w:rsidRDefault="00436E1E" w:rsidP="00CC4DE6">
            <w:pPr>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Forma (-y)  i  liczba  godzin zajęć  oraz  sposoby  ich  zaliczenia</w:t>
            </w:r>
          </w:p>
        </w:tc>
        <w:tc>
          <w:tcPr>
            <w:tcW w:w="6003" w:type="dxa"/>
            <w:tcBorders>
              <w:top w:val="single" w:sz="3" w:space="0" w:color="000000"/>
              <w:left w:val="single" w:sz="3" w:space="0" w:color="000000"/>
              <w:bottom w:val="single" w:sz="3" w:space="0" w:color="000000"/>
              <w:right w:val="single" w:sz="3" w:space="0" w:color="000000"/>
            </w:tcBorders>
            <w:vAlign w:val="center"/>
          </w:tcPr>
          <w:p w14:paraId="362F8196" w14:textId="77777777" w:rsidR="00436E1E" w:rsidRPr="000711E9" w:rsidRDefault="00436E1E" w:rsidP="00CC4DE6">
            <w:pPr>
              <w:spacing w:after="10"/>
              <w:ind w:right="38"/>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 </w:t>
            </w:r>
          </w:p>
          <w:p w14:paraId="578B2B56" w14:textId="77777777" w:rsidR="00436E1E" w:rsidRPr="000711E9" w:rsidRDefault="00436E1E" w:rsidP="00CC4DE6">
            <w:pPr>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 xml:space="preserve">Ćwiczenia:  </w:t>
            </w:r>
            <w:r w:rsidRPr="00CC4DE6">
              <w:rPr>
                <w:rFonts w:ascii="Times New Roman" w:eastAsia="Times New Roman" w:hAnsi="Times New Roman" w:cs="Times New Roman"/>
                <w:color w:val="000000"/>
                <w:lang w:val="pl-PL"/>
              </w:rPr>
              <w:t>30 godzin  -  zaliczenie</w:t>
            </w:r>
          </w:p>
        </w:tc>
      </w:tr>
      <w:tr w:rsidR="00436E1E" w:rsidRPr="004757CF" w14:paraId="1E44242F" w14:textId="77777777" w:rsidTr="00CC4DE6">
        <w:trPr>
          <w:trHeight w:val="683"/>
        </w:trPr>
        <w:tc>
          <w:tcPr>
            <w:tcW w:w="3326" w:type="dxa"/>
            <w:tcBorders>
              <w:top w:val="single" w:sz="3" w:space="0" w:color="000000"/>
              <w:left w:val="single" w:sz="3" w:space="0" w:color="000000"/>
              <w:bottom w:val="single" w:sz="3" w:space="0" w:color="000000"/>
              <w:right w:val="single" w:sz="3" w:space="0" w:color="000000"/>
            </w:tcBorders>
            <w:vAlign w:val="center"/>
          </w:tcPr>
          <w:p w14:paraId="56F3F25C" w14:textId="77777777" w:rsidR="00436E1E" w:rsidRPr="00CC4DE6" w:rsidRDefault="00436E1E" w:rsidP="00CC4DE6">
            <w:pPr>
              <w:spacing w:after="35" w:line="239" w:lineRule="auto"/>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Imię  i  nazwisko  koordynatora</w:t>
            </w:r>
          </w:p>
          <w:p w14:paraId="67A58A09" w14:textId="77777777" w:rsidR="00436E1E" w:rsidRPr="00CC4DE6" w:rsidRDefault="00436E1E" w:rsidP="00CC4DE6">
            <w:pPr>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przedmiotu  cyklu</w:t>
            </w:r>
          </w:p>
        </w:tc>
        <w:tc>
          <w:tcPr>
            <w:tcW w:w="6003" w:type="dxa"/>
            <w:tcBorders>
              <w:top w:val="single" w:sz="3" w:space="0" w:color="000000"/>
              <w:left w:val="single" w:sz="3" w:space="0" w:color="000000"/>
              <w:bottom w:val="single" w:sz="3" w:space="0" w:color="000000"/>
              <w:right w:val="single" w:sz="3" w:space="0" w:color="000000"/>
            </w:tcBorders>
            <w:vAlign w:val="center"/>
          </w:tcPr>
          <w:p w14:paraId="54AD7A92" w14:textId="77777777" w:rsidR="00436E1E" w:rsidRPr="000711E9" w:rsidRDefault="00436E1E" w:rsidP="00CC4DE6">
            <w:pPr>
              <w:ind w:right="38"/>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 xml:space="preserve"> </w:t>
            </w:r>
            <w:r w:rsidR="00CC4DE6">
              <w:rPr>
                <w:rFonts w:ascii="Times New Roman" w:eastAsia="Times New Roman" w:hAnsi="Times New Roman" w:cs="Times New Roman"/>
                <w:b/>
                <w:color w:val="000000"/>
                <w:lang w:val="pl-PL"/>
              </w:rPr>
              <w:t>d</w:t>
            </w:r>
            <w:r w:rsidRPr="000711E9">
              <w:rPr>
                <w:rFonts w:ascii="Times New Roman" w:eastAsia="Times New Roman" w:hAnsi="Times New Roman" w:cs="Times New Roman"/>
                <w:b/>
                <w:color w:val="000000"/>
                <w:lang w:val="pl-PL"/>
              </w:rPr>
              <w:t xml:space="preserve">r n. med. Tomasz Zegarski </w:t>
            </w:r>
          </w:p>
        </w:tc>
      </w:tr>
      <w:tr w:rsidR="00436E1E" w:rsidRPr="004757CF" w14:paraId="6B9C881D" w14:textId="77777777" w:rsidTr="00CC4DE6">
        <w:trPr>
          <w:trHeight w:val="1358"/>
        </w:trPr>
        <w:tc>
          <w:tcPr>
            <w:tcW w:w="3326" w:type="dxa"/>
            <w:tcBorders>
              <w:top w:val="single" w:sz="3" w:space="0" w:color="000000"/>
              <w:left w:val="single" w:sz="3" w:space="0" w:color="000000"/>
              <w:bottom w:val="single" w:sz="3" w:space="0" w:color="000000"/>
              <w:right w:val="single" w:sz="3" w:space="0" w:color="000000"/>
            </w:tcBorders>
            <w:vAlign w:val="center"/>
          </w:tcPr>
          <w:p w14:paraId="372CDD31" w14:textId="77777777" w:rsidR="00CC4DE6" w:rsidRDefault="00CC4DE6" w:rsidP="00CC4DE6">
            <w:pPr>
              <w:spacing w:after="38" w:line="239" w:lineRule="auto"/>
              <w:jc w:val="center"/>
              <w:rPr>
                <w:rFonts w:ascii="Times New Roman" w:eastAsia="Times New Roman" w:hAnsi="Times New Roman" w:cs="Times New Roman"/>
                <w:b/>
                <w:color w:val="000000"/>
                <w:lang w:val="pl-PL"/>
              </w:rPr>
            </w:pPr>
          </w:p>
          <w:p w14:paraId="4F2E6A88" w14:textId="77777777" w:rsidR="00436E1E" w:rsidRPr="00CC4DE6" w:rsidRDefault="00436E1E" w:rsidP="00CC4DE6">
            <w:pPr>
              <w:spacing w:after="38" w:line="239" w:lineRule="auto"/>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Imię  i  nazwisko  osób  prowadzących  grupy</w:t>
            </w:r>
          </w:p>
          <w:p w14:paraId="42B9B30E" w14:textId="77777777" w:rsidR="00436E1E" w:rsidRPr="00CC4DE6" w:rsidRDefault="00436E1E" w:rsidP="00CC4DE6">
            <w:pPr>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zajęciowe  przedmiotu</w:t>
            </w:r>
          </w:p>
          <w:p w14:paraId="6916FD25" w14:textId="77777777" w:rsidR="00436E1E" w:rsidRPr="00CC4DE6" w:rsidRDefault="00436E1E" w:rsidP="00CC4DE6">
            <w:pPr>
              <w:jc w:val="center"/>
              <w:rPr>
                <w:rFonts w:ascii="Times New Roman" w:eastAsia="Calibri" w:hAnsi="Times New Roman" w:cs="Times New Roman"/>
                <w:b/>
                <w:color w:val="000000"/>
                <w:lang w:val="pl-PL"/>
              </w:rPr>
            </w:pPr>
          </w:p>
          <w:p w14:paraId="31FA6536" w14:textId="77777777" w:rsidR="00436E1E" w:rsidRPr="00CC4DE6" w:rsidRDefault="00436E1E" w:rsidP="00CC4DE6">
            <w:pPr>
              <w:jc w:val="center"/>
              <w:rPr>
                <w:rFonts w:ascii="Times New Roman" w:eastAsia="Calibri" w:hAnsi="Times New Roman" w:cs="Times New Roman"/>
                <w:b/>
                <w:color w:val="000000"/>
                <w:lang w:val="pl-PL"/>
              </w:rPr>
            </w:pPr>
          </w:p>
          <w:p w14:paraId="6E098A40" w14:textId="77777777" w:rsidR="00436E1E" w:rsidRPr="00CC4DE6" w:rsidRDefault="00436E1E" w:rsidP="00CC4DE6">
            <w:pPr>
              <w:jc w:val="center"/>
              <w:rPr>
                <w:rFonts w:ascii="Times New Roman" w:eastAsia="Calibri" w:hAnsi="Times New Roman" w:cs="Times New Roman"/>
                <w:b/>
                <w:color w:val="000000"/>
                <w:lang w:val="pl-PL"/>
              </w:rPr>
            </w:pPr>
          </w:p>
        </w:tc>
        <w:tc>
          <w:tcPr>
            <w:tcW w:w="6003" w:type="dxa"/>
            <w:tcBorders>
              <w:top w:val="single" w:sz="3" w:space="0" w:color="000000"/>
              <w:left w:val="single" w:sz="3" w:space="0" w:color="000000"/>
              <w:bottom w:val="single" w:sz="3" w:space="0" w:color="000000"/>
              <w:right w:val="single" w:sz="3" w:space="0" w:color="000000"/>
            </w:tcBorders>
            <w:vAlign w:val="center"/>
          </w:tcPr>
          <w:p w14:paraId="7F09BDF2" w14:textId="77777777" w:rsidR="00436E1E" w:rsidRPr="00CC4DE6" w:rsidRDefault="00436E1E" w:rsidP="00CC4DE6">
            <w:pPr>
              <w:ind w:right="1108"/>
              <w:rPr>
                <w:rFonts w:ascii="Times New Roman" w:eastAsia="Times New Roman" w:hAnsi="Times New Roman" w:cs="Times New Roman"/>
                <w:color w:val="000000"/>
                <w:lang w:val="pl-PL"/>
              </w:rPr>
            </w:pPr>
            <w:r w:rsidRPr="00CC4DE6">
              <w:rPr>
                <w:rFonts w:ascii="Times New Roman" w:eastAsia="Times New Roman" w:hAnsi="Times New Roman" w:cs="Times New Roman"/>
                <w:color w:val="000000"/>
                <w:lang w:val="pl-PL"/>
              </w:rPr>
              <w:t xml:space="preserve">dr Tomasz  Zegarski                                  </w:t>
            </w:r>
          </w:p>
          <w:p w14:paraId="33C8E121" w14:textId="77777777" w:rsidR="00436E1E" w:rsidRPr="00CC4DE6" w:rsidRDefault="00436E1E" w:rsidP="00CC4DE6">
            <w:pPr>
              <w:ind w:right="1108"/>
              <w:rPr>
                <w:rFonts w:ascii="Times New Roman" w:eastAsia="Times New Roman" w:hAnsi="Times New Roman" w:cs="Times New Roman"/>
                <w:color w:val="000000"/>
                <w:lang w:val="pl-PL"/>
              </w:rPr>
            </w:pPr>
            <w:r w:rsidRPr="00CC4DE6">
              <w:rPr>
                <w:rFonts w:ascii="Times New Roman" w:eastAsia="Times New Roman" w:hAnsi="Times New Roman" w:cs="Times New Roman"/>
                <w:color w:val="000000"/>
                <w:lang w:val="pl-PL"/>
              </w:rPr>
              <w:t>mgr Agnieszka  Perzyńska</w:t>
            </w:r>
          </w:p>
          <w:p w14:paraId="3C717E56" w14:textId="77777777" w:rsidR="00436E1E" w:rsidRPr="00CC4DE6" w:rsidRDefault="00436E1E" w:rsidP="00CC4DE6">
            <w:pPr>
              <w:ind w:right="1108"/>
              <w:rPr>
                <w:rFonts w:ascii="Times New Roman" w:eastAsia="Times New Roman" w:hAnsi="Times New Roman" w:cs="Times New Roman"/>
                <w:color w:val="000000"/>
                <w:lang w:val="pl-PL"/>
              </w:rPr>
            </w:pPr>
            <w:r w:rsidRPr="00CC4DE6">
              <w:rPr>
                <w:rFonts w:ascii="Times New Roman" w:eastAsia="Times New Roman" w:hAnsi="Times New Roman" w:cs="Times New Roman"/>
                <w:color w:val="000000"/>
                <w:lang w:val="pl-PL"/>
              </w:rPr>
              <w:t>mgr Henryk  Borowski</w:t>
            </w:r>
          </w:p>
          <w:p w14:paraId="690890CA" w14:textId="77777777" w:rsidR="00436E1E" w:rsidRPr="00CC4DE6" w:rsidRDefault="00436E1E" w:rsidP="00CC4DE6">
            <w:pPr>
              <w:ind w:right="1108"/>
              <w:rPr>
                <w:rFonts w:ascii="Times New Roman" w:eastAsia="Times New Roman" w:hAnsi="Times New Roman" w:cs="Times New Roman"/>
                <w:color w:val="000000"/>
                <w:lang w:val="pl-PL"/>
              </w:rPr>
            </w:pPr>
            <w:r w:rsidRPr="00CC4DE6">
              <w:rPr>
                <w:rFonts w:ascii="Times New Roman" w:eastAsia="Times New Roman" w:hAnsi="Times New Roman" w:cs="Times New Roman"/>
                <w:color w:val="000000"/>
                <w:lang w:val="pl-PL"/>
              </w:rPr>
              <w:t>mgr Włodzimierz  Michalski</w:t>
            </w:r>
          </w:p>
          <w:p w14:paraId="08A796A3" w14:textId="77777777" w:rsidR="00436E1E" w:rsidRPr="00CC4DE6" w:rsidRDefault="00436E1E" w:rsidP="00CC4DE6">
            <w:pPr>
              <w:ind w:right="1108"/>
              <w:rPr>
                <w:rFonts w:ascii="Times New Roman" w:eastAsia="Times New Roman" w:hAnsi="Times New Roman" w:cs="Times New Roman"/>
                <w:color w:val="000000"/>
                <w:lang w:val="pl-PL"/>
              </w:rPr>
            </w:pPr>
            <w:r w:rsidRPr="00CC4DE6">
              <w:rPr>
                <w:rFonts w:ascii="Times New Roman" w:eastAsia="Times New Roman" w:hAnsi="Times New Roman" w:cs="Times New Roman"/>
                <w:color w:val="000000"/>
                <w:lang w:val="pl-PL"/>
              </w:rPr>
              <w:t>mgr Adam  Ziemiński</w:t>
            </w:r>
          </w:p>
          <w:p w14:paraId="204AAB5B" w14:textId="77777777" w:rsidR="00436E1E" w:rsidRPr="000711E9" w:rsidRDefault="00436E1E" w:rsidP="00CC4DE6">
            <w:pPr>
              <w:ind w:right="1108"/>
              <w:rPr>
                <w:rFonts w:ascii="Times New Roman" w:eastAsia="Calibri" w:hAnsi="Times New Roman" w:cs="Times New Roman"/>
                <w:color w:val="000000"/>
                <w:lang w:val="pl-PL"/>
              </w:rPr>
            </w:pPr>
            <w:r w:rsidRPr="00CC4DE6">
              <w:rPr>
                <w:rFonts w:ascii="Times New Roman" w:eastAsia="Times New Roman" w:hAnsi="Times New Roman" w:cs="Times New Roman"/>
                <w:color w:val="000000"/>
                <w:lang w:val="pl-PL"/>
              </w:rPr>
              <w:t>mgr Wojciech  Krzyżanowski</w:t>
            </w:r>
          </w:p>
        </w:tc>
      </w:tr>
      <w:tr w:rsidR="00436E1E" w:rsidRPr="000711E9" w14:paraId="29ED0161" w14:textId="77777777" w:rsidTr="00CC4DE6">
        <w:trPr>
          <w:trHeight w:val="458"/>
        </w:trPr>
        <w:tc>
          <w:tcPr>
            <w:tcW w:w="3326" w:type="dxa"/>
            <w:tcBorders>
              <w:top w:val="single" w:sz="3" w:space="0" w:color="000000"/>
              <w:left w:val="single" w:sz="3" w:space="0" w:color="000000"/>
              <w:bottom w:val="single" w:sz="3" w:space="0" w:color="000000"/>
              <w:right w:val="single" w:sz="3" w:space="0" w:color="000000"/>
            </w:tcBorders>
            <w:vAlign w:val="center"/>
          </w:tcPr>
          <w:p w14:paraId="6F1EBA5E" w14:textId="77777777" w:rsidR="00436E1E" w:rsidRPr="00CC4DE6" w:rsidRDefault="00436E1E" w:rsidP="00CC4DE6">
            <w:pPr>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Atrybut  (charakter)  przedmiotu</w:t>
            </w:r>
          </w:p>
        </w:tc>
        <w:tc>
          <w:tcPr>
            <w:tcW w:w="6003" w:type="dxa"/>
            <w:tcBorders>
              <w:top w:val="single" w:sz="3" w:space="0" w:color="000000"/>
              <w:left w:val="single" w:sz="3" w:space="0" w:color="000000"/>
              <w:bottom w:val="single" w:sz="3" w:space="0" w:color="000000"/>
              <w:right w:val="single" w:sz="3" w:space="0" w:color="000000"/>
            </w:tcBorders>
            <w:vAlign w:val="center"/>
          </w:tcPr>
          <w:p w14:paraId="08E08F7A" w14:textId="77777777" w:rsidR="00436E1E" w:rsidRPr="00CC4DE6" w:rsidRDefault="00436E1E" w:rsidP="00CC4DE6">
            <w:pPr>
              <w:ind w:right="81"/>
              <w:rPr>
                <w:rFonts w:ascii="Times New Roman" w:eastAsia="Calibri" w:hAnsi="Times New Roman" w:cs="Times New Roman"/>
                <w:color w:val="000000"/>
                <w:lang w:val="pl-PL"/>
              </w:rPr>
            </w:pPr>
            <w:r w:rsidRPr="00CC4DE6">
              <w:rPr>
                <w:rFonts w:ascii="Times New Roman" w:eastAsia="Times New Roman" w:hAnsi="Times New Roman" w:cs="Times New Roman"/>
                <w:color w:val="000000"/>
                <w:lang w:val="pl-PL"/>
              </w:rPr>
              <w:t>Obligatoryjny</w:t>
            </w:r>
          </w:p>
        </w:tc>
      </w:tr>
      <w:tr w:rsidR="00436E1E" w:rsidRPr="000711E9" w14:paraId="566EF7DF" w14:textId="77777777" w:rsidTr="00CC4DE6">
        <w:trPr>
          <w:trHeight w:val="685"/>
        </w:trPr>
        <w:tc>
          <w:tcPr>
            <w:tcW w:w="3326" w:type="dxa"/>
            <w:tcBorders>
              <w:top w:val="single" w:sz="3" w:space="0" w:color="000000"/>
              <w:left w:val="single" w:sz="3" w:space="0" w:color="000000"/>
              <w:bottom w:val="single" w:sz="3" w:space="0" w:color="000000"/>
              <w:right w:val="single" w:sz="3" w:space="0" w:color="000000"/>
            </w:tcBorders>
            <w:vAlign w:val="center"/>
          </w:tcPr>
          <w:p w14:paraId="045AB9B6" w14:textId="77777777" w:rsidR="00436E1E" w:rsidRPr="00CC4DE6" w:rsidRDefault="00436E1E" w:rsidP="00CC4DE6">
            <w:pPr>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Terminy  i  miejsca  odbywania      zajęć</w:t>
            </w:r>
          </w:p>
        </w:tc>
        <w:tc>
          <w:tcPr>
            <w:tcW w:w="6003" w:type="dxa"/>
            <w:tcBorders>
              <w:top w:val="single" w:sz="3" w:space="0" w:color="000000"/>
              <w:left w:val="single" w:sz="3" w:space="0" w:color="000000"/>
              <w:bottom w:val="single" w:sz="3" w:space="0" w:color="000000"/>
              <w:right w:val="single" w:sz="3" w:space="0" w:color="000000"/>
            </w:tcBorders>
          </w:tcPr>
          <w:p w14:paraId="27933BEF" w14:textId="77777777" w:rsidR="00436E1E" w:rsidRPr="00CC4DE6" w:rsidRDefault="00436E1E" w:rsidP="00436E1E">
            <w:pPr>
              <w:ind w:right="89"/>
              <w:jc w:val="both"/>
              <w:rPr>
                <w:rFonts w:ascii="Times New Roman" w:eastAsia="Times New Roman" w:hAnsi="Times New Roman" w:cs="Times New Roman"/>
                <w:color w:val="000000"/>
                <w:lang w:val="pl-PL"/>
              </w:rPr>
            </w:pPr>
            <w:r w:rsidRPr="00CC4DE6">
              <w:rPr>
                <w:rFonts w:ascii="Times New Roman" w:eastAsia="Times New Roman" w:hAnsi="Times New Roman" w:cs="Times New Roman"/>
                <w:color w:val="000000"/>
                <w:lang w:val="pl-PL"/>
              </w:rPr>
              <w:t xml:space="preserve">Terminy i miejsca odbywania zajęć są podawane przez Dział  Dydaktyki  Collegium Medicum im. Ludwika Rydygiera </w:t>
            </w:r>
            <w:r w:rsidR="00CC4DE6">
              <w:rPr>
                <w:rFonts w:ascii="Times New Roman" w:eastAsia="Times New Roman" w:hAnsi="Times New Roman" w:cs="Times New Roman"/>
                <w:color w:val="000000"/>
                <w:lang w:val="pl-PL"/>
              </w:rPr>
              <w:br/>
            </w:r>
            <w:r w:rsidRPr="00CC4DE6">
              <w:rPr>
                <w:rFonts w:ascii="Times New Roman" w:eastAsia="Times New Roman" w:hAnsi="Times New Roman" w:cs="Times New Roman"/>
                <w:color w:val="000000"/>
                <w:lang w:val="pl-PL"/>
              </w:rPr>
              <w:t>w Bydgoszczy</w:t>
            </w:r>
            <w:r w:rsidR="00CC4DE6">
              <w:rPr>
                <w:rFonts w:ascii="Times New Roman" w:eastAsia="Times New Roman" w:hAnsi="Times New Roman" w:cs="Times New Roman"/>
                <w:color w:val="000000"/>
                <w:lang w:val="pl-PL"/>
              </w:rPr>
              <w:t xml:space="preserve"> </w:t>
            </w:r>
            <w:r w:rsidRPr="00CC4DE6">
              <w:rPr>
                <w:rFonts w:ascii="Times New Roman" w:eastAsia="Times New Roman" w:hAnsi="Times New Roman" w:cs="Times New Roman"/>
                <w:color w:val="000000"/>
                <w:lang w:val="pl-PL"/>
              </w:rPr>
              <w:t xml:space="preserve">UMK w Toruniu. </w:t>
            </w:r>
          </w:p>
        </w:tc>
      </w:tr>
      <w:tr w:rsidR="00436E1E" w:rsidRPr="000711E9" w14:paraId="3145FCE3" w14:textId="77777777" w:rsidTr="00CC4DE6">
        <w:trPr>
          <w:trHeight w:val="908"/>
        </w:trPr>
        <w:tc>
          <w:tcPr>
            <w:tcW w:w="3326" w:type="dxa"/>
            <w:tcBorders>
              <w:top w:val="single" w:sz="3" w:space="0" w:color="000000"/>
              <w:left w:val="single" w:sz="3" w:space="0" w:color="000000"/>
              <w:bottom w:val="single" w:sz="3" w:space="0" w:color="000000"/>
              <w:right w:val="single" w:sz="3" w:space="0" w:color="000000"/>
            </w:tcBorders>
          </w:tcPr>
          <w:p w14:paraId="7A27FAC1" w14:textId="77777777" w:rsidR="00436E1E" w:rsidRPr="00CC4DE6" w:rsidRDefault="00436E1E" w:rsidP="00CC4DE6">
            <w:pPr>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 xml:space="preserve">Efekty </w:t>
            </w:r>
            <w:r w:rsidR="00CC4DE6" w:rsidRPr="00CC4DE6">
              <w:rPr>
                <w:rFonts w:ascii="Times New Roman" w:eastAsia="Times New Roman" w:hAnsi="Times New Roman" w:cs="Times New Roman"/>
                <w:b/>
                <w:color w:val="000000"/>
                <w:lang w:val="pl-PL"/>
              </w:rPr>
              <w:t>uczenia się</w:t>
            </w:r>
            <w:r w:rsidRPr="00CC4DE6">
              <w:rPr>
                <w:rFonts w:ascii="Times New Roman" w:eastAsia="Times New Roman" w:hAnsi="Times New Roman" w:cs="Times New Roman"/>
                <w:b/>
                <w:color w:val="000000"/>
                <w:lang w:val="pl-PL"/>
              </w:rPr>
              <w:t xml:space="preserve">, zdefiniowane dla  danej  formy  zajęć  </w:t>
            </w:r>
            <w:r w:rsidR="00CC4DE6">
              <w:rPr>
                <w:rFonts w:ascii="Times New Roman" w:eastAsia="Times New Roman" w:hAnsi="Times New Roman" w:cs="Times New Roman"/>
                <w:b/>
                <w:color w:val="000000"/>
                <w:lang w:val="pl-PL"/>
              </w:rPr>
              <w:br/>
            </w:r>
            <w:r w:rsidRPr="00CC4DE6">
              <w:rPr>
                <w:rFonts w:ascii="Times New Roman" w:eastAsia="Times New Roman" w:hAnsi="Times New Roman" w:cs="Times New Roman"/>
                <w:b/>
                <w:color w:val="000000"/>
                <w:lang w:val="pl-PL"/>
              </w:rPr>
              <w:t>w  ramach  przedmiotu</w:t>
            </w:r>
          </w:p>
        </w:tc>
        <w:tc>
          <w:tcPr>
            <w:tcW w:w="6003" w:type="dxa"/>
            <w:tcBorders>
              <w:top w:val="single" w:sz="3" w:space="0" w:color="000000"/>
              <w:left w:val="single" w:sz="3" w:space="0" w:color="000000"/>
              <w:bottom w:val="single" w:sz="3" w:space="0" w:color="000000"/>
              <w:right w:val="single" w:sz="3" w:space="0" w:color="000000"/>
            </w:tcBorders>
          </w:tcPr>
          <w:p w14:paraId="6ACBA8A9" w14:textId="77777777" w:rsidR="00436E1E" w:rsidRPr="000711E9" w:rsidRDefault="00436E1E" w:rsidP="00436E1E">
            <w:pPr>
              <w:rPr>
                <w:rFonts w:ascii="Times New Roman" w:eastAsia="Calibri" w:hAnsi="Times New Roman" w:cs="Times New Roman"/>
                <w:color w:val="000000"/>
                <w:lang w:val="pl-PL"/>
              </w:rPr>
            </w:pPr>
            <w:r w:rsidRPr="000711E9">
              <w:rPr>
                <w:rFonts w:ascii="Times New Roman" w:eastAsia="Times New Roman" w:hAnsi="Times New Roman" w:cs="Times New Roman"/>
                <w:b/>
                <w:color w:val="000000"/>
                <w:lang w:val="pl-PL"/>
              </w:rPr>
              <w:t>Ćwiczenia</w:t>
            </w:r>
            <w:r w:rsidRPr="000711E9">
              <w:rPr>
                <w:rFonts w:ascii="Times New Roman" w:eastAsia="Times New Roman" w:hAnsi="Times New Roman" w:cs="Times New Roman"/>
                <w:color w:val="000000"/>
                <w:lang w:val="pl-PL"/>
              </w:rPr>
              <w:t xml:space="preserve">:  K_W35,  K_W48, K_U3, K_U33, K_U42, K_K05,   </w:t>
            </w:r>
          </w:p>
          <w:p w14:paraId="221240A0" w14:textId="77777777" w:rsidR="00436E1E" w:rsidRPr="000711E9" w:rsidRDefault="00436E1E" w:rsidP="00436E1E">
            <w:pPr>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                    K_K07 </w:t>
            </w:r>
          </w:p>
        </w:tc>
      </w:tr>
      <w:tr w:rsidR="00436E1E" w:rsidRPr="004757CF" w14:paraId="356FDEB3" w14:textId="77777777" w:rsidTr="00CC4DE6">
        <w:trPr>
          <w:trHeight w:val="1133"/>
        </w:trPr>
        <w:tc>
          <w:tcPr>
            <w:tcW w:w="3326" w:type="dxa"/>
            <w:tcBorders>
              <w:top w:val="single" w:sz="3" w:space="0" w:color="000000"/>
              <w:left w:val="single" w:sz="3" w:space="0" w:color="000000"/>
              <w:bottom w:val="single" w:sz="3" w:space="0" w:color="000000"/>
              <w:right w:val="single" w:sz="3" w:space="0" w:color="000000"/>
            </w:tcBorders>
          </w:tcPr>
          <w:p w14:paraId="6503643C" w14:textId="77777777" w:rsidR="00CC4DE6" w:rsidRDefault="00CC4DE6" w:rsidP="00CC4DE6">
            <w:pPr>
              <w:spacing w:line="238" w:lineRule="auto"/>
              <w:jc w:val="center"/>
              <w:rPr>
                <w:rFonts w:ascii="Times New Roman" w:eastAsia="Times New Roman" w:hAnsi="Times New Roman" w:cs="Times New Roman"/>
                <w:b/>
                <w:color w:val="000000"/>
                <w:lang w:val="pl-PL"/>
              </w:rPr>
            </w:pPr>
          </w:p>
          <w:p w14:paraId="4E292E7C" w14:textId="77777777" w:rsidR="00436E1E" w:rsidRPr="00CC4DE6" w:rsidRDefault="00436E1E" w:rsidP="00CC4DE6">
            <w:pPr>
              <w:spacing w:line="238" w:lineRule="auto"/>
              <w:jc w:val="center"/>
              <w:rPr>
                <w:rFonts w:ascii="Times New Roman" w:eastAsia="Calibri" w:hAnsi="Times New Roman" w:cs="Times New Roman"/>
                <w:b/>
                <w:color w:val="000000"/>
                <w:lang w:val="pl-PL"/>
              </w:rPr>
            </w:pPr>
            <w:r w:rsidRPr="00CC4DE6">
              <w:rPr>
                <w:rFonts w:ascii="Times New Roman" w:eastAsia="Times New Roman" w:hAnsi="Times New Roman" w:cs="Times New Roman"/>
                <w:b/>
                <w:color w:val="000000"/>
                <w:lang w:val="pl-PL"/>
              </w:rPr>
              <w:t>Metody i kryteria  oceniania danej formy zajęć w ramach przedmiotu</w:t>
            </w:r>
          </w:p>
        </w:tc>
        <w:tc>
          <w:tcPr>
            <w:tcW w:w="6003" w:type="dxa"/>
            <w:tcBorders>
              <w:top w:val="single" w:sz="3" w:space="0" w:color="000000"/>
              <w:left w:val="single" w:sz="3" w:space="0" w:color="000000"/>
              <w:bottom w:val="single" w:sz="3" w:space="0" w:color="000000"/>
              <w:right w:val="single" w:sz="3" w:space="0" w:color="000000"/>
            </w:tcBorders>
          </w:tcPr>
          <w:p w14:paraId="1CE918FA" w14:textId="77777777" w:rsidR="00436E1E" w:rsidRPr="000711E9" w:rsidRDefault="00436E1E" w:rsidP="00CC4DE6">
            <w:pPr>
              <w:jc w:val="both"/>
              <w:rPr>
                <w:rFonts w:ascii="Times New Roman" w:eastAsia="Calibri" w:hAnsi="Times New Roman" w:cs="Times New Roman"/>
                <w:color w:val="000000"/>
                <w:lang w:val="pl-PL"/>
              </w:rPr>
            </w:pPr>
            <w:r w:rsidRPr="000711E9">
              <w:rPr>
                <w:rFonts w:ascii="Times New Roman" w:eastAsia="Times New Roman" w:hAnsi="Times New Roman" w:cs="Times New Roman"/>
                <w:color w:val="000000"/>
                <w:lang w:val="pl-PL"/>
              </w:rPr>
              <w:t xml:space="preserve">Warunkiem zaliczenia przedmiotu jest: obecność na wszystkich zajęciach </w:t>
            </w:r>
            <w:r w:rsidRPr="000711E9">
              <w:rPr>
                <w:rFonts w:ascii="Times New Roman" w:eastAsia="Times New Roman" w:hAnsi="Times New Roman" w:cs="Times New Roman"/>
                <w:color w:val="000000"/>
                <w:lang w:val="pl-PL"/>
              </w:rPr>
              <w:br/>
              <w:t xml:space="preserve">(w przypadku usprawiedliwionej nieobecności zajęcia musza być odrobione w innym terminie do końca semestru), pozytywna ocena z testu sprawności motorycznej, pozytywna ocena  prowadzącego zajęcia.  </w:t>
            </w:r>
          </w:p>
        </w:tc>
      </w:tr>
    </w:tbl>
    <w:p w14:paraId="1FBF557E" w14:textId="77777777" w:rsidR="00436E1E" w:rsidRPr="000711E9" w:rsidRDefault="00436E1E" w:rsidP="00436E1E">
      <w:pPr>
        <w:rPr>
          <w:rFonts w:ascii="Times New Roman" w:eastAsia="Calibri" w:hAnsi="Times New Roman" w:cs="Times New Roman"/>
          <w:color w:val="000000"/>
          <w:lang w:val="pl-PL" w:eastAsia="pl-PL"/>
        </w:rPr>
      </w:pPr>
    </w:p>
    <w:p w14:paraId="0A3F7BCC" w14:textId="77777777" w:rsidR="007E43B0" w:rsidRPr="000711E9" w:rsidRDefault="007E43B0" w:rsidP="007E43B0">
      <w:pPr>
        <w:rPr>
          <w:rFonts w:ascii="Times New Roman" w:hAnsi="Times New Roman" w:cs="Times New Roman"/>
          <w:lang w:val="pl-PL"/>
        </w:rPr>
      </w:pPr>
    </w:p>
    <w:p w14:paraId="407CFD5A" w14:textId="77777777" w:rsidR="007E43B0" w:rsidRPr="000711E9" w:rsidRDefault="007E43B0" w:rsidP="007E43B0">
      <w:pPr>
        <w:rPr>
          <w:rFonts w:ascii="Times New Roman" w:hAnsi="Times New Roman" w:cs="Times New Roman"/>
          <w:lang w:val="pl-PL"/>
        </w:rPr>
      </w:pPr>
    </w:p>
    <w:p w14:paraId="3F591FED" w14:textId="3D76AB8A" w:rsidR="007E43B0" w:rsidRPr="000711E9" w:rsidRDefault="007E43B0" w:rsidP="007E43B0">
      <w:pPr>
        <w:rPr>
          <w:rFonts w:ascii="Times New Roman" w:hAnsi="Times New Roman" w:cs="Times New Roman"/>
          <w:lang w:val="pl-PL"/>
        </w:rPr>
      </w:pPr>
    </w:p>
    <w:p w14:paraId="592A9CF7" w14:textId="77777777" w:rsidR="00742CB8" w:rsidRPr="000711E9" w:rsidRDefault="00742CB8" w:rsidP="00742CB8">
      <w:pPr>
        <w:rPr>
          <w:rFonts w:ascii="Times New Roman" w:hAnsi="Times New Roman" w:cs="Times New Roman"/>
          <w:b/>
          <w:color w:val="000000" w:themeColor="text1"/>
          <w:lang w:val="pl-PL"/>
        </w:rPr>
      </w:pPr>
    </w:p>
    <w:p w14:paraId="52D4A6B7" w14:textId="77777777" w:rsidR="00742CB8" w:rsidRPr="000711E9" w:rsidRDefault="00742CB8" w:rsidP="00742CB8">
      <w:pPr>
        <w:pStyle w:val="Heading1"/>
        <w:rPr>
          <w:rFonts w:ascii="Times New Roman" w:hAnsi="Times New Roman" w:cs="Times New Roman"/>
          <w:color w:val="000000" w:themeColor="text1"/>
          <w:lang w:val="pl-PL"/>
        </w:rPr>
      </w:pPr>
    </w:p>
    <w:p w14:paraId="430CA567" w14:textId="77777777" w:rsidR="00742CB8" w:rsidRPr="000711E9" w:rsidRDefault="00742CB8" w:rsidP="00742CB8">
      <w:pPr>
        <w:pStyle w:val="Heading1"/>
        <w:rPr>
          <w:rFonts w:ascii="Times New Roman" w:hAnsi="Times New Roman" w:cs="Times New Roman"/>
          <w:color w:val="000000" w:themeColor="text1"/>
          <w:lang w:val="pl-PL"/>
        </w:rPr>
      </w:pPr>
    </w:p>
    <w:p w14:paraId="573241F9" w14:textId="77777777" w:rsidR="00742CB8" w:rsidRPr="000711E9" w:rsidRDefault="00742CB8" w:rsidP="00742CB8">
      <w:pPr>
        <w:rPr>
          <w:rFonts w:ascii="Times New Roman" w:hAnsi="Times New Roman" w:cs="Times New Roman"/>
          <w:lang w:val="pl-PL"/>
        </w:rPr>
      </w:pPr>
    </w:p>
    <w:p w14:paraId="3E19DA54" w14:textId="77777777" w:rsidR="00742CB8" w:rsidRPr="000711E9" w:rsidRDefault="00742CB8" w:rsidP="00742CB8">
      <w:pPr>
        <w:rPr>
          <w:rFonts w:ascii="Times New Roman" w:hAnsi="Times New Roman" w:cs="Times New Roman"/>
          <w:lang w:val="pl-PL"/>
        </w:rPr>
      </w:pPr>
    </w:p>
    <w:p w14:paraId="00D99F70" w14:textId="77777777" w:rsidR="00742CB8" w:rsidRPr="000711E9" w:rsidRDefault="00742CB8" w:rsidP="00742CB8">
      <w:pPr>
        <w:rPr>
          <w:rFonts w:ascii="Times New Roman" w:hAnsi="Times New Roman" w:cs="Times New Roman"/>
          <w:lang w:val="pl-PL"/>
        </w:rPr>
      </w:pPr>
    </w:p>
    <w:p w14:paraId="37C633C6" w14:textId="77777777" w:rsidR="00742CB8" w:rsidRPr="000711E9" w:rsidRDefault="00742CB8" w:rsidP="00742CB8">
      <w:pPr>
        <w:rPr>
          <w:rFonts w:ascii="Times New Roman" w:hAnsi="Times New Roman" w:cs="Times New Roman"/>
          <w:lang w:val="pl-PL"/>
        </w:rPr>
      </w:pPr>
    </w:p>
    <w:p w14:paraId="49BD1397" w14:textId="77777777" w:rsidR="00742CB8" w:rsidRPr="000711E9" w:rsidRDefault="00742CB8" w:rsidP="00742CB8">
      <w:pPr>
        <w:rPr>
          <w:rFonts w:ascii="Times New Roman" w:hAnsi="Times New Roman" w:cs="Times New Roman"/>
          <w:lang w:val="pl-PL"/>
        </w:rPr>
      </w:pPr>
    </w:p>
    <w:p w14:paraId="75A552EE" w14:textId="77777777" w:rsidR="00742CB8" w:rsidRPr="000711E9" w:rsidRDefault="00742CB8" w:rsidP="00742CB8">
      <w:pPr>
        <w:rPr>
          <w:rFonts w:ascii="Times New Roman" w:hAnsi="Times New Roman" w:cs="Times New Roman"/>
          <w:lang w:val="pl-PL"/>
        </w:rPr>
      </w:pPr>
    </w:p>
    <w:p w14:paraId="626B74D0" w14:textId="77777777" w:rsidR="00742CB8" w:rsidRPr="000711E9" w:rsidRDefault="00742CB8" w:rsidP="00742CB8">
      <w:pPr>
        <w:rPr>
          <w:rFonts w:ascii="Times New Roman" w:hAnsi="Times New Roman" w:cs="Times New Roman"/>
          <w:lang w:val="pl-PL"/>
        </w:rPr>
      </w:pPr>
    </w:p>
    <w:p w14:paraId="4F6D2F3F" w14:textId="77777777" w:rsidR="00742CB8" w:rsidRPr="000711E9" w:rsidRDefault="00742CB8" w:rsidP="00742CB8">
      <w:pPr>
        <w:rPr>
          <w:rFonts w:ascii="Times New Roman" w:hAnsi="Times New Roman" w:cs="Times New Roman"/>
          <w:lang w:val="pl-PL"/>
        </w:rPr>
      </w:pPr>
    </w:p>
    <w:p w14:paraId="2ABA5C01" w14:textId="77777777" w:rsidR="00742CB8" w:rsidRPr="000711E9" w:rsidRDefault="00742CB8" w:rsidP="00742CB8">
      <w:pPr>
        <w:rPr>
          <w:rFonts w:ascii="Times New Roman" w:hAnsi="Times New Roman" w:cs="Times New Roman"/>
          <w:lang w:val="pl-PL"/>
        </w:rPr>
      </w:pPr>
    </w:p>
    <w:p w14:paraId="4A685D37" w14:textId="77777777" w:rsidR="00742CB8" w:rsidRPr="000711E9" w:rsidRDefault="00742CB8" w:rsidP="00742CB8">
      <w:pPr>
        <w:rPr>
          <w:rFonts w:ascii="Times New Roman" w:hAnsi="Times New Roman" w:cs="Times New Roman"/>
          <w:lang w:val="pl-PL"/>
        </w:rPr>
      </w:pPr>
    </w:p>
    <w:p w14:paraId="20CCF26E" w14:textId="77777777" w:rsidR="00742CB8" w:rsidRPr="000711E9" w:rsidRDefault="00742CB8" w:rsidP="00742CB8">
      <w:pPr>
        <w:rPr>
          <w:rFonts w:ascii="Times New Roman" w:hAnsi="Times New Roman" w:cs="Times New Roman"/>
          <w:lang w:val="pl-PL"/>
        </w:rPr>
      </w:pPr>
    </w:p>
    <w:p w14:paraId="717D2B91" w14:textId="77777777" w:rsidR="00742CB8" w:rsidRPr="000711E9" w:rsidRDefault="00742CB8" w:rsidP="00742CB8">
      <w:pPr>
        <w:rPr>
          <w:rFonts w:ascii="Times New Roman" w:hAnsi="Times New Roman" w:cs="Times New Roman"/>
          <w:lang w:val="pl-PL"/>
        </w:rPr>
      </w:pPr>
    </w:p>
    <w:p w14:paraId="69FD500F" w14:textId="77777777" w:rsidR="00742CB8" w:rsidRPr="000711E9" w:rsidRDefault="00742CB8" w:rsidP="00742CB8">
      <w:pPr>
        <w:rPr>
          <w:rFonts w:ascii="Times New Roman" w:hAnsi="Times New Roman" w:cs="Times New Roman"/>
          <w:lang w:val="pl-PL"/>
        </w:rPr>
      </w:pPr>
    </w:p>
    <w:p w14:paraId="35F54F5A" w14:textId="77777777" w:rsidR="00742CB8" w:rsidRPr="000711E9" w:rsidRDefault="00742CB8" w:rsidP="00742CB8">
      <w:pPr>
        <w:rPr>
          <w:rFonts w:ascii="Times New Roman" w:hAnsi="Times New Roman" w:cs="Times New Roman"/>
          <w:lang w:val="pl-PL"/>
        </w:rPr>
      </w:pPr>
    </w:p>
    <w:p w14:paraId="1EF20BDC" w14:textId="77777777" w:rsidR="00742CB8" w:rsidRPr="000711E9" w:rsidRDefault="00742CB8" w:rsidP="00742CB8">
      <w:pPr>
        <w:rPr>
          <w:rFonts w:ascii="Times New Roman" w:hAnsi="Times New Roman" w:cs="Times New Roman"/>
          <w:lang w:val="pl-PL"/>
        </w:rPr>
      </w:pPr>
    </w:p>
    <w:p w14:paraId="46BDBA6F" w14:textId="77777777" w:rsidR="00742CB8" w:rsidRPr="000711E9" w:rsidRDefault="00742CB8" w:rsidP="00742CB8">
      <w:pPr>
        <w:rPr>
          <w:rFonts w:ascii="Times New Roman" w:hAnsi="Times New Roman" w:cs="Times New Roman"/>
          <w:lang w:val="pl-PL"/>
        </w:rPr>
      </w:pPr>
    </w:p>
    <w:p w14:paraId="77A6010C" w14:textId="77777777" w:rsidR="00742CB8" w:rsidRPr="000711E9" w:rsidRDefault="00742CB8" w:rsidP="00742CB8">
      <w:pPr>
        <w:rPr>
          <w:rFonts w:ascii="Times New Roman" w:hAnsi="Times New Roman" w:cs="Times New Roman"/>
          <w:lang w:val="pl-PL"/>
        </w:rPr>
      </w:pPr>
    </w:p>
    <w:p w14:paraId="36832990" w14:textId="77777777" w:rsidR="00742CB8" w:rsidRPr="000711E9" w:rsidRDefault="00742CB8" w:rsidP="00742CB8">
      <w:pPr>
        <w:rPr>
          <w:rFonts w:ascii="Times New Roman" w:hAnsi="Times New Roman" w:cs="Times New Roman"/>
          <w:lang w:val="pl-PL"/>
        </w:rPr>
      </w:pPr>
    </w:p>
    <w:p w14:paraId="60DE4B0F" w14:textId="77777777" w:rsidR="00742CB8" w:rsidRPr="000711E9" w:rsidRDefault="00742CB8" w:rsidP="00742CB8">
      <w:pPr>
        <w:rPr>
          <w:rFonts w:ascii="Times New Roman" w:hAnsi="Times New Roman" w:cs="Times New Roman"/>
          <w:lang w:val="pl-PL"/>
        </w:rPr>
      </w:pPr>
    </w:p>
    <w:p w14:paraId="4AF25ECF" w14:textId="77777777" w:rsidR="00742CB8" w:rsidRPr="000711E9" w:rsidRDefault="00742CB8" w:rsidP="004746A0">
      <w:pPr>
        <w:rPr>
          <w:rFonts w:ascii="Times New Roman" w:hAnsi="Times New Roman" w:cs="Times New Roman"/>
          <w:lang w:val="pl-PL"/>
        </w:rPr>
      </w:pPr>
      <w:bookmarkStart w:id="880" w:name="_GoBack"/>
      <w:bookmarkEnd w:id="880"/>
    </w:p>
    <w:sectPr w:rsidR="00742CB8" w:rsidRPr="000711E9" w:rsidSect="00A90A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ED4A8" w14:textId="77777777" w:rsidR="00CA1498" w:rsidRDefault="00CA1498">
      <w:pPr>
        <w:spacing w:after="0" w:line="240" w:lineRule="auto"/>
      </w:pPr>
      <w:r>
        <w:separator/>
      </w:r>
    </w:p>
  </w:endnote>
  <w:endnote w:type="continuationSeparator" w:id="0">
    <w:p w14:paraId="00D773C9" w14:textId="77777777" w:rsidR="00CA1498" w:rsidRDefault="00CA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Narrow">
    <w:altName w:val="MS Mincho"/>
    <w:panose1 w:val="00000000000000000000"/>
    <w:charset w:val="80"/>
    <w:family w:val="auto"/>
    <w:notTrueType/>
    <w:pitch w:val="default"/>
    <w:sig w:usb0="00000000"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MS Mincho">
    <w:altName w:val="ＭＳ 明朝"/>
    <w:panose1 w:val="00000000000000000000"/>
    <w:charset w:val="80"/>
    <w:family w:val="roman"/>
    <w:notTrueType/>
    <w:pitch w:val="fixed"/>
    <w:sig w:usb0="00000001" w:usb1="08070000" w:usb2="00000010" w:usb3="00000000" w:csb0="00020000" w:csb1="00000000"/>
  </w:font>
  <w:font w:name="SimSun, 宋体">
    <w:charset w:val="00"/>
    <w:family w:val="auto"/>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51235534"/>
      <w:docPartObj>
        <w:docPartGallery w:val="Page Numbers (Bottom of Page)"/>
        <w:docPartUnique/>
      </w:docPartObj>
    </w:sdtPr>
    <w:sdtContent>
      <w:p w14:paraId="59078489" w14:textId="77777777" w:rsidR="00CA1498" w:rsidRPr="00E07C7F" w:rsidRDefault="00CA1498" w:rsidP="00E07C7F">
        <w:pPr>
          <w:pStyle w:val="Footer"/>
          <w:jc w:val="right"/>
          <w:rPr>
            <w:rFonts w:ascii="Times New Roman" w:hAnsi="Times New Roman" w:cs="Times New Roman"/>
          </w:rPr>
        </w:pPr>
        <w:r w:rsidRPr="00E07C7F">
          <w:rPr>
            <w:rFonts w:ascii="Times New Roman" w:hAnsi="Times New Roman" w:cs="Times New Roman"/>
          </w:rPr>
          <w:fldChar w:fldCharType="begin"/>
        </w:r>
        <w:r w:rsidRPr="00E07C7F">
          <w:rPr>
            <w:rFonts w:ascii="Times New Roman" w:hAnsi="Times New Roman" w:cs="Times New Roman"/>
          </w:rPr>
          <w:instrText>PAGE   \* MERGEFORMAT</w:instrText>
        </w:r>
        <w:r w:rsidRPr="00E07C7F">
          <w:rPr>
            <w:rFonts w:ascii="Times New Roman" w:hAnsi="Times New Roman" w:cs="Times New Roman"/>
          </w:rPr>
          <w:fldChar w:fldCharType="separate"/>
        </w:r>
        <w:r w:rsidR="004746A0" w:rsidRPr="004746A0">
          <w:rPr>
            <w:rFonts w:ascii="Times New Roman" w:hAnsi="Times New Roman" w:cs="Times New Roman"/>
            <w:noProof/>
            <w:lang w:val="pl-PL"/>
          </w:rPr>
          <w:t>311</w:t>
        </w:r>
        <w:r w:rsidRPr="00E07C7F">
          <w:rPr>
            <w:rFonts w:ascii="Times New Roman" w:hAnsi="Times New Roman" w:cs="Times New Roman"/>
          </w:rPr>
          <w:fldChar w:fldCharType="end"/>
        </w:r>
      </w:p>
    </w:sdtContent>
  </w:sdt>
  <w:p w14:paraId="1074626D" w14:textId="77777777" w:rsidR="00CA1498" w:rsidRDefault="00CA14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E7D76" w14:textId="77777777" w:rsidR="00CA1498" w:rsidRDefault="00CA1498">
      <w:pPr>
        <w:spacing w:after="0" w:line="240" w:lineRule="auto"/>
      </w:pPr>
      <w:r>
        <w:separator/>
      </w:r>
    </w:p>
  </w:footnote>
  <w:footnote w:type="continuationSeparator" w:id="0">
    <w:p w14:paraId="309D5A37" w14:textId="77777777" w:rsidR="00CA1498" w:rsidRDefault="00CA14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5183E68"/>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nsid w:val="00000003"/>
    <w:multiLevelType w:val="multilevel"/>
    <w:tmpl w:val="5310FBD0"/>
    <w:lvl w:ilvl="0">
      <w:start w:val="1"/>
      <w:numFmt w:val="decimal"/>
      <w:lvlText w:val="%1."/>
      <w:lvlJc w:val="left"/>
      <w:pPr>
        <w:tabs>
          <w:tab w:val="num" w:pos="0"/>
        </w:tabs>
        <w:ind w:left="1440" w:hanging="360"/>
      </w:pPr>
      <w:rPr>
        <w:rFonts w:hint="default"/>
        <w:b w:val="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2">
    <w:nsid w:val="00000004"/>
    <w:multiLevelType w:val="singleLevel"/>
    <w:tmpl w:val="4EC8DA5C"/>
    <w:name w:val="WW8Num4"/>
    <w:lvl w:ilvl="0">
      <w:start w:val="1"/>
      <w:numFmt w:val="decimal"/>
      <w:lvlText w:val="%1."/>
      <w:lvlJc w:val="left"/>
      <w:pPr>
        <w:tabs>
          <w:tab w:val="num" w:pos="0"/>
        </w:tabs>
        <w:ind w:left="720" w:hanging="360"/>
      </w:pPr>
      <w:rPr>
        <w:rFonts w:ascii="Times New Roman" w:hAnsi="Times New Roman" w:cs="Times New Roman"/>
        <w:b w:val="0"/>
        <w:i w:val="0"/>
        <w:iCs w:val="0"/>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0"/>
        </w:tabs>
        <w:ind w:left="1122" w:hanging="360"/>
      </w:pPr>
      <w:rPr>
        <w:rFonts w:ascii="Symbol" w:hAnsi="Symbol" w:cs="Times New Roman"/>
      </w:rPr>
    </w:lvl>
  </w:abstractNum>
  <w:abstractNum w:abstractNumId="5">
    <w:nsid w:val="00000007"/>
    <w:multiLevelType w:val="singleLevel"/>
    <w:tmpl w:val="00000007"/>
    <w:name w:val="WW8Num7"/>
    <w:lvl w:ilvl="0">
      <w:start w:val="1"/>
      <w:numFmt w:val="bullet"/>
      <w:lvlText w:val=""/>
      <w:lvlJc w:val="left"/>
      <w:pPr>
        <w:tabs>
          <w:tab w:val="num" w:pos="708"/>
        </w:tabs>
        <w:ind w:left="1170" w:hanging="360"/>
      </w:pPr>
      <w:rPr>
        <w:rFonts w:ascii="Symbol" w:hAnsi="Symbol" w:cs="Times New Roman"/>
      </w:rPr>
    </w:lvl>
  </w:abstractNum>
  <w:abstractNum w:abstractNumId="6">
    <w:nsid w:val="00000008"/>
    <w:multiLevelType w:val="singleLevel"/>
    <w:tmpl w:val="00000008"/>
    <w:name w:val="WW8Num8"/>
    <w:lvl w:ilvl="0">
      <w:start w:val="1"/>
      <w:numFmt w:val="bullet"/>
      <w:lvlText w:val=""/>
      <w:lvlJc w:val="left"/>
      <w:pPr>
        <w:tabs>
          <w:tab w:val="num" w:pos="708"/>
        </w:tabs>
        <w:ind w:left="1061" w:hanging="360"/>
      </w:pPr>
      <w:rPr>
        <w:rFonts w:ascii="Symbol" w:hAnsi="Symbol" w:cs="Times New Roman"/>
      </w:rPr>
    </w:lvl>
  </w:abstractNum>
  <w:abstractNum w:abstractNumId="7">
    <w:nsid w:val="00000009"/>
    <w:multiLevelType w:val="singleLevel"/>
    <w:tmpl w:val="00000009"/>
    <w:name w:val="WW8Num9"/>
    <w:lvl w:ilvl="0">
      <w:start w:val="1"/>
      <w:numFmt w:val="bullet"/>
      <w:lvlText w:val=""/>
      <w:lvlJc w:val="left"/>
      <w:pPr>
        <w:tabs>
          <w:tab w:val="num" w:pos="0"/>
        </w:tabs>
        <w:ind w:left="1122" w:hanging="360"/>
      </w:pPr>
      <w:rPr>
        <w:rFonts w:ascii="Symbol" w:hAnsi="Symbol" w:cs="Times New Roman"/>
      </w:rPr>
    </w:lvl>
  </w:abstractNum>
  <w:abstractNum w:abstractNumId="8">
    <w:nsid w:val="0000000A"/>
    <w:multiLevelType w:val="singleLevel"/>
    <w:tmpl w:val="0000000A"/>
    <w:name w:val="WW8Num10"/>
    <w:lvl w:ilvl="0">
      <w:start w:val="1"/>
      <w:numFmt w:val="bullet"/>
      <w:lvlText w:val=""/>
      <w:lvlJc w:val="left"/>
      <w:pPr>
        <w:tabs>
          <w:tab w:val="num" w:pos="708"/>
        </w:tabs>
        <w:ind w:left="1090" w:hanging="360"/>
      </w:pPr>
      <w:rPr>
        <w:rFonts w:ascii="Symbol" w:hAnsi="Symbol" w:cs="Times New Roman"/>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rPr>
    </w:lvl>
  </w:abstractNum>
  <w:abstractNum w:abstractNumId="10">
    <w:nsid w:val="00D479A7"/>
    <w:multiLevelType w:val="hybridMultilevel"/>
    <w:tmpl w:val="88280D92"/>
    <w:lvl w:ilvl="0" w:tplc="F8600E86">
      <w:start w:val="1"/>
      <w:numFmt w:val="decimal"/>
      <w:lvlText w:val="%1."/>
      <w:lvlJc w:val="left"/>
      <w:pPr>
        <w:ind w:left="720" w:hanging="360"/>
      </w:pPr>
      <w:rPr>
        <w:rFonts w:eastAsia="Times New Roman"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10C5081"/>
    <w:multiLevelType w:val="multilevel"/>
    <w:tmpl w:val="49220F1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nsid w:val="01BE0F31"/>
    <w:multiLevelType w:val="hybridMultilevel"/>
    <w:tmpl w:val="04E05A60"/>
    <w:lvl w:ilvl="0" w:tplc="AE9E6138">
      <w:start w:val="1"/>
      <w:numFmt w:val="bullet"/>
      <w:lvlText w:val="-"/>
      <w:lvlJc w:val="left"/>
      <w:pPr>
        <w:ind w:left="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09A622A">
      <w:start w:val="1"/>
      <w:numFmt w:val="bullet"/>
      <w:lvlText w:val="o"/>
      <w:lvlJc w:val="left"/>
      <w:pPr>
        <w:ind w:left="1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078C740">
      <w:start w:val="1"/>
      <w:numFmt w:val="bullet"/>
      <w:lvlText w:val="▪"/>
      <w:lvlJc w:val="left"/>
      <w:pPr>
        <w:ind w:left="1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726D6C">
      <w:start w:val="1"/>
      <w:numFmt w:val="bullet"/>
      <w:lvlText w:val="•"/>
      <w:lvlJc w:val="left"/>
      <w:pPr>
        <w:ind w:left="2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97A5E38">
      <w:start w:val="1"/>
      <w:numFmt w:val="bullet"/>
      <w:lvlText w:val="o"/>
      <w:lvlJc w:val="left"/>
      <w:pPr>
        <w:ind w:left="3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2B62C2A">
      <w:start w:val="1"/>
      <w:numFmt w:val="bullet"/>
      <w:lvlText w:val="▪"/>
      <w:lvlJc w:val="left"/>
      <w:pPr>
        <w:ind w:left="4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2ACBB30">
      <w:start w:val="1"/>
      <w:numFmt w:val="bullet"/>
      <w:lvlText w:val="•"/>
      <w:lvlJc w:val="left"/>
      <w:pPr>
        <w:ind w:left="4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632E758">
      <w:start w:val="1"/>
      <w:numFmt w:val="bullet"/>
      <w:lvlText w:val="o"/>
      <w:lvlJc w:val="left"/>
      <w:pPr>
        <w:ind w:left="5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B16BC06">
      <w:start w:val="1"/>
      <w:numFmt w:val="bullet"/>
      <w:lvlText w:val="▪"/>
      <w:lvlJc w:val="left"/>
      <w:pPr>
        <w:ind w:left="6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nsid w:val="031F5F73"/>
    <w:multiLevelType w:val="hybridMultilevel"/>
    <w:tmpl w:val="FA24D8E2"/>
    <w:lvl w:ilvl="0" w:tplc="E1088E92">
      <w:start w:val="1"/>
      <w:numFmt w:val="bullet"/>
      <w:lvlText w:val="−"/>
      <w:lvlJc w:val="left"/>
      <w:pPr>
        <w:ind w:left="717" w:hanging="360"/>
      </w:pPr>
      <w:rPr>
        <w:rFonts w:ascii="Arial Narrow" w:hAnsi="Arial Narrow"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nsid w:val="03306831"/>
    <w:multiLevelType w:val="hybridMultilevel"/>
    <w:tmpl w:val="25103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4C3BAE"/>
    <w:multiLevelType w:val="hybridMultilevel"/>
    <w:tmpl w:val="36A0E2DC"/>
    <w:lvl w:ilvl="0" w:tplc="0415000F">
      <w:start w:val="1"/>
      <w:numFmt w:val="decimal"/>
      <w:lvlText w:val="%1."/>
      <w:lvlJc w:val="left"/>
      <w:pPr>
        <w:tabs>
          <w:tab w:val="num" w:pos="540"/>
        </w:tabs>
        <w:ind w:left="540" w:hanging="360"/>
      </w:pPr>
    </w:lvl>
    <w:lvl w:ilvl="1" w:tplc="0415000F">
      <w:start w:val="1"/>
      <w:numFmt w:val="decimal"/>
      <w:lvlText w:val="%2."/>
      <w:lvlJc w:val="left"/>
      <w:pPr>
        <w:tabs>
          <w:tab w:val="num" w:pos="1386"/>
        </w:tabs>
        <w:ind w:left="1386" w:hanging="360"/>
      </w:pPr>
      <w:rPr>
        <w:b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3E46971"/>
    <w:multiLevelType w:val="multilevel"/>
    <w:tmpl w:val="B456E6C4"/>
    <w:lvl w:ilvl="0">
      <w:start w:val="1"/>
      <w:numFmt w:val="bullet"/>
      <w:lvlText w:val=""/>
      <w:lvlJc w:val="left"/>
      <w:pPr>
        <w:ind w:left="502" w:hanging="360"/>
      </w:pPr>
      <w:rPr>
        <w:rFonts w:ascii="Symbol" w:hAnsi="Symbol" w:hint="default"/>
        <w:b/>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nsid w:val="04223DFB"/>
    <w:multiLevelType w:val="hybridMultilevel"/>
    <w:tmpl w:val="28E2C6DA"/>
    <w:lvl w:ilvl="0" w:tplc="6D6E86F0">
      <w:start w:val="1"/>
      <w:numFmt w:val="bullet"/>
      <w:lvlText w:val=""/>
      <w:lvlJc w:val="left"/>
      <w:pPr>
        <w:ind w:left="1407" w:hanging="360"/>
      </w:pPr>
      <w:rPr>
        <w:rFonts w:ascii="Symbol" w:hAnsi="Symbol" w:hint="default"/>
        <w:color w:val="000000"/>
      </w:rPr>
    </w:lvl>
    <w:lvl w:ilvl="1" w:tplc="04150003" w:tentative="1">
      <w:start w:val="1"/>
      <w:numFmt w:val="bullet"/>
      <w:lvlText w:val="o"/>
      <w:lvlJc w:val="left"/>
      <w:pPr>
        <w:ind w:left="2127" w:hanging="360"/>
      </w:pPr>
      <w:rPr>
        <w:rFonts w:ascii="Courier New" w:hAnsi="Courier New" w:cs="Courier New" w:hint="default"/>
      </w:rPr>
    </w:lvl>
    <w:lvl w:ilvl="2" w:tplc="04150005" w:tentative="1">
      <w:start w:val="1"/>
      <w:numFmt w:val="bullet"/>
      <w:lvlText w:val=""/>
      <w:lvlJc w:val="left"/>
      <w:pPr>
        <w:ind w:left="2847" w:hanging="360"/>
      </w:pPr>
      <w:rPr>
        <w:rFonts w:ascii="Wingdings" w:hAnsi="Wingdings" w:hint="default"/>
      </w:rPr>
    </w:lvl>
    <w:lvl w:ilvl="3" w:tplc="04150001" w:tentative="1">
      <w:start w:val="1"/>
      <w:numFmt w:val="bullet"/>
      <w:lvlText w:val=""/>
      <w:lvlJc w:val="left"/>
      <w:pPr>
        <w:ind w:left="3567" w:hanging="360"/>
      </w:pPr>
      <w:rPr>
        <w:rFonts w:ascii="Symbol" w:hAnsi="Symbol" w:hint="default"/>
      </w:rPr>
    </w:lvl>
    <w:lvl w:ilvl="4" w:tplc="04150003" w:tentative="1">
      <w:start w:val="1"/>
      <w:numFmt w:val="bullet"/>
      <w:lvlText w:val="o"/>
      <w:lvlJc w:val="left"/>
      <w:pPr>
        <w:ind w:left="4287" w:hanging="360"/>
      </w:pPr>
      <w:rPr>
        <w:rFonts w:ascii="Courier New" w:hAnsi="Courier New" w:cs="Courier New" w:hint="default"/>
      </w:rPr>
    </w:lvl>
    <w:lvl w:ilvl="5" w:tplc="04150005" w:tentative="1">
      <w:start w:val="1"/>
      <w:numFmt w:val="bullet"/>
      <w:lvlText w:val=""/>
      <w:lvlJc w:val="left"/>
      <w:pPr>
        <w:ind w:left="5007" w:hanging="360"/>
      </w:pPr>
      <w:rPr>
        <w:rFonts w:ascii="Wingdings" w:hAnsi="Wingdings" w:hint="default"/>
      </w:rPr>
    </w:lvl>
    <w:lvl w:ilvl="6" w:tplc="04150001" w:tentative="1">
      <w:start w:val="1"/>
      <w:numFmt w:val="bullet"/>
      <w:lvlText w:val=""/>
      <w:lvlJc w:val="left"/>
      <w:pPr>
        <w:ind w:left="5727" w:hanging="360"/>
      </w:pPr>
      <w:rPr>
        <w:rFonts w:ascii="Symbol" w:hAnsi="Symbol" w:hint="default"/>
      </w:rPr>
    </w:lvl>
    <w:lvl w:ilvl="7" w:tplc="04150003" w:tentative="1">
      <w:start w:val="1"/>
      <w:numFmt w:val="bullet"/>
      <w:lvlText w:val="o"/>
      <w:lvlJc w:val="left"/>
      <w:pPr>
        <w:ind w:left="6447" w:hanging="360"/>
      </w:pPr>
      <w:rPr>
        <w:rFonts w:ascii="Courier New" w:hAnsi="Courier New" w:cs="Courier New" w:hint="default"/>
      </w:rPr>
    </w:lvl>
    <w:lvl w:ilvl="8" w:tplc="04150005" w:tentative="1">
      <w:start w:val="1"/>
      <w:numFmt w:val="bullet"/>
      <w:lvlText w:val=""/>
      <w:lvlJc w:val="left"/>
      <w:pPr>
        <w:ind w:left="7167" w:hanging="360"/>
      </w:pPr>
      <w:rPr>
        <w:rFonts w:ascii="Wingdings" w:hAnsi="Wingdings" w:hint="default"/>
      </w:rPr>
    </w:lvl>
  </w:abstractNum>
  <w:abstractNum w:abstractNumId="18">
    <w:nsid w:val="045721DD"/>
    <w:multiLevelType w:val="hybridMultilevel"/>
    <w:tmpl w:val="BC3E24FE"/>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4752191"/>
    <w:multiLevelType w:val="hybridMultilevel"/>
    <w:tmpl w:val="E3221BB4"/>
    <w:lvl w:ilvl="0" w:tplc="6D6E86F0">
      <w:start w:val="1"/>
      <w:numFmt w:val="bullet"/>
      <w:lvlText w:val=""/>
      <w:lvlJc w:val="left"/>
      <w:pPr>
        <w:ind w:left="3600" w:hanging="360"/>
      </w:pPr>
      <w:rPr>
        <w:rFonts w:ascii="Symbol" w:hAnsi="Symbol" w:hint="default"/>
        <w:color w:val="000000"/>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0">
    <w:nsid w:val="049E5FE2"/>
    <w:multiLevelType w:val="hybridMultilevel"/>
    <w:tmpl w:val="76ECB4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53D16A2"/>
    <w:multiLevelType w:val="hybridMultilevel"/>
    <w:tmpl w:val="88280D92"/>
    <w:lvl w:ilvl="0" w:tplc="F8600E86">
      <w:start w:val="1"/>
      <w:numFmt w:val="decimal"/>
      <w:lvlText w:val="%1."/>
      <w:lvlJc w:val="left"/>
      <w:pPr>
        <w:ind w:left="720" w:hanging="360"/>
      </w:pPr>
      <w:rPr>
        <w:rFonts w:eastAsia="Times New Roman"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5A94C99"/>
    <w:multiLevelType w:val="hybridMultilevel"/>
    <w:tmpl w:val="972ACA62"/>
    <w:lvl w:ilvl="0" w:tplc="81D2E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5DF5EB7"/>
    <w:multiLevelType w:val="hybridMultilevel"/>
    <w:tmpl w:val="D638C15A"/>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063436BA"/>
    <w:multiLevelType w:val="hybridMultilevel"/>
    <w:tmpl w:val="4CB4F8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067E3A87"/>
    <w:multiLevelType w:val="hybridMultilevel"/>
    <w:tmpl w:val="393888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06936120"/>
    <w:multiLevelType w:val="hybridMultilevel"/>
    <w:tmpl w:val="A448CBD2"/>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6AC2611"/>
    <w:multiLevelType w:val="hybridMultilevel"/>
    <w:tmpl w:val="600AD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7225AF2"/>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9">
    <w:nsid w:val="09FD5868"/>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0">
    <w:nsid w:val="0A26143E"/>
    <w:multiLevelType w:val="hybridMultilevel"/>
    <w:tmpl w:val="7F266A8E"/>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4B1890"/>
    <w:multiLevelType w:val="multilevel"/>
    <w:tmpl w:val="0C543924"/>
    <w:lvl w:ilvl="0">
      <w:start w:val="1"/>
      <w:numFmt w:val="bullet"/>
      <w:lvlText w:val=""/>
      <w:lvlJc w:val="left"/>
      <w:pPr>
        <w:ind w:left="502" w:hanging="360"/>
      </w:pPr>
      <w:rPr>
        <w:rFonts w:ascii="Symbol" w:hAnsi="Symbol" w:hint="default"/>
        <w:b/>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nsid w:val="0A5C26A1"/>
    <w:multiLevelType w:val="hybridMultilevel"/>
    <w:tmpl w:val="7D9AF5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C04344D"/>
    <w:multiLevelType w:val="hybridMultilevel"/>
    <w:tmpl w:val="5542278E"/>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0C595CB9"/>
    <w:multiLevelType w:val="hybridMultilevel"/>
    <w:tmpl w:val="FC7E0AB2"/>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CF42998"/>
    <w:multiLevelType w:val="hybridMultilevel"/>
    <w:tmpl w:val="E5FC7602"/>
    <w:lvl w:ilvl="0" w:tplc="6D6E86F0">
      <w:start w:val="1"/>
      <w:numFmt w:val="bullet"/>
      <w:lvlText w:val=""/>
      <w:lvlJc w:val="left"/>
      <w:pPr>
        <w:ind w:left="1486" w:hanging="360"/>
      </w:pPr>
      <w:rPr>
        <w:rFonts w:ascii="Symbol" w:hAnsi="Symbol" w:hint="default"/>
        <w:color w:val="000000"/>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36">
    <w:nsid w:val="0D923B83"/>
    <w:multiLevelType w:val="multilevel"/>
    <w:tmpl w:val="258A9134"/>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37">
    <w:nsid w:val="0E864FBB"/>
    <w:multiLevelType w:val="multilevel"/>
    <w:tmpl w:val="F39C3E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b w:val="0"/>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8">
    <w:nsid w:val="0EC30E52"/>
    <w:multiLevelType w:val="hybridMultilevel"/>
    <w:tmpl w:val="391AFB0A"/>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F5E4EF9"/>
    <w:multiLevelType w:val="hybridMultilevel"/>
    <w:tmpl w:val="B8727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CC4B37"/>
    <w:multiLevelType w:val="hybridMultilevel"/>
    <w:tmpl w:val="213666CC"/>
    <w:lvl w:ilvl="0" w:tplc="3B16039E">
      <w:start w:val="1"/>
      <w:numFmt w:val="decimal"/>
      <w:lvlText w:val="%1."/>
      <w:lvlJc w:val="left"/>
      <w:pPr>
        <w:ind w:left="1428" w:hanging="360"/>
      </w:pPr>
      <w:rPr>
        <w:rFonts w:ascii="Times New Roman" w:eastAsia="Calibri" w:hAnsi="Times New Roman"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101B2118"/>
    <w:multiLevelType w:val="multilevel"/>
    <w:tmpl w:val="8B6E7AA4"/>
    <w:lvl w:ilvl="0">
      <w:start w:val="1"/>
      <w:numFmt w:val="bullet"/>
      <w:lvlText w:val=""/>
      <w:lvlJc w:val="left"/>
      <w:pPr>
        <w:ind w:left="502" w:hanging="360"/>
      </w:pPr>
      <w:rPr>
        <w:rFonts w:ascii="Symbol" w:hAnsi="Symbol" w:hint="default"/>
        <w:b w:val="0"/>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rPr>
        <w:b w:val="0"/>
      </w:r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nsid w:val="104E2466"/>
    <w:multiLevelType w:val="multilevel"/>
    <w:tmpl w:val="18CCD2F4"/>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43">
    <w:nsid w:val="109C58BB"/>
    <w:multiLevelType w:val="hybridMultilevel"/>
    <w:tmpl w:val="B3A40AB4"/>
    <w:lvl w:ilvl="0" w:tplc="6D6E86F0">
      <w:start w:val="1"/>
      <w:numFmt w:val="bullet"/>
      <w:lvlText w:val=""/>
      <w:lvlJc w:val="left"/>
      <w:pPr>
        <w:ind w:left="1047" w:hanging="360"/>
      </w:pPr>
      <w:rPr>
        <w:rFonts w:ascii="Symbol" w:hAnsi="Symbol" w:hint="default"/>
        <w:color w:val="000000"/>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44">
    <w:nsid w:val="12143C79"/>
    <w:multiLevelType w:val="hybridMultilevel"/>
    <w:tmpl w:val="45D2F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1290593A"/>
    <w:multiLevelType w:val="hybridMultilevel"/>
    <w:tmpl w:val="972ACA62"/>
    <w:lvl w:ilvl="0" w:tplc="81D2E4F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13153992"/>
    <w:multiLevelType w:val="hybridMultilevel"/>
    <w:tmpl w:val="99C6E4A0"/>
    <w:lvl w:ilvl="0" w:tplc="6D6E86F0">
      <w:start w:val="1"/>
      <w:numFmt w:val="bullet"/>
      <w:lvlText w:val=""/>
      <w:lvlJc w:val="left"/>
      <w:pPr>
        <w:ind w:left="72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14216968"/>
    <w:multiLevelType w:val="hybridMultilevel"/>
    <w:tmpl w:val="2F36A50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150525D0"/>
    <w:multiLevelType w:val="hybridMultilevel"/>
    <w:tmpl w:val="9E34A5C4"/>
    <w:lvl w:ilvl="0" w:tplc="6D6E86F0">
      <w:start w:val="1"/>
      <w:numFmt w:val="bullet"/>
      <w:lvlText w:val=""/>
      <w:lvlJc w:val="left"/>
      <w:pPr>
        <w:ind w:left="720" w:hanging="360"/>
      </w:pPr>
      <w:rPr>
        <w:rFonts w:ascii="Symbol" w:hAnsi="Symbol"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53971B0"/>
    <w:multiLevelType w:val="hybridMultilevel"/>
    <w:tmpl w:val="5F9AF404"/>
    <w:lvl w:ilvl="0" w:tplc="9B708192">
      <w:start w:val="1"/>
      <w:numFmt w:val="decimal"/>
      <w:lvlText w:val="%1."/>
      <w:lvlJc w:val="left"/>
      <w:pPr>
        <w:tabs>
          <w:tab w:val="num" w:pos="432"/>
        </w:tabs>
        <w:ind w:left="4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57013DB"/>
    <w:multiLevelType w:val="multilevel"/>
    <w:tmpl w:val="23E4240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160573BB"/>
    <w:multiLevelType w:val="hybridMultilevel"/>
    <w:tmpl w:val="4F803A0E"/>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7997428"/>
    <w:multiLevelType w:val="hybridMultilevel"/>
    <w:tmpl w:val="E8F23A3E"/>
    <w:lvl w:ilvl="0" w:tplc="A7B68F82">
      <w:start w:val="1"/>
      <w:numFmt w:val="decimal"/>
      <w:lvlText w:val="%1."/>
      <w:lvlJc w:val="left"/>
      <w:pPr>
        <w:tabs>
          <w:tab w:val="num" w:pos="280"/>
        </w:tabs>
        <w:ind w:left="280" w:hanging="360"/>
      </w:pPr>
      <w:rPr>
        <w:rFonts w:cs="Times New Roman"/>
        <w:i w:val="0"/>
      </w:rPr>
    </w:lvl>
    <w:lvl w:ilvl="1" w:tplc="04150019" w:tentative="1">
      <w:start w:val="1"/>
      <w:numFmt w:val="lowerLetter"/>
      <w:lvlText w:val="%2."/>
      <w:lvlJc w:val="left"/>
      <w:pPr>
        <w:tabs>
          <w:tab w:val="num" w:pos="1000"/>
        </w:tabs>
        <w:ind w:left="1000" w:hanging="360"/>
      </w:pPr>
      <w:rPr>
        <w:rFonts w:cs="Times New Roman"/>
      </w:rPr>
    </w:lvl>
    <w:lvl w:ilvl="2" w:tplc="0415001B" w:tentative="1">
      <w:start w:val="1"/>
      <w:numFmt w:val="lowerRoman"/>
      <w:lvlText w:val="%3."/>
      <w:lvlJc w:val="right"/>
      <w:pPr>
        <w:tabs>
          <w:tab w:val="num" w:pos="1720"/>
        </w:tabs>
        <w:ind w:left="1720" w:hanging="180"/>
      </w:pPr>
      <w:rPr>
        <w:rFonts w:cs="Times New Roman"/>
      </w:rPr>
    </w:lvl>
    <w:lvl w:ilvl="3" w:tplc="0415000F" w:tentative="1">
      <w:start w:val="1"/>
      <w:numFmt w:val="decimal"/>
      <w:lvlText w:val="%4."/>
      <w:lvlJc w:val="left"/>
      <w:pPr>
        <w:tabs>
          <w:tab w:val="num" w:pos="2440"/>
        </w:tabs>
        <w:ind w:left="2440" w:hanging="360"/>
      </w:pPr>
      <w:rPr>
        <w:rFonts w:cs="Times New Roman"/>
      </w:rPr>
    </w:lvl>
    <w:lvl w:ilvl="4" w:tplc="04150019" w:tentative="1">
      <w:start w:val="1"/>
      <w:numFmt w:val="lowerLetter"/>
      <w:lvlText w:val="%5."/>
      <w:lvlJc w:val="left"/>
      <w:pPr>
        <w:tabs>
          <w:tab w:val="num" w:pos="3160"/>
        </w:tabs>
        <w:ind w:left="3160" w:hanging="360"/>
      </w:pPr>
      <w:rPr>
        <w:rFonts w:cs="Times New Roman"/>
      </w:rPr>
    </w:lvl>
    <w:lvl w:ilvl="5" w:tplc="0415001B" w:tentative="1">
      <w:start w:val="1"/>
      <w:numFmt w:val="lowerRoman"/>
      <w:lvlText w:val="%6."/>
      <w:lvlJc w:val="right"/>
      <w:pPr>
        <w:tabs>
          <w:tab w:val="num" w:pos="3880"/>
        </w:tabs>
        <w:ind w:left="3880" w:hanging="180"/>
      </w:pPr>
      <w:rPr>
        <w:rFonts w:cs="Times New Roman"/>
      </w:rPr>
    </w:lvl>
    <w:lvl w:ilvl="6" w:tplc="0415000F" w:tentative="1">
      <w:start w:val="1"/>
      <w:numFmt w:val="decimal"/>
      <w:lvlText w:val="%7."/>
      <w:lvlJc w:val="left"/>
      <w:pPr>
        <w:tabs>
          <w:tab w:val="num" w:pos="4600"/>
        </w:tabs>
        <w:ind w:left="4600" w:hanging="360"/>
      </w:pPr>
      <w:rPr>
        <w:rFonts w:cs="Times New Roman"/>
      </w:rPr>
    </w:lvl>
    <w:lvl w:ilvl="7" w:tplc="04150019" w:tentative="1">
      <w:start w:val="1"/>
      <w:numFmt w:val="lowerLetter"/>
      <w:lvlText w:val="%8."/>
      <w:lvlJc w:val="left"/>
      <w:pPr>
        <w:tabs>
          <w:tab w:val="num" w:pos="5320"/>
        </w:tabs>
        <w:ind w:left="5320" w:hanging="360"/>
      </w:pPr>
      <w:rPr>
        <w:rFonts w:cs="Times New Roman"/>
      </w:rPr>
    </w:lvl>
    <w:lvl w:ilvl="8" w:tplc="0415001B" w:tentative="1">
      <w:start w:val="1"/>
      <w:numFmt w:val="lowerRoman"/>
      <w:lvlText w:val="%9."/>
      <w:lvlJc w:val="right"/>
      <w:pPr>
        <w:tabs>
          <w:tab w:val="num" w:pos="6040"/>
        </w:tabs>
        <w:ind w:left="6040" w:hanging="180"/>
      </w:pPr>
      <w:rPr>
        <w:rFonts w:cs="Times New Roman"/>
      </w:rPr>
    </w:lvl>
  </w:abstractNum>
  <w:abstractNum w:abstractNumId="53">
    <w:nsid w:val="17CF0C7F"/>
    <w:multiLevelType w:val="hybridMultilevel"/>
    <w:tmpl w:val="988CC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180B0BF6"/>
    <w:multiLevelType w:val="hybridMultilevel"/>
    <w:tmpl w:val="582620AE"/>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18610321"/>
    <w:multiLevelType w:val="multilevel"/>
    <w:tmpl w:val="FFFFFFFF"/>
    <w:lvl w:ilvl="0">
      <w:start w:val="2"/>
      <w:numFmt w:val="upperLetter"/>
      <w:lvlText w:val="%1)"/>
      <w:lvlJc w:val="left"/>
      <w:pPr>
        <w:ind w:left="1440" w:hanging="360"/>
      </w:pPr>
      <w:rPr>
        <w:rFonts w:ascii="Times New Roman" w:hAnsi="Times New Roman" w:cs="Times New Roman"/>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56">
    <w:nsid w:val="18675CF0"/>
    <w:multiLevelType w:val="hybridMultilevel"/>
    <w:tmpl w:val="6D6663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192A1D41"/>
    <w:multiLevelType w:val="hybridMultilevel"/>
    <w:tmpl w:val="E3FCD882"/>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92C57E4"/>
    <w:multiLevelType w:val="hybridMultilevel"/>
    <w:tmpl w:val="2DEC38C2"/>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1A5A2BB3"/>
    <w:multiLevelType w:val="hybridMultilevel"/>
    <w:tmpl w:val="8D0A39F6"/>
    <w:lvl w:ilvl="0" w:tplc="D7BCEF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nsid w:val="1B4D0AB3"/>
    <w:multiLevelType w:val="hybridMultilevel"/>
    <w:tmpl w:val="30D4A194"/>
    <w:lvl w:ilvl="0" w:tplc="5328BB0C">
      <w:start w:val="1"/>
      <w:numFmt w:val="bullet"/>
      <w:lvlText w:val="−"/>
      <w:lvlJc w:val="left"/>
      <w:pPr>
        <w:ind w:left="960" w:hanging="360"/>
      </w:pPr>
      <w:rPr>
        <w:rFonts w:ascii="Times New Roman" w:hAnsi="Times New Roman" w:cs="Times New Roman"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start w:val="1"/>
      <w:numFmt w:val="bullet"/>
      <w:lvlText w:val="o"/>
      <w:lvlJc w:val="left"/>
      <w:pPr>
        <w:ind w:left="3840" w:hanging="360"/>
      </w:pPr>
      <w:rPr>
        <w:rFonts w:ascii="Courier New" w:hAnsi="Courier New" w:cs="Courier New" w:hint="default"/>
      </w:rPr>
    </w:lvl>
    <w:lvl w:ilvl="5" w:tplc="04150005">
      <w:start w:val="1"/>
      <w:numFmt w:val="bullet"/>
      <w:lvlText w:val=""/>
      <w:lvlJc w:val="left"/>
      <w:pPr>
        <w:ind w:left="4560" w:hanging="360"/>
      </w:pPr>
      <w:rPr>
        <w:rFonts w:ascii="Wingdings" w:hAnsi="Wingdings" w:hint="default"/>
      </w:rPr>
    </w:lvl>
    <w:lvl w:ilvl="6" w:tplc="04150001">
      <w:start w:val="1"/>
      <w:numFmt w:val="bullet"/>
      <w:lvlText w:val=""/>
      <w:lvlJc w:val="left"/>
      <w:pPr>
        <w:ind w:left="5280" w:hanging="360"/>
      </w:pPr>
      <w:rPr>
        <w:rFonts w:ascii="Symbol" w:hAnsi="Symbol" w:hint="default"/>
      </w:rPr>
    </w:lvl>
    <w:lvl w:ilvl="7" w:tplc="04150003">
      <w:start w:val="1"/>
      <w:numFmt w:val="bullet"/>
      <w:lvlText w:val="o"/>
      <w:lvlJc w:val="left"/>
      <w:pPr>
        <w:ind w:left="6000" w:hanging="360"/>
      </w:pPr>
      <w:rPr>
        <w:rFonts w:ascii="Courier New" w:hAnsi="Courier New" w:cs="Courier New" w:hint="default"/>
      </w:rPr>
    </w:lvl>
    <w:lvl w:ilvl="8" w:tplc="04150005">
      <w:start w:val="1"/>
      <w:numFmt w:val="bullet"/>
      <w:lvlText w:val=""/>
      <w:lvlJc w:val="left"/>
      <w:pPr>
        <w:ind w:left="6720" w:hanging="360"/>
      </w:pPr>
      <w:rPr>
        <w:rFonts w:ascii="Wingdings" w:hAnsi="Wingdings" w:hint="default"/>
      </w:rPr>
    </w:lvl>
  </w:abstractNum>
  <w:abstractNum w:abstractNumId="61">
    <w:nsid w:val="1BBC3D88"/>
    <w:multiLevelType w:val="multilevel"/>
    <w:tmpl w:val="B740A5B0"/>
    <w:styleLink w:val="WW8Num8"/>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nsid w:val="1C2C0D0D"/>
    <w:multiLevelType w:val="hybridMultilevel"/>
    <w:tmpl w:val="AFBA24E2"/>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CD000B9"/>
    <w:multiLevelType w:val="hybridMultilevel"/>
    <w:tmpl w:val="674A0F80"/>
    <w:lvl w:ilvl="0" w:tplc="EDDCA7E0">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CF04AF1"/>
    <w:multiLevelType w:val="hybridMultilevel"/>
    <w:tmpl w:val="88280D92"/>
    <w:lvl w:ilvl="0" w:tplc="F8600E86">
      <w:start w:val="1"/>
      <w:numFmt w:val="decimal"/>
      <w:lvlText w:val="%1."/>
      <w:lvlJc w:val="left"/>
      <w:pPr>
        <w:ind w:left="720" w:hanging="360"/>
      </w:pPr>
      <w:rPr>
        <w:rFonts w:eastAsia="Times New Roman"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D0D1F89"/>
    <w:multiLevelType w:val="multilevel"/>
    <w:tmpl w:val="C7188B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6">
    <w:nsid w:val="1D6264EE"/>
    <w:multiLevelType w:val="multilevel"/>
    <w:tmpl w:val="49220F1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7">
    <w:nsid w:val="1EEA3795"/>
    <w:multiLevelType w:val="hybridMultilevel"/>
    <w:tmpl w:val="176848E8"/>
    <w:lvl w:ilvl="0" w:tplc="D72435BA">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F275C21"/>
    <w:multiLevelType w:val="hybridMultilevel"/>
    <w:tmpl w:val="C3F40562"/>
    <w:lvl w:ilvl="0" w:tplc="2430BF3A">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9">
    <w:nsid w:val="1F2A4F38"/>
    <w:multiLevelType w:val="hybridMultilevel"/>
    <w:tmpl w:val="9F3C690C"/>
    <w:lvl w:ilvl="0" w:tplc="9E885DA0">
      <w:numFmt w:val="bullet"/>
      <w:lvlText w:val="-"/>
      <w:lvlJc w:val="left"/>
      <w:pPr>
        <w:ind w:left="1047" w:hanging="360"/>
      </w:pPr>
      <w:rPr>
        <w:rFonts w:ascii="Times New Roman" w:eastAsiaTheme="minorHAnsi" w:hAnsi="Times New Roman" w:cs="Times New Roman" w:hint="default"/>
        <w:b w:val="0"/>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70">
    <w:nsid w:val="1F3E5365"/>
    <w:multiLevelType w:val="hybridMultilevel"/>
    <w:tmpl w:val="9640B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F60521D"/>
    <w:multiLevelType w:val="multilevel"/>
    <w:tmpl w:val="B9A0CDC8"/>
    <w:styleLink w:val="WW8Num31"/>
    <w:lvl w:ilvl="0">
      <w:start w:val="1"/>
      <w:numFmt w:val="decimal"/>
      <w:lvlText w:val="%1."/>
      <w:lvlJc w:val="left"/>
      <w:pPr>
        <w:ind w:left="502" w:hanging="360"/>
      </w:pPr>
      <w:rPr>
        <w:rFonts w:ascii="Times New Roman" w:hAnsi="Times New Roman" w:cs="Times New Roman"/>
        <w:b/>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2">
    <w:nsid w:val="202F5FE8"/>
    <w:multiLevelType w:val="multilevel"/>
    <w:tmpl w:val="402E9582"/>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73">
    <w:nsid w:val="22D86FD3"/>
    <w:multiLevelType w:val="multilevel"/>
    <w:tmpl w:val="85A206D0"/>
    <w:styleLink w:val="WW8Num39"/>
    <w:lvl w:ilvl="0">
      <w:start w:val="2"/>
      <w:numFmt w:val="upp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4">
    <w:nsid w:val="2395491B"/>
    <w:multiLevelType w:val="hybridMultilevel"/>
    <w:tmpl w:val="B82E7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3BF1BA8"/>
    <w:multiLevelType w:val="hybridMultilevel"/>
    <w:tmpl w:val="FF96DB56"/>
    <w:lvl w:ilvl="0" w:tplc="6D6E86F0">
      <w:start w:val="1"/>
      <w:numFmt w:val="bullet"/>
      <w:lvlText w:val=""/>
      <w:lvlJc w:val="left"/>
      <w:pPr>
        <w:ind w:left="149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3E374B1"/>
    <w:multiLevelType w:val="hybridMultilevel"/>
    <w:tmpl w:val="9A24CC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4A2A2D6">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241874E9"/>
    <w:multiLevelType w:val="multilevel"/>
    <w:tmpl w:val="DEE809AC"/>
    <w:lvl w:ilvl="0">
      <w:start w:val="1"/>
      <w:numFmt w:val="bullet"/>
      <w:lvlText w:val=""/>
      <w:lvlJc w:val="left"/>
      <w:pPr>
        <w:ind w:left="502" w:hanging="360"/>
      </w:pPr>
      <w:rPr>
        <w:rFonts w:ascii="Symbol" w:hAnsi="Symbol" w:hint="default"/>
        <w:b w:val="0"/>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rPr>
        <w:b w:val="0"/>
      </w:r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8">
    <w:nsid w:val="24B32674"/>
    <w:multiLevelType w:val="hybridMultilevel"/>
    <w:tmpl w:val="EF60CD36"/>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4BB5F0D"/>
    <w:multiLevelType w:val="multilevel"/>
    <w:tmpl w:val="AC3C097A"/>
    <w:lvl w:ilvl="0">
      <w:start w:val="1"/>
      <w:numFmt w:val="decimal"/>
      <w:lvlText w:val="%1."/>
      <w:lvlJc w:val="left"/>
      <w:pPr>
        <w:ind w:left="502" w:hanging="360"/>
      </w:pPr>
      <w:rPr>
        <w:rFonts w:ascii="Times New Roman" w:hAnsi="Times New Roman" w:cs="Times New Roman"/>
        <w:b w:val="0"/>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0">
    <w:nsid w:val="254A453B"/>
    <w:multiLevelType w:val="hybridMultilevel"/>
    <w:tmpl w:val="7ABE3C2A"/>
    <w:lvl w:ilvl="0" w:tplc="0415000F">
      <w:start w:val="1"/>
      <w:numFmt w:val="decimal"/>
      <w:lvlText w:val="%1."/>
      <w:lvlJc w:val="left"/>
      <w:pPr>
        <w:ind w:left="720"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5F86264"/>
    <w:multiLevelType w:val="hybridMultilevel"/>
    <w:tmpl w:val="E8DA7F6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63B6EAE"/>
    <w:multiLevelType w:val="hybridMultilevel"/>
    <w:tmpl w:val="B9E63E16"/>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66941AA"/>
    <w:multiLevelType w:val="hybridMultilevel"/>
    <w:tmpl w:val="B5F65762"/>
    <w:lvl w:ilvl="0" w:tplc="5328BB0C">
      <w:start w:val="1"/>
      <w:numFmt w:val="bullet"/>
      <w:lvlText w:val="−"/>
      <w:lvlJc w:val="left"/>
      <w:pPr>
        <w:ind w:left="1080" w:hanging="360"/>
      </w:pPr>
      <w:rPr>
        <w:rFonts w:ascii="Times New Roman"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4">
    <w:nsid w:val="271E6D2D"/>
    <w:multiLevelType w:val="hybridMultilevel"/>
    <w:tmpl w:val="483ED66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27605042"/>
    <w:multiLevelType w:val="hybridMultilevel"/>
    <w:tmpl w:val="5002E4B2"/>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7B62C65"/>
    <w:multiLevelType w:val="hybridMultilevel"/>
    <w:tmpl w:val="0A20C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7F0507C"/>
    <w:multiLevelType w:val="hybridMultilevel"/>
    <w:tmpl w:val="B61A8038"/>
    <w:lvl w:ilvl="0" w:tplc="6D6E86F0">
      <w:start w:val="1"/>
      <w:numFmt w:val="bullet"/>
      <w:lvlText w:val=""/>
      <w:lvlJc w:val="left"/>
      <w:pPr>
        <w:ind w:left="687" w:hanging="360"/>
      </w:pPr>
      <w:rPr>
        <w:rFonts w:ascii="Symbol" w:hAnsi="Symbol" w:hint="default"/>
        <w:b w:val="0"/>
        <w:color w:val="000000"/>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88">
    <w:nsid w:val="28866961"/>
    <w:multiLevelType w:val="multilevel"/>
    <w:tmpl w:val="DF1CB746"/>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89">
    <w:nsid w:val="288B160A"/>
    <w:multiLevelType w:val="multilevel"/>
    <w:tmpl w:val="61EC02CA"/>
    <w:styleLink w:val="WW8Num36"/>
    <w:lvl w:ilvl="0">
      <w:start w:val="1"/>
      <w:numFmt w:val="decimal"/>
      <w:lvlText w:val="%1."/>
      <w:lvlJc w:val="left"/>
      <w:pPr>
        <w:ind w:left="432" w:hanging="360"/>
      </w:pPr>
      <w:rPr>
        <w:rFonts w:ascii="Times New Roman" w:hAnsi="Times New Roman" w:cs="Times New Roman"/>
        <w:b w:val="0"/>
        <w:bCs/>
        <w:color w:val="000000"/>
        <w:sz w:val="22"/>
        <w:szCs w:val="22"/>
      </w:rPr>
    </w:lvl>
    <w:lvl w:ilvl="1">
      <w:start w:val="1"/>
      <w:numFmt w:val="decimal"/>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90">
    <w:nsid w:val="296716DA"/>
    <w:multiLevelType w:val="hybridMultilevel"/>
    <w:tmpl w:val="D7822A58"/>
    <w:lvl w:ilvl="0" w:tplc="5328BB0C">
      <w:start w:val="1"/>
      <w:numFmt w:val="bullet"/>
      <w:lvlText w:val="−"/>
      <w:lvlJc w:val="left"/>
      <w:pPr>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2A1A4FEC"/>
    <w:multiLevelType w:val="multilevel"/>
    <w:tmpl w:val="C7188B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2">
    <w:nsid w:val="2AD43670"/>
    <w:multiLevelType w:val="hybridMultilevel"/>
    <w:tmpl w:val="5F00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B2E314B"/>
    <w:multiLevelType w:val="multilevel"/>
    <w:tmpl w:val="8D52FEB0"/>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94">
    <w:nsid w:val="2B395E75"/>
    <w:multiLevelType w:val="hybridMultilevel"/>
    <w:tmpl w:val="8E7A4D38"/>
    <w:lvl w:ilvl="0" w:tplc="B32C3EBA">
      <w:start w:val="1"/>
      <w:numFmt w:val="decimal"/>
      <w:lvlText w:val="%1."/>
      <w:lvlJc w:val="left"/>
      <w:pPr>
        <w:ind w:left="423" w:hanging="390"/>
      </w:pPr>
      <w:rPr>
        <w:rFonts w:cs="Times New Roman" w:hint="default"/>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95">
    <w:nsid w:val="2B7617D6"/>
    <w:multiLevelType w:val="hybridMultilevel"/>
    <w:tmpl w:val="39B066BA"/>
    <w:lvl w:ilvl="0" w:tplc="6D6E86F0">
      <w:start w:val="1"/>
      <w:numFmt w:val="bullet"/>
      <w:lvlText w:val=""/>
      <w:lvlJc w:val="left"/>
      <w:pPr>
        <w:ind w:left="1047" w:hanging="360"/>
      </w:pPr>
      <w:rPr>
        <w:rFonts w:ascii="Symbol" w:hAnsi="Symbol" w:hint="default"/>
        <w:color w:val="000000"/>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96">
    <w:nsid w:val="2B7D134D"/>
    <w:multiLevelType w:val="hybridMultilevel"/>
    <w:tmpl w:val="3C8C3974"/>
    <w:lvl w:ilvl="0" w:tplc="6D6E86F0">
      <w:start w:val="1"/>
      <w:numFmt w:val="bullet"/>
      <w:lvlText w:val=""/>
      <w:lvlJc w:val="left"/>
      <w:pPr>
        <w:ind w:left="1268" w:hanging="360"/>
      </w:pPr>
      <w:rPr>
        <w:rFonts w:ascii="Symbol" w:hAnsi="Symbol" w:hint="default"/>
        <w:color w:val="000000"/>
      </w:rPr>
    </w:lvl>
    <w:lvl w:ilvl="1" w:tplc="04150003" w:tentative="1">
      <w:start w:val="1"/>
      <w:numFmt w:val="bullet"/>
      <w:lvlText w:val="o"/>
      <w:lvlJc w:val="left"/>
      <w:pPr>
        <w:ind w:left="1988" w:hanging="360"/>
      </w:pPr>
      <w:rPr>
        <w:rFonts w:ascii="Courier New" w:hAnsi="Courier New" w:cs="Courier New" w:hint="default"/>
      </w:rPr>
    </w:lvl>
    <w:lvl w:ilvl="2" w:tplc="04150005" w:tentative="1">
      <w:start w:val="1"/>
      <w:numFmt w:val="bullet"/>
      <w:lvlText w:val=""/>
      <w:lvlJc w:val="left"/>
      <w:pPr>
        <w:ind w:left="2708" w:hanging="360"/>
      </w:pPr>
      <w:rPr>
        <w:rFonts w:ascii="Wingdings" w:hAnsi="Wingdings" w:hint="default"/>
      </w:rPr>
    </w:lvl>
    <w:lvl w:ilvl="3" w:tplc="04150001" w:tentative="1">
      <w:start w:val="1"/>
      <w:numFmt w:val="bullet"/>
      <w:lvlText w:val=""/>
      <w:lvlJc w:val="left"/>
      <w:pPr>
        <w:ind w:left="3428" w:hanging="360"/>
      </w:pPr>
      <w:rPr>
        <w:rFonts w:ascii="Symbol" w:hAnsi="Symbol" w:hint="default"/>
      </w:rPr>
    </w:lvl>
    <w:lvl w:ilvl="4" w:tplc="04150003" w:tentative="1">
      <w:start w:val="1"/>
      <w:numFmt w:val="bullet"/>
      <w:lvlText w:val="o"/>
      <w:lvlJc w:val="left"/>
      <w:pPr>
        <w:ind w:left="4148" w:hanging="360"/>
      </w:pPr>
      <w:rPr>
        <w:rFonts w:ascii="Courier New" w:hAnsi="Courier New" w:cs="Courier New" w:hint="default"/>
      </w:rPr>
    </w:lvl>
    <w:lvl w:ilvl="5" w:tplc="04150005" w:tentative="1">
      <w:start w:val="1"/>
      <w:numFmt w:val="bullet"/>
      <w:lvlText w:val=""/>
      <w:lvlJc w:val="left"/>
      <w:pPr>
        <w:ind w:left="4868" w:hanging="360"/>
      </w:pPr>
      <w:rPr>
        <w:rFonts w:ascii="Wingdings" w:hAnsi="Wingdings" w:hint="default"/>
      </w:rPr>
    </w:lvl>
    <w:lvl w:ilvl="6" w:tplc="04150001" w:tentative="1">
      <w:start w:val="1"/>
      <w:numFmt w:val="bullet"/>
      <w:lvlText w:val=""/>
      <w:lvlJc w:val="left"/>
      <w:pPr>
        <w:ind w:left="5588" w:hanging="360"/>
      </w:pPr>
      <w:rPr>
        <w:rFonts w:ascii="Symbol" w:hAnsi="Symbol" w:hint="default"/>
      </w:rPr>
    </w:lvl>
    <w:lvl w:ilvl="7" w:tplc="04150003" w:tentative="1">
      <w:start w:val="1"/>
      <w:numFmt w:val="bullet"/>
      <w:lvlText w:val="o"/>
      <w:lvlJc w:val="left"/>
      <w:pPr>
        <w:ind w:left="6308" w:hanging="360"/>
      </w:pPr>
      <w:rPr>
        <w:rFonts w:ascii="Courier New" w:hAnsi="Courier New" w:cs="Courier New" w:hint="default"/>
      </w:rPr>
    </w:lvl>
    <w:lvl w:ilvl="8" w:tplc="04150005" w:tentative="1">
      <w:start w:val="1"/>
      <w:numFmt w:val="bullet"/>
      <w:lvlText w:val=""/>
      <w:lvlJc w:val="left"/>
      <w:pPr>
        <w:ind w:left="7028" w:hanging="360"/>
      </w:pPr>
      <w:rPr>
        <w:rFonts w:ascii="Wingdings" w:hAnsi="Wingdings" w:hint="default"/>
      </w:rPr>
    </w:lvl>
  </w:abstractNum>
  <w:abstractNum w:abstractNumId="97">
    <w:nsid w:val="2C1E45B1"/>
    <w:multiLevelType w:val="hybridMultilevel"/>
    <w:tmpl w:val="B2DC1F6A"/>
    <w:lvl w:ilvl="0" w:tplc="90EC22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30264CAF"/>
    <w:multiLevelType w:val="hybridMultilevel"/>
    <w:tmpl w:val="FD02E5E4"/>
    <w:lvl w:ilvl="0" w:tplc="9F981FD6">
      <w:start w:val="1"/>
      <w:numFmt w:val="decimal"/>
      <w:lvlText w:val="%1."/>
      <w:lvlJc w:val="left"/>
      <w:pPr>
        <w:ind w:left="720" w:hanging="360"/>
      </w:pPr>
      <w:rPr>
        <w:rFonts w:ascii="Calibri" w:eastAsia="SimSu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30A912AF"/>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00">
    <w:nsid w:val="31111E11"/>
    <w:multiLevelType w:val="hybridMultilevel"/>
    <w:tmpl w:val="70C807CE"/>
    <w:lvl w:ilvl="0" w:tplc="A504033C">
      <w:start w:val="1"/>
      <w:numFmt w:val="bullet"/>
      <w:lvlText w:val="-"/>
      <w:lvlJc w:val="left"/>
      <w:pPr>
        <w:ind w:left="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83AB6A4">
      <w:start w:val="1"/>
      <w:numFmt w:val="bullet"/>
      <w:lvlText w:val="o"/>
      <w:lvlJc w:val="left"/>
      <w:pPr>
        <w:ind w:left="12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8BCE332">
      <w:start w:val="1"/>
      <w:numFmt w:val="bullet"/>
      <w:lvlText w:val="▪"/>
      <w:lvlJc w:val="left"/>
      <w:pPr>
        <w:ind w:left="19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0F219A0">
      <w:start w:val="1"/>
      <w:numFmt w:val="bullet"/>
      <w:lvlText w:val="•"/>
      <w:lvlJc w:val="left"/>
      <w:pPr>
        <w:ind w:left="26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10BD9C">
      <w:start w:val="1"/>
      <w:numFmt w:val="bullet"/>
      <w:lvlText w:val="o"/>
      <w:lvlJc w:val="left"/>
      <w:pPr>
        <w:ind w:left="33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B4282A">
      <w:start w:val="1"/>
      <w:numFmt w:val="bullet"/>
      <w:lvlText w:val="▪"/>
      <w:lvlJc w:val="left"/>
      <w:pPr>
        <w:ind w:left="4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E96A4AE">
      <w:start w:val="1"/>
      <w:numFmt w:val="bullet"/>
      <w:lvlText w:val="•"/>
      <w:lvlJc w:val="left"/>
      <w:pPr>
        <w:ind w:left="48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7FEA6EC">
      <w:start w:val="1"/>
      <w:numFmt w:val="bullet"/>
      <w:lvlText w:val="o"/>
      <w:lvlJc w:val="left"/>
      <w:pPr>
        <w:ind w:left="5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472210A">
      <w:start w:val="1"/>
      <w:numFmt w:val="bullet"/>
      <w:lvlText w:val="▪"/>
      <w:lvlJc w:val="left"/>
      <w:pPr>
        <w:ind w:left="6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1">
    <w:nsid w:val="31CE7B1F"/>
    <w:multiLevelType w:val="hybridMultilevel"/>
    <w:tmpl w:val="D102E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3AF71F5"/>
    <w:multiLevelType w:val="hybridMultilevel"/>
    <w:tmpl w:val="3482C9D0"/>
    <w:lvl w:ilvl="0" w:tplc="D7BCEFE0">
      <w:start w:val="1"/>
      <w:numFmt w:val="bullet"/>
      <w:lvlText w:val=""/>
      <w:lvlJc w:val="left"/>
      <w:pPr>
        <w:ind w:left="393" w:hanging="360"/>
      </w:pPr>
      <w:rPr>
        <w:rFonts w:ascii="Symbol" w:hAnsi="Symbol" w:hint="default"/>
      </w:rPr>
    </w:lvl>
    <w:lvl w:ilvl="1" w:tplc="04150003" w:tentative="1">
      <w:start w:val="1"/>
      <w:numFmt w:val="bullet"/>
      <w:lvlText w:val="o"/>
      <w:lvlJc w:val="left"/>
      <w:pPr>
        <w:tabs>
          <w:tab w:val="num" w:pos="1095"/>
        </w:tabs>
        <w:ind w:left="1095" w:hanging="360"/>
      </w:pPr>
      <w:rPr>
        <w:rFonts w:ascii="Courier New" w:hAnsi="Courier New" w:cs="Courier New" w:hint="default"/>
      </w:rPr>
    </w:lvl>
    <w:lvl w:ilvl="2" w:tplc="04150005" w:tentative="1">
      <w:start w:val="1"/>
      <w:numFmt w:val="bullet"/>
      <w:lvlText w:val=""/>
      <w:lvlJc w:val="left"/>
      <w:pPr>
        <w:tabs>
          <w:tab w:val="num" w:pos="1815"/>
        </w:tabs>
        <w:ind w:left="1815" w:hanging="360"/>
      </w:pPr>
      <w:rPr>
        <w:rFonts w:ascii="Wingdings" w:hAnsi="Wingdings" w:hint="default"/>
      </w:rPr>
    </w:lvl>
    <w:lvl w:ilvl="3" w:tplc="04150001" w:tentative="1">
      <w:start w:val="1"/>
      <w:numFmt w:val="bullet"/>
      <w:lvlText w:val=""/>
      <w:lvlJc w:val="left"/>
      <w:pPr>
        <w:tabs>
          <w:tab w:val="num" w:pos="2535"/>
        </w:tabs>
        <w:ind w:left="2535" w:hanging="360"/>
      </w:pPr>
      <w:rPr>
        <w:rFonts w:ascii="Symbol" w:hAnsi="Symbol" w:hint="default"/>
      </w:rPr>
    </w:lvl>
    <w:lvl w:ilvl="4" w:tplc="04150003" w:tentative="1">
      <w:start w:val="1"/>
      <w:numFmt w:val="bullet"/>
      <w:lvlText w:val="o"/>
      <w:lvlJc w:val="left"/>
      <w:pPr>
        <w:tabs>
          <w:tab w:val="num" w:pos="3255"/>
        </w:tabs>
        <w:ind w:left="3255" w:hanging="360"/>
      </w:pPr>
      <w:rPr>
        <w:rFonts w:ascii="Courier New" w:hAnsi="Courier New" w:cs="Courier New" w:hint="default"/>
      </w:rPr>
    </w:lvl>
    <w:lvl w:ilvl="5" w:tplc="04150005" w:tentative="1">
      <w:start w:val="1"/>
      <w:numFmt w:val="bullet"/>
      <w:lvlText w:val=""/>
      <w:lvlJc w:val="left"/>
      <w:pPr>
        <w:tabs>
          <w:tab w:val="num" w:pos="3975"/>
        </w:tabs>
        <w:ind w:left="3975" w:hanging="360"/>
      </w:pPr>
      <w:rPr>
        <w:rFonts w:ascii="Wingdings" w:hAnsi="Wingdings" w:hint="default"/>
      </w:rPr>
    </w:lvl>
    <w:lvl w:ilvl="6" w:tplc="04150001" w:tentative="1">
      <w:start w:val="1"/>
      <w:numFmt w:val="bullet"/>
      <w:lvlText w:val=""/>
      <w:lvlJc w:val="left"/>
      <w:pPr>
        <w:tabs>
          <w:tab w:val="num" w:pos="4695"/>
        </w:tabs>
        <w:ind w:left="4695" w:hanging="360"/>
      </w:pPr>
      <w:rPr>
        <w:rFonts w:ascii="Symbol" w:hAnsi="Symbol" w:hint="default"/>
      </w:rPr>
    </w:lvl>
    <w:lvl w:ilvl="7" w:tplc="04150003" w:tentative="1">
      <w:start w:val="1"/>
      <w:numFmt w:val="bullet"/>
      <w:lvlText w:val="o"/>
      <w:lvlJc w:val="left"/>
      <w:pPr>
        <w:tabs>
          <w:tab w:val="num" w:pos="5415"/>
        </w:tabs>
        <w:ind w:left="5415" w:hanging="360"/>
      </w:pPr>
      <w:rPr>
        <w:rFonts w:ascii="Courier New" w:hAnsi="Courier New" w:cs="Courier New" w:hint="default"/>
      </w:rPr>
    </w:lvl>
    <w:lvl w:ilvl="8" w:tplc="04150005" w:tentative="1">
      <w:start w:val="1"/>
      <w:numFmt w:val="bullet"/>
      <w:lvlText w:val=""/>
      <w:lvlJc w:val="left"/>
      <w:pPr>
        <w:tabs>
          <w:tab w:val="num" w:pos="6135"/>
        </w:tabs>
        <w:ind w:left="6135" w:hanging="360"/>
      </w:pPr>
      <w:rPr>
        <w:rFonts w:ascii="Wingdings" w:hAnsi="Wingdings" w:hint="default"/>
      </w:rPr>
    </w:lvl>
  </w:abstractNum>
  <w:abstractNum w:abstractNumId="103">
    <w:nsid w:val="34445C62"/>
    <w:multiLevelType w:val="hybridMultilevel"/>
    <w:tmpl w:val="41E66766"/>
    <w:lvl w:ilvl="0" w:tplc="0415000F">
      <w:start w:val="1"/>
      <w:numFmt w:val="decimal"/>
      <w:lvlText w:val="%1."/>
      <w:lvlJc w:val="left"/>
      <w:pPr>
        <w:ind w:left="758" w:hanging="360"/>
      </w:pPr>
      <w:rPr>
        <w:b w:val="0"/>
        <w:color w:val="000000"/>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04">
    <w:nsid w:val="34514D35"/>
    <w:multiLevelType w:val="hybridMultilevel"/>
    <w:tmpl w:val="5D46E35C"/>
    <w:lvl w:ilvl="0" w:tplc="E3502612">
      <w:start w:val="1"/>
      <w:numFmt w:val="bullet"/>
      <w:lvlText w:val="-"/>
      <w:lvlJc w:val="left"/>
      <w:pPr>
        <w:ind w:left="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C6EE48">
      <w:start w:val="1"/>
      <w:numFmt w:val="bullet"/>
      <w:lvlText w:val="o"/>
      <w:lvlJc w:val="left"/>
      <w:pPr>
        <w:ind w:left="13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2C4578">
      <w:start w:val="1"/>
      <w:numFmt w:val="bullet"/>
      <w:lvlText w:val="▪"/>
      <w:lvlJc w:val="left"/>
      <w:pPr>
        <w:ind w:left="20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281B96">
      <w:start w:val="1"/>
      <w:numFmt w:val="bullet"/>
      <w:lvlText w:val="•"/>
      <w:lvlJc w:val="left"/>
      <w:pPr>
        <w:ind w:left="27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84F46">
      <w:start w:val="1"/>
      <w:numFmt w:val="bullet"/>
      <w:lvlText w:val="o"/>
      <w:lvlJc w:val="left"/>
      <w:pPr>
        <w:ind w:left="34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F6CC0EA">
      <w:start w:val="1"/>
      <w:numFmt w:val="bullet"/>
      <w:lvlText w:val="▪"/>
      <w:lvlJc w:val="left"/>
      <w:pPr>
        <w:ind w:left="42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78AAC8">
      <w:start w:val="1"/>
      <w:numFmt w:val="bullet"/>
      <w:lvlText w:val="•"/>
      <w:lvlJc w:val="left"/>
      <w:pPr>
        <w:ind w:left="49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E468FA">
      <w:start w:val="1"/>
      <w:numFmt w:val="bullet"/>
      <w:lvlText w:val="o"/>
      <w:lvlJc w:val="left"/>
      <w:pPr>
        <w:ind w:left="56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00840FC">
      <w:start w:val="1"/>
      <w:numFmt w:val="bullet"/>
      <w:lvlText w:val="▪"/>
      <w:lvlJc w:val="left"/>
      <w:pPr>
        <w:ind w:left="63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5">
    <w:nsid w:val="35146C68"/>
    <w:multiLevelType w:val="hybridMultilevel"/>
    <w:tmpl w:val="49A23118"/>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9B3FAD"/>
    <w:multiLevelType w:val="hybridMultilevel"/>
    <w:tmpl w:val="510CA60C"/>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A83CBA"/>
    <w:multiLevelType w:val="hybridMultilevel"/>
    <w:tmpl w:val="54F4746C"/>
    <w:lvl w:ilvl="0" w:tplc="04150001">
      <w:start w:val="1"/>
      <w:numFmt w:val="bullet"/>
      <w:lvlText w:val=""/>
      <w:lvlJc w:val="left"/>
      <w:pPr>
        <w:tabs>
          <w:tab w:val="num" w:pos="1145"/>
        </w:tabs>
        <w:ind w:left="1145" w:hanging="360"/>
      </w:pPr>
      <w:rPr>
        <w:rFonts w:ascii="Symbol" w:hAnsi="Symbol" w:hint="default"/>
      </w:rPr>
    </w:lvl>
    <w:lvl w:ilvl="1" w:tplc="0415000F">
      <w:start w:val="1"/>
      <w:numFmt w:val="decimal"/>
      <w:lvlText w:val="%2."/>
      <w:lvlJc w:val="left"/>
      <w:pPr>
        <w:tabs>
          <w:tab w:val="num" w:pos="1865"/>
        </w:tabs>
        <w:ind w:left="1865" w:hanging="360"/>
      </w:pPr>
      <w:rPr>
        <w:rFonts w:hint="default"/>
      </w:rPr>
    </w:lvl>
    <w:lvl w:ilvl="2" w:tplc="B14AF1CC">
      <w:start w:val="1"/>
      <w:numFmt w:val="bullet"/>
      <w:lvlText w:val=""/>
      <w:lvlJc w:val="left"/>
      <w:pPr>
        <w:tabs>
          <w:tab w:val="num" w:pos="1145"/>
        </w:tabs>
        <w:ind w:left="1145" w:hanging="360"/>
      </w:pPr>
      <w:rPr>
        <w:rFonts w:ascii="Symbol" w:hAnsi="Symbol" w:hint="default"/>
      </w:rPr>
    </w:lvl>
    <w:lvl w:ilvl="3" w:tplc="BEEAB5AA">
      <w:start w:val="3"/>
      <w:numFmt w:val="decimal"/>
      <w:lvlText w:val="%4."/>
      <w:lvlJc w:val="left"/>
      <w:pPr>
        <w:tabs>
          <w:tab w:val="num" w:pos="3305"/>
        </w:tabs>
        <w:ind w:left="3305" w:hanging="360"/>
      </w:pPr>
      <w:rPr>
        <w:rFonts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08">
    <w:nsid w:val="35AD60A9"/>
    <w:multiLevelType w:val="hybridMultilevel"/>
    <w:tmpl w:val="0890D5CA"/>
    <w:lvl w:ilvl="0" w:tplc="6D6E86F0">
      <w:start w:val="1"/>
      <w:numFmt w:val="bullet"/>
      <w:lvlText w:val=""/>
      <w:lvlJc w:val="left"/>
      <w:pPr>
        <w:ind w:left="687" w:hanging="360"/>
      </w:pPr>
      <w:rPr>
        <w:rFonts w:ascii="Symbol" w:hAnsi="Symbol" w:hint="default"/>
        <w:b w:val="0"/>
        <w:color w:val="000000"/>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109">
    <w:nsid w:val="35B87F7E"/>
    <w:multiLevelType w:val="multilevel"/>
    <w:tmpl w:val="DEE809AC"/>
    <w:lvl w:ilvl="0">
      <w:start w:val="1"/>
      <w:numFmt w:val="bullet"/>
      <w:lvlText w:val=""/>
      <w:lvlJc w:val="left"/>
      <w:pPr>
        <w:ind w:left="502" w:hanging="360"/>
      </w:pPr>
      <w:rPr>
        <w:rFonts w:ascii="Symbol" w:hAnsi="Symbol" w:hint="default"/>
        <w:b w:val="0"/>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rPr>
        <w:b w:val="0"/>
      </w:r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0">
    <w:nsid w:val="36687F96"/>
    <w:multiLevelType w:val="hybridMultilevel"/>
    <w:tmpl w:val="330A9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6F87530"/>
    <w:multiLevelType w:val="hybridMultilevel"/>
    <w:tmpl w:val="F2CABCF0"/>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8B66A48"/>
    <w:multiLevelType w:val="hybridMultilevel"/>
    <w:tmpl w:val="556ED710"/>
    <w:lvl w:ilvl="0" w:tplc="5328BB0C">
      <w:start w:val="1"/>
      <w:numFmt w:val="bullet"/>
      <w:lvlText w:val="−"/>
      <w:lvlJc w:val="left"/>
      <w:pPr>
        <w:ind w:left="1080" w:hanging="360"/>
      </w:pPr>
      <w:rPr>
        <w:rFonts w:ascii="Times New Roman"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3">
    <w:nsid w:val="3A0D3E9F"/>
    <w:multiLevelType w:val="hybridMultilevel"/>
    <w:tmpl w:val="4B7A1B84"/>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3A4352AC"/>
    <w:multiLevelType w:val="hybridMultilevel"/>
    <w:tmpl w:val="8E70C2FE"/>
    <w:lvl w:ilvl="0" w:tplc="D7BCEFE0">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115">
    <w:nsid w:val="3AD95138"/>
    <w:multiLevelType w:val="hybridMultilevel"/>
    <w:tmpl w:val="98881B32"/>
    <w:lvl w:ilvl="0" w:tplc="D2DAA85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nsid w:val="3AF62AB8"/>
    <w:multiLevelType w:val="multilevel"/>
    <w:tmpl w:val="3CE6B430"/>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117">
    <w:nsid w:val="3B3B1779"/>
    <w:multiLevelType w:val="hybridMultilevel"/>
    <w:tmpl w:val="52DE828E"/>
    <w:lvl w:ilvl="0" w:tplc="D7BCEFE0">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8">
    <w:nsid w:val="3B4A538C"/>
    <w:multiLevelType w:val="multilevel"/>
    <w:tmpl w:val="B952FEC4"/>
    <w:lvl w:ilvl="0">
      <w:start w:val="1"/>
      <w:numFmt w:val="bullet"/>
      <w:lvlText w:val=""/>
      <w:lvlJc w:val="left"/>
      <w:pPr>
        <w:ind w:left="502" w:hanging="360"/>
      </w:pPr>
      <w:rPr>
        <w:rFonts w:ascii="Symbol" w:hAnsi="Symbol" w:hint="default"/>
        <w:b/>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9">
    <w:nsid w:val="3B6D14D7"/>
    <w:multiLevelType w:val="hybridMultilevel"/>
    <w:tmpl w:val="866C4D10"/>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C8B52A2"/>
    <w:multiLevelType w:val="hybridMultilevel"/>
    <w:tmpl w:val="94ACEF7A"/>
    <w:lvl w:ilvl="0" w:tplc="6D6E86F0">
      <w:start w:val="1"/>
      <w:numFmt w:val="bullet"/>
      <w:lvlText w:val=""/>
      <w:lvlJc w:val="left"/>
      <w:pPr>
        <w:ind w:left="720" w:hanging="360"/>
      </w:pPr>
      <w:rPr>
        <w:rFonts w:ascii="Symbol" w:hAnsi="Symbo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DFC36D0"/>
    <w:multiLevelType w:val="hybridMultilevel"/>
    <w:tmpl w:val="1A9C40A0"/>
    <w:lvl w:ilvl="0" w:tplc="3D821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E8C2FAD"/>
    <w:multiLevelType w:val="hybridMultilevel"/>
    <w:tmpl w:val="537AE18C"/>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FE029A9"/>
    <w:multiLevelType w:val="multilevel"/>
    <w:tmpl w:val="D0BC5336"/>
    <w:styleLink w:val="WW8Num2"/>
    <w:lvl w:ilvl="0">
      <w:start w:val="1"/>
      <w:numFmt w:val="decimal"/>
      <w:lvlText w:val="%1."/>
      <w:lvlJc w:val="left"/>
      <w:pPr>
        <w:ind w:left="540" w:hanging="360"/>
      </w:pPr>
      <w:rPr>
        <w:rFonts w:ascii="Times New Roman" w:hAnsi="Times New Roman" w:cs="Times New Roman"/>
        <w:bCs/>
        <w:color w:val="000000"/>
        <w:shd w:val="clear" w:color="auto" w:fill="F4F5F9"/>
        <w:lang w:val="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4">
    <w:nsid w:val="40274EA0"/>
    <w:multiLevelType w:val="hybridMultilevel"/>
    <w:tmpl w:val="2B689092"/>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03E4EA9"/>
    <w:multiLevelType w:val="hybridMultilevel"/>
    <w:tmpl w:val="E8640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0BD41EE"/>
    <w:multiLevelType w:val="hybridMultilevel"/>
    <w:tmpl w:val="1D6ADAF6"/>
    <w:lvl w:ilvl="0" w:tplc="B1C2F704">
      <w:start w:val="1"/>
      <w:numFmt w:val="bullet"/>
      <w:lvlText w:val="-"/>
      <w:lvlJc w:val="left"/>
      <w:pPr>
        <w:ind w:left="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2C8A9C2">
      <w:start w:val="1"/>
      <w:numFmt w:val="bullet"/>
      <w:lvlText w:val="o"/>
      <w:lvlJc w:val="left"/>
      <w:pPr>
        <w:ind w:left="1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B70DD00">
      <w:start w:val="1"/>
      <w:numFmt w:val="bullet"/>
      <w:lvlText w:val="▪"/>
      <w:lvlJc w:val="left"/>
      <w:pPr>
        <w:ind w:left="1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A0BC1E">
      <w:start w:val="1"/>
      <w:numFmt w:val="bullet"/>
      <w:lvlText w:val="•"/>
      <w:lvlJc w:val="left"/>
      <w:pPr>
        <w:ind w:left="2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12C44C8">
      <w:start w:val="1"/>
      <w:numFmt w:val="bullet"/>
      <w:lvlText w:val="o"/>
      <w:lvlJc w:val="left"/>
      <w:pPr>
        <w:ind w:left="3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7822EE8">
      <w:start w:val="1"/>
      <w:numFmt w:val="bullet"/>
      <w:lvlText w:val="▪"/>
      <w:lvlJc w:val="left"/>
      <w:pPr>
        <w:ind w:left="4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0228CDC">
      <w:start w:val="1"/>
      <w:numFmt w:val="bullet"/>
      <w:lvlText w:val="•"/>
      <w:lvlJc w:val="left"/>
      <w:pPr>
        <w:ind w:left="4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03C3456">
      <w:start w:val="1"/>
      <w:numFmt w:val="bullet"/>
      <w:lvlText w:val="o"/>
      <w:lvlJc w:val="left"/>
      <w:pPr>
        <w:ind w:left="5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9A22E54">
      <w:start w:val="1"/>
      <w:numFmt w:val="bullet"/>
      <w:lvlText w:val="▪"/>
      <w:lvlJc w:val="left"/>
      <w:pPr>
        <w:ind w:left="6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7">
    <w:nsid w:val="41CF5738"/>
    <w:multiLevelType w:val="hybridMultilevel"/>
    <w:tmpl w:val="B434D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1EC47F2"/>
    <w:multiLevelType w:val="multilevel"/>
    <w:tmpl w:val="73F878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9">
    <w:nsid w:val="42E50F37"/>
    <w:multiLevelType w:val="multilevel"/>
    <w:tmpl w:val="C1DCA7AA"/>
    <w:lvl w:ilvl="0">
      <w:numFmt w:val="bullet"/>
      <w:lvlText w:val=""/>
      <w:lvlJc w:val="left"/>
      <w:pPr>
        <w:ind w:left="1037" w:hanging="360"/>
      </w:pPr>
      <w:rPr>
        <w:rFonts w:ascii="Symbol" w:hAnsi="Symbol"/>
      </w:rPr>
    </w:lvl>
    <w:lvl w:ilvl="1">
      <w:numFmt w:val="bullet"/>
      <w:lvlText w:val="o"/>
      <w:lvlJc w:val="left"/>
      <w:pPr>
        <w:ind w:left="1757" w:hanging="360"/>
      </w:pPr>
      <w:rPr>
        <w:rFonts w:ascii="Courier New" w:hAnsi="Courier New" w:cs="Courier New"/>
      </w:rPr>
    </w:lvl>
    <w:lvl w:ilvl="2">
      <w:numFmt w:val="bullet"/>
      <w:lvlText w:val=""/>
      <w:lvlJc w:val="left"/>
      <w:pPr>
        <w:ind w:left="2477" w:hanging="360"/>
      </w:pPr>
      <w:rPr>
        <w:rFonts w:ascii="Wingdings" w:hAnsi="Wingdings"/>
      </w:rPr>
    </w:lvl>
    <w:lvl w:ilvl="3">
      <w:numFmt w:val="bullet"/>
      <w:lvlText w:val=""/>
      <w:lvlJc w:val="left"/>
      <w:pPr>
        <w:ind w:left="3197" w:hanging="360"/>
      </w:pPr>
      <w:rPr>
        <w:rFonts w:ascii="Symbol" w:hAnsi="Symbol"/>
      </w:rPr>
    </w:lvl>
    <w:lvl w:ilvl="4">
      <w:numFmt w:val="bullet"/>
      <w:lvlText w:val="o"/>
      <w:lvlJc w:val="left"/>
      <w:pPr>
        <w:ind w:left="3917" w:hanging="360"/>
      </w:pPr>
      <w:rPr>
        <w:rFonts w:ascii="Courier New" w:hAnsi="Courier New" w:cs="Courier New"/>
      </w:rPr>
    </w:lvl>
    <w:lvl w:ilvl="5">
      <w:numFmt w:val="bullet"/>
      <w:lvlText w:val=""/>
      <w:lvlJc w:val="left"/>
      <w:pPr>
        <w:ind w:left="4637" w:hanging="360"/>
      </w:pPr>
      <w:rPr>
        <w:rFonts w:ascii="Wingdings" w:hAnsi="Wingdings"/>
      </w:rPr>
    </w:lvl>
    <w:lvl w:ilvl="6">
      <w:numFmt w:val="bullet"/>
      <w:lvlText w:val=""/>
      <w:lvlJc w:val="left"/>
      <w:pPr>
        <w:ind w:left="5357" w:hanging="360"/>
      </w:pPr>
      <w:rPr>
        <w:rFonts w:ascii="Symbol" w:hAnsi="Symbol"/>
      </w:rPr>
    </w:lvl>
    <w:lvl w:ilvl="7">
      <w:numFmt w:val="bullet"/>
      <w:lvlText w:val="o"/>
      <w:lvlJc w:val="left"/>
      <w:pPr>
        <w:ind w:left="6077" w:hanging="360"/>
      </w:pPr>
      <w:rPr>
        <w:rFonts w:ascii="Courier New" w:hAnsi="Courier New" w:cs="Courier New"/>
      </w:rPr>
    </w:lvl>
    <w:lvl w:ilvl="8">
      <w:numFmt w:val="bullet"/>
      <w:lvlText w:val=""/>
      <w:lvlJc w:val="left"/>
      <w:pPr>
        <w:ind w:left="6797" w:hanging="360"/>
      </w:pPr>
      <w:rPr>
        <w:rFonts w:ascii="Wingdings" w:hAnsi="Wingdings"/>
      </w:rPr>
    </w:lvl>
  </w:abstractNum>
  <w:abstractNum w:abstractNumId="130">
    <w:nsid w:val="43A377A9"/>
    <w:multiLevelType w:val="hybridMultilevel"/>
    <w:tmpl w:val="AEC41498"/>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4479275D"/>
    <w:multiLevelType w:val="hybridMultilevel"/>
    <w:tmpl w:val="48CADF6E"/>
    <w:lvl w:ilvl="0" w:tplc="A92A5C24">
      <w:start w:val="3"/>
      <w:numFmt w:val="bullet"/>
      <w:lvlText w:val="-"/>
      <w:lvlJc w:val="left"/>
      <w:pPr>
        <w:ind w:left="664" w:hanging="360"/>
      </w:pPr>
      <w:rPr>
        <w:rFonts w:ascii="Times New Roman" w:eastAsiaTheme="minorHAnsi" w:hAnsi="Times New Roman" w:cs="Times New Roman" w:hint="default"/>
        <w:b w:val="0"/>
      </w:rPr>
    </w:lvl>
    <w:lvl w:ilvl="1" w:tplc="04150003" w:tentative="1">
      <w:start w:val="1"/>
      <w:numFmt w:val="bullet"/>
      <w:lvlText w:val="o"/>
      <w:lvlJc w:val="left"/>
      <w:pPr>
        <w:ind w:left="1384" w:hanging="360"/>
      </w:pPr>
      <w:rPr>
        <w:rFonts w:ascii="Courier New" w:hAnsi="Courier New" w:cs="Courier New" w:hint="default"/>
      </w:rPr>
    </w:lvl>
    <w:lvl w:ilvl="2" w:tplc="04150005" w:tentative="1">
      <w:start w:val="1"/>
      <w:numFmt w:val="bullet"/>
      <w:lvlText w:val=""/>
      <w:lvlJc w:val="left"/>
      <w:pPr>
        <w:ind w:left="2104" w:hanging="360"/>
      </w:pPr>
      <w:rPr>
        <w:rFonts w:ascii="Wingdings" w:hAnsi="Wingdings" w:hint="default"/>
      </w:rPr>
    </w:lvl>
    <w:lvl w:ilvl="3" w:tplc="04150001" w:tentative="1">
      <w:start w:val="1"/>
      <w:numFmt w:val="bullet"/>
      <w:lvlText w:val=""/>
      <w:lvlJc w:val="left"/>
      <w:pPr>
        <w:ind w:left="2824" w:hanging="360"/>
      </w:pPr>
      <w:rPr>
        <w:rFonts w:ascii="Symbol" w:hAnsi="Symbol" w:hint="default"/>
      </w:rPr>
    </w:lvl>
    <w:lvl w:ilvl="4" w:tplc="04150003" w:tentative="1">
      <w:start w:val="1"/>
      <w:numFmt w:val="bullet"/>
      <w:lvlText w:val="o"/>
      <w:lvlJc w:val="left"/>
      <w:pPr>
        <w:ind w:left="3544" w:hanging="360"/>
      </w:pPr>
      <w:rPr>
        <w:rFonts w:ascii="Courier New" w:hAnsi="Courier New" w:cs="Courier New" w:hint="default"/>
      </w:rPr>
    </w:lvl>
    <w:lvl w:ilvl="5" w:tplc="04150005" w:tentative="1">
      <w:start w:val="1"/>
      <w:numFmt w:val="bullet"/>
      <w:lvlText w:val=""/>
      <w:lvlJc w:val="left"/>
      <w:pPr>
        <w:ind w:left="4264" w:hanging="360"/>
      </w:pPr>
      <w:rPr>
        <w:rFonts w:ascii="Wingdings" w:hAnsi="Wingdings" w:hint="default"/>
      </w:rPr>
    </w:lvl>
    <w:lvl w:ilvl="6" w:tplc="04150001" w:tentative="1">
      <w:start w:val="1"/>
      <w:numFmt w:val="bullet"/>
      <w:lvlText w:val=""/>
      <w:lvlJc w:val="left"/>
      <w:pPr>
        <w:ind w:left="4984" w:hanging="360"/>
      </w:pPr>
      <w:rPr>
        <w:rFonts w:ascii="Symbol" w:hAnsi="Symbol" w:hint="default"/>
      </w:rPr>
    </w:lvl>
    <w:lvl w:ilvl="7" w:tplc="04150003" w:tentative="1">
      <w:start w:val="1"/>
      <w:numFmt w:val="bullet"/>
      <w:lvlText w:val="o"/>
      <w:lvlJc w:val="left"/>
      <w:pPr>
        <w:ind w:left="5704" w:hanging="360"/>
      </w:pPr>
      <w:rPr>
        <w:rFonts w:ascii="Courier New" w:hAnsi="Courier New" w:cs="Courier New" w:hint="default"/>
      </w:rPr>
    </w:lvl>
    <w:lvl w:ilvl="8" w:tplc="04150005" w:tentative="1">
      <w:start w:val="1"/>
      <w:numFmt w:val="bullet"/>
      <w:lvlText w:val=""/>
      <w:lvlJc w:val="left"/>
      <w:pPr>
        <w:ind w:left="6424" w:hanging="360"/>
      </w:pPr>
      <w:rPr>
        <w:rFonts w:ascii="Wingdings" w:hAnsi="Wingdings" w:hint="default"/>
      </w:rPr>
    </w:lvl>
  </w:abstractNum>
  <w:abstractNum w:abstractNumId="132">
    <w:nsid w:val="453842A7"/>
    <w:multiLevelType w:val="hybridMultilevel"/>
    <w:tmpl w:val="143EE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CE2293"/>
    <w:multiLevelType w:val="hybridMultilevel"/>
    <w:tmpl w:val="291EE43A"/>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466D7DEC"/>
    <w:multiLevelType w:val="hybridMultilevel"/>
    <w:tmpl w:val="174ADA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7583FFF"/>
    <w:multiLevelType w:val="hybridMultilevel"/>
    <w:tmpl w:val="9CFA93B4"/>
    <w:lvl w:ilvl="0" w:tplc="F00EE58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6">
    <w:nsid w:val="478743E4"/>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37">
    <w:nsid w:val="47CA63B7"/>
    <w:multiLevelType w:val="hybridMultilevel"/>
    <w:tmpl w:val="8556933A"/>
    <w:lvl w:ilvl="0" w:tplc="90EC22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nsid w:val="47CE5E25"/>
    <w:multiLevelType w:val="hybridMultilevel"/>
    <w:tmpl w:val="DDDE2F58"/>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2B60FA"/>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0">
    <w:nsid w:val="488C58A2"/>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1">
    <w:nsid w:val="48DA1CE1"/>
    <w:multiLevelType w:val="multilevel"/>
    <w:tmpl w:val="258A9134"/>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142">
    <w:nsid w:val="48F2353E"/>
    <w:multiLevelType w:val="hybridMultilevel"/>
    <w:tmpl w:val="9166591C"/>
    <w:lvl w:ilvl="0" w:tplc="C2DE77E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4A9D30EE"/>
    <w:multiLevelType w:val="multilevel"/>
    <w:tmpl w:val="65FE517A"/>
    <w:lvl w:ilvl="0">
      <w:start w:val="1"/>
      <w:numFmt w:val="bullet"/>
      <w:lvlText w:val=""/>
      <w:lvlJc w:val="left"/>
      <w:pPr>
        <w:tabs>
          <w:tab w:val="num" w:pos="0"/>
        </w:tabs>
        <w:ind w:left="720" w:hanging="360"/>
      </w:pPr>
      <w:rPr>
        <w:rFonts w:ascii="Symbol" w:hAnsi="Symbol" w:hint="default"/>
        <w:b w:val="0"/>
        <w:color w:val="00000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b w:val="0"/>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44">
    <w:nsid w:val="4ABB1E96"/>
    <w:multiLevelType w:val="hybridMultilevel"/>
    <w:tmpl w:val="4DD2F64E"/>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4AF311B5"/>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6">
    <w:nsid w:val="4AF670EC"/>
    <w:multiLevelType w:val="hybridMultilevel"/>
    <w:tmpl w:val="B8482C20"/>
    <w:lvl w:ilvl="0" w:tplc="E57A1E6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B2167CA"/>
    <w:multiLevelType w:val="multilevel"/>
    <w:tmpl w:val="D618D736"/>
    <w:lvl w:ilvl="0">
      <w:start w:val="1"/>
      <w:numFmt w:val="bullet"/>
      <w:lvlText w:val=""/>
      <w:lvlJc w:val="left"/>
      <w:pPr>
        <w:ind w:left="502" w:hanging="360"/>
      </w:pPr>
      <w:rPr>
        <w:rFonts w:ascii="Symbol" w:hAnsi="Symbol" w:hint="default"/>
        <w:b/>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8">
    <w:nsid w:val="4B3749E5"/>
    <w:multiLevelType w:val="hybridMultilevel"/>
    <w:tmpl w:val="4EC65C36"/>
    <w:lvl w:ilvl="0" w:tplc="6D6E86F0">
      <w:start w:val="1"/>
      <w:numFmt w:val="bullet"/>
      <w:lvlText w:val=""/>
      <w:lvlJc w:val="left"/>
      <w:pPr>
        <w:ind w:left="687" w:hanging="360"/>
      </w:pPr>
      <w:rPr>
        <w:rFonts w:ascii="Symbol" w:hAnsi="Symbol" w:hint="default"/>
        <w:b w:val="0"/>
        <w:color w:val="000000"/>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149">
    <w:nsid w:val="4B6E00A9"/>
    <w:multiLevelType w:val="hybridMultilevel"/>
    <w:tmpl w:val="064625D0"/>
    <w:lvl w:ilvl="0" w:tplc="6D6E86F0">
      <w:start w:val="1"/>
      <w:numFmt w:val="bullet"/>
      <w:lvlText w:val=""/>
      <w:lvlJc w:val="left"/>
      <w:pPr>
        <w:ind w:left="687" w:hanging="360"/>
      </w:pPr>
      <w:rPr>
        <w:rFonts w:ascii="Symbol" w:hAnsi="Symbol" w:hint="default"/>
        <w:b w:val="0"/>
        <w:color w:val="000000"/>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150">
    <w:nsid w:val="4B78797C"/>
    <w:multiLevelType w:val="hybridMultilevel"/>
    <w:tmpl w:val="45CE71CA"/>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C2B52AF"/>
    <w:multiLevelType w:val="hybridMultilevel"/>
    <w:tmpl w:val="7A36EF40"/>
    <w:lvl w:ilvl="0" w:tplc="0409000F">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CBF7E0D"/>
    <w:multiLevelType w:val="hybridMultilevel"/>
    <w:tmpl w:val="B2088C18"/>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DE93C15"/>
    <w:multiLevelType w:val="hybridMultilevel"/>
    <w:tmpl w:val="C158C174"/>
    <w:lvl w:ilvl="0" w:tplc="C5A01AA0">
      <w:start w:val="1"/>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4E57262B"/>
    <w:multiLevelType w:val="hybridMultilevel"/>
    <w:tmpl w:val="D70EEF0C"/>
    <w:lvl w:ilvl="0" w:tplc="3DAEBE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F7B71B2"/>
    <w:multiLevelType w:val="hybridMultilevel"/>
    <w:tmpl w:val="327074E0"/>
    <w:lvl w:ilvl="0" w:tplc="36E69DF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C86DEC"/>
    <w:multiLevelType w:val="hybridMultilevel"/>
    <w:tmpl w:val="F9DAE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0F809FB"/>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58">
    <w:nsid w:val="515C75FD"/>
    <w:multiLevelType w:val="multilevel"/>
    <w:tmpl w:val="7A3CE7DC"/>
    <w:styleLink w:val="WW8Num18"/>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9">
    <w:nsid w:val="51951ABD"/>
    <w:multiLevelType w:val="hybridMultilevel"/>
    <w:tmpl w:val="DFF2CA00"/>
    <w:lvl w:ilvl="0" w:tplc="6D6E86F0">
      <w:start w:val="1"/>
      <w:numFmt w:val="bullet"/>
      <w:lvlText w:val=""/>
      <w:lvlJc w:val="left"/>
      <w:pPr>
        <w:ind w:left="1047" w:hanging="360"/>
      </w:pPr>
      <w:rPr>
        <w:rFonts w:ascii="Symbol" w:hAnsi="Symbol" w:hint="default"/>
        <w:b w:val="0"/>
        <w:color w:val="000000"/>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160">
    <w:nsid w:val="51BA0150"/>
    <w:multiLevelType w:val="hybridMultilevel"/>
    <w:tmpl w:val="FEFA5B3A"/>
    <w:lvl w:ilvl="0" w:tplc="34B6AB2A">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1">
    <w:nsid w:val="528A49CB"/>
    <w:multiLevelType w:val="hybridMultilevel"/>
    <w:tmpl w:val="818EB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28F0BF7"/>
    <w:multiLevelType w:val="hybridMultilevel"/>
    <w:tmpl w:val="6FA0ECDA"/>
    <w:lvl w:ilvl="0" w:tplc="6D6E86F0">
      <w:start w:val="1"/>
      <w:numFmt w:val="bullet"/>
      <w:lvlText w:val=""/>
      <w:lvlJc w:val="left"/>
      <w:pPr>
        <w:ind w:left="1080" w:hanging="360"/>
      </w:pPr>
      <w:rPr>
        <w:rFonts w:ascii="Symbol" w:hAnsi="Symbol" w:hint="default"/>
        <w:color w:val="000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529022FC"/>
    <w:multiLevelType w:val="hybridMultilevel"/>
    <w:tmpl w:val="870AFB84"/>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A55784"/>
    <w:multiLevelType w:val="hybridMultilevel"/>
    <w:tmpl w:val="78724FC8"/>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5">
    <w:nsid w:val="52CB7479"/>
    <w:multiLevelType w:val="hybridMultilevel"/>
    <w:tmpl w:val="4BB6E194"/>
    <w:lvl w:ilvl="0" w:tplc="E1088E92">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52D7459F"/>
    <w:multiLevelType w:val="hybridMultilevel"/>
    <w:tmpl w:val="5A641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32570E3"/>
    <w:multiLevelType w:val="hybridMultilevel"/>
    <w:tmpl w:val="2BCEFD0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nsid w:val="53CB4C73"/>
    <w:multiLevelType w:val="hybridMultilevel"/>
    <w:tmpl w:val="29CCC8F2"/>
    <w:lvl w:ilvl="0" w:tplc="D7BCEFE0">
      <w:start w:val="1"/>
      <w:numFmt w:val="bullet"/>
      <w:lvlText w:val=""/>
      <w:lvlJc w:val="left"/>
      <w:pPr>
        <w:ind w:left="393" w:hanging="360"/>
      </w:pPr>
      <w:rPr>
        <w:rFonts w:ascii="Symbol" w:hAnsi="Symbol" w:hint="default"/>
      </w:rPr>
    </w:lvl>
    <w:lvl w:ilvl="1" w:tplc="7818BE82">
      <w:start w:val="1"/>
      <w:numFmt w:val="decimal"/>
      <w:lvlText w:val="%2."/>
      <w:lvlJc w:val="left"/>
      <w:pPr>
        <w:ind w:left="1143" w:hanging="390"/>
      </w:pPr>
      <w:rPr>
        <w:rFonts w:cs="Times New Roman" w:hint="default"/>
        <w:b w:val="0"/>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hint="default"/>
      </w:rPr>
    </w:lvl>
    <w:lvl w:ilvl="5" w:tplc="04150005" w:tentative="1">
      <w:start w:val="1"/>
      <w:numFmt w:val="bullet"/>
      <w:lvlText w:val=""/>
      <w:lvlJc w:val="left"/>
      <w:pPr>
        <w:ind w:left="3993" w:hanging="360"/>
      </w:pPr>
      <w:rPr>
        <w:rFonts w:ascii="Wingdings" w:hAnsi="Wingdings" w:hint="default"/>
      </w:rPr>
    </w:lvl>
    <w:lvl w:ilvl="6" w:tplc="0415000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9">
    <w:nsid w:val="53D555E7"/>
    <w:multiLevelType w:val="hybridMultilevel"/>
    <w:tmpl w:val="37BCAC16"/>
    <w:lvl w:ilvl="0" w:tplc="04150015">
      <w:start w:val="1"/>
      <w:numFmt w:val="upp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nsid w:val="53DD0358"/>
    <w:multiLevelType w:val="hybridMultilevel"/>
    <w:tmpl w:val="F00ECC1A"/>
    <w:lvl w:ilvl="0" w:tplc="D7BCEFE0">
      <w:start w:val="1"/>
      <w:numFmt w:val="bullet"/>
      <w:lvlText w:val=""/>
      <w:lvlJc w:val="left"/>
      <w:pPr>
        <w:ind w:left="393" w:hanging="360"/>
      </w:pPr>
      <w:rPr>
        <w:rFonts w:ascii="Symbol" w:hAnsi="Symbol" w:hint="default"/>
      </w:rPr>
    </w:lvl>
    <w:lvl w:ilvl="1" w:tplc="04150003" w:tentative="1">
      <w:start w:val="1"/>
      <w:numFmt w:val="bullet"/>
      <w:lvlText w:val="o"/>
      <w:lvlJc w:val="left"/>
      <w:pPr>
        <w:tabs>
          <w:tab w:val="num" w:pos="1095"/>
        </w:tabs>
        <w:ind w:left="1095" w:hanging="360"/>
      </w:pPr>
      <w:rPr>
        <w:rFonts w:ascii="Courier New" w:hAnsi="Courier New" w:cs="Courier New" w:hint="default"/>
      </w:rPr>
    </w:lvl>
    <w:lvl w:ilvl="2" w:tplc="04150005" w:tentative="1">
      <w:start w:val="1"/>
      <w:numFmt w:val="bullet"/>
      <w:lvlText w:val=""/>
      <w:lvlJc w:val="left"/>
      <w:pPr>
        <w:tabs>
          <w:tab w:val="num" w:pos="1815"/>
        </w:tabs>
        <w:ind w:left="1815" w:hanging="360"/>
      </w:pPr>
      <w:rPr>
        <w:rFonts w:ascii="Wingdings" w:hAnsi="Wingdings" w:hint="default"/>
      </w:rPr>
    </w:lvl>
    <w:lvl w:ilvl="3" w:tplc="04150001" w:tentative="1">
      <w:start w:val="1"/>
      <w:numFmt w:val="bullet"/>
      <w:lvlText w:val=""/>
      <w:lvlJc w:val="left"/>
      <w:pPr>
        <w:tabs>
          <w:tab w:val="num" w:pos="2535"/>
        </w:tabs>
        <w:ind w:left="2535" w:hanging="360"/>
      </w:pPr>
      <w:rPr>
        <w:rFonts w:ascii="Symbol" w:hAnsi="Symbol" w:hint="default"/>
      </w:rPr>
    </w:lvl>
    <w:lvl w:ilvl="4" w:tplc="04150003" w:tentative="1">
      <w:start w:val="1"/>
      <w:numFmt w:val="bullet"/>
      <w:lvlText w:val="o"/>
      <w:lvlJc w:val="left"/>
      <w:pPr>
        <w:tabs>
          <w:tab w:val="num" w:pos="3255"/>
        </w:tabs>
        <w:ind w:left="3255" w:hanging="360"/>
      </w:pPr>
      <w:rPr>
        <w:rFonts w:ascii="Courier New" w:hAnsi="Courier New" w:cs="Courier New" w:hint="default"/>
      </w:rPr>
    </w:lvl>
    <w:lvl w:ilvl="5" w:tplc="04150005" w:tentative="1">
      <w:start w:val="1"/>
      <w:numFmt w:val="bullet"/>
      <w:lvlText w:val=""/>
      <w:lvlJc w:val="left"/>
      <w:pPr>
        <w:tabs>
          <w:tab w:val="num" w:pos="3975"/>
        </w:tabs>
        <w:ind w:left="3975" w:hanging="360"/>
      </w:pPr>
      <w:rPr>
        <w:rFonts w:ascii="Wingdings" w:hAnsi="Wingdings" w:hint="default"/>
      </w:rPr>
    </w:lvl>
    <w:lvl w:ilvl="6" w:tplc="04150001" w:tentative="1">
      <w:start w:val="1"/>
      <w:numFmt w:val="bullet"/>
      <w:lvlText w:val=""/>
      <w:lvlJc w:val="left"/>
      <w:pPr>
        <w:tabs>
          <w:tab w:val="num" w:pos="4695"/>
        </w:tabs>
        <w:ind w:left="4695" w:hanging="360"/>
      </w:pPr>
      <w:rPr>
        <w:rFonts w:ascii="Symbol" w:hAnsi="Symbol" w:hint="default"/>
      </w:rPr>
    </w:lvl>
    <w:lvl w:ilvl="7" w:tplc="04150003" w:tentative="1">
      <w:start w:val="1"/>
      <w:numFmt w:val="bullet"/>
      <w:lvlText w:val="o"/>
      <w:lvlJc w:val="left"/>
      <w:pPr>
        <w:tabs>
          <w:tab w:val="num" w:pos="5415"/>
        </w:tabs>
        <w:ind w:left="5415" w:hanging="360"/>
      </w:pPr>
      <w:rPr>
        <w:rFonts w:ascii="Courier New" w:hAnsi="Courier New" w:cs="Courier New" w:hint="default"/>
      </w:rPr>
    </w:lvl>
    <w:lvl w:ilvl="8" w:tplc="04150005" w:tentative="1">
      <w:start w:val="1"/>
      <w:numFmt w:val="bullet"/>
      <w:lvlText w:val=""/>
      <w:lvlJc w:val="left"/>
      <w:pPr>
        <w:tabs>
          <w:tab w:val="num" w:pos="6135"/>
        </w:tabs>
        <w:ind w:left="6135" w:hanging="360"/>
      </w:pPr>
      <w:rPr>
        <w:rFonts w:ascii="Wingdings" w:hAnsi="Wingdings" w:hint="default"/>
      </w:rPr>
    </w:lvl>
  </w:abstractNum>
  <w:abstractNum w:abstractNumId="171">
    <w:nsid w:val="544B0231"/>
    <w:multiLevelType w:val="hybridMultilevel"/>
    <w:tmpl w:val="6FDA92F6"/>
    <w:lvl w:ilvl="0" w:tplc="6D6E86F0">
      <w:start w:val="1"/>
      <w:numFmt w:val="bullet"/>
      <w:lvlText w:val=""/>
      <w:lvlJc w:val="left"/>
      <w:pPr>
        <w:ind w:left="423" w:hanging="390"/>
      </w:pPr>
      <w:rPr>
        <w:rFonts w:ascii="Symbol" w:hAnsi="Symbol" w:hint="default"/>
        <w:color w:val="000000"/>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172">
    <w:nsid w:val="54783995"/>
    <w:multiLevelType w:val="hybridMultilevel"/>
    <w:tmpl w:val="B172014E"/>
    <w:lvl w:ilvl="0" w:tplc="5328BB0C">
      <w:start w:val="1"/>
      <w:numFmt w:val="bullet"/>
      <w:lvlText w:val="−"/>
      <w:lvlJc w:val="left"/>
      <w:pPr>
        <w:ind w:left="1038" w:hanging="360"/>
      </w:pPr>
      <w:rPr>
        <w:rFonts w:ascii="Times New Roman" w:hAnsi="Times New Roman" w:cs="Times New Roman"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hint="default"/>
      </w:rPr>
    </w:lvl>
    <w:lvl w:ilvl="6" w:tplc="04150001">
      <w:start w:val="1"/>
      <w:numFmt w:val="bullet"/>
      <w:lvlText w:val=""/>
      <w:lvlJc w:val="left"/>
      <w:pPr>
        <w:ind w:left="5358" w:hanging="360"/>
      </w:pPr>
      <w:rPr>
        <w:rFonts w:ascii="Symbol" w:hAnsi="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hint="default"/>
      </w:rPr>
    </w:lvl>
  </w:abstractNum>
  <w:abstractNum w:abstractNumId="173">
    <w:nsid w:val="54BB4D7E"/>
    <w:multiLevelType w:val="hybridMultilevel"/>
    <w:tmpl w:val="4E2072D6"/>
    <w:lvl w:ilvl="0" w:tplc="B5CCCA3A">
      <w:start w:val="4"/>
      <w:numFmt w:val="bullet"/>
      <w:lvlText w:val="–"/>
      <w:lvlJc w:val="left"/>
      <w:pPr>
        <w:ind w:left="720" w:hanging="360"/>
      </w:pPr>
      <w:rPr>
        <w:rFonts w:ascii="Times New Roman" w:eastAsia="Times New Roman" w:hAnsi="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551F4500"/>
    <w:multiLevelType w:val="hybridMultilevel"/>
    <w:tmpl w:val="9E1C3570"/>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5F6770D"/>
    <w:multiLevelType w:val="hybridMultilevel"/>
    <w:tmpl w:val="22CE910C"/>
    <w:lvl w:ilvl="0" w:tplc="D7BCEFE0">
      <w:start w:val="1"/>
      <w:numFmt w:val="bullet"/>
      <w:lvlText w:val=""/>
      <w:lvlJc w:val="left"/>
      <w:pPr>
        <w:ind w:left="393" w:hanging="360"/>
      </w:pPr>
      <w:rPr>
        <w:rFonts w:ascii="Symbol" w:hAnsi="Symbol" w:hint="default"/>
      </w:rPr>
    </w:lvl>
    <w:lvl w:ilvl="1" w:tplc="B32C3EBA">
      <w:start w:val="1"/>
      <w:numFmt w:val="decimal"/>
      <w:lvlText w:val="%2."/>
      <w:lvlJc w:val="left"/>
      <w:pPr>
        <w:ind w:left="1143" w:hanging="390"/>
      </w:pPr>
      <w:rPr>
        <w:rFonts w:cs="Times New Roman"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nsid w:val="560F3C20"/>
    <w:multiLevelType w:val="multilevel"/>
    <w:tmpl w:val="C9D821BC"/>
    <w:styleLink w:val="WW8Num40"/>
    <w:lvl w:ilvl="0">
      <w:numFmt w:val="bullet"/>
      <w:lvlText w:val=""/>
      <w:lvlJc w:val="left"/>
      <w:pPr>
        <w:ind w:left="1037" w:hanging="360"/>
      </w:pPr>
      <w:rPr>
        <w:rFonts w:ascii="Symbol" w:hAnsi="Symbol" w:cs="Symbol"/>
        <w:color w:val="000000"/>
        <w:lang w:eastAsia="en-US"/>
      </w:rPr>
    </w:lvl>
    <w:lvl w:ilvl="1">
      <w:numFmt w:val="bullet"/>
      <w:lvlText w:val="o"/>
      <w:lvlJc w:val="left"/>
      <w:pPr>
        <w:ind w:left="1757" w:hanging="360"/>
      </w:pPr>
      <w:rPr>
        <w:rFonts w:ascii="Courier New" w:hAnsi="Courier New" w:cs="Courier New"/>
      </w:rPr>
    </w:lvl>
    <w:lvl w:ilvl="2">
      <w:numFmt w:val="bullet"/>
      <w:lvlText w:val=""/>
      <w:lvlJc w:val="left"/>
      <w:pPr>
        <w:ind w:left="2477" w:hanging="360"/>
      </w:pPr>
      <w:rPr>
        <w:rFonts w:ascii="Wingdings" w:hAnsi="Wingdings" w:cs="Wingdings"/>
      </w:rPr>
    </w:lvl>
    <w:lvl w:ilvl="3">
      <w:numFmt w:val="bullet"/>
      <w:lvlText w:val=""/>
      <w:lvlJc w:val="left"/>
      <w:pPr>
        <w:ind w:left="3197" w:hanging="360"/>
      </w:pPr>
      <w:rPr>
        <w:rFonts w:ascii="Symbol" w:hAnsi="Symbol" w:cs="Symbol"/>
        <w:color w:val="000000"/>
        <w:lang w:eastAsia="en-US"/>
      </w:rPr>
    </w:lvl>
    <w:lvl w:ilvl="4">
      <w:numFmt w:val="bullet"/>
      <w:lvlText w:val="o"/>
      <w:lvlJc w:val="left"/>
      <w:pPr>
        <w:ind w:left="3917" w:hanging="360"/>
      </w:pPr>
      <w:rPr>
        <w:rFonts w:ascii="Courier New" w:hAnsi="Courier New" w:cs="Courier New"/>
      </w:rPr>
    </w:lvl>
    <w:lvl w:ilvl="5">
      <w:numFmt w:val="bullet"/>
      <w:lvlText w:val=""/>
      <w:lvlJc w:val="left"/>
      <w:pPr>
        <w:ind w:left="4637" w:hanging="360"/>
      </w:pPr>
      <w:rPr>
        <w:rFonts w:ascii="Wingdings" w:hAnsi="Wingdings" w:cs="Wingdings"/>
      </w:rPr>
    </w:lvl>
    <w:lvl w:ilvl="6">
      <w:numFmt w:val="bullet"/>
      <w:lvlText w:val=""/>
      <w:lvlJc w:val="left"/>
      <w:pPr>
        <w:ind w:left="5357" w:hanging="360"/>
      </w:pPr>
      <w:rPr>
        <w:rFonts w:ascii="Symbol" w:hAnsi="Symbol" w:cs="Symbol"/>
        <w:color w:val="000000"/>
        <w:lang w:eastAsia="en-US"/>
      </w:rPr>
    </w:lvl>
    <w:lvl w:ilvl="7">
      <w:numFmt w:val="bullet"/>
      <w:lvlText w:val="o"/>
      <w:lvlJc w:val="left"/>
      <w:pPr>
        <w:ind w:left="6077" w:hanging="360"/>
      </w:pPr>
      <w:rPr>
        <w:rFonts w:ascii="Courier New" w:hAnsi="Courier New" w:cs="Courier New"/>
      </w:rPr>
    </w:lvl>
    <w:lvl w:ilvl="8">
      <w:numFmt w:val="bullet"/>
      <w:lvlText w:val=""/>
      <w:lvlJc w:val="left"/>
      <w:pPr>
        <w:ind w:left="6797" w:hanging="360"/>
      </w:pPr>
      <w:rPr>
        <w:rFonts w:ascii="Wingdings" w:hAnsi="Wingdings" w:cs="Wingdings"/>
      </w:rPr>
    </w:lvl>
  </w:abstractNum>
  <w:abstractNum w:abstractNumId="177">
    <w:nsid w:val="56D15BB4"/>
    <w:multiLevelType w:val="hybridMultilevel"/>
    <w:tmpl w:val="F1364DB4"/>
    <w:lvl w:ilvl="0" w:tplc="D7BCEFE0">
      <w:start w:val="1"/>
      <w:numFmt w:val="bullet"/>
      <w:lvlText w:val=""/>
      <w:lvlJc w:val="left"/>
      <w:pPr>
        <w:ind w:left="804" w:hanging="360"/>
      </w:pPr>
      <w:rPr>
        <w:rFonts w:ascii="Symbol" w:hAnsi="Symbol" w:hint="default"/>
      </w:rPr>
    </w:lvl>
    <w:lvl w:ilvl="1" w:tplc="04150001">
      <w:start w:val="1"/>
      <w:numFmt w:val="bullet"/>
      <w:lvlText w:val=""/>
      <w:lvlJc w:val="left"/>
      <w:pPr>
        <w:tabs>
          <w:tab w:val="num" w:pos="1524"/>
        </w:tabs>
        <w:ind w:left="1524" w:hanging="360"/>
      </w:pPr>
      <w:rPr>
        <w:rFonts w:ascii="Symbol" w:hAnsi="Symbol"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78">
    <w:nsid w:val="58114078"/>
    <w:multiLevelType w:val="hybridMultilevel"/>
    <w:tmpl w:val="2020B976"/>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58F85EB2"/>
    <w:multiLevelType w:val="hybridMultilevel"/>
    <w:tmpl w:val="28525928"/>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9404818"/>
    <w:multiLevelType w:val="hybridMultilevel"/>
    <w:tmpl w:val="09CAE156"/>
    <w:lvl w:ilvl="0" w:tplc="FFFFFFFF">
      <w:start w:val="1"/>
      <w:numFmt w:val="decimal"/>
      <w:lvlText w:val="%1."/>
      <w:lvlJc w:val="left"/>
      <w:pPr>
        <w:tabs>
          <w:tab w:val="num" w:pos="280"/>
        </w:tabs>
        <w:ind w:left="280" w:hanging="360"/>
      </w:pPr>
      <w:rPr>
        <w:rFonts w:cs="Times New Roman"/>
      </w:rPr>
    </w:lvl>
    <w:lvl w:ilvl="1" w:tplc="04150019">
      <w:start w:val="1"/>
      <w:numFmt w:val="lowerLetter"/>
      <w:lvlText w:val="%2."/>
      <w:lvlJc w:val="left"/>
      <w:pPr>
        <w:tabs>
          <w:tab w:val="num" w:pos="1000"/>
        </w:tabs>
        <w:ind w:left="1000" w:hanging="360"/>
      </w:pPr>
      <w:rPr>
        <w:rFonts w:cs="Times New Roman"/>
      </w:rPr>
    </w:lvl>
    <w:lvl w:ilvl="2" w:tplc="0415001B" w:tentative="1">
      <w:start w:val="1"/>
      <w:numFmt w:val="lowerRoman"/>
      <w:lvlText w:val="%3."/>
      <w:lvlJc w:val="right"/>
      <w:pPr>
        <w:tabs>
          <w:tab w:val="num" w:pos="1720"/>
        </w:tabs>
        <w:ind w:left="1720" w:hanging="180"/>
      </w:pPr>
      <w:rPr>
        <w:rFonts w:cs="Times New Roman"/>
      </w:rPr>
    </w:lvl>
    <w:lvl w:ilvl="3" w:tplc="0415000F" w:tentative="1">
      <w:start w:val="1"/>
      <w:numFmt w:val="decimal"/>
      <w:lvlText w:val="%4."/>
      <w:lvlJc w:val="left"/>
      <w:pPr>
        <w:tabs>
          <w:tab w:val="num" w:pos="2440"/>
        </w:tabs>
        <w:ind w:left="2440" w:hanging="360"/>
      </w:pPr>
      <w:rPr>
        <w:rFonts w:cs="Times New Roman"/>
      </w:rPr>
    </w:lvl>
    <w:lvl w:ilvl="4" w:tplc="04150019" w:tentative="1">
      <w:start w:val="1"/>
      <w:numFmt w:val="lowerLetter"/>
      <w:lvlText w:val="%5."/>
      <w:lvlJc w:val="left"/>
      <w:pPr>
        <w:tabs>
          <w:tab w:val="num" w:pos="3160"/>
        </w:tabs>
        <w:ind w:left="3160" w:hanging="360"/>
      </w:pPr>
      <w:rPr>
        <w:rFonts w:cs="Times New Roman"/>
      </w:rPr>
    </w:lvl>
    <w:lvl w:ilvl="5" w:tplc="0415001B" w:tentative="1">
      <w:start w:val="1"/>
      <w:numFmt w:val="lowerRoman"/>
      <w:lvlText w:val="%6."/>
      <w:lvlJc w:val="right"/>
      <w:pPr>
        <w:tabs>
          <w:tab w:val="num" w:pos="3880"/>
        </w:tabs>
        <w:ind w:left="3880" w:hanging="180"/>
      </w:pPr>
      <w:rPr>
        <w:rFonts w:cs="Times New Roman"/>
      </w:rPr>
    </w:lvl>
    <w:lvl w:ilvl="6" w:tplc="0415000F" w:tentative="1">
      <w:start w:val="1"/>
      <w:numFmt w:val="decimal"/>
      <w:lvlText w:val="%7."/>
      <w:lvlJc w:val="left"/>
      <w:pPr>
        <w:tabs>
          <w:tab w:val="num" w:pos="4600"/>
        </w:tabs>
        <w:ind w:left="4600" w:hanging="360"/>
      </w:pPr>
      <w:rPr>
        <w:rFonts w:cs="Times New Roman"/>
      </w:rPr>
    </w:lvl>
    <w:lvl w:ilvl="7" w:tplc="04150019" w:tentative="1">
      <w:start w:val="1"/>
      <w:numFmt w:val="lowerLetter"/>
      <w:lvlText w:val="%8."/>
      <w:lvlJc w:val="left"/>
      <w:pPr>
        <w:tabs>
          <w:tab w:val="num" w:pos="5320"/>
        </w:tabs>
        <w:ind w:left="5320" w:hanging="360"/>
      </w:pPr>
      <w:rPr>
        <w:rFonts w:cs="Times New Roman"/>
      </w:rPr>
    </w:lvl>
    <w:lvl w:ilvl="8" w:tplc="0415001B" w:tentative="1">
      <w:start w:val="1"/>
      <w:numFmt w:val="lowerRoman"/>
      <w:lvlText w:val="%9."/>
      <w:lvlJc w:val="right"/>
      <w:pPr>
        <w:tabs>
          <w:tab w:val="num" w:pos="6040"/>
        </w:tabs>
        <w:ind w:left="6040" w:hanging="180"/>
      </w:pPr>
      <w:rPr>
        <w:rFonts w:cs="Times New Roman"/>
      </w:rPr>
    </w:lvl>
  </w:abstractNum>
  <w:abstractNum w:abstractNumId="181">
    <w:nsid w:val="5C3946A4"/>
    <w:multiLevelType w:val="hybridMultilevel"/>
    <w:tmpl w:val="B04E2B30"/>
    <w:lvl w:ilvl="0" w:tplc="C9101CF2">
      <w:start w:val="6"/>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82">
    <w:nsid w:val="5C4473B2"/>
    <w:multiLevelType w:val="hybridMultilevel"/>
    <w:tmpl w:val="576AFE34"/>
    <w:lvl w:ilvl="0" w:tplc="C6261EB8">
      <w:start w:val="1"/>
      <w:numFmt w:val="decimal"/>
      <w:lvlText w:val="%1."/>
      <w:lvlJc w:val="left"/>
      <w:pPr>
        <w:ind w:left="766" w:hanging="360"/>
      </w:pPr>
      <w:rPr>
        <w:rFonts w:hint="default"/>
        <w:b w:val="0"/>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83">
    <w:nsid w:val="5C9B74CD"/>
    <w:multiLevelType w:val="hybridMultilevel"/>
    <w:tmpl w:val="B62A222C"/>
    <w:lvl w:ilvl="0" w:tplc="645EC218">
      <w:start w:val="1"/>
      <w:numFmt w:val="decimal"/>
      <w:lvlText w:val="%1."/>
      <w:lvlJc w:val="left"/>
      <w:pPr>
        <w:tabs>
          <w:tab w:val="num" w:pos="720"/>
        </w:tabs>
        <w:ind w:left="720" w:hanging="360"/>
      </w:pPr>
      <w:rPr>
        <w:rFonts w:hint="default"/>
        <w:color w:val="auto"/>
      </w:rPr>
    </w:lvl>
    <w:lvl w:ilvl="1" w:tplc="61BCC0BE">
      <w:start w:val="1"/>
      <w:numFmt w:val="decimal"/>
      <w:lvlText w:val="%2."/>
      <w:lvlJc w:val="left"/>
      <w:pPr>
        <w:tabs>
          <w:tab w:val="num" w:pos="720"/>
        </w:tabs>
        <w:ind w:left="720" w:hanging="360"/>
      </w:pPr>
      <w:rPr>
        <w:rFonts w:hint="default"/>
        <w:b/>
        <w:bCs/>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4">
    <w:nsid w:val="5CD21EAF"/>
    <w:multiLevelType w:val="hybridMultilevel"/>
    <w:tmpl w:val="A9326A6A"/>
    <w:lvl w:ilvl="0" w:tplc="0409000F">
      <w:start w:val="1"/>
      <w:numFmt w:val="decimal"/>
      <w:lvlText w:val="%1."/>
      <w:lvlJc w:val="left"/>
      <w:pPr>
        <w:ind w:left="280" w:hanging="360"/>
      </w:pPr>
    </w:lvl>
    <w:lvl w:ilvl="1" w:tplc="04150019">
      <w:start w:val="1"/>
      <w:numFmt w:val="lowerLetter"/>
      <w:lvlText w:val="%2."/>
      <w:lvlJc w:val="left"/>
      <w:pPr>
        <w:tabs>
          <w:tab w:val="num" w:pos="1000"/>
        </w:tabs>
        <w:ind w:left="1000" w:hanging="360"/>
      </w:pPr>
      <w:rPr>
        <w:rFonts w:cs="Times New Roman"/>
      </w:rPr>
    </w:lvl>
    <w:lvl w:ilvl="2" w:tplc="0415001B" w:tentative="1">
      <w:start w:val="1"/>
      <w:numFmt w:val="lowerRoman"/>
      <w:lvlText w:val="%3."/>
      <w:lvlJc w:val="right"/>
      <w:pPr>
        <w:tabs>
          <w:tab w:val="num" w:pos="1720"/>
        </w:tabs>
        <w:ind w:left="1720" w:hanging="180"/>
      </w:pPr>
      <w:rPr>
        <w:rFonts w:cs="Times New Roman"/>
      </w:rPr>
    </w:lvl>
    <w:lvl w:ilvl="3" w:tplc="0415000F" w:tentative="1">
      <w:start w:val="1"/>
      <w:numFmt w:val="decimal"/>
      <w:lvlText w:val="%4."/>
      <w:lvlJc w:val="left"/>
      <w:pPr>
        <w:tabs>
          <w:tab w:val="num" w:pos="2440"/>
        </w:tabs>
        <w:ind w:left="2440" w:hanging="360"/>
      </w:pPr>
      <w:rPr>
        <w:rFonts w:cs="Times New Roman"/>
      </w:rPr>
    </w:lvl>
    <w:lvl w:ilvl="4" w:tplc="04150019" w:tentative="1">
      <w:start w:val="1"/>
      <w:numFmt w:val="lowerLetter"/>
      <w:lvlText w:val="%5."/>
      <w:lvlJc w:val="left"/>
      <w:pPr>
        <w:tabs>
          <w:tab w:val="num" w:pos="3160"/>
        </w:tabs>
        <w:ind w:left="3160" w:hanging="360"/>
      </w:pPr>
      <w:rPr>
        <w:rFonts w:cs="Times New Roman"/>
      </w:rPr>
    </w:lvl>
    <w:lvl w:ilvl="5" w:tplc="0415001B" w:tentative="1">
      <w:start w:val="1"/>
      <w:numFmt w:val="lowerRoman"/>
      <w:lvlText w:val="%6."/>
      <w:lvlJc w:val="right"/>
      <w:pPr>
        <w:tabs>
          <w:tab w:val="num" w:pos="3880"/>
        </w:tabs>
        <w:ind w:left="3880" w:hanging="180"/>
      </w:pPr>
      <w:rPr>
        <w:rFonts w:cs="Times New Roman"/>
      </w:rPr>
    </w:lvl>
    <w:lvl w:ilvl="6" w:tplc="0415000F" w:tentative="1">
      <w:start w:val="1"/>
      <w:numFmt w:val="decimal"/>
      <w:lvlText w:val="%7."/>
      <w:lvlJc w:val="left"/>
      <w:pPr>
        <w:tabs>
          <w:tab w:val="num" w:pos="4600"/>
        </w:tabs>
        <w:ind w:left="4600" w:hanging="360"/>
      </w:pPr>
      <w:rPr>
        <w:rFonts w:cs="Times New Roman"/>
      </w:rPr>
    </w:lvl>
    <w:lvl w:ilvl="7" w:tplc="04150019" w:tentative="1">
      <w:start w:val="1"/>
      <w:numFmt w:val="lowerLetter"/>
      <w:lvlText w:val="%8."/>
      <w:lvlJc w:val="left"/>
      <w:pPr>
        <w:tabs>
          <w:tab w:val="num" w:pos="5320"/>
        </w:tabs>
        <w:ind w:left="5320" w:hanging="360"/>
      </w:pPr>
      <w:rPr>
        <w:rFonts w:cs="Times New Roman"/>
      </w:rPr>
    </w:lvl>
    <w:lvl w:ilvl="8" w:tplc="0415001B" w:tentative="1">
      <w:start w:val="1"/>
      <w:numFmt w:val="lowerRoman"/>
      <w:lvlText w:val="%9."/>
      <w:lvlJc w:val="right"/>
      <w:pPr>
        <w:tabs>
          <w:tab w:val="num" w:pos="6040"/>
        </w:tabs>
        <w:ind w:left="6040" w:hanging="180"/>
      </w:pPr>
      <w:rPr>
        <w:rFonts w:cs="Times New Roman"/>
      </w:rPr>
    </w:lvl>
  </w:abstractNum>
  <w:abstractNum w:abstractNumId="185">
    <w:nsid w:val="5D526A21"/>
    <w:multiLevelType w:val="hybridMultilevel"/>
    <w:tmpl w:val="60A8716C"/>
    <w:lvl w:ilvl="0" w:tplc="D7BCEFE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E4968E7"/>
    <w:multiLevelType w:val="hybridMultilevel"/>
    <w:tmpl w:val="8626F8DC"/>
    <w:lvl w:ilvl="0" w:tplc="6D6E86F0">
      <w:start w:val="1"/>
      <w:numFmt w:val="bullet"/>
      <w:lvlText w:val=""/>
      <w:lvlJc w:val="left"/>
      <w:pPr>
        <w:ind w:left="687" w:hanging="360"/>
      </w:pPr>
      <w:rPr>
        <w:rFonts w:ascii="Symbol" w:hAnsi="Symbol" w:hint="default"/>
        <w:b w:val="0"/>
        <w:color w:val="000000"/>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187">
    <w:nsid w:val="5E797FF6"/>
    <w:multiLevelType w:val="multilevel"/>
    <w:tmpl w:val="A5D44EFA"/>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8">
    <w:nsid w:val="5EB05BD1"/>
    <w:multiLevelType w:val="hybridMultilevel"/>
    <w:tmpl w:val="DBC815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9">
    <w:nsid w:val="5EC61873"/>
    <w:multiLevelType w:val="hybridMultilevel"/>
    <w:tmpl w:val="583A366E"/>
    <w:lvl w:ilvl="0" w:tplc="0415000F">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F7C59D5"/>
    <w:multiLevelType w:val="hybridMultilevel"/>
    <w:tmpl w:val="14901AB8"/>
    <w:lvl w:ilvl="0" w:tplc="6D6E86F0">
      <w:start w:val="1"/>
      <w:numFmt w:val="bullet"/>
      <w:lvlText w:val=""/>
      <w:lvlJc w:val="left"/>
      <w:pPr>
        <w:ind w:left="1047" w:hanging="360"/>
      </w:pPr>
      <w:rPr>
        <w:rFonts w:ascii="Symbol" w:hAnsi="Symbol" w:hint="default"/>
        <w:b w:val="0"/>
        <w:color w:val="000000"/>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191">
    <w:nsid w:val="5F921EE6"/>
    <w:multiLevelType w:val="hybridMultilevel"/>
    <w:tmpl w:val="4FEEC96E"/>
    <w:lvl w:ilvl="0" w:tplc="D7BCEFE0">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192">
    <w:nsid w:val="607237F5"/>
    <w:multiLevelType w:val="hybridMultilevel"/>
    <w:tmpl w:val="07129EE6"/>
    <w:lvl w:ilvl="0" w:tplc="6D6E86F0">
      <w:start w:val="1"/>
      <w:numFmt w:val="bullet"/>
      <w:lvlText w:val=""/>
      <w:lvlJc w:val="left"/>
      <w:pPr>
        <w:ind w:left="687" w:hanging="360"/>
      </w:pPr>
      <w:rPr>
        <w:rFonts w:ascii="Symbol" w:hAnsi="Symbol" w:hint="default"/>
        <w:b w:val="0"/>
        <w:color w:val="000000"/>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193">
    <w:nsid w:val="627F7A14"/>
    <w:multiLevelType w:val="hybridMultilevel"/>
    <w:tmpl w:val="2D92A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2A05B52"/>
    <w:multiLevelType w:val="hybridMultilevel"/>
    <w:tmpl w:val="4CFE42F4"/>
    <w:lvl w:ilvl="0" w:tplc="1E74ADD8">
      <w:start w:val="1"/>
      <w:numFmt w:val="decimal"/>
      <w:lvlText w:val="%1."/>
      <w:lvlJc w:val="left"/>
      <w:pPr>
        <w:tabs>
          <w:tab w:val="num" w:pos="432"/>
        </w:tabs>
        <w:ind w:left="432" w:hanging="360"/>
      </w:pPr>
      <w:rPr>
        <w:rFonts w:hint="default"/>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195">
    <w:nsid w:val="636F7289"/>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96">
    <w:nsid w:val="64322378"/>
    <w:multiLevelType w:val="hybridMultilevel"/>
    <w:tmpl w:val="53241432"/>
    <w:lvl w:ilvl="0" w:tplc="345064E4">
      <w:start w:val="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79A6">
      <w:start w:val="1"/>
      <w:numFmt w:val="lowerLetter"/>
      <w:lvlText w:val="%2"/>
      <w:lvlJc w:val="left"/>
      <w:pPr>
        <w:ind w:left="1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43CC012">
      <w:start w:val="1"/>
      <w:numFmt w:val="lowerRoman"/>
      <w:lvlText w:val="%3"/>
      <w:lvlJc w:val="left"/>
      <w:pPr>
        <w:ind w:left="1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706BD2">
      <w:start w:val="1"/>
      <w:numFmt w:val="decimal"/>
      <w:lvlText w:val="%4"/>
      <w:lvlJc w:val="left"/>
      <w:pPr>
        <w:ind w:left="2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322C5A">
      <w:start w:val="1"/>
      <w:numFmt w:val="lowerLetter"/>
      <w:lvlText w:val="%5"/>
      <w:lvlJc w:val="left"/>
      <w:pPr>
        <w:ind w:left="3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8C829A">
      <w:start w:val="1"/>
      <w:numFmt w:val="lowerRoman"/>
      <w:lvlText w:val="%6"/>
      <w:lvlJc w:val="left"/>
      <w:pPr>
        <w:ind w:left="4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1DE900C">
      <w:start w:val="1"/>
      <w:numFmt w:val="decimal"/>
      <w:lvlText w:val="%7"/>
      <w:lvlJc w:val="left"/>
      <w:pPr>
        <w:ind w:left="4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494488A">
      <w:start w:val="1"/>
      <w:numFmt w:val="lowerLetter"/>
      <w:lvlText w:val="%8"/>
      <w:lvlJc w:val="left"/>
      <w:pPr>
        <w:ind w:left="5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7F41714">
      <w:start w:val="1"/>
      <w:numFmt w:val="lowerRoman"/>
      <w:lvlText w:val="%9"/>
      <w:lvlJc w:val="left"/>
      <w:pPr>
        <w:ind w:left="6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7">
    <w:nsid w:val="64747027"/>
    <w:multiLevelType w:val="hybridMultilevel"/>
    <w:tmpl w:val="B70CD43A"/>
    <w:lvl w:ilvl="0" w:tplc="FD463166">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4B36DD9"/>
    <w:multiLevelType w:val="hybridMultilevel"/>
    <w:tmpl w:val="D6FAD542"/>
    <w:lvl w:ilvl="0" w:tplc="2430BF3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9">
    <w:nsid w:val="65647C72"/>
    <w:multiLevelType w:val="hybridMultilevel"/>
    <w:tmpl w:val="5EE29B60"/>
    <w:lvl w:ilvl="0" w:tplc="45A679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6C901EB"/>
    <w:multiLevelType w:val="hybridMultilevel"/>
    <w:tmpl w:val="6D20C324"/>
    <w:lvl w:ilvl="0" w:tplc="F54C085E">
      <w:start w:val="1"/>
      <w:numFmt w:val="bullet"/>
      <w:lvlText w:val="-"/>
      <w:lvlJc w:val="left"/>
      <w:pPr>
        <w:ind w:left="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B4B42A">
      <w:start w:val="1"/>
      <w:numFmt w:val="bullet"/>
      <w:lvlText w:val="o"/>
      <w:lvlJc w:val="left"/>
      <w:pPr>
        <w:ind w:left="1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48D31E">
      <w:start w:val="1"/>
      <w:numFmt w:val="bullet"/>
      <w:lvlText w:val="▪"/>
      <w:lvlJc w:val="left"/>
      <w:pPr>
        <w:ind w:left="1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64EDF06">
      <w:start w:val="1"/>
      <w:numFmt w:val="bullet"/>
      <w:lvlText w:val="•"/>
      <w:lvlJc w:val="left"/>
      <w:pPr>
        <w:ind w:left="2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C369F62">
      <w:start w:val="1"/>
      <w:numFmt w:val="bullet"/>
      <w:lvlText w:val="o"/>
      <w:lvlJc w:val="left"/>
      <w:pPr>
        <w:ind w:left="3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5245F50">
      <w:start w:val="1"/>
      <w:numFmt w:val="bullet"/>
      <w:lvlText w:val="▪"/>
      <w:lvlJc w:val="left"/>
      <w:pPr>
        <w:ind w:left="4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D0CC3B2">
      <w:start w:val="1"/>
      <w:numFmt w:val="bullet"/>
      <w:lvlText w:val="•"/>
      <w:lvlJc w:val="left"/>
      <w:pPr>
        <w:ind w:left="4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D80FBC0">
      <w:start w:val="1"/>
      <w:numFmt w:val="bullet"/>
      <w:lvlText w:val="o"/>
      <w:lvlJc w:val="left"/>
      <w:pPr>
        <w:ind w:left="5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10DF5C">
      <w:start w:val="1"/>
      <w:numFmt w:val="bullet"/>
      <w:lvlText w:val="▪"/>
      <w:lvlJc w:val="left"/>
      <w:pPr>
        <w:ind w:left="6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1">
    <w:nsid w:val="67114A58"/>
    <w:multiLevelType w:val="hybridMultilevel"/>
    <w:tmpl w:val="98CC6D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675562AB"/>
    <w:multiLevelType w:val="hybridMultilevel"/>
    <w:tmpl w:val="71DC5D2A"/>
    <w:lvl w:ilvl="0" w:tplc="F7866FFE">
      <w:start w:val="1"/>
      <w:numFmt w:val="upperRoman"/>
      <w:lvlText w:val="%1."/>
      <w:lvlJc w:val="left"/>
      <w:pPr>
        <w:ind w:left="1080" w:hanging="720"/>
      </w:pPr>
      <w:rPr>
        <w:rFonts w:hint="default"/>
      </w:rPr>
    </w:lvl>
    <w:lvl w:ilvl="1" w:tplc="6A7ED682">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7F16455"/>
    <w:multiLevelType w:val="hybridMultilevel"/>
    <w:tmpl w:val="81425D36"/>
    <w:lvl w:ilvl="0" w:tplc="6D6E86F0">
      <w:start w:val="1"/>
      <w:numFmt w:val="bullet"/>
      <w:lvlText w:val=""/>
      <w:lvlJc w:val="left"/>
      <w:pPr>
        <w:ind w:left="687" w:hanging="360"/>
      </w:pPr>
      <w:rPr>
        <w:rFonts w:ascii="Symbol" w:hAnsi="Symbol" w:hint="default"/>
        <w:b w:val="0"/>
        <w:color w:val="000000"/>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204">
    <w:nsid w:val="67F44E45"/>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05">
    <w:nsid w:val="67FB5C35"/>
    <w:multiLevelType w:val="hybridMultilevel"/>
    <w:tmpl w:val="68A62320"/>
    <w:lvl w:ilvl="0" w:tplc="D7BCEFE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6">
    <w:nsid w:val="683160AB"/>
    <w:multiLevelType w:val="hybridMultilevel"/>
    <w:tmpl w:val="C1FA0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87F15BD"/>
    <w:multiLevelType w:val="hybridMultilevel"/>
    <w:tmpl w:val="EF6C94EC"/>
    <w:lvl w:ilvl="0" w:tplc="0409000F">
      <w:start w:val="1"/>
      <w:numFmt w:val="decimal"/>
      <w:lvlText w:val="%1."/>
      <w:lvlJc w:val="left"/>
      <w:pPr>
        <w:ind w:left="687" w:hanging="360"/>
      </w:pPr>
      <w:rPr>
        <w:rFonts w:hint="default"/>
        <w:b w:val="0"/>
        <w:color w:val="000000"/>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208">
    <w:nsid w:val="68973752"/>
    <w:multiLevelType w:val="hybridMultilevel"/>
    <w:tmpl w:val="99A60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692B5847"/>
    <w:multiLevelType w:val="hybridMultilevel"/>
    <w:tmpl w:val="94562296"/>
    <w:lvl w:ilvl="0" w:tplc="180A7C38">
      <w:start w:val="1"/>
      <w:numFmt w:val="decimal"/>
      <w:lvlText w:val="%1."/>
      <w:lvlJc w:val="left"/>
      <w:pPr>
        <w:ind w:left="720" w:hanging="360"/>
      </w:pPr>
      <w:rPr>
        <w:rFonts w:ascii="Times New Roman" w:eastAsia="Times New Roman" w:hAnsi="Times New Roman"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9897614"/>
    <w:multiLevelType w:val="hybridMultilevel"/>
    <w:tmpl w:val="EF6208F8"/>
    <w:lvl w:ilvl="0" w:tplc="B5CCCA3A">
      <w:start w:val="4"/>
      <w:numFmt w:val="bullet"/>
      <w:lvlText w:val="–"/>
      <w:lvlJc w:val="left"/>
      <w:pPr>
        <w:ind w:left="1077" w:hanging="360"/>
      </w:pPr>
      <w:rPr>
        <w:rFonts w:ascii="Times New Roman" w:eastAsia="Times New Roman" w:hAnsi="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1">
    <w:nsid w:val="69BF2206"/>
    <w:multiLevelType w:val="hybridMultilevel"/>
    <w:tmpl w:val="2FCE7340"/>
    <w:lvl w:ilvl="0" w:tplc="580AFEC4">
      <w:start w:val="1"/>
      <w:numFmt w:val="decimal"/>
      <w:lvlText w:val="%1."/>
      <w:lvlJc w:val="left"/>
      <w:pPr>
        <w:tabs>
          <w:tab w:val="num" w:pos="-544"/>
        </w:tabs>
        <w:ind w:left="-544" w:hanging="360"/>
      </w:pPr>
      <w:rPr>
        <w:rFonts w:ascii="Times New Roman" w:hAnsi="Times New Roman" w:cs="Times New Roman" w:hint="default"/>
        <w:sz w:val="22"/>
        <w:szCs w:val="22"/>
      </w:rPr>
    </w:lvl>
    <w:lvl w:ilvl="1" w:tplc="04150019" w:tentative="1">
      <w:start w:val="1"/>
      <w:numFmt w:val="lowerLetter"/>
      <w:lvlText w:val="%2."/>
      <w:lvlJc w:val="left"/>
      <w:pPr>
        <w:tabs>
          <w:tab w:val="num" w:pos="176"/>
        </w:tabs>
        <w:ind w:left="176" w:hanging="360"/>
      </w:pPr>
      <w:rPr>
        <w:rFonts w:cs="Times New Roman"/>
      </w:rPr>
    </w:lvl>
    <w:lvl w:ilvl="2" w:tplc="0415001B" w:tentative="1">
      <w:start w:val="1"/>
      <w:numFmt w:val="lowerRoman"/>
      <w:lvlText w:val="%3."/>
      <w:lvlJc w:val="right"/>
      <w:pPr>
        <w:tabs>
          <w:tab w:val="num" w:pos="896"/>
        </w:tabs>
        <w:ind w:left="896" w:hanging="180"/>
      </w:pPr>
      <w:rPr>
        <w:rFonts w:cs="Times New Roman"/>
      </w:rPr>
    </w:lvl>
    <w:lvl w:ilvl="3" w:tplc="0415000F" w:tentative="1">
      <w:start w:val="1"/>
      <w:numFmt w:val="decimal"/>
      <w:lvlText w:val="%4."/>
      <w:lvlJc w:val="left"/>
      <w:pPr>
        <w:tabs>
          <w:tab w:val="num" w:pos="1616"/>
        </w:tabs>
        <w:ind w:left="1616" w:hanging="360"/>
      </w:pPr>
      <w:rPr>
        <w:rFonts w:cs="Times New Roman"/>
      </w:rPr>
    </w:lvl>
    <w:lvl w:ilvl="4" w:tplc="04150019" w:tentative="1">
      <w:start w:val="1"/>
      <w:numFmt w:val="lowerLetter"/>
      <w:lvlText w:val="%5."/>
      <w:lvlJc w:val="left"/>
      <w:pPr>
        <w:tabs>
          <w:tab w:val="num" w:pos="2336"/>
        </w:tabs>
        <w:ind w:left="2336" w:hanging="360"/>
      </w:pPr>
      <w:rPr>
        <w:rFonts w:cs="Times New Roman"/>
      </w:rPr>
    </w:lvl>
    <w:lvl w:ilvl="5" w:tplc="0415001B" w:tentative="1">
      <w:start w:val="1"/>
      <w:numFmt w:val="lowerRoman"/>
      <w:lvlText w:val="%6."/>
      <w:lvlJc w:val="right"/>
      <w:pPr>
        <w:tabs>
          <w:tab w:val="num" w:pos="3056"/>
        </w:tabs>
        <w:ind w:left="3056" w:hanging="180"/>
      </w:pPr>
      <w:rPr>
        <w:rFonts w:cs="Times New Roman"/>
      </w:rPr>
    </w:lvl>
    <w:lvl w:ilvl="6" w:tplc="0415000F" w:tentative="1">
      <w:start w:val="1"/>
      <w:numFmt w:val="decimal"/>
      <w:lvlText w:val="%7."/>
      <w:lvlJc w:val="left"/>
      <w:pPr>
        <w:tabs>
          <w:tab w:val="num" w:pos="3776"/>
        </w:tabs>
        <w:ind w:left="3776" w:hanging="360"/>
      </w:pPr>
      <w:rPr>
        <w:rFonts w:cs="Times New Roman"/>
      </w:rPr>
    </w:lvl>
    <w:lvl w:ilvl="7" w:tplc="04150019" w:tentative="1">
      <w:start w:val="1"/>
      <w:numFmt w:val="lowerLetter"/>
      <w:lvlText w:val="%8."/>
      <w:lvlJc w:val="left"/>
      <w:pPr>
        <w:tabs>
          <w:tab w:val="num" w:pos="4496"/>
        </w:tabs>
        <w:ind w:left="4496" w:hanging="360"/>
      </w:pPr>
      <w:rPr>
        <w:rFonts w:cs="Times New Roman"/>
      </w:rPr>
    </w:lvl>
    <w:lvl w:ilvl="8" w:tplc="0415001B" w:tentative="1">
      <w:start w:val="1"/>
      <w:numFmt w:val="lowerRoman"/>
      <w:lvlText w:val="%9."/>
      <w:lvlJc w:val="right"/>
      <w:pPr>
        <w:tabs>
          <w:tab w:val="num" w:pos="5216"/>
        </w:tabs>
        <w:ind w:left="5216" w:hanging="180"/>
      </w:pPr>
      <w:rPr>
        <w:rFonts w:cs="Times New Roman"/>
      </w:rPr>
    </w:lvl>
  </w:abstractNum>
  <w:abstractNum w:abstractNumId="212">
    <w:nsid w:val="6A21532F"/>
    <w:multiLevelType w:val="hybridMultilevel"/>
    <w:tmpl w:val="C72430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A3C3B17"/>
    <w:multiLevelType w:val="hybridMultilevel"/>
    <w:tmpl w:val="4504F648"/>
    <w:lvl w:ilvl="0" w:tplc="6D6E86F0">
      <w:start w:val="1"/>
      <w:numFmt w:val="bullet"/>
      <w:lvlText w:val=""/>
      <w:lvlJc w:val="left"/>
      <w:pPr>
        <w:ind w:left="1440" w:hanging="360"/>
      </w:pPr>
      <w:rPr>
        <w:rFonts w:ascii="Symbol" w:hAnsi="Symbol" w:hint="default"/>
        <w:color w:val="00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4">
    <w:nsid w:val="6B336462"/>
    <w:multiLevelType w:val="hybridMultilevel"/>
    <w:tmpl w:val="8656222C"/>
    <w:lvl w:ilvl="0" w:tplc="5328BB0C">
      <w:start w:val="1"/>
      <w:numFmt w:val="bullet"/>
      <w:lvlText w:val="−"/>
      <w:lvlJc w:val="left"/>
      <w:pPr>
        <w:ind w:left="1080" w:hanging="360"/>
      </w:pPr>
      <w:rPr>
        <w:rFonts w:ascii="Times New Roman"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5">
    <w:nsid w:val="6B4F098A"/>
    <w:multiLevelType w:val="hybridMultilevel"/>
    <w:tmpl w:val="5ACA58BA"/>
    <w:lvl w:ilvl="0" w:tplc="6D6E86F0">
      <w:start w:val="1"/>
      <w:numFmt w:val="bullet"/>
      <w:lvlText w:val=""/>
      <w:lvlJc w:val="left"/>
      <w:pPr>
        <w:ind w:left="1047" w:hanging="360"/>
      </w:pPr>
      <w:rPr>
        <w:rFonts w:ascii="Symbol" w:hAnsi="Symbol" w:hint="default"/>
        <w:color w:val="000000"/>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216">
    <w:nsid w:val="6C4D074F"/>
    <w:multiLevelType w:val="hybridMultilevel"/>
    <w:tmpl w:val="99BC639C"/>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7">
    <w:nsid w:val="6C6D5EC0"/>
    <w:multiLevelType w:val="hybridMultilevel"/>
    <w:tmpl w:val="69BA81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6D691A6B"/>
    <w:multiLevelType w:val="hybridMultilevel"/>
    <w:tmpl w:val="7214FFF0"/>
    <w:lvl w:ilvl="0" w:tplc="087E4A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D6A3D86"/>
    <w:multiLevelType w:val="hybridMultilevel"/>
    <w:tmpl w:val="E4C0155C"/>
    <w:lvl w:ilvl="0" w:tplc="1E70EDF6">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0">
    <w:nsid w:val="6D9250D1"/>
    <w:multiLevelType w:val="hybridMultilevel"/>
    <w:tmpl w:val="FC7EFED4"/>
    <w:lvl w:ilvl="0" w:tplc="ADB8027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DD41C99"/>
    <w:multiLevelType w:val="hybridMultilevel"/>
    <w:tmpl w:val="B158F360"/>
    <w:lvl w:ilvl="0" w:tplc="36EEADB0">
      <w:start w:val="1"/>
      <w:numFmt w:val="bullet"/>
      <w:lvlText w:val="-"/>
      <w:lvlJc w:val="left"/>
      <w:pPr>
        <w:ind w:left="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9D81478">
      <w:start w:val="1"/>
      <w:numFmt w:val="bullet"/>
      <w:lvlText w:val="o"/>
      <w:lvlJc w:val="left"/>
      <w:pPr>
        <w:ind w:left="17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4364FCC">
      <w:start w:val="1"/>
      <w:numFmt w:val="bullet"/>
      <w:lvlText w:val="▪"/>
      <w:lvlJc w:val="left"/>
      <w:pPr>
        <w:ind w:left="24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DE3022">
      <w:start w:val="1"/>
      <w:numFmt w:val="bullet"/>
      <w:lvlText w:val="•"/>
      <w:lvlJc w:val="left"/>
      <w:pPr>
        <w:ind w:left="31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82CCFA0">
      <w:start w:val="1"/>
      <w:numFmt w:val="bullet"/>
      <w:lvlText w:val="o"/>
      <w:lvlJc w:val="left"/>
      <w:pPr>
        <w:ind w:left="38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BA0AB4">
      <w:start w:val="1"/>
      <w:numFmt w:val="bullet"/>
      <w:lvlText w:val="▪"/>
      <w:lvlJc w:val="left"/>
      <w:pPr>
        <w:ind w:left="46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A884C8E">
      <w:start w:val="1"/>
      <w:numFmt w:val="bullet"/>
      <w:lvlText w:val="•"/>
      <w:lvlJc w:val="left"/>
      <w:pPr>
        <w:ind w:left="53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B724AD4">
      <w:start w:val="1"/>
      <w:numFmt w:val="bullet"/>
      <w:lvlText w:val="o"/>
      <w:lvlJc w:val="left"/>
      <w:pPr>
        <w:ind w:left="60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10AE97A">
      <w:start w:val="1"/>
      <w:numFmt w:val="bullet"/>
      <w:lvlText w:val="▪"/>
      <w:lvlJc w:val="left"/>
      <w:pPr>
        <w:ind w:left="67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2">
    <w:nsid w:val="6F265861"/>
    <w:multiLevelType w:val="multilevel"/>
    <w:tmpl w:val="95B60600"/>
    <w:lvl w:ilvl="0">
      <w:start w:val="1"/>
      <w:numFmt w:val="bullet"/>
      <w:lvlText w:val=""/>
      <w:lvlJc w:val="left"/>
      <w:pPr>
        <w:ind w:left="720" w:hanging="360"/>
      </w:pPr>
      <w:rPr>
        <w:rFonts w:ascii="Symbol" w:hAnsi="Symbol" w:hint="default"/>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3">
    <w:nsid w:val="6F444353"/>
    <w:multiLevelType w:val="hybridMultilevel"/>
    <w:tmpl w:val="B70CD43A"/>
    <w:lvl w:ilvl="0" w:tplc="FD463166">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6F4623D2"/>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25">
    <w:nsid w:val="6F991CDC"/>
    <w:multiLevelType w:val="hybridMultilevel"/>
    <w:tmpl w:val="B9FCA8D4"/>
    <w:lvl w:ilvl="0" w:tplc="C9AA0D0C">
      <w:start w:val="1"/>
      <w:numFmt w:val="decimal"/>
      <w:lvlText w:val="%1."/>
      <w:lvlJc w:val="left"/>
      <w:pPr>
        <w:tabs>
          <w:tab w:val="num" w:pos="1260"/>
        </w:tabs>
        <w:ind w:left="12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6">
    <w:nsid w:val="70775AB6"/>
    <w:multiLevelType w:val="multilevel"/>
    <w:tmpl w:val="446E8C4C"/>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227">
    <w:nsid w:val="70AD6A8E"/>
    <w:multiLevelType w:val="multilevel"/>
    <w:tmpl w:val="5310FBD0"/>
    <w:lvl w:ilvl="0">
      <w:start w:val="1"/>
      <w:numFmt w:val="decimal"/>
      <w:lvlText w:val="%1."/>
      <w:lvlJc w:val="left"/>
      <w:pPr>
        <w:tabs>
          <w:tab w:val="num" w:pos="0"/>
        </w:tabs>
        <w:ind w:left="1440" w:hanging="360"/>
      </w:pPr>
      <w:rPr>
        <w:rFonts w:hint="default"/>
        <w:b w:val="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228">
    <w:nsid w:val="71B758AD"/>
    <w:multiLevelType w:val="multilevel"/>
    <w:tmpl w:val="4D703B2A"/>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229">
    <w:nsid w:val="73322444"/>
    <w:multiLevelType w:val="hybridMultilevel"/>
    <w:tmpl w:val="BF6E87DC"/>
    <w:lvl w:ilvl="0" w:tplc="7CF67A08">
      <w:start w:val="1"/>
      <w:numFmt w:val="decimal"/>
      <w:lvlText w:val="%1."/>
      <w:lvlJc w:val="left"/>
      <w:pPr>
        <w:ind w:left="432" w:hanging="360"/>
      </w:pPr>
      <w:rPr>
        <w:rFonts w:hint="default"/>
      </w:rPr>
    </w:lvl>
    <w:lvl w:ilvl="1" w:tplc="04150011">
      <w:start w:val="1"/>
      <w:numFmt w:val="decimal"/>
      <w:lvlText w:val="%2)"/>
      <w:lvlJc w:val="left"/>
      <w:pPr>
        <w:tabs>
          <w:tab w:val="num" w:pos="1152"/>
        </w:tabs>
        <w:ind w:left="1152" w:hanging="360"/>
      </w:pPr>
      <w:rPr>
        <w:rFonts w:hint="default"/>
      </w:r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0">
    <w:nsid w:val="733C0BBB"/>
    <w:multiLevelType w:val="hybridMultilevel"/>
    <w:tmpl w:val="D716EE64"/>
    <w:lvl w:ilvl="0" w:tplc="1C72BE30">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1">
    <w:nsid w:val="743439C3"/>
    <w:multiLevelType w:val="hybridMultilevel"/>
    <w:tmpl w:val="64269BDC"/>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743576FE"/>
    <w:multiLevelType w:val="hybridMultilevel"/>
    <w:tmpl w:val="DF928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4664EA2"/>
    <w:multiLevelType w:val="multilevel"/>
    <w:tmpl w:val="B9A0CDC8"/>
    <w:numStyleLink w:val="WW8Num31"/>
  </w:abstractNum>
  <w:abstractNum w:abstractNumId="234">
    <w:nsid w:val="749829A4"/>
    <w:multiLevelType w:val="hybridMultilevel"/>
    <w:tmpl w:val="7A42CC9E"/>
    <w:lvl w:ilvl="0" w:tplc="0415000F">
      <w:start w:val="1"/>
      <w:numFmt w:val="decimal"/>
      <w:lvlText w:val="%1."/>
      <w:lvlJc w:val="left"/>
      <w:pPr>
        <w:tabs>
          <w:tab w:val="num" w:pos="1105"/>
        </w:tabs>
        <w:ind w:left="1105" w:hanging="360"/>
      </w:pPr>
    </w:lvl>
    <w:lvl w:ilvl="1" w:tplc="B14AF1CC">
      <w:start w:val="1"/>
      <w:numFmt w:val="bullet"/>
      <w:lvlText w:val=""/>
      <w:lvlJc w:val="left"/>
      <w:pPr>
        <w:tabs>
          <w:tab w:val="num" w:pos="1760"/>
        </w:tabs>
        <w:ind w:left="1760" w:hanging="360"/>
      </w:pPr>
      <w:rPr>
        <w:rFonts w:ascii="Symbol" w:hAnsi="Symbol" w:hint="default"/>
      </w:rPr>
    </w:lvl>
    <w:lvl w:ilvl="2" w:tplc="0415000F">
      <w:start w:val="1"/>
      <w:numFmt w:val="decimal"/>
      <w:lvlText w:val="%3."/>
      <w:lvlJc w:val="left"/>
      <w:pPr>
        <w:tabs>
          <w:tab w:val="num" w:pos="2660"/>
        </w:tabs>
        <w:ind w:left="2660" w:hanging="36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235">
    <w:nsid w:val="755B7CCE"/>
    <w:multiLevelType w:val="hybridMultilevel"/>
    <w:tmpl w:val="6BFE51C2"/>
    <w:lvl w:ilvl="0" w:tplc="D7BCEFE0">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36">
    <w:nsid w:val="755C0C5D"/>
    <w:multiLevelType w:val="hybridMultilevel"/>
    <w:tmpl w:val="212E2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7235C00"/>
    <w:multiLevelType w:val="hybridMultilevel"/>
    <w:tmpl w:val="6226A61A"/>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7745765F"/>
    <w:multiLevelType w:val="multilevel"/>
    <w:tmpl w:val="B2A046BE"/>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239">
    <w:nsid w:val="782A32E6"/>
    <w:multiLevelType w:val="hybridMultilevel"/>
    <w:tmpl w:val="CAB298D6"/>
    <w:lvl w:ilvl="0" w:tplc="D39CAFC0">
      <w:start w:val="5"/>
      <w:numFmt w:val="decimal"/>
      <w:lvlText w:val="%1."/>
      <w:lvlJc w:val="left"/>
      <w:pPr>
        <w:ind w:left="766" w:hanging="360"/>
      </w:pPr>
      <w:rPr>
        <w:rFonts w:cs="Times New Roman" w:hint="default"/>
        <w:color w:val="auto"/>
        <w:sz w:val="24"/>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40">
    <w:nsid w:val="782C7AB4"/>
    <w:multiLevelType w:val="hybridMultilevel"/>
    <w:tmpl w:val="74D0E97C"/>
    <w:lvl w:ilvl="0" w:tplc="C2DE77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82F07EB"/>
    <w:multiLevelType w:val="hybridMultilevel"/>
    <w:tmpl w:val="2F8C7782"/>
    <w:lvl w:ilvl="0" w:tplc="31086BB8">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2">
    <w:nsid w:val="783309E7"/>
    <w:multiLevelType w:val="hybridMultilevel"/>
    <w:tmpl w:val="1B448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85B1C0E"/>
    <w:multiLevelType w:val="hybridMultilevel"/>
    <w:tmpl w:val="23E42404"/>
    <w:lvl w:ilvl="0" w:tplc="127C77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93B29E1"/>
    <w:multiLevelType w:val="multilevel"/>
    <w:tmpl w:val="2FA63CC0"/>
    <w:lvl w:ilvl="0">
      <w:start w:val="1"/>
      <w:numFmt w:val="decimal"/>
      <w:lvlText w:val="%1."/>
      <w:lvlJc w:val="left"/>
      <w:pPr>
        <w:ind w:left="360" w:hanging="360"/>
      </w:pPr>
      <w:rPr>
        <w:rFonts w:hint="default"/>
        <w:b w:val="0"/>
        <w:bCs/>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45">
    <w:nsid w:val="79CD082F"/>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46">
    <w:nsid w:val="79E76608"/>
    <w:multiLevelType w:val="multilevel"/>
    <w:tmpl w:val="5310FBD0"/>
    <w:lvl w:ilvl="0">
      <w:start w:val="1"/>
      <w:numFmt w:val="decimal"/>
      <w:lvlText w:val="%1."/>
      <w:lvlJc w:val="left"/>
      <w:pPr>
        <w:tabs>
          <w:tab w:val="num" w:pos="0"/>
        </w:tabs>
        <w:ind w:left="1440" w:hanging="360"/>
      </w:pPr>
      <w:rPr>
        <w:rFonts w:hint="default"/>
        <w:b w:val="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247">
    <w:nsid w:val="7A6D0B25"/>
    <w:multiLevelType w:val="hybridMultilevel"/>
    <w:tmpl w:val="6C6496B8"/>
    <w:lvl w:ilvl="0" w:tplc="C570FF50">
      <w:start w:val="2"/>
      <w:numFmt w:val="upp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8">
    <w:nsid w:val="7AA031DA"/>
    <w:multiLevelType w:val="hybridMultilevel"/>
    <w:tmpl w:val="84D8DFE0"/>
    <w:lvl w:ilvl="0" w:tplc="D7BCE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7ADC1A67"/>
    <w:multiLevelType w:val="hybridMultilevel"/>
    <w:tmpl w:val="15C69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7B413786"/>
    <w:multiLevelType w:val="hybridMultilevel"/>
    <w:tmpl w:val="6A325F3C"/>
    <w:lvl w:ilvl="0" w:tplc="2430BF3A">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51">
    <w:nsid w:val="7B97162C"/>
    <w:multiLevelType w:val="multilevel"/>
    <w:tmpl w:val="AB4C1FA4"/>
    <w:lvl w:ilvl="0">
      <w:start w:val="1"/>
      <w:numFmt w:val="bullet"/>
      <w:lvlText w:val=""/>
      <w:lvlJc w:val="left"/>
      <w:pPr>
        <w:ind w:left="502" w:hanging="360"/>
      </w:pPr>
      <w:rPr>
        <w:rFonts w:ascii="Symbol" w:hAnsi="Symbol" w:hint="default"/>
        <w:b w:val="0"/>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rPr>
        <w:b w:val="0"/>
      </w:r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2">
    <w:nsid w:val="7C0A621F"/>
    <w:multiLevelType w:val="hybridMultilevel"/>
    <w:tmpl w:val="0326237A"/>
    <w:lvl w:ilvl="0" w:tplc="D7BCEFE0">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53">
    <w:nsid w:val="7CD12B23"/>
    <w:multiLevelType w:val="hybridMultilevel"/>
    <w:tmpl w:val="8E7A4D38"/>
    <w:lvl w:ilvl="0" w:tplc="B32C3EBA">
      <w:start w:val="1"/>
      <w:numFmt w:val="decimal"/>
      <w:lvlText w:val="%1."/>
      <w:lvlJc w:val="left"/>
      <w:pPr>
        <w:ind w:left="423" w:hanging="390"/>
      </w:pPr>
      <w:rPr>
        <w:rFonts w:cs="Times New Roman" w:hint="default"/>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254">
    <w:nsid w:val="7D4C1BBD"/>
    <w:multiLevelType w:val="hybridMultilevel"/>
    <w:tmpl w:val="9C0C2688"/>
    <w:lvl w:ilvl="0" w:tplc="719AAEC8">
      <w:start w:val="1"/>
      <w:numFmt w:val="decimal"/>
      <w:lvlText w:val="%1."/>
      <w:lvlJc w:val="left"/>
      <w:pPr>
        <w:ind w:left="720" w:hanging="360"/>
      </w:pPr>
      <w:rPr>
        <w:rFonts w:ascii="Times New Roman" w:eastAsia="Times New Roman" w:hAnsi="Times New Roman"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D8D523F"/>
    <w:multiLevelType w:val="hybridMultilevel"/>
    <w:tmpl w:val="E236B3DC"/>
    <w:lvl w:ilvl="0" w:tplc="AD2C1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D9219B9"/>
    <w:multiLevelType w:val="hybridMultilevel"/>
    <w:tmpl w:val="0478D02C"/>
    <w:lvl w:ilvl="0" w:tplc="6D6E86F0">
      <w:start w:val="1"/>
      <w:numFmt w:val="bullet"/>
      <w:lvlText w:val=""/>
      <w:lvlJc w:val="left"/>
      <w:pPr>
        <w:ind w:left="1037" w:hanging="360"/>
      </w:pPr>
      <w:rPr>
        <w:rFonts w:ascii="Symbol" w:hAnsi="Symbol" w:hint="default"/>
        <w:color w:val="000000"/>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57">
    <w:nsid w:val="7DBF5B4B"/>
    <w:multiLevelType w:val="hybridMultilevel"/>
    <w:tmpl w:val="3E5229C0"/>
    <w:lvl w:ilvl="0" w:tplc="0409000F">
      <w:start w:val="1"/>
      <w:numFmt w:val="decimal"/>
      <w:lvlText w:val="%1."/>
      <w:lvlJc w:val="left"/>
      <w:pPr>
        <w:ind w:left="720" w:hanging="360"/>
      </w:pPr>
    </w:lvl>
    <w:lvl w:ilvl="1" w:tplc="04150019">
      <w:start w:val="1"/>
      <w:numFmt w:val="lowerLetter"/>
      <w:lvlText w:val="%2."/>
      <w:lvlJc w:val="left"/>
      <w:pPr>
        <w:tabs>
          <w:tab w:val="num" w:pos="1000"/>
        </w:tabs>
        <w:ind w:left="1000" w:hanging="360"/>
      </w:pPr>
      <w:rPr>
        <w:rFonts w:cs="Times New Roman"/>
      </w:rPr>
    </w:lvl>
    <w:lvl w:ilvl="2" w:tplc="0415001B" w:tentative="1">
      <w:start w:val="1"/>
      <w:numFmt w:val="lowerRoman"/>
      <w:lvlText w:val="%3."/>
      <w:lvlJc w:val="right"/>
      <w:pPr>
        <w:tabs>
          <w:tab w:val="num" w:pos="1720"/>
        </w:tabs>
        <w:ind w:left="1720" w:hanging="180"/>
      </w:pPr>
      <w:rPr>
        <w:rFonts w:cs="Times New Roman"/>
      </w:rPr>
    </w:lvl>
    <w:lvl w:ilvl="3" w:tplc="0415000F" w:tentative="1">
      <w:start w:val="1"/>
      <w:numFmt w:val="decimal"/>
      <w:lvlText w:val="%4."/>
      <w:lvlJc w:val="left"/>
      <w:pPr>
        <w:tabs>
          <w:tab w:val="num" w:pos="2440"/>
        </w:tabs>
        <w:ind w:left="2440" w:hanging="360"/>
      </w:pPr>
      <w:rPr>
        <w:rFonts w:cs="Times New Roman"/>
      </w:rPr>
    </w:lvl>
    <w:lvl w:ilvl="4" w:tplc="04150019" w:tentative="1">
      <w:start w:val="1"/>
      <w:numFmt w:val="lowerLetter"/>
      <w:lvlText w:val="%5."/>
      <w:lvlJc w:val="left"/>
      <w:pPr>
        <w:tabs>
          <w:tab w:val="num" w:pos="3160"/>
        </w:tabs>
        <w:ind w:left="3160" w:hanging="360"/>
      </w:pPr>
      <w:rPr>
        <w:rFonts w:cs="Times New Roman"/>
      </w:rPr>
    </w:lvl>
    <w:lvl w:ilvl="5" w:tplc="0415001B" w:tentative="1">
      <w:start w:val="1"/>
      <w:numFmt w:val="lowerRoman"/>
      <w:lvlText w:val="%6."/>
      <w:lvlJc w:val="right"/>
      <w:pPr>
        <w:tabs>
          <w:tab w:val="num" w:pos="3880"/>
        </w:tabs>
        <w:ind w:left="3880" w:hanging="180"/>
      </w:pPr>
      <w:rPr>
        <w:rFonts w:cs="Times New Roman"/>
      </w:rPr>
    </w:lvl>
    <w:lvl w:ilvl="6" w:tplc="0415000F" w:tentative="1">
      <w:start w:val="1"/>
      <w:numFmt w:val="decimal"/>
      <w:lvlText w:val="%7."/>
      <w:lvlJc w:val="left"/>
      <w:pPr>
        <w:tabs>
          <w:tab w:val="num" w:pos="4600"/>
        </w:tabs>
        <w:ind w:left="4600" w:hanging="360"/>
      </w:pPr>
      <w:rPr>
        <w:rFonts w:cs="Times New Roman"/>
      </w:rPr>
    </w:lvl>
    <w:lvl w:ilvl="7" w:tplc="04150019" w:tentative="1">
      <w:start w:val="1"/>
      <w:numFmt w:val="lowerLetter"/>
      <w:lvlText w:val="%8."/>
      <w:lvlJc w:val="left"/>
      <w:pPr>
        <w:tabs>
          <w:tab w:val="num" w:pos="5320"/>
        </w:tabs>
        <w:ind w:left="5320" w:hanging="360"/>
      </w:pPr>
      <w:rPr>
        <w:rFonts w:cs="Times New Roman"/>
      </w:rPr>
    </w:lvl>
    <w:lvl w:ilvl="8" w:tplc="0415001B" w:tentative="1">
      <w:start w:val="1"/>
      <w:numFmt w:val="lowerRoman"/>
      <w:lvlText w:val="%9."/>
      <w:lvlJc w:val="right"/>
      <w:pPr>
        <w:tabs>
          <w:tab w:val="num" w:pos="6040"/>
        </w:tabs>
        <w:ind w:left="6040" w:hanging="180"/>
      </w:pPr>
      <w:rPr>
        <w:rFonts w:cs="Times New Roman"/>
      </w:rPr>
    </w:lvl>
  </w:abstractNum>
  <w:abstractNum w:abstractNumId="258">
    <w:nsid w:val="7FB923D0"/>
    <w:multiLevelType w:val="hybridMultilevel"/>
    <w:tmpl w:val="234A3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FDA1421"/>
    <w:multiLevelType w:val="hybridMultilevel"/>
    <w:tmpl w:val="D1CAD6CA"/>
    <w:lvl w:ilvl="0" w:tplc="6D6E86F0">
      <w:start w:val="1"/>
      <w:numFmt w:val="bullet"/>
      <w:lvlText w:val=""/>
      <w:lvlJc w:val="left"/>
      <w:pPr>
        <w:ind w:left="1047" w:hanging="360"/>
      </w:pPr>
      <w:rPr>
        <w:rFonts w:ascii="Symbol" w:hAnsi="Symbol" w:hint="default"/>
        <w:color w:val="000000"/>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num w:numId="1">
    <w:abstractNumId w:val="10"/>
  </w:num>
  <w:num w:numId="2">
    <w:abstractNumId w:val="75"/>
  </w:num>
  <w:num w:numId="3">
    <w:abstractNumId w:val="250"/>
  </w:num>
  <w:num w:numId="4">
    <w:abstractNumId w:val="189"/>
  </w:num>
  <w:num w:numId="5">
    <w:abstractNumId w:val="117"/>
  </w:num>
  <w:num w:numId="6">
    <w:abstractNumId w:val="191"/>
  </w:num>
  <w:num w:numId="7">
    <w:abstractNumId w:val="203"/>
  </w:num>
  <w:num w:numId="8">
    <w:abstractNumId w:val="201"/>
  </w:num>
  <w:num w:numId="9">
    <w:abstractNumId w:val="188"/>
  </w:num>
  <w:num w:numId="10">
    <w:abstractNumId w:val="241"/>
  </w:num>
  <w:num w:numId="11">
    <w:abstractNumId w:val="181"/>
  </w:num>
  <w:num w:numId="12">
    <w:abstractNumId w:val="38"/>
  </w:num>
  <w:num w:numId="13">
    <w:abstractNumId w:val="133"/>
  </w:num>
  <w:num w:numId="14">
    <w:abstractNumId w:val="175"/>
  </w:num>
  <w:num w:numId="15">
    <w:abstractNumId w:val="59"/>
  </w:num>
  <w:num w:numId="16">
    <w:abstractNumId w:val="114"/>
  </w:num>
  <w:num w:numId="17">
    <w:abstractNumId w:val="198"/>
  </w:num>
  <w:num w:numId="18">
    <w:abstractNumId w:val="168"/>
  </w:num>
  <w:num w:numId="19">
    <w:abstractNumId w:val="235"/>
  </w:num>
  <w:num w:numId="20">
    <w:abstractNumId w:val="15"/>
  </w:num>
  <w:num w:numId="2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9"/>
  </w:num>
  <w:num w:numId="23">
    <w:abstractNumId w:val="204"/>
  </w:num>
  <w:num w:numId="24">
    <w:abstractNumId w:val="138"/>
  </w:num>
  <w:num w:numId="25">
    <w:abstractNumId w:val="139"/>
  </w:num>
  <w:num w:numId="26">
    <w:abstractNumId w:val="136"/>
  </w:num>
  <w:num w:numId="27">
    <w:abstractNumId w:val="145"/>
  </w:num>
  <w:num w:numId="28">
    <w:abstractNumId w:val="29"/>
  </w:num>
  <w:num w:numId="29">
    <w:abstractNumId w:val="195"/>
  </w:num>
  <w:num w:numId="30">
    <w:abstractNumId w:val="99"/>
  </w:num>
  <w:num w:numId="31">
    <w:abstractNumId w:val="224"/>
  </w:num>
  <w:num w:numId="32">
    <w:abstractNumId w:val="157"/>
  </w:num>
  <w:num w:numId="33">
    <w:abstractNumId w:val="28"/>
  </w:num>
  <w:num w:numId="34">
    <w:abstractNumId w:val="245"/>
  </w:num>
  <w:num w:numId="35">
    <w:abstractNumId w:val="140"/>
  </w:num>
  <w:num w:numId="36">
    <w:abstractNumId w:val="252"/>
  </w:num>
  <w:num w:numId="37">
    <w:abstractNumId w:val="21"/>
  </w:num>
  <w:num w:numId="38">
    <w:abstractNumId w:val="197"/>
  </w:num>
  <w:num w:numId="39">
    <w:abstractNumId w:val="180"/>
  </w:num>
  <w:num w:numId="40">
    <w:abstractNumId w:val="207"/>
  </w:num>
  <w:num w:numId="41">
    <w:abstractNumId w:val="223"/>
  </w:num>
  <w:num w:numId="42">
    <w:abstractNumId w:val="183"/>
  </w:num>
  <w:num w:numId="43">
    <w:abstractNumId w:val="194"/>
  </w:num>
  <w:num w:numId="44">
    <w:abstractNumId w:val="49"/>
  </w:num>
  <w:num w:numId="45">
    <w:abstractNumId w:val="22"/>
  </w:num>
  <w:num w:numId="46">
    <w:abstractNumId w:val="67"/>
  </w:num>
  <w:num w:numId="47">
    <w:abstractNumId w:val="45"/>
  </w:num>
  <w:num w:numId="48">
    <w:abstractNumId w:val="97"/>
  </w:num>
  <w:num w:numId="49">
    <w:abstractNumId w:val="137"/>
  </w:num>
  <w:num w:numId="50">
    <w:abstractNumId w:val="235"/>
  </w:num>
  <w:num w:numId="51">
    <w:abstractNumId w:val="182"/>
  </w:num>
  <w:num w:numId="52">
    <w:abstractNumId w:val="177"/>
  </w:num>
  <w:num w:numId="53">
    <w:abstractNumId w:val="64"/>
  </w:num>
  <w:num w:numId="54">
    <w:abstractNumId w:val="146"/>
  </w:num>
  <w:num w:numId="55">
    <w:abstractNumId w:val="94"/>
  </w:num>
  <w:num w:numId="5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253"/>
  </w:num>
  <w:num w:numId="59">
    <w:abstractNumId w:val="150"/>
  </w:num>
  <w:num w:numId="60">
    <w:abstractNumId w:val="26"/>
  </w:num>
  <w:num w:numId="61">
    <w:abstractNumId w:val="0"/>
  </w:num>
  <w:num w:numId="62">
    <w:abstractNumId w:val="1"/>
  </w:num>
  <w:num w:numId="63">
    <w:abstractNumId w:val="2"/>
  </w:num>
  <w:num w:numId="64">
    <w:abstractNumId w:val="3"/>
  </w:num>
  <w:num w:numId="65">
    <w:abstractNumId w:val="4"/>
  </w:num>
  <w:num w:numId="66">
    <w:abstractNumId w:val="5"/>
  </w:num>
  <w:num w:numId="67">
    <w:abstractNumId w:val="6"/>
  </w:num>
  <w:num w:numId="68">
    <w:abstractNumId w:val="7"/>
  </w:num>
  <w:num w:numId="69">
    <w:abstractNumId w:val="8"/>
  </w:num>
  <w:num w:numId="70">
    <w:abstractNumId w:val="9"/>
  </w:num>
  <w:num w:numId="71">
    <w:abstractNumId w:val="153"/>
  </w:num>
  <w:num w:numId="72">
    <w:abstractNumId w:val="184"/>
  </w:num>
  <w:num w:numId="73">
    <w:abstractNumId w:val="134"/>
  </w:num>
  <w:num w:numId="74">
    <w:abstractNumId w:val="20"/>
  </w:num>
  <w:num w:numId="75">
    <w:abstractNumId w:val="219"/>
  </w:num>
  <w:num w:numId="76">
    <w:abstractNumId w:val="249"/>
  </w:num>
  <w:num w:numId="77">
    <w:abstractNumId w:val="123"/>
  </w:num>
  <w:num w:numId="78">
    <w:abstractNumId w:val="187"/>
  </w:num>
  <w:num w:numId="79">
    <w:abstractNumId w:val="61"/>
  </w:num>
  <w:num w:numId="80">
    <w:abstractNumId w:val="158"/>
  </w:num>
  <w:num w:numId="81">
    <w:abstractNumId w:val="71"/>
    <w:lvlOverride w:ilvl="0">
      <w:lvl w:ilvl="0">
        <w:start w:val="1"/>
        <w:numFmt w:val="decimal"/>
        <w:lvlText w:val="%1."/>
        <w:lvlJc w:val="left"/>
        <w:pPr>
          <w:ind w:left="502" w:hanging="360"/>
        </w:pPr>
        <w:rPr>
          <w:rFonts w:ascii="Times New Roman" w:hAnsi="Times New Roman" w:cs="Times New Roman"/>
          <w:b w:val="0"/>
          <w:bCs/>
          <w:color w:val="000000"/>
        </w:rPr>
      </w:lvl>
    </w:lvlOverride>
    <w:lvlOverride w:ilvl="1">
      <w:lvl w:ilvl="1">
        <w:start w:val="1"/>
        <w:numFmt w:val="lowerLetter"/>
        <w:lvlText w:val="%2."/>
        <w:lvlJc w:val="left"/>
        <w:pPr>
          <w:ind w:left="1222" w:hanging="360"/>
        </w:pPr>
      </w:lvl>
    </w:lvlOverride>
    <w:lvlOverride w:ilvl="2">
      <w:lvl w:ilvl="2">
        <w:start w:val="1"/>
        <w:numFmt w:val="lowerRoman"/>
        <w:lvlText w:val="%3."/>
        <w:lvlJc w:val="right"/>
        <w:pPr>
          <w:ind w:left="1942" w:hanging="180"/>
        </w:pPr>
      </w:lvl>
    </w:lvlOverride>
    <w:lvlOverride w:ilvl="3">
      <w:lvl w:ilvl="3">
        <w:start w:val="1"/>
        <w:numFmt w:val="decimal"/>
        <w:lvlText w:val="%4."/>
        <w:lvlJc w:val="left"/>
        <w:pPr>
          <w:ind w:left="2662" w:hanging="360"/>
        </w:pPr>
        <w:rPr>
          <w:b w:val="0"/>
        </w:rPr>
      </w:lvl>
    </w:lvlOverride>
    <w:lvlOverride w:ilvl="4">
      <w:lvl w:ilvl="4">
        <w:start w:val="1"/>
        <w:numFmt w:val="lowerLetter"/>
        <w:lvlText w:val="%5."/>
        <w:lvlJc w:val="left"/>
        <w:pPr>
          <w:ind w:left="3382" w:hanging="360"/>
        </w:pPr>
      </w:lvl>
    </w:lvlOverride>
    <w:lvlOverride w:ilvl="5">
      <w:lvl w:ilvl="5">
        <w:start w:val="1"/>
        <w:numFmt w:val="lowerRoman"/>
        <w:lvlText w:val="%6."/>
        <w:lvlJc w:val="right"/>
        <w:pPr>
          <w:ind w:left="4102" w:hanging="180"/>
        </w:pPr>
      </w:lvl>
    </w:lvlOverride>
    <w:lvlOverride w:ilvl="6">
      <w:lvl w:ilvl="6">
        <w:start w:val="1"/>
        <w:numFmt w:val="decimal"/>
        <w:lvlText w:val="%7."/>
        <w:lvlJc w:val="left"/>
        <w:pPr>
          <w:ind w:left="4822" w:hanging="360"/>
        </w:pPr>
        <w:rPr>
          <w:b w:val="0"/>
        </w:rPr>
      </w:lvl>
    </w:lvlOverride>
    <w:lvlOverride w:ilvl="7">
      <w:lvl w:ilvl="7">
        <w:start w:val="1"/>
        <w:numFmt w:val="lowerLetter"/>
        <w:lvlText w:val="%8."/>
        <w:lvlJc w:val="left"/>
        <w:pPr>
          <w:ind w:left="5542" w:hanging="360"/>
        </w:pPr>
      </w:lvl>
    </w:lvlOverride>
    <w:lvlOverride w:ilvl="8">
      <w:lvl w:ilvl="8">
        <w:start w:val="1"/>
        <w:numFmt w:val="lowerRoman"/>
        <w:lvlText w:val="%9."/>
        <w:lvlJc w:val="right"/>
        <w:pPr>
          <w:ind w:left="6262" w:hanging="180"/>
        </w:pPr>
      </w:lvl>
    </w:lvlOverride>
  </w:num>
  <w:num w:numId="82">
    <w:abstractNumId w:val="89"/>
  </w:num>
  <w:num w:numId="83">
    <w:abstractNumId w:val="73"/>
  </w:num>
  <w:num w:numId="84">
    <w:abstractNumId w:val="176"/>
  </w:num>
  <w:num w:numId="85">
    <w:abstractNumId w:val="129"/>
  </w:num>
  <w:num w:numId="86">
    <w:abstractNumId w:val="160"/>
  </w:num>
  <w:num w:numId="87">
    <w:abstractNumId w:val="90"/>
  </w:num>
  <w:num w:numId="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num>
  <w:num w:numId="91">
    <w:abstractNumId w:val="39"/>
  </w:num>
  <w:num w:numId="92">
    <w:abstractNumId w:val="52"/>
  </w:num>
  <w:num w:numId="93">
    <w:abstractNumId w:val="211"/>
  </w:num>
  <w:num w:numId="94">
    <w:abstractNumId w:val="102"/>
  </w:num>
  <w:num w:numId="95">
    <w:abstractNumId w:val="170"/>
  </w:num>
  <w:num w:numId="96">
    <w:abstractNumId w:val="115"/>
  </w:num>
  <w:num w:numId="97">
    <w:abstractNumId w:val="135"/>
  </w:num>
  <w:num w:numId="98">
    <w:abstractNumId w:val="230"/>
  </w:num>
  <w:num w:numId="99">
    <w:abstractNumId w:val="151"/>
  </w:num>
  <w:num w:numId="100">
    <w:abstractNumId w:val="92"/>
  </w:num>
  <w:num w:numId="101">
    <w:abstractNumId w:val="257"/>
  </w:num>
  <w:num w:numId="102">
    <w:abstractNumId w:val="68"/>
  </w:num>
  <w:num w:numId="103">
    <w:abstractNumId w:val="86"/>
  </w:num>
  <w:num w:numId="104">
    <w:abstractNumId w:val="243"/>
  </w:num>
  <w:num w:numId="105">
    <w:abstractNumId w:val="30"/>
  </w:num>
  <w:num w:numId="106">
    <w:abstractNumId w:val="44"/>
  </w:num>
  <w:num w:numId="107">
    <w:abstractNumId w:val="53"/>
  </w:num>
  <w:num w:numId="108">
    <w:abstractNumId w:val="248"/>
  </w:num>
  <w:num w:numId="109">
    <w:abstractNumId w:val="185"/>
  </w:num>
  <w:num w:numId="110">
    <w:abstractNumId w:val="132"/>
  </w:num>
  <w:num w:numId="111">
    <w:abstractNumId w:val="106"/>
  </w:num>
  <w:num w:numId="112">
    <w:abstractNumId w:val="155"/>
  </w:num>
  <w:num w:numId="113">
    <w:abstractNumId w:val="156"/>
  </w:num>
  <w:num w:numId="114">
    <w:abstractNumId w:val="32"/>
  </w:num>
  <w:num w:numId="115">
    <w:abstractNumId w:val="208"/>
  </w:num>
  <w:num w:numId="116">
    <w:abstractNumId w:val="23"/>
  </w:num>
  <w:num w:numId="117">
    <w:abstractNumId w:val="33"/>
  </w:num>
  <w:num w:numId="118">
    <w:abstractNumId w:val="216"/>
  </w:num>
  <w:num w:numId="119">
    <w:abstractNumId w:val="164"/>
  </w:num>
  <w:num w:numId="120">
    <w:abstractNumId w:val="70"/>
  </w:num>
  <w:num w:numId="121">
    <w:abstractNumId w:val="166"/>
  </w:num>
  <w:num w:numId="122">
    <w:abstractNumId w:val="220"/>
  </w:num>
  <w:num w:numId="123">
    <w:abstractNumId w:val="258"/>
  </w:num>
  <w:num w:numId="124">
    <w:abstractNumId w:val="127"/>
  </w:num>
  <w:num w:numId="125">
    <w:abstractNumId w:val="107"/>
  </w:num>
  <w:num w:numId="126">
    <w:abstractNumId w:val="234"/>
  </w:num>
  <w:num w:numId="127">
    <w:abstractNumId w:val="103"/>
  </w:num>
  <w:num w:numId="128">
    <w:abstractNumId w:val="81"/>
  </w:num>
  <w:num w:numId="129">
    <w:abstractNumId w:val="173"/>
  </w:num>
  <w:num w:numId="130">
    <w:abstractNumId w:val="210"/>
  </w:num>
  <w:num w:numId="131">
    <w:abstractNumId w:val="113"/>
  </w:num>
  <w:num w:numId="132">
    <w:abstractNumId w:val="69"/>
  </w:num>
  <w:num w:numId="133">
    <w:abstractNumId w:val="85"/>
  </w:num>
  <w:num w:numId="134">
    <w:abstractNumId w:val="14"/>
  </w:num>
  <w:num w:numId="135">
    <w:abstractNumId w:val="124"/>
  </w:num>
  <w:num w:numId="136">
    <w:abstractNumId w:val="111"/>
  </w:num>
  <w:num w:numId="137">
    <w:abstractNumId w:val="144"/>
  </w:num>
  <w:num w:numId="138">
    <w:abstractNumId w:val="162"/>
  </w:num>
  <w:num w:numId="139">
    <w:abstractNumId w:val="255"/>
  </w:num>
  <w:num w:numId="140">
    <w:abstractNumId w:val="159"/>
  </w:num>
  <w:num w:numId="141">
    <w:abstractNumId w:val="17"/>
  </w:num>
  <w:num w:numId="142">
    <w:abstractNumId w:val="231"/>
  </w:num>
  <w:num w:numId="143">
    <w:abstractNumId w:val="190"/>
  </w:num>
  <w:num w:numId="144">
    <w:abstractNumId w:val="119"/>
  </w:num>
  <w:num w:numId="145">
    <w:abstractNumId w:val="130"/>
  </w:num>
  <w:num w:numId="146">
    <w:abstractNumId w:val="125"/>
  </w:num>
  <w:num w:numId="147">
    <w:abstractNumId w:val="237"/>
  </w:num>
  <w:num w:numId="148">
    <w:abstractNumId w:val="236"/>
  </w:num>
  <w:num w:numId="149">
    <w:abstractNumId w:val="43"/>
  </w:num>
  <w:num w:numId="150">
    <w:abstractNumId w:val="95"/>
  </w:num>
  <w:num w:numId="151">
    <w:abstractNumId w:val="259"/>
  </w:num>
  <w:num w:numId="152">
    <w:abstractNumId w:val="215"/>
  </w:num>
  <w:num w:numId="153">
    <w:abstractNumId w:val="192"/>
  </w:num>
  <w:num w:numId="154">
    <w:abstractNumId w:val="87"/>
  </w:num>
  <w:num w:numId="155">
    <w:abstractNumId w:val="148"/>
  </w:num>
  <w:num w:numId="156">
    <w:abstractNumId w:val="108"/>
  </w:num>
  <w:num w:numId="157">
    <w:abstractNumId w:val="199"/>
  </w:num>
  <w:num w:numId="158">
    <w:abstractNumId w:val="256"/>
  </w:num>
  <w:num w:numId="159">
    <w:abstractNumId w:val="57"/>
  </w:num>
  <w:num w:numId="160">
    <w:abstractNumId w:val="242"/>
  </w:num>
  <w:num w:numId="161">
    <w:abstractNumId w:val="161"/>
  </w:num>
  <w:num w:numId="162">
    <w:abstractNumId w:val="80"/>
  </w:num>
  <w:num w:numId="163">
    <w:abstractNumId w:val="82"/>
  </w:num>
  <w:num w:numId="164">
    <w:abstractNumId w:val="96"/>
  </w:num>
  <w:num w:numId="165">
    <w:abstractNumId w:val="35"/>
  </w:num>
  <w:num w:numId="166">
    <w:abstractNumId w:val="218"/>
  </w:num>
  <w:num w:numId="167">
    <w:abstractNumId w:val="149"/>
  </w:num>
  <w:num w:numId="168">
    <w:abstractNumId w:val="74"/>
  </w:num>
  <w:num w:numId="169">
    <w:abstractNumId w:val="240"/>
  </w:num>
  <w:num w:numId="170">
    <w:abstractNumId w:val="142"/>
  </w:num>
  <w:num w:numId="171">
    <w:abstractNumId w:val="110"/>
  </w:num>
  <w:num w:numId="172">
    <w:abstractNumId w:val="154"/>
  </w:num>
  <w:num w:numId="173">
    <w:abstractNumId w:val="186"/>
  </w:num>
  <w:num w:numId="174">
    <w:abstractNumId w:val="66"/>
  </w:num>
  <w:num w:numId="175">
    <w:abstractNumId w:val="37"/>
  </w:num>
  <w:num w:numId="176">
    <w:abstractNumId w:val="78"/>
  </w:num>
  <w:num w:numId="177">
    <w:abstractNumId w:val="19"/>
  </w:num>
  <w:num w:numId="178">
    <w:abstractNumId w:val="246"/>
  </w:num>
  <w:num w:numId="179">
    <w:abstractNumId w:val="226"/>
  </w:num>
  <w:num w:numId="180">
    <w:abstractNumId w:val="227"/>
  </w:num>
  <w:num w:numId="181">
    <w:abstractNumId w:val="93"/>
  </w:num>
  <w:num w:numId="182">
    <w:abstractNumId w:val="116"/>
  </w:num>
  <w:num w:numId="183">
    <w:abstractNumId w:val="88"/>
  </w:num>
  <w:num w:numId="184">
    <w:abstractNumId w:val="42"/>
  </w:num>
  <w:num w:numId="185">
    <w:abstractNumId w:val="217"/>
  </w:num>
  <w:num w:numId="186">
    <w:abstractNumId w:val="238"/>
  </w:num>
  <w:num w:numId="187">
    <w:abstractNumId w:val="72"/>
  </w:num>
  <w:num w:numId="188">
    <w:abstractNumId w:val="171"/>
  </w:num>
  <w:num w:numId="189">
    <w:abstractNumId w:val="163"/>
  </w:num>
  <w:num w:numId="190">
    <w:abstractNumId w:val="105"/>
  </w:num>
  <w:num w:numId="191">
    <w:abstractNumId w:val="141"/>
  </w:num>
  <w:num w:numId="192">
    <w:abstractNumId w:val="36"/>
  </w:num>
  <w:num w:numId="193">
    <w:abstractNumId w:val="178"/>
  </w:num>
  <w:num w:numId="194">
    <w:abstractNumId w:val="228"/>
  </w:num>
  <w:num w:numId="195">
    <w:abstractNumId w:val="120"/>
  </w:num>
  <w:num w:numId="196">
    <w:abstractNumId w:val="48"/>
  </w:num>
  <w:num w:numId="197">
    <w:abstractNumId w:val="50"/>
  </w:num>
  <w:num w:numId="198">
    <w:abstractNumId w:val="122"/>
  </w:num>
  <w:num w:numId="199">
    <w:abstractNumId w:val="222"/>
  </w:num>
  <w:num w:numId="200">
    <w:abstractNumId w:val="16"/>
  </w:num>
  <w:num w:numId="201">
    <w:abstractNumId w:val="147"/>
  </w:num>
  <w:num w:numId="202">
    <w:abstractNumId w:val="31"/>
  </w:num>
  <w:num w:numId="203">
    <w:abstractNumId w:val="233"/>
    <w:lvlOverride w:ilvl="0">
      <w:lvl w:ilvl="0">
        <w:start w:val="1"/>
        <w:numFmt w:val="decimal"/>
        <w:lvlText w:val="%1."/>
        <w:lvlJc w:val="left"/>
        <w:pPr>
          <w:ind w:left="502" w:hanging="360"/>
        </w:pPr>
        <w:rPr>
          <w:rFonts w:ascii="Times New Roman" w:hAnsi="Times New Roman" w:cs="Times New Roman"/>
          <w:b w:val="0"/>
          <w:bCs/>
          <w:color w:val="000000"/>
        </w:rPr>
      </w:lvl>
    </w:lvlOverride>
  </w:num>
  <w:num w:numId="204">
    <w:abstractNumId w:val="118"/>
  </w:num>
  <w:num w:numId="205">
    <w:abstractNumId w:val="41"/>
  </w:num>
  <w:num w:numId="206">
    <w:abstractNumId w:val="251"/>
  </w:num>
  <w:num w:numId="207">
    <w:abstractNumId w:val="79"/>
  </w:num>
  <w:num w:numId="208">
    <w:abstractNumId w:val="77"/>
  </w:num>
  <w:num w:numId="209">
    <w:abstractNumId w:val="109"/>
  </w:num>
  <w:num w:numId="210">
    <w:abstractNumId w:val="46"/>
  </w:num>
  <w:num w:numId="211">
    <w:abstractNumId w:val="143"/>
  </w:num>
  <w:num w:numId="212">
    <w:abstractNumId w:val="152"/>
  </w:num>
  <w:num w:numId="213">
    <w:abstractNumId w:val="101"/>
  </w:num>
  <w:num w:numId="214">
    <w:abstractNumId w:val="25"/>
  </w:num>
  <w:num w:numId="215">
    <w:abstractNumId w:val="63"/>
  </w:num>
  <w:num w:numId="216">
    <w:abstractNumId w:val="213"/>
  </w:num>
  <w:num w:numId="217">
    <w:abstractNumId w:val="71"/>
  </w:num>
  <w:num w:numId="2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72"/>
  </w:num>
  <w:num w:numId="221">
    <w:abstractNumId w:val="83"/>
  </w:num>
  <w:num w:numId="222">
    <w:abstractNumId w:val="112"/>
  </w:num>
  <w:num w:numId="223">
    <w:abstractNumId w:val="214"/>
  </w:num>
  <w:num w:numId="224">
    <w:abstractNumId w:val="60"/>
  </w:num>
  <w:num w:numId="225">
    <w:abstractNumId w:val="179"/>
  </w:num>
  <w:num w:numId="226">
    <w:abstractNumId w:val="54"/>
  </w:num>
  <w:num w:numId="2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74"/>
  </w:num>
  <w:num w:numId="231">
    <w:abstractNumId w:val="58"/>
  </w:num>
  <w:num w:numId="232">
    <w:abstractNumId w:val="55"/>
  </w:num>
  <w:num w:numId="233">
    <w:abstractNumId w:val="232"/>
  </w:num>
  <w:num w:numId="234">
    <w:abstractNumId w:val="206"/>
  </w:num>
  <w:num w:numId="235">
    <w:abstractNumId w:val="40"/>
  </w:num>
  <w:num w:numId="236">
    <w:abstractNumId w:val="202"/>
  </w:num>
  <w:num w:numId="237">
    <w:abstractNumId w:val="254"/>
  </w:num>
  <w:num w:numId="238">
    <w:abstractNumId w:val="209"/>
  </w:num>
  <w:num w:numId="239">
    <w:abstractNumId w:val="121"/>
  </w:num>
  <w:num w:numId="240">
    <w:abstractNumId w:val="212"/>
  </w:num>
  <w:num w:numId="241">
    <w:abstractNumId w:val="169"/>
  </w:num>
  <w:num w:numId="242">
    <w:abstractNumId w:val="247"/>
  </w:num>
  <w:num w:numId="243">
    <w:abstractNumId w:val="244"/>
  </w:num>
  <w:num w:numId="244">
    <w:abstractNumId w:val="13"/>
  </w:num>
  <w:num w:numId="245">
    <w:abstractNumId w:val="165"/>
  </w:num>
  <w:num w:numId="246">
    <w:abstractNumId w:val="65"/>
  </w:num>
  <w:num w:numId="247">
    <w:abstractNumId w:val="91"/>
  </w:num>
  <w:num w:numId="248">
    <w:abstractNumId w:val="27"/>
  </w:num>
  <w:num w:numId="249">
    <w:abstractNumId w:val="193"/>
  </w:num>
  <w:num w:numId="250">
    <w:abstractNumId w:val="51"/>
  </w:num>
  <w:num w:numId="251">
    <w:abstractNumId w:val="62"/>
  </w:num>
  <w:num w:numId="252">
    <w:abstractNumId w:val="18"/>
  </w:num>
  <w:num w:numId="253">
    <w:abstractNumId w:val="34"/>
  </w:num>
  <w:num w:numId="254">
    <w:abstractNumId w:val="239"/>
  </w:num>
  <w:num w:numId="255">
    <w:abstractNumId w:val="221"/>
  </w:num>
  <w:num w:numId="256">
    <w:abstractNumId w:val="104"/>
  </w:num>
  <w:num w:numId="257">
    <w:abstractNumId w:val="126"/>
  </w:num>
  <w:num w:numId="258">
    <w:abstractNumId w:val="200"/>
  </w:num>
  <w:num w:numId="259">
    <w:abstractNumId w:val="100"/>
  </w:num>
  <w:num w:numId="260">
    <w:abstractNumId w:val="12"/>
  </w:num>
  <w:num w:numId="261">
    <w:abstractNumId w:val="196"/>
  </w:num>
  <w:num w:numId="262">
    <w:abstractNumId w:val="131"/>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22"/>
    <w:rsid w:val="000105C3"/>
    <w:rsid w:val="000123FD"/>
    <w:rsid w:val="000275CC"/>
    <w:rsid w:val="000424FE"/>
    <w:rsid w:val="00047549"/>
    <w:rsid w:val="00050322"/>
    <w:rsid w:val="000576E6"/>
    <w:rsid w:val="00060F34"/>
    <w:rsid w:val="00066C9C"/>
    <w:rsid w:val="000711E9"/>
    <w:rsid w:val="000837C2"/>
    <w:rsid w:val="00084E40"/>
    <w:rsid w:val="000A6260"/>
    <w:rsid w:val="000B31B2"/>
    <w:rsid w:val="000B426E"/>
    <w:rsid w:val="000C3508"/>
    <w:rsid w:val="000D23FA"/>
    <w:rsid w:val="001448F6"/>
    <w:rsid w:val="00156836"/>
    <w:rsid w:val="0017618D"/>
    <w:rsid w:val="00182CB0"/>
    <w:rsid w:val="00194820"/>
    <w:rsid w:val="00194E76"/>
    <w:rsid w:val="001A267B"/>
    <w:rsid w:val="001A2685"/>
    <w:rsid w:val="001D0F9C"/>
    <w:rsid w:val="001D5A36"/>
    <w:rsid w:val="001E2CC8"/>
    <w:rsid w:val="001E3B60"/>
    <w:rsid w:val="001F4A27"/>
    <w:rsid w:val="001F6C49"/>
    <w:rsid w:val="001F6D40"/>
    <w:rsid w:val="00212093"/>
    <w:rsid w:val="00217851"/>
    <w:rsid w:val="0022465D"/>
    <w:rsid w:val="002639E2"/>
    <w:rsid w:val="002653F6"/>
    <w:rsid w:val="002925C9"/>
    <w:rsid w:val="00295B11"/>
    <w:rsid w:val="002A0F83"/>
    <w:rsid w:val="002A2D17"/>
    <w:rsid w:val="002B41A1"/>
    <w:rsid w:val="002F2205"/>
    <w:rsid w:val="002F5B8D"/>
    <w:rsid w:val="003010FF"/>
    <w:rsid w:val="00304CED"/>
    <w:rsid w:val="00311FD3"/>
    <w:rsid w:val="00317595"/>
    <w:rsid w:val="00321E7A"/>
    <w:rsid w:val="00340CC5"/>
    <w:rsid w:val="00350F35"/>
    <w:rsid w:val="00357C72"/>
    <w:rsid w:val="00372BD8"/>
    <w:rsid w:val="0038015D"/>
    <w:rsid w:val="0039201A"/>
    <w:rsid w:val="00396022"/>
    <w:rsid w:val="00397E18"/>
    <w:rsid w:val="003B4AFC"/>
    <w:rsid w:val="003D1089"/>
    <w:rsid w:val="003D3624"/>
    <w:rsid w:val="003F06AE"/>
    <w:rsid w:val="004033F2"/>
    <w:rsid w:val="0042208F"/>
    <w:rsid w:val="00422B09"/>
    <w:rsid w:val="00436E1E"/>
    <w:rsid w:val="004418E8"/>
    <w:rsid w:val="00452ACB"/>
    <w:rsid w:val="004746A0"/>
    <w:rsid w:val="004757CF"/>
    <w:rsid w:val="00491405"/>
    <w:rsid w:val="004E0553"/>
    <w:rsid w:val="0050063A"/>
    <w:rsid w:val="00501560"/>
    <w:rsid w:val="00502341"/>
    <w:rsid w:val="0051695B"/>
    <w:rsid w:val="005171D1"/>
    <w:rsid w:val="00524100"/>
    <w:rsid w:val="00531882"/>
    <w:rsid w:val="0053243C"/>
    <w:rsid w:val="0054166C"/>
    <w:rsid w:val="00541D37"/>
    <w:rsid w:val="00544A8D"/>
    <w:rsid w:val="005456F5"/>
    <w:rsid w:val="00572142"/>
    <w:rsid w:val="00593241"/>
    <w:rsid w:val="00596E22"/>
    <w:rsid w:val="005B380D"/>
    <w:rsid w:val="005B38FE"/>
    <w:rsid w:val="005C4AB4"/>
    <w:rsid w:val="005D10C7"/>
    <w:rsid w:val="005E1A5F"/>
    <w:rsid w:val="005E1DD0"/>
    <w:rsid w:val="005E3F96"/>
    <w:rsid w:val="005E4FD5"/>
    <w:rsid w:val="005F08C5"/>
    <w:rsid w:val="005F2960"/>
    <w:rsid w:val="00602776"/>
    <w:rsid w:val="00614AFF"/>
    <w:rsid w:val="00620CCC"/>
    <w:rsid w:val="00621131"/>
    <w:rsid w:val="006327F4"/>
    <w:rsid w:val="00632AEF"/>
    <w:rsid w:val="00640ED7"/>
    <w:rsid w:val="00651247"/>
    <w:rsid w:val="00661823"/>
    <w:rsid w:val="00673DD1"/>
    <w:rsid w:val="00683EC1"/>
    <w:rsid w:val="00690D6D"/>
    <w:rsid w:val="00694824"/>
    <w:rsid w:val="006B6ECF"/>
    <w:rsid w:val="006D217C"/>
    <w:rsid w:val="006E6889"/>
    <w:rsid w:val="006F1D0E"/>
    <w:rsid w:val="007013C0"/>
    <w:rsid w:val="007207D4"/>
    <w:rsid w:val="00726B45"/>
    <w:rsid w:val="00742CB8"/>
    <w:rsid w:val="007457DA"/>
    <w:rsid w:val="007553E6"/>
    <w:rsid w:val="00756177"/>
    <w:rsid w:val="00764C3A"/>
    <w:rsid w:val="00773794"/>
    <w:rsid w:val="007808AD"/>
    <w:rsid w:val="00786395"/>
    <w:rsid w:val="007A7740"/>
    <w:rsid w:val="007B54E0"/>
    <w:rsid w:val="007D396E"/>
    <w:rsid w:val="007D5591"/>
    <w:rsid w:val="007E05B6"/>
    <w:rsid w:val="007E43B0"/>
    <w:rsid w:val="007E470F"/>
    <w:rsid w:val="007E5FE5"/>
    <w:rsid w:val="007F4FB7"/>
    <w:rsid w:val="008014B7"/>
    <w:rsid w:val="0084152E"/>
    <w:rsid w:val="00841E8B"/>
    <w:rsid w:val="0087702A"/>
    <w:rsid w:val="008804A5"/>
    <w:rsid w:val="00883656"/>
    <w:rsid w:val="00883A15"/>
    <w:rsid w:val="0088476E"/>
    <w:rsid w:val="0089369B"/>
    <w:rsid w:val="008B1C2F"/>
    <w:rsid w:val="008B6ABE"/>
    <w:rsid w:val="008C0C5B"/>
    <w:rsid w:val="008C308A"/>
    <w:rsid w:val="008C371D"/>
    <w:rsid w:val="008C4C3E"/>
    <w:rsid w:val="008C66A1"/>
    <w:rsid w:val="008E02AA"/>
    <w:rsid w:val="008E68CE"/>
    <w:rsid w:val="008F3CC8"/>
    <w:rsid w:val="009005C0"/>
    <w:rsid w:val="0090656B"/>
    <w:rsid w:val="0091182A"/>
    <w:rsid w:val="00912224"/>
    <w:rsid w:val="009155FD"/>
    <w:rsid w:val="009338BB"/>
    <w:rsid w:val="00937237"/>
    <w:rsid w:val="009437C7"/>
    <w:rsid w:val="00952BC9"/>
    <w:rsid w:val="00957728"/>
    <w:rsid w:val="0095794F"/>
    <w:rsid w:val="00963C9E"/>
    <w:rsid w:val="00970C69"/>
    <w:rsid w:val="0097249E"/>
    <w:rsid w:val="009B36F8"/>
    <w:rsid w:val="009D6D4D"/>
    <w:rsid w:val="009F0CB7"/>
    <w:rsid w:val="009F7EE1"/>
    <w:rsid w:val="00A02F1C"/>
    <w:rsid w:val="00A21EF6"/>
    <w:rsid w:val="00A315F3"/>
    <w:rsid w:val="00A31CCC"/>
    <w:rsid w:val="00A31DB9"/>
    <w:rsid w:val="00A42AE7"/>
    <w:rsid w:val="00A65FA0"/>
    <w:rsid w:val="00A90A6E"/>
    <w:rsid w:val="00AA7D79"/>
    <w:rsid w:val="00AC557D"/>
    <w:rsid w:val="00AE356C"/>
    <w:rsid w:val="00B11ADD"/>
    <w:rsid w:val="00B11FBB"/>
    <w:rsid w:val="00B22B7C"/>
    <w:rsid w:val="00B33DEC"/>
    <w:rsid w:val="00B41E2E"/>
    <w:rsid w:val="00B4253E"/>
    <w:rsid w:val="00B479AF"/>
    <w:rsid w:val="00B65EC1"/>
    <w:rsid w:val="00B84CA1"/>
    <w:rsid w:val="00B85829"/>
    <w:rsid w:val="00B90379"/>
    <w:rsid w:val="00B9390E"/>
    <w:rsid w:val="00BA3B47"/>
    <w:rsid w:val="00BC0863"/>
    <w:rsid w:val="00BC2695"/>
    <w:rsid w:val="00BC44D2"/>
    <w:rsid w:val="00BD26F8"/>
    <w:rsid w:val="00BD27F4"/>
    <w:rsid w:val="00BE234D"/>
    <w:rsid w:val="00BF0299"/>
    <w:rsid w:val="00BF13D0"/>
    <w:rsid w:val="00C16A77"/>
    <w:rsid w:val="00C358EE"/>
    <w:rsid w:val="00C41547"/>
    <w:rsid w:val="00C44AA5"/>
    <w:rsid w:val="00C54A08"/>
    <w:rsid w:val="00C55429"/>
    <w:rsid w:val="00C559D3"/>
    <w:rsid w:val="00C60B62"/>
    <w:rsid w:val="00CA0A65"/>
    <w:rsid w:val="00CA1498"/>
    <w:rsid w:val="00CC125E"/>
    <w:rsid w:val="00CC4DE6"/>
    <w:rsid w:val="00CD3528"/>
    <w:rsid w:val="00D22968"/>
    <w:rsid w:val="00D31990"/>
    <w:rsid w:val="00D546B8"/>
    <w:rsid w:val="00D76149"/>
    <w:rsid w:val="00D82E78"/>
    <w:rsid w:val="00D83AAF"/>
    <w:rsid w:val="00D91C23"/>
    <w:rsid w:val="00DA0663"/>
    <w:rsid w:val="00DB42D3"/>
    <w:rsid w:val="00DB7C12"/>
    <w:rsid w:val="00DC4990"/>
    <w:rsid w:val="00DC5F23"/>
    <w:rsid w:val="00DD421A"/>
    <w:rsid w:val="00DD50C6"/>
    <w:rsid w:val="00DF2F03"/>
    <w:rsid w:val="00DF5071"/>
    <w:rsid w:val="00E056CF"/>
    <w:rsid w:val="00E063F6"/>
    <w:rsid w:val="00E07C7F"/>
    <w:rsid w:val="00E10B83"/>
    <w:rsid w:val="00E21033"/>
    <w:rsid w:val="00E2369A"/>
    <w:rsid w:val="00E25BB0"/>
    <w:rsid w:val="00E2681C"/>
    <w:rsid w:val="00E26A5E"/>
    <w:rsid w:val="00E36464"/>
    <w:rsid w:val="00E44063"/>
    <w:rsid w:val="00E569F7"/>
    <w:rsid w:val="00E57E08"/>
    <w:rsid w:val="00E74528"/>
    <w:rsid w:val="00E85856"/>
    <w:rsid w:val="00E963FE"/>
    <w:rsid w:val="00EB0627"/>
    <w:rsid w:val="00EE1AD9"/>
    <w:rsid w:val="00EE37A6"/>
    <w:rsid w:val="00EE495B"/>
    <w:rsid w:val="00EF5566"/>
    <w:rsid w:val="00F16FC6"/>
    <w:rsid w:val="00F32BAB"/>
    <w:rsid w:val="00F330A1"/>
    <w:rsid w:val="00F37CF5"/>
    <w:rsid w:val="00F4740D"/>
    <w:rsid w:val="00F5626F"/>
    <w:rsid w:val="00F723F9"/>
    <w:rsid w:val="00F75BC8"/>
    <w:rsid w:val="00F75DCF"/>
    <w:rsid w:val="00F77EAE"/>
    <w:rsid w:val="00F93EEE"/>
    <w:rsid w:val="00FA1085"/>
    <w:rsid w:val="00FA52CE"/>
    <w:rsid w:val="00FC05CB"/>
    <w:rsid w:val="00FC1D5B"/>
    <w:rsid w:val="00FC5133"/>
    <w:rsid w:val="00FC5632"/>
    <w:rsid w:val="00FE770C"/>
    <w:rsid w:val="00FF480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F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22"/>
    <w:rPr>
      <w:lang w:val="en-US"/>
    </w:rPr>
  </w:style>
  <w:style w:type="paragraph" w:styleId="Heading1">
    <w:name w:val="heading 1"/>
    <w:basedOn w:val="Normal"/>
    <w:next w:val="Normal"/>
    <w:link w:val="Heading1Char"/>
    <w:uiPriority w:val="9"/>
    <w:qFormat/>
    <w:rsid w:val="00E07C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9390E"/>
    <w:pPr>
      <w:keepNext/>
      <w:keepLines/>
      <w:spacing w:before="200" w:after="0" w:line="276" w:lineRule="auto"/>
      <w:outlineLvl w:val="1"/>
    </w:pPr>
    <w:rPr>
      <w:rFonts w:ascii="Cambria" w:eastAsia="Times New Roman" w:hAnsi="Cambria" w:cs="Times New Roman"/>
      <w:b/>
      <w:bCs/>
      <w:color w:val="4F81BD"/>
      <w:sz w:val="26"/>
      <w:szCs w:val="26"/>
      <w:lang w:val="pl-PL" w:eastAsia="pl-PL"/>
    </w:rPr>
  </w:style>
  <w:style w:type="paragraph" w:styleId="Heading3">
    <w:name w:val="heading 3"/>
    <w:basedOn w:val="Normal"/>
    <w:next w:val="Normal"/>
    <w:link w:val="Heading3Char"/>
    <w:qFormat/>
    <w:rsid w:val="00F330A1"/>
    <w:pPr>
      <w:keepNext/>
      <w:spacing w:after="0" w:line="36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F330A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02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er">
    <w:name w:val="footer"/>
    <w:basedOn w:val="Normal"/>
    <w:link w:val="FooterChar"/>
    <w:unhideWhenUsed/>
    <w:rsid w:val="00396022"/>
    <w:pPr>
      <w:tabs>
        <w:tab w:val="center" w:pos="4703"/>
        <w:tab w:val="right" w:pos="9406"/>
      </w:tabs>
      <w:spacing w:after="0" w:line="240" w:lineRule="auto"/>
    </w:pPr>
  </w:style>
  <w:style w:type="character" w:customStyle="1" w:styleId="FooterChar">
    <w:name w:val="Footer Char"/>
    <w:basedOn w:val="DefaultParagraphFont"/>
    <w:link w:val="Footer"/>
    <w:rsid w:val="00396022"/>
    <w:rPr>
      <w:lang w:val="en-US"/>
    </w:rPr>
  </w:style>
  <w:style w:type="paragraph" w:customStyle="1" w:styleId="Akapitzlist1">
    <w:name w:val="Akapit z listą1"/>
    <w:basedOn w:val="Normal"/>
    <w:qFormat/>
    <w:rsid w:val="00396022"/>
    <w:pPr>
      <w:spacing w:after="200" w:line="276" w:lineRule="auto"/>
      <w:ind w:left="720"/>
      <w:contextualSpacing/>
    </w:pPr>
    <w:rPr>
      <w:rFonts w:ascii="Calibri" w:eastAsia="Times New Roman" w:hAnsi="Calibri" w:cs="Times New Roman"/>
      <w:lang w:val="pl-PL" w:eastAsia="pl-PL"/>
    </w:rPr>
  </w:style>
  <w:style w:type="paragraph" w:styleId="NormalWeb">
    <w:name w:val="Normal (Web)"/>
    <w:basedOn w:val="Normal"/>
    <w:uiPriority w:val="99"/>
    <w:rsid w:val="0039602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qFormat/>
    <w:rsid w:val="00396022"/>
    <w:pPr>
      <w:spacing w:after="200" w:line="276" w:lineRule="auto"/>
      <w:ind w:left="720"/>
      <w:contextualSpacing/>
    </w:pPr>
    <w:rPr>
      <w:rFonts w:ascii="Calibri" w:eastAsia="Times New Roman" w:hAnsi="Calibri" w:cs="Times New Roman"/>
      <w:lang w:val="pl-PL" w:eastAsia="pl-PL"/>
    </w:rPr>
  </w:style>
  <w:style w:type="paragraph" w:customStyle="1" w:styleId="Domylnie">
    <w:name w:val="Domyślnie"/>
    <w:uiPriority w:val="99"/>
    <w:rsid w:val="00AA7D79"/>
    <w:pPr>
      <w:suppressAutoHyphens/>
      <w:spacing w:after="200" w:line="276" w:lineRule="auto"/>
    </w:pPr>
    <w:rPr>
      <w:rFonts w:ascii="Calibri" w:eastAsia="SimSun" w:hAnsi="Calibri" w:cs="Calibri"/>
    </w:rPr>
  </w:style>
  <w:style w:type="paragraph" w:styleId="ListParagraph">
    <w:name w:val="List Paragraph"/>
    <w:basedOn w:val="Domylnie"/>
    <w:uiPriority w:val="34"/>
    <w:qFormat/>
    <w:rsid w:val="00AA7D79"/>
    <w:pPr>
      <w:ind w:left="720"/>
    </w:pPr>
  </w:style>
  <w:style w:type="character" w:styleId="CommentReference">
    <w:name w:val="annotation reference"/>
    <w:rsid w:val="001F6D40"/>
    <w:rPr>
      <w:sz w:val="16"/>
      <w:szCs w:val="16"/>
    </w:rPr>
  </w:style>
  <w:style w:type="paragraph" w:customStyle="1" w:styleId="Akapitzlist2">
    <w:name w:val="Akapit z listą2"/>
    <w:basedOn w:val="Normal"/>
    <w:uiPriority w:val="99"/>
    <w:rsid w:val="001F6D40"/>
    <w:pPr>
      <w:spacing w:after="200" w:line="276" w:lineRule="auto"/>
      <w:ind w:left="720"/>
      <w:contextualSpacing/>
    </w:pPr>
    <w:rPr>
      <w:rFonts w:ascii="Calibri" w:eastAsia="Times New Roman" w:hAnsi="Calibri" w:cs="Times New Roman"/>
    </w:rPr>
  </w:style>
  <w:style w:type="table" w:customStyle="1" w:styleId="TableGrid">
    <w:name w:val="TableGrid"/>
    <w:rsid w:val="003D108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Heading3Char">
    <w:name w:val="Heading 3 Char"/>
    <w:basedOn w:val="DefaultParagraphFont"/>
    <w:link w:val="Heading3"/>
    <w:rsid w:val="00F330A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F330A1"/>
    <w:rPr>
      <w:rFonts w:ascii="Calibri" w:eastAsia="Times New Roman" w:hAnsi="Calibri" w:cs="Times New Roman"/>
      <w:b/>
      <w:bCs/>
      <w:sz w:val="28"/>
      <w:szCs w:val="28"/>
    </w:rPr>
  </w:style>
  <w:style w:type="character" w:styleId="Hyperlink">
    <w:name w:val="Hyperlink"/>
    <w:uiPriority w:val="99"/>
    <w:rsid w:val="00F330A1"/>
    <w:rPr>
      <w:color w:val="0000FF"/>
      <w:u w:val="single"/>
    </w:rPr>
  </w:style>
  <w:style w:type="character" w:customStyle="1" w:styleId="note">
    <w:name w:val="note"/>
    <w:rsid w:val="00F330A1"/>
  </w:style>
  <w:style w:type="character" w:customStyle="1" w:styleId="wrtext">
    <w:name w:val="wrtext"/>
    <w:basedOn w:val="DefaultParagraphFont"/>
    <w:rsid w:val="00F723F9"/>
  </w:style>
  <w:style w:type="paragraph" w:customStyle="1" w:styleId="Akapitzlist3">
    <w:name w:val="Akapit z listą3"/>
    <w:basedOn w:val="Normal"/>
    <w:qFormat/>
    <w:rsid w:val="00321E7A"/>
    <w:pPr>
      <w:spacing w:after="200" w:line="276" w:lineRule="auto"/>
      <w:ind w:left="720"/>
      <w:contextualSpacing/>
    </w:pPr>
    <w:rPr>
      <w:rFonts w:ascii="Calibri" w:eastAsia="Times New Roman" w:hAnsi="Calibri" w:cs="Times New Roman"/>
      <w:lang w:val="pl-PL" w:eastAsia="pl-PL"/>
    </w:rPr>
  </w:style>
  <w:style w:type="paragraph" w:customStyle="1" w:styleId="WW-Domylnie">
    <w:name w:val="WW-Domyślnie"/>
    <w:rsid w:val="00F93EEE"/>
    <w:pPr>
      <w:suppressAutoHyphens/>
      <w:spacing w:after="200" w:line="276" w:lineRule="auto"/>
    </w:pPr>
    <w:rPr>
      <w:rFonts w:ascii="Calibri" w:eastAsia="SimSun" w:hAnsi="Calibri" w:cs="Calibri"/>
      <w:lang w:eastAsia="ar-SA"/>
    </w:rPr>
  </w:style>
  <w:style w:type="paragraph" w:customStyle="1" w:styleId="WW-Domylnie1">
    <w:name w:val="WW-Domyślnie1"/>
    <w:rsid w:val="00F93EEE"/>
    <w:pPr>
      <w:suppressAutoHyphens/>
      <w:spacing w:after="200" w:line="276" w:lineRule="auto"/>
    </w:pPr>
    <w:rPr>
      <w:rFonts w:ascii="Calibri" w:eastAsia="SimSun" w:hAnsi="Calibri" w:cs="Calibri"/>
      <w:lang w:eastAsia="ar-SA"/>
    </w:rPr>
  </w:style>
  <w:style w:type="character" w:customStyle="1" w:styleId="st">
    <w:name w:val="st"/>
    <w:rsid w:val="006E6889"/>
  </w:style>
  <w:style w:type="paragraph" w:customStyle="1" w:styleId="Standard">
    <w:name w:val="Standard"/>
    <w:rsid w:val="009F7EE1"/>
    <w:pPr>
      <w:suppressAutoHyphens/>
      <w:autoSpaceDN w:val="0"/>
      <w:spacing w:after="200" w:line="276" w:lineRule="auto"/>
      <w:textAlignment w:val="baseline"/>
    </w:pPr>
    <w:rPr>
      <w:rFonts w:ascii="Calibri" w:eastAsia="Times New Roman" w:hAnsi="Calibri" w:cs="Calibri"/>
      <w:kern w:val="3"/>
      <w:lang w:eastAsia="zh-CN"/>
    </w:rPr>
  </w:style>
  <w:style w:type="numbering" w:customStyle="1" w:styleId="WW8Num2">
    <w:name w:val="WW8Num2"/>
    <w:basedOn w:val="NoList"/>
    <w:rsid w:val="009F7EE1"/>
    <w:pPr>
      <w:numPr>
        <w:numId w:val="77"/>
      </w:numPr>
    </w:pPr>
  </w:style>
  <w:style w:type="numbering" w:customStyle="1" w:styleId="WW8Num4">
    <w:name w:val="WW8Num4"/>
    <w:basedOn w:val="NoList"/>
    <w:rsid w:val="009F7EE1"/>
    <w:pPr>
      <w:numPr>
        <w:numId w:val="78"/>
      </w:numPr>
    </w:pPr>
  </w:style>
  <w:style w:type="numbering" w:customStyle="1" w:styleId="WW8Num8">
    <w:name w:val="WW8Num8"/>
    <w:basedOn w:val="NoList"/>
    <w:rsid w:val="009F7EE1"/>
    <w:pPr>
      <w:numPr>
        <w:numId w:val="79"/>
      </w:numPr>
    </w:pPr>
  </w:style>
  <w:style w:type="numbering" w:customStyle="1" w:styleId="WW8Num18">
    <w:name w:val="WW8Num18"/>
    <w:basedOn w:val="NoList"/>
    <w:rsid w:val="009F7EE1"/>
    <w:pPr>
      <w:numPr>
        <w:numId w:val="80"/>
      </w:numPr>
    </w:pPr>
  </w:style>
  <w:style w:type="numbering" w:customStyle="1" w:styleId="WW8Num31">
    <w:name w:val="WW8Num31"/>
    <w:basedOn w:val="NoList"/>
    <w:rsid w:val="009F7EE1"/>
    <w:pPr>
      <w:numPr>
        <w:numId w:val="217"/>
      </w:numPr>
    </w:pPr>
  </w:style>
  <w:style w:type="numbering" w:customStyle="1" w:styleId="WW8Num36">
    <w:name w:val="WW8Num36"/>
    <w:basedOn w:val="NoList"/>
    <w:rsid w:val="009F7EE1"/>
    <w:pPr>
      <w:numPr>
        <w:numId w:val="82"/>
      </w:numPr>
    </w:pPr>
  </w:style>
  <w:style w:type="numbering" w:customStyle="1" w:styleId="WW8Num39">
    <w:name w:val="WW8Num39"/>
    <w:basedOn w:val="NoList"/>
    <w:rsid w:val="009F7EE1"/>
    <w:pPr>
      <w:numPr>
        <w:numId w:val="83"/>
      </w:numPr>
    </w:pPr>
  </w:style>
  <w:style w:type="numbering" w:customStyle="1" w:styleId="WW8Num40">
    <w:name w:val="WW8Num40"/>
    <w:basedOn w:val="NoList"/>
    <w:rsid w:val="009F7EE1"/>
    <w:pPr>
      <w:numPr>
        <w:numId w:val="84"/>
      </w:numPr>
    </w:pPr>
  </w:style>
  <w:style w:type="paragraph" w:styleId="PlainText">
    <w:name w:val="Plain Text"/>
    <w:basedOn w:val="Normal"/>
    <w:link w:val="PlainTextChar"/>
    <w:rsid w:val="001448F6"/>
    <w:pPr>
      <w:spacing w:after="0" w:line="240" w:lineRule="auto"/>
    </w:pPr>
    <w:rPr>
      <w:rFonts w:ascii="Courier New" w:eastAsia="Times New Roman" w:hAnsi="Courier New" w:cs="Courier New"/>
      <w:sz w:val="20"/>
      <w:szCs w:val="20"/>
      <w:lang w:val="pl-PL" w:eastAsia="pl-PL"/>
    </w:rPr>
  </w:style>
  <w:style w:type="character" w:customStyle="1" w:styleId="PlainTextChar">
    <w:name w:val="Plain Text Char"/>
    <w:basedOn w:val="DefaultParagraphFont"/>
    <w:link w:val="PlainText"/>
    <w:rsid w:val="001448F6"/>
    <w:rPr>
      <w:rFonts w:ascii="Courier New" w:eastAsia="Times New Roman" w:hAnsi="Courier New" w:cs="Courier New"/>
      <w:sz w:val="20"/>
      <w:szCs w:val="20"/>
      <w:lang w:eastAsia="pl-PL"/>
    </w:rPr>
  </w:style>
  <w:style w:type="paragraph" w:styleId="BodyText">
    <w:name w:val="Body Text"/>
    <w:basedOn w:val="Normal"/>
    <w:link w:val="BodyTextChar"/>
    <w:uiPriority w:val="99"/>
    <w:semiHidden/>
    <w:unhideWhenUsed/>
    <w:rsid w:val="001448F6"/>
    <w:pPr>
      <w:spacing w:after="120" w:line="240" w:lineRule="auto"/>
    </w:pPr>
    <w:rPr>
      <w:rFonts w:ascii="Times New Roman" w:eastAsia="Times New Roman" w:hAnsi="Times New Roman" w:cs="Times New Roman"/>
      <w:sz w:val="20"/>
      <w:szCs w:val="20"/>
      <w:lang w:val="pl-PL" w:eastAsia="pl-PL"/>
    </w:rPr>
  </w:style>
  <w:style w:type="character" w:customStyle="1" w:styleId="BodyTextChar">
    <w:name w:val="Body Text Char"/>
    <w:basedOn w:val="DefaultParagraphFont"/>
    <w:link w:val="BodyText"/>
    <w:uiPriority w:val="99"/>
    <w:semiHidden/>
    <w:rsid w:val="001448F6"/>
    <w:rPr>
      <w:rFonts w:ascii="Times New Roman" w:eastAsia="Times New Roman" w:hAnsi="Times New Roman" w:cs="Times New Roman"/>
      <w:sz w:val="20"/>
      <w:szCs w:val="20"/>
      <w:lang w:eastAsia="pl-PL"/>
    </w:rPr>
  </w:style>
  <w:style w:type="paragraph" w:styleId="BodyTextIndent">
    <w:name w:val="Body Text Indent"/>
    <w:basedOn w:val="Normal"/>
    <w:link w:val="BodyTextIndentChar"/>
    <w:semiHidden/>
    <w:unhideWhenUsed/>
    <w:rsid w:val="001448F6"/>
    <w:pPr>
      <w:spacing w:after="0" w:line="240" w:lineRule="auto"/>
      <w:ind w:left="360"/>
    </w:pPr>
    <w:rPr>
      <w:rFonts w:ascii="Times New Roman" w:eastAsia="Times New Roman" w:hAnsi="Times New Roman" w:cs="Times New Roman"/>
      <w:sz w:val="24"/>
      <w:szCs w:val="20"/>
      <w:lang w:val="pl-PL" w:eastAsia="pl-PL"/>
    </w:rPr>
  </w:style>
  <w:style w:type="character" w:customStyle="1" w:styleId="BodyTextIndentChar">
    <w:name w:val="Body Text Indent Char"/>
    <w:basedOn w:val="DefaultParagraphFont"/>
    <w:link w:val="BodyTextIndent"/>
    <w:semiHidden/>
    <w:rsid w:val="001448F6"/>
    <w:rPr>
      <w:rFonts w:ascii="Times New Roman" w:eastAsia="Times New Roman" w:hAnsi="Times New Roman" w:cs="Times New Roman"/>
      <w:sz w:val="24"/>
      <w:szCs w:val="20"/>
      <w:lang w:eastAsia="pl-PL"/>
    </w:rPr>
  </w:style>
  <w:style w:type="paragraph" w:customStyle="1" w:styleId="Akapitzlist4">
    <w:name w:val="Akapit z listą4"/>
    <w:basedOn w:val="Normal"/>
    <w:qFormat/>
    <w:rsid w:val="007808AD"/>
    <w:pPr>
      <w:spacing w:after="200" w:line="276" w:lineRule="auto"/>
      <w:ind w:left="720"/>
      <w:contextualSpacing/>
    </w:pPr>
    <w:rPr>
      <w:rFonts w:ascii="Calibri" w:eastAsia="Times New Roman" w:hAnsi="Calibri" w:cs="Times New Roman"/>
      <w:lang w:val="pl-PL" w:eastAsia="pl-PL"/>
    </w:rPr>
  </w:style>
  <w:style w:type="character" w:customStyle="1" w:styleId="Heading2Char">
    <w:name w:val="Heading 2 Char"/>
    <w:basedOn w:val="DefaultParagraphFont"/>
    <w:link w:val="Heading2"/>
    <w:rsid w:val="00B9390E"/>
    <w:rPr>
      <w:rFonts w:ascii="Cambria" w:eastAsia="Times New Roman" w:hAnsi="Cambria" w:cs="Times New Roman"/>
      <w:b/>
      <w:bCs/>
      <w:color w:val="4F81BD"/>
      <w:sz w:val="26"/>
      <w:szCs w:val="26"/>
      <w:lang w:eastAsia="pl-PL"/>
    </w:rPr>
  </w:style>
  <w:style w:type="character" w:styleId="PageNumber">
    <w:name w:val="page number"/>
    <w:rsid w:val="00B9390E"/>
    <w:rPr>
      <w:rFonts w:cs="Times New Roman"/>
    </w:rPr>
  </w:style>
  <w:style w:type="paragraph" w:styleId="Header">
    <w:name w:val="header"/>
    <w:basedOn w:val="Normal"/>
    <w:link w:val="HeaderChar"/>
    <w:uiPriority w:val="99"/>
    <w:rsid w:val="00B9390E"/>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HeaderChar">
    <w:name w:val="Header Char"/>
    <w:basedOn w:val="DefaultParagraphFont"/>
    <w:link w:val="Header"/>
    <w:uiPriority w:val="99"/>
    <w:rsid w:val="00B9390E"/>
    <w:rPr>
      <w:rFonts w:ascii="Calibri" w:eastAsia="Times New Roman" w:hAnsi="Calibri" w:cs="Times New Roman"/>
      <w:lang w:eastAsia="pl-PL"/>
    </w:rPr>
  </w:style>
  <w:style w:type="paragraph" w:styleId="BalloonText">
    <w:name w:val="Balloon Text"/>
    <w:basedOn w:val="Normal"/>
    <w:link w:val="BalloonTextChar"/>
    <w:semiHidden/>
    <w:rsid w:val="00B9390E"/>
    <w:pPr>
      <w:spacing w:after="0" w:line="240" w:lineRule="auto"/>
    </w:pPr>
    <w:rPr>
      <w:rFonts w:ascii="Tahoma" w:eastAsia="Times New Roman" w:hAnsi="Tahoma" w:cs="Tahoma"/>
      <w:sz w:val="16"/>
      <w:szCs w:val="16"/>
      <w:lang w:val="pl-PL" w:eastAsia="pl-PL"/>
    </w:rPr>
  </w:style>
  <w:style w:type="character" w:customStyle="1" w:styleId="BalloonTextChar">
    <w:name w:val="Balloon Text Char"/>
    <w:basedOn w:val="DefaultParagraphFont"/>
    <w:link w:val="BalloonText"/>
    <w:semiHidden/>
    <w:rsid w:val="00B9390E"/>
    <w:rPr>
      <w:rFonts w:ascii="Tahoma" w:eastAsia="Times New Roman" w:hAnsi="Tahoma" w:cs="Tahoma"/>
      <w:sz w:val="16"/>
      <w:szCs w:val="16"/>
      <w:lang w:eastAsia="pl-PL"/>
    </w:rPr>
  </w:style>
  <w:style w:type="paragraph" w:styleId="CommentText">
    <w:name w:val="annotation text"/>
    <w:basedOn w:val="Normal"/>
    <w:link w:val="CommentTextChar"/>
    <w:semiHidden/>
    <w:rsid w:val="00B9390E"/>
    <w:pPr>
      <w:spacing w:after="200" w:line="240" w:lineRule="auto"/>
    </w:pPr>
    <w:rPr>
      <w:rFonts w:ascii="Calibri" w:eastAsia="Times New Roman" w:hAnsi="Calibri" w:cs="Times New Roman"/>
      <w:sz w:val="20"/>
      <w:szCs w:val="20"/>
      <w:lang w:val="pl-PL" w:eastAsia="pl-PL"/>
    </w:rPr>
  </w:style>
  <w:style w:type="character" w:customStyle="1" w:styleId="CommentTextChar">
    <w:name w:val="Comment Text Char"/>
    <w:basedOn w:val="DefaultParagraphFont"/>
    <w:link w:val="CommentText"/>
    <w:semiHidden/>
    <w:rsid w:val="00B9390E"/>
    <w:rPr>
      <w:rFonts w:ascii="Calibri" w:eastAsia="Times New Roman" w:hAnsi="Calibri" w:cs="Times New Roman"/>
      <w:sz w:val="20"/>
      <w:szCs w:val="20"/>
      <w:lang w:eastAsia="pl-PL"/>
    </w:rPr>
  </w:style>
  <w:style w:type="paragraph" w:styleId="CommentSubject">
    <w:name w:val="annotation subject"/>
    <w:basedOn w:val="CommentText"/>
    <w:next w:val="CommentText"/>
    <w:link w:val="CommentSubjectChar"/>
    <w:semiHidden/>
    <w:rsid w:val="00B9390E"/>
    <w:rPr>
      <w:b/>
      <w:bCs/>
    </w:rPr>
  </w:style>
  <w:style w:type="character" w:customStyle="1" w:styleId="CommentSubjectChar">
    <w:name w:val="Comment Subject Char"/>
    <w:basedOn w:val="CommentTextChar"/>
    <w:link w:val="CommentSubject"/>
    <w:semiHidden/>
    <w:rsid w:val="00B9390E"/>
    <w:rPr>
      <w:rFonts w:ascii="Calibri" w:eastAsia="Times New Roman" w:hAnsi="Calibri" w:cs="Times New Roman"/>
      <w:b/>
      <w:bCs/>
      <w:sz w:val="20"/>
      <w:szCs w:val="20"/>
      <w:lang w:eastAsia="pl-PL"/>
    </w:rPr>
  </w:style>
  <w:style w:type="paragraph" w:styleId="FootnoteText">
    <w:name w:val="footnote text"/>
    <w:basedOn w:val="Normal"/>
    <w:link w:val="FootnoteTextChar"/>
    <w:semiHidden/>
    <w:unhideWhenUsed/>
    <w:rsid w:val="00B9390E"/>
    <w:pPr>
      <w:spacing w:after="0" w:line="240" w:lineRule="auto"/>
    </w:pPr>
    <w:rPr>
      <w:rFonts w:ascii="Calibri" w:eastAsia="Times New Roman" w:hAnsi="Calibri" w:cs="Times New Roman"/>
      <w:sz w:val="20"/>
      <w:szCs w:val="20"/>
      <w:lang w:val="pl-PL" w:eastAsia="pl-PL"/>
    </w:rPr>
  </w:style>
  <w:style w:type="character" w:customStyle="1" w:styleId="FootnoteTextChar">
    <w:name w:val="Footnote Text Char"/>
    <w:basedOn w:val="DefaultParagraphFont"/>
    <w:link w:val="FootnoteText"/>
    <w:semiHidden/>
    <w:rsid w:val="00B9390E"/>
    <w:rPr>
      <w:rFonts w:ascii="Calibri" w:eastAsia="Times New Roman" w:hAnsi="Calibri" w:cs="Times New Roman"/>
      <w:sz w:val="20"/>
      <w:szCs w:val="20"/>
      <w:lang w:eastAsia="pl-PL"/>
    </w:rPr>
  </w:style>
  <w:style w:type="paragraph" w:styleId="HTMLPreformatted">
    <w:name w:val="HTML Preformatted"/>
    <w:basedOn w:val="Normal"/>
    <w:link w:val="HTMLPreformattedChar"/>
    <w:semiHidden/>
    <w:unhideWhenUsed/>
    <w:rsid w:val="00B9390E"/>
    <w:pPr>
      <w:spacing w:after="0" w:line="240" w:lineRule="auto"/>
    </w:pPr>
    <w:rPr>
      <w:rFonts w:ascii="Consolas" w:eastAsia="Times New Roman" w:hAnsi="Consolas" w:cs="Times New Roman"/>
      <w:sz w:val="20"/>
      <w:szCs w:val="20"/>
      <w:lang w:val="pl-PL" w:eastAsia="pl-PL"/>
    </w:rPr>
  </w:style>
  <w:style w:type="character" w:customStyle="1" w:styleId="HTMLPreformattedChar">
    <w:name w:val="HTML Preformatted Char"/>
    <w:basedOn w:val="DefaultParagraphFont"/>
    <w:link w:val="HTMLPreformatted"/>
    <w:semiHidden/>
    <w:rsid w:val="00B9390E"/>
    <w:rPr>
      <w:rFonts w:ascii="Consolas" w:eastAsia="Times New Roman" w:hAnsi="Consolas" w:cs="Times New Roman"/>
      <w:sz w:val="20"/>
      <w:szCs w:val="20"/>
      <w:lang w:eastAsia="pl-PL"/>
    </w:rPr>
  </w:style>
  <w:style w:type="character" w:styleId="FollowedHyperlink">
    <w:name w:val="FollowedHyperlink"/>
    <w:rsid w:val="00B9390E"/>
    <w:rPr>
      <w:color w:val="800080"/>
      <w:u w:val="single"/>
    </w:rPr>
  </w:style>
  <w:style w:type="character" w:styleId="Strong">
    <w:name w:val="Strong"/>
    <w:basedOn w:val="DefaultParagraphFont"/>
    <w:uiPriority w:val="22"/>
    <w:qFormat/>
    <w:rsid w:val="00B9390E"/>
    <w:rPr>
      <w:b/>
      <w:bCs/>
    </w:rPr>
  </w:style>
  <w:style w:type="character" w:customStyle="1" w:styleId="apple-converted-space">
    <w:name w:val="apple-converted-space"/>
    <w:basedOn w:val="DefaultParagraphFont"/>
    <w:rsid w:val="00D31990"/>
  </w:style>
  <w:style w:type="character" w:customStyle="1" w:styleId="pdauthorlist">
    <w:name w:val="pdauthorlist"/>
    <w:basedOn w:val="DefaultParagraphFont"/>
    <w:rsid w:val="00D31990"/>
  </w:style>
  <w:style w:type="character" w:customStyle="1" w:styleId="Heading1Char">
    <w:name w:val="Heading 1 Char"/>
    <w:basedOn w:val="DefaultParagraphFont"/>
    <w:link w:val="Heading1"/>
    <w:uiPriority w:val="9"/>
    <w:rsid w:val="00E07C7F"/>
    <w:rPr>
      <w:rFonts w:asciiTheme="majorHAnsi" w:eastAsiaTheme="majorEastAsia" w:hAnsiTheme="majorHAnsi" w:cstheme="majorBidi"/>
      <w:b/>
      <w:bCs/>
      <w:color w:val="2E74B5" w:themeColor="accent1" w:themeShade="BF"/>
      <w:sz w:val="28"/>
      <w:szCs w:val="28"/>
      <w:lang w:val="en-US"/>
    </w:rPr>
  </w:style>
  <w:style w:type="paragraph" w:styleId="TOCHeading">
    <w:name w:val="TOC Heading"/>
    <w:basedOn w:val="Heading1"/>
    <w:next w:val="Normal"/>
    <w:uiPriority w:val="39"/>
    <w:unhideWhenUsed/>
    <w:qFormat/>
    <w:rsid w:val="00B11FBB"/>
    <w:pPr>
      <w:spacing w:line="276" w:lineRule="auto"/>
      <w:outlineLvl w:val="9"/>
    </w:pPr>
    <w:rPr>
      <w:lang w:val="pl-PL"/>
    </w:rPr>
  </w:style>
  <w:style w:type="paragraph" w:styleId="TOC1">
    <w:name w:val="toc 1"/>
    <w:basedOn w:val="Normal"/>
    <w:next w:val="Normal"/>
    <w:autoRedefine/>
    <w:uiPriority w:val="39"/>
    <w:unhideWhenUsed/>
    <w:rsid w:val="00B11FBB"/>
    <w:pPr>
      <w:spacing w:after="100"/>
    </w:pPr>
  </w:style>
  <w:style w:type="paragraph" w:styleId="TOC3">
    <w:name w:val="toc 3"/>
    <w:basedOn w:val="Normal"/>
    <w:next w:val="Normal"/>
    <w:autoRedefine/>
    <w:uiPriority w:val="39"/>
    <w:unhideWhenUsed/>
    <w:rsid w:val="00B11FBB"/>
    <w:pPr>
      <w:spacing w:after="100"/>
      <w:ind w:left="440"/>
    </w:pPr>
  </w:style>
  <w:style w:type="paragraph" w:styleId="TOC2">
    <w:name w:val="toc 2"/>
    <w:basedOn w:val="Normal"/>
    <w:next w:val="Normal"/>
    <w:autoRedefine/>
    <w:uiPriority w:val="39"/>
    <w:unhideWhenUsed/>
    <w:rsid w:val="00B11FBB"/>
    <w:pPr>
      <w:spacing w:after="100"/>
      <w:ind w:left="220"/>
    </w:pPr>
  </w:style>
  <w:style w:type="table" w:styleId="TableGrid0">
    <w:name w:val="Table Grid"/>
    <w:basedOn w:val="TableNormal"/>
    <w:uiPriority w:val="39"/>
    <w:rsid w:val="00B8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1F4A27"/>
    <w:pPr>
      <w:spacing w:after="100" w:line="276" w:lineRule="auto"/>
      <w:ind w:left="660"/>
    </w:pPr>
    <w:rPr>
      <w:rFonts w:eastAsiaTheme="minorEastAsia"/>
      <w:lang w:val="pl-PL" w:eastAsia="pl-PL"/>
    </w:rPr>
  </w:style>
  <w:style w:type="paragraph" w:styleId="TOC5">
    <w:name w:val="toc 5"/>
    <w:basedOn w:val="Normal"/>
    <w:next w:val="Normal"/>
    <w:autoRedefine/>
    <w:uiPriority w:val="39"/>
    <w:unhideWhenUsed/>
    <w:rsid w:val="001F4A27"/>
    <w:pPr>
      <w:spacing w:after="100" w:line="276" w:lineRule="auto"/>
      <w:ind w:left="880"/>
    </w:pPr>
    <w:rPr>
      <w:rFonts w:eastAsiaTheme="minorEastAsia"/>
      <w:lang w:val="pl-PL" w:eastAsia="pl-PL"/>
    </w:rPr>
  </w:style>
  <w:style w:type="paragraph" w:styleId="TOC6">
    <w:name w:val="toc 6"/>
    <w:basedOn w:val="Normal"/>
    <w:next w:val="Normal"/>
    <w:autoRedefine/>
    <w:uiPriority w:val="39"/>
    <w:unhideWhenUsed/>
    <w:rsid w:val="001F4A27"/>
    <w:pPr>
      <w:spacing w:after="100" w:line="276" w:lineRule="auto"/>
      <w:ind w:left="1100"/>
    </w:pPr>
    <w:rPr>
      <w:rFonts w:eastAsiaTheme="minorEastAsia"/>
      <w:lang w:val="pl-PL" w:eastAsia="pl-PL"/>
    </w:rPr>
  </w:style>
  <w:style w:type="paragraph" w:styleId="TOC7">
    <w:name w:val="toc 7"/>
    <w:basedOn w:val="Normal"/>
    <w:next w:val="Normal"/>
    <w:autoRedefine/>
    <w:uiPriority w:val="39"/>
    <w:unhideWhenUsed/>
    <w:rsid w:val="001F4A27"/>
    <w:pPr>
      <w:spacing w:after="100" w:line="276" w:lineRule="auto"/>
      <w:ind w:left="1320"/>
    </w:pPr>
    <w:rPr>
      <w:rFonts w:eastAsiaTheme="minorEastAsia"/>
      <w:lang w:val="pl-PL" w:eastAsia="pl-PL"/>
    </w:rPr>
  </w:style>
  <w:style w:type="paragraph" w:styleId="TOC8">
    <w:name w:val="toc 8"/>
    <w:basedOn w:val="Normal"/>
    <w:next w:val="Normal"/>
    <w:autoRedefine/>
    <w:uiPriority w:val="39"/>
    <w:unhideWhenUsed/>
    <w:rsid w:val="001F4A27"/>
    <w:pPr>
      <w:spacing w:after="100" w:line="276" w:lineRule="auto"/>
      <w:ind w:left="1540"/>
    </w:pPr>
    <w:rPr>
      <w:rFonts w:eastAsiaTheme="minorEastAsia"/>
      <w:lang w:val="pl-PL" w:eastAsia="pl-PL"/>
    </w:rPr>
  </w:style>
  <w:style w:type="paragraph" w:styleId="TOC9">
    <w:name w:val="toc 9"/>
    <w:basedOn w:val="Normal"/>
    <w:next w:val="Normal"/>
    <w:autoRedefine/>
    <w:uiPriority w:val="39"/>
    <w:unhideWhenUsed/>
    <w:rsid w:val="001F4A27"/>
    <w:pPr>
      <w:spacing w:after="100" w:line="276" w:lineRule="auto"/>
      <w:ind w:left="1760"/>
    </w:pPr>
    <w:rPr>
      <w:rFonts w:eastAsiaTheme="minorEastAsia"/>
      <w:lang w:val="pl-PL" w:eastAsia="pl-PL"/>
    </w:rPr>
  </w:style>
  <w:style w:type="paragraph" w:customStyle="1" w:styleId="Akapitzlist5">
    <w:name w:val="Akapit z listą5"/>
    <w:basedOn w:val="Normal"/>
    <w:qFormat/>
    <w:rsid w:val="000837C2"/>
    <w:pPr>
      <w:spacing w:after="200" w:line="276" w:lineRule="auto"/>
      <w:ind w:left="720"/>
      <w:contextualSpacing/>
    </w:pPr>
    <w:rPr>
      <w:rFonts w:ascii="Calibri" w:eastAsia="Times New Roman" w:hAnsi="Calibri" w:cs="Times New Roman"/>
      <w:lang w:val="pl-PL" w:eastAsia="pl-PL"/>
    </w:rPr>
  </w:style>
  <w:style w:type="character" w:customStyle="1" w:styleId="hps">
    <w:name w:val="hps"/>
    <w:rsid w:val="000837C2"/>
  </w:style>
  <w:style w:type="character" w:customStyle="1" w:styleId="shorttext">
    <w:name w:val="short_text"/>
    <w:rsid w:val="000837C2"/>
  </w:style>
  <w:style w:type="paragraph" w:customStyle="1" w:styleId="msonormalcxspdrugiecxsppierwsze">
    <w:name w:val="msonormalcxspdrugiecxsppierwsze"/>
    <w:basedOn w:val="Normal"/>
    <w:semiHidden/>
    <w:rsid w:val="00A31DB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msonormalcxspdrugie">
    <w:name w:val="msonormalcxspdrugie"/>
    <w:basedOn w:val="Normal"/>
    <w:semiHidden/>
    <w:rsid w:val="00A31DB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NoSpacing">
    <w:name w:val="No Spacing"/>
    <w:uiPriority w:val="1"/>
    <w:qFormat/>
    <w:rsid w:val="00B22B7C"/>
    <w:pPr>
      <w:spacing w:after="0" w:line="240" w:lineRule="auto"/>
    </w:pPr>
  </w:style>
  <w:style w:type="table" w:customStyle="1" w:styleId="TableGrid1">
    <w:name w:val="TableGrid1"/>
    <w:rsid w:val="00436E1E"/>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22"/>
    <w:rPr>
      <w:lang w:val="en-US"/>
    </w:rPr>
  </w:style>
  <w:style w:type="paragraph" w:styleId="Heading1">
    <w:name w:val="heading 1"/>
    <w:basedOn w:val="Normal"/>
    <w:next w:val="Normal"/>
    <w:link w:val="Heading1Char"/>
    <w:uiPriority w:val="9"/>
    <w:qFormat/>
    <w:rsid w:val="00E07C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9390E"/>
    <w:pPr>
      <w:keepNext/>
      <w:keepLines/>
      <w:spacing w:before="200" w:after="0" w:line="276" w:lineRule="auto"/>
      <w:outlineLvl w:val="1"/>
    </w:pPr>
    <w:rPr>
      <w:rFonts w:ascii="Cambria" w:eastAsia="Times New Roman" w:hAnsi="Cambria" w:cs="Times New Roman"/>
      <w:b/>
      <w:bCs/>
      <w:color w:val="4F81BD"/>
      <w:sz w:val="26"/>
      <w:szCs w:val="26"/>
      <w:lang w:val="pl-PL" w:eastAsia="pl-PL"/>
    </w:rPr>
  </w:style>
  <w:style w:type="paragraph" w:styleId="Heading3">
    <w:name w:val="heading 3"/>
    <w:basedOn w:val="Normal"/>
    <w:next w:val="Normal"/>
    <w:link w:val="Heading3Char"/>
    <w:qFormat/>
    <w:rsid w:val="00F330A1"/>
    <w:pPr>
      <w:keepNext/>
      <w:spacing w:after="0" w:line="36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F330A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02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er">
    <w:name w:val="footer"/>
    <w:basedOn w:val="Normal"/>
    <w:link w:val="FooterChar"/>
    <w:unhideWhenUsed/>
    <w:rsid w:val="00396022"/>
    <w:pPr>
      <w:tabs>
        <w:tab w:val="center" w:pos="4703"/>
        <w:tab w:val="right" w:pos="9406"/>
      </w:tabs>
      <w:spacing w:after="0" w:line="240" w:lineRule="auto"/>
    </w:pPr>
  </w:style>
  <w:style w:type="character" w:customStyle="1" w:styleId="FooterChar">
    <w:name w:val="Footer Char"/>
    <w:basedOn w:val="DefaultParagraphFont"/>
    <w:link w:val="Footer"/>
    <w:rsid w:val="00396022"/>
    <w:rPr>
      <w:lang w:val="en-US"/>
    </w:rPr>
  </w:style>
  <w:style w:type="paragraph" w:customStyle="1" w:styleId="Akapitzlist1">
    <w:name w:val="Akapit z listą1"/>
    <w:basedOn w:val="Normal"/>
    <w:qFormat/>
    <w:rsid w:val="00396022"/>
    <w:pPr>
      <w:spacing w:after="200" w:line="276" w:lineRule="auto"/>
      <w:ind w:left="720"/>
      <w:contextualSpacing/>
    </w:pPr>
    <w:rPr>
      <w:rFonts w:ascii="Calibri" w:eastAsia="Times New Roman" w:hAnsi="Calibri" w:cs="Times New Roman"/>
      <w:lang w:val="pl-PL" w:eastAsia="pl-PL"/>
    </w:rPr>
  </w:style>
  <w:style w:type="paragraph" w:styleId="NormalWeb">
    <w:name w:val="Normal (Web)"/>
    <w:basedOn w:val="Normal"/>
    <w:uiPriority w:val="99"/>
    <w:rsid w:val="0039602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qFormat/>
    <w:rsid w:val="00396022"/>
    <w:pPr>
      <w:spacing w:after="200" w:line="276" w:lineRule="auto"/>
      <w:ind w:left="720"/>
      <w:contextualSpacing/>
    </w:pPr>
    <w:rPr>
      <w:rFonts w:ascii="Calibri" w:eastAsia="Times New Roman" w:hAnsi="Calibri" w:cs="Times New Roman"/>
      <w:lang w:val="pl-PL" w:eastAsia="pl-PL"/>
    </w:rPr>
  </w:style>
  <w:style w:type="paragraph" w:customStyle="1" w:styleId="Domylnie">
    <w:name w:val="Domyślnie"/>
    <w:uiPriority w:val="99"/>
    <w:rsid w:val="00AA7D79"/>
    <w:pPr>
      <w:suppressAutoHyphens/>
      <w:spacing w:after="200" w:line="276" w:lineRule="auto"/>
    </w:pPr>
    <w:rPr>
      <w:rFonts w:ascii="Calibri" w:eastAsia="SimSun" w:hAnsi="Calibri" w:cs="Calibri"/>
    </w:rPr>
  </w:style>
  <w:style w:type="paragraph" w:styleId="ListParagraph">
    <w:name w:val="List Paragraph"/>
    <w:basedOn w:val="Domylnie"/>
    <w:uiPriority w:val="34"/>
    <w:qFormat/>
    <w:rsid w:val="00AA7D79"/>
    <w:pPr>
      <w:ind w:left="720"/>
    </w:pPr>
  </w:style>
  <w:style w:type="character" w:styleId="CommentReference">
    <w:name w:val="annotation reference"/>
    <w:rsid w:val="001F6D40"/>
    <w:rPr>
      <w:sz w:val="16"/>
      <w:szCs w:val="16"/>
    </w:rPr>
  </w:style>
  <w:style w:type="paragraph" w:customStyle="1" w:styleId="Akapitzlist2">
    <w:name w:val="Akapit z listą2"/>
    <w:basedOn w:val="Normal"/>
    <w:uiPriority w:val="99"/>
    <w:rsid w:val="001F6D40"/>
    <w:pPr>
      <w:spacing w:after="200" w:line="276" w:lineRule="auto"/>
      <w:ind w:left="720"/>
      <w:contextualSpacing/>
    </w:pPr>
    <w:rPr>
      <w:rFonts w:ascii="Calibri" w:eastAsia="Times New Roman" w:hAnsi="Calibri" w:cs="Times New Roman"/>
    </w:rPr>
  </w:style>
  <w:style w:type="table" w:customStyle="1" w:styleId="TableGrid">
    <w:name w:val="TableGrid"/>
    <w:rsid w:val="003D108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Heading3Char">
    <w:name w:val="Heading 3 Char"/>
    <w:basedOn w:val="DefaultParagraphFont"/>
    <w:link w:val="Heading3"/>
    <w:rsid w:val="00F330A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F330A1"/>
    <w:rPr>
      <w:rFonts w:ascii="Calibri" w:eastAsia="Times New Roman" w:hAnsi="Calibri" w:cs="Times New Roman"/>
      <w:b/>
      <w:bCs/>
      <w:sz w:val="28"/>
      <w:szCs w:val="28"/>
    </w:rPr>
  </w:style>
  <w:style w:type="character" w:styleId="Hyperlink">
    <w:name w:val="Hyperlink"/>
    <w:uiPriority w:val="99"/>
    <w:rsid w:val="00F330A1"/>
    <w:rPr>
      <w:color w:val="0000FF"/>
      <w:u w:val="single"/>
    </w:rPr>
  </w:style>
  <w:style w:type="character" w:customStyle="1" w:styleId="note">
    <w:name w:val="note"/>
    <w:rsid w:val="00F330A1"/>
  </w:style>
  <w:style w:type="character" w:customStyle="1" w:styleId="wrtext">
    <w:name w:val="wrtext"/>
    <w:basedOn w:val="DefaultParagraphFont"/>
    <w:rsid w:val="00F723F9"/>
  </w:style>
  <w:style w:type="paragraph" w:customStyle="1" w:styleId="Akapitzlist3">
    <w:name w:val="Akapit z listą3"/>
    <w:basedOn w:val="Normal"/>
    <w:qFormat/>
    <w:rsid w:val="00321E7A"/>
    <w:pPr>
      <w:spacing w:after="200" w:line="276" w:lineRule="auto"/>
      <w:ind w:left="720"/>
      <w:contextualSpacing/>
    </w:pPr>
    <w:rPr>
      <w:rFonts w:ascii="Calibri" w:eastAsia="Times New Roman" w:hAnsi="Calibri" w:cs="Times New Roman"/>
      <w:lang w:val="pl-PL" w:eastAsia="pl-PL"/>
    </w:rPr>
  </w:style>
  <w:style w:type="paragraph" w:customStyle="1" w:styleId="WW-Domylnie">
    <w:name w:val="WW-Domyślnie"/>
    <w:rsid w:val="00F93EEE"/>
    <w:pPr>
      <w:suppressAutoHyphens/>
      <w:spacing w:after="200" w:line="276" w:lineRule="auto"/>
    </w:pPr>
    <w:rPr>
      <w:rFonts w:ascii="Calibri" w:eastAsia="SimSun" w:hAnsi="Calibri" w:cs="Calibri"/>
      <w:lang w:eastAsia="ar-SA"/>
    </w:rPr>
  </w:style>
  <w:style w:type="paragraph" w:customStyle="1" w:styleId="WW-Domylnie1">
    <w:name w:val="WW-Domyślnie1"/>
    <w:rsid w:val="00F93EEE"/>
    <w:pPr>
      <w:suppressAutoHyphens/>
      <w:spacing w:after="200" w:line="276" w:lineRule="auto"/>
    </w:pPr>
    <w:rPr>
      <w:rFonts w:ascii="Calibri" w:eastAsia="SimSun" w:hAnsi="Calibri" w:cs="Calibri"/>
      <w:lang w:eastAsia="ar-SA"/>
    </w:rPr>
  </w:style>
  <w:style w:type="character" w:customStyle="1" w:styleId="st">
    <w:name w:val="st"/>
    <w:rsid w:val="006E6889"/>
  </w:style>
  <w:style w:type="paragraph" w:customStyle="1" w:styleId="Standard">
    <w:name w:val="Standard"/>
    <w:rsid w:val="009F7EE1"/>
    <w:pPr>
      <w:suppressAutoHyphens/>
      <w:autoSpaceDN w:val="0"/>
      <w:spacing w:after="200" w:line="276" w:lineRule="auto"/>
      <w:textAlignment w:val="baseline"/>
    </w:pPr>
    <w:rPr>
      <w:rFonts w:ascii="Calibri" w:eastAsia="Times New Roman" w:hAnsi="Calibri" w:cs="Calibri"/>
      <w:kern w:val="3"/>
      <w:lang w:eastAsia="zh-CN"/>
    </w:rPr>
  </w:style>
  <w:style w:type="numbering" w:customStyle="1" w:styleId="WW8Num2">
    <w:name w:val="WW8Num2"/>
    <w:basedOn w:val="NoList"/>
    <w:rsid w:val="009F7EE1"/>
    <w:pPr>
      <w:numPr>
        <w:numId w:val="77"/>
      </w:numPr>
    </w:pPr>
  </w:style>
  <w:style w:type="numbering" w:customStyle="1" w:styleId="WW8Num4">
    <w:name w:val="WW8Num4"/>
    <w:basedOn w:val="NoList"/>
    <w:rsid w:val="009F7EE1"/>
    <w:pPr>
      <w:numPr>
        <w:numId w:val="78"/>
      </w:numPr>
    </w:pPr>
  </w:style>
  <w:style w:type="numbering" w:customStyle="1" w:styleId="WW8Num8">
    <w:name w:val="WW8Num8"/>
    <w:basedOn w:val="NoList"/>
    <w:rsid w:val="009F7EE1"/>
    <w:pPr>
      <w:numPr>
        <w:numId w:val="79"/>
      </w:numPr>
    </w:pPr>
  </w:style>
  <w:style w:type="numbering" w:customStyle="1" w:styleId="WW8Num18">
    <w:name w:val="WW8Num18"/>
    <w:basedOn w:val="NoList"/>
    <w:rsid w:val="009F7EE1"/>
    <w:pPr>
      <w:numPr>
        <w:numId w:val="80"/>
      </w:numPr>
    </w:pPr>
  </w:style>
  <w:style w:type="numbering" w:customStyle="1" w:styleId="WW8Num31">
    <w:name w:val="WW8Num31"/>
    <w:basedOn w:val="NoList"/>
    <w:rsid w:val="009F7EE1"/>
    <w:pPr>
      <w:numPr>
        <w:numId w:val="217"/>
      </w:numPr>
    </w:pPr>
  </w:style>
  <w:style w:type="numbering" w:customStyle="1" w:styleId="WW8Num36">
    <w:name w:val="WW8Num36"/>
    <w:basedOn w:val="NoList"/>
    <w:rsid w:val="009F7EE1"/>
    <w:pPr>
      <w:numPr>
        <w:numId w:val="82"/>
      </w:numPr>
    </w:pPr>
  </w:style>
  <w:style w:type="numbering" w:customStyle="1" w:styleId="WW8Num39">
    <w:name w:val="WW8Num39"/>
    <w:basedOn w:val="NoList"/>
    <w:rsid w:val="009F7EE1"/>
    <w:pPr>
      <w:numPr>
        <w:numId w:val="83"/>
      </w:numPr>
    </w:pPr>
  </w:style>
  <w:style w:type="numbering" w:customStyle="1" w:styleId="WW8Num40">
    <w:name w:val="WW8Num40"/>
    <w:basedOn w:val="NoList"/>
    <w:rsid w:val="009F7EE1"/>
    <w:pPr>
      <w:numPr>
        <w:numId w:val="84"/>
      </w:numPr>
    </w:pPr>
  </w:style>
  <w:style w:type="paragraph" w:styleId="PlainText">
    <w:name w:val="Plain Text"/>
    <w:basedOn w:val="Normal"/>
    <w:link w:val="PlainTextChar"/>
    <w:rsid w:val="001448F6"/>
    <w:pPr>
      <w:spacing w:after="0" w:line="240" w:lineRule="auto"/>
    </w:pPr>
    <w:rPr>
      <w:rFonts w:ascii="Courier New" w:eastAsia="Times New Roman" w:hAnsi="Courier New" w:cs="Courier New"/>
      <w:sz w:val="20"/>
      <w:szCs w:val="20"/>
      <w:lang w:val="pl-PL" w:eastAsia="pl-PL"/>
    </w:rPr>
  </w:style>
  <w:style w:type="character" w:customStyle="1" w:styleId="PlainTextChar">
    <w:name w:val="Plain Text Char"/>
    <w:basedOn w:val="DefaultParagraphFont"/>
    <w:link w:val="PlainText"/>
    <w:rsid w:val="001448F6"/>
    <w:rPr>
      <w:rFonts w:ascii="Courier New" w:eastAsia="Times New Roman" w:hAnsi="Courier New" w:cs="Courier New"/>
      <w:sz w:val="20"/>
      <w:szCs w:val="20"/>
      <w:lang w:eastAsia="pl-PL"/>
    </w:rPr>
  </w:style>
  <w:style w:type="paragraph" w:styleId="BodyText">
    <w:name w:val="Body Text"/>
    <w:basedOn w:val="Normal"/>
    <w:link w:val="BodyTextChar"/>
    <w:uiPriority w:val="99"/>
    <w:semiHidden/>
    <w:unhideWhenUsed/>
    <w:rsid w:val="001448F6"/>
    <w:pPr>
      <w:spacing w:after="120" w:line="240" w:lineRule="auto"/>
    </w:pPr>
    <w:rPr>
      <w:rFonts w:ascii="Times New Roman" w:eastAsia="Times New Roman" w:hAnsi="Times New Roman" w:cs="Times New Roman"/>
      <w:sz w:val="20"/>
      <w:szCs w:val="20"/>
      <w:lang w:val="pl-PL" w:eastAsia="pl-PL"/>
    </w:rPr>
  </w:style>
  <w:style w:type="character" w:customStyle="1" w:styleId="BodyTextChar">
    <w:name w:val="Body Text Char"/>
    <w:basedOn w:val="DefaultParagraphFont"/>
    <w:link w:val="BodyText"/>
    <w:uiPriority w:val="99"/>
    <w:semiHidden/>
    <w:rsid w:val="001448F6"/>
    <w:rPr>
      <w:rFonts w:ascii="Times New Roman" w:eastAsia="Times New Roman" w:hAnsi="Times New Roman" w:cs="Times New Roman"/>
      <w:sz w:val="20"/>
      <w:szCs w:val="20"/>
      <w:lang w:eastAsia="pl-PL"/>
    </w:rPr>
  </w:style>
  <w:style w:type="paragraph" w:styleId="BodyTextIndent">
    <w:name w:val="Body Text Indent"/>
    <w:basedOn w:val="Normal"/>
    <w:link w:val="BodyTextIndentChar"/>
    <w:semiHidden/>
    <w:unhideWhenUsed/>
    <w:rsid w:val="001448F6"/>
    <w:pPr>
      <w:spacing w:after="0" w:line="240" w:lineRule="auto"/>
      <w:ind w:left="360"/>
    </w:pPr>
    <w:rPr>
      <w:rFonts w:ascii="Times New Roman" w:eastAsia="Times New Roman" w:hAnsi="Times New Roman" w:cs="Times New Roman"/>
      <w:sz w:val="24"/>
      <w:szCs w:val="20"/>
      <w:lang w:val="pl-PL" w:eastAsia="pl-PL"/>
    </w:rPr>
  </w:style>
  <w:style w:type="character" w:customStyle="1" w:styleId="BodyTextIndentChar">
    <w:name w:val="Body Text Indent Char"/>
    <w:basedOn w:val="DefaultParagraphFont"/>
    <w:link w:val="BodyTextIndent"/>
    <w:semiHidden/>
    <w:rsid w:val="001448F6"/>
    <w:rPr>
      <w:rFonts w:ascii="Times New Roman" w:eastAsia="Times New Roman" w:hAnsi="Times New Roman" w:cs="Times New Roman"/>
      <w:sz w:val="24"/>
      <w:szCs w:val="20"/>
      <w:lang w:eastAsia="pl-PL"/>
    </w:rPr>
  </w:style>
  <w:style w:type="paragraph" w:customStyle="1" w:styleId="Akapitzlist4">
    <w:name w:val="Akapit z listą4"/>
    <w:basedOn w:val="Normal"/>
    <w:qFormat/>
    <w:rsid w:val="007808AD"/>
    <w:pPr>
      <w:spacing w:after="200" w:line="276" w:lineRule="auto"/>
      <w:ind w:left="720"/>
      <w:contextualSpacing/>
    </w:pPr>
    <w:rPr>
      <w:rFonts w:ascii="Calibri" w:eastAsia="Times New Roman" w:hAnsi="Calibri" w:cs="Times New Roman"/>
      <w:lang w:val="pl-PL" w:eastAsia="pl-PL"/>
    </w:rPr>
  </w:style>
  <w:style w:type="character" w:customStyle="1" w:styleId="Heading2Char">
    <w:name w:val="Heading 2 Char"/>
    <w:basedOn w:val="DefaultParagraphFont"/>
    <w:link w:val="Heading2"/>
    <w:rsid w:val="00B9390E"/>
    <w:rPr>
      <w:rFonts w:ascii="Cambria" w:eastAsia="Times New Roman" w:hAnsi="Cambria" w:cs="Times New Roman"/>
      <w:b/>
      <w:bCs/>
      <w:color w:val="4F81BD"/>
      <w:sz w:val="26"/>
      <w:szCs w:val="26"/>
      <w:lang w:eastAsia="pl-PL"/>
    </w:rPr>
  </w:style>
  <w:style w:type="character" w:styleId="PageNumber">
    <w:name w:val="page number"/>
    <w:rsid w:val="00B9390E"/>
    <w:rPr>
      <w:rFonts w:cs="Times New Roman"/>
    </w:rPr>
  </w:style>
  <w:style w:type="paragraph" w:styleId="Header">
    <w:name w:val="header"/>
    <w:basedOn w:val="Normal"/>
    <w:link w:val="HeaderChar"/>
    <w:uiPriority w:val="99"/>
    <w:rsid w:val="00B9390E"/>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HeaderChar">
    <w:name w:val="Header Char"/>
    <w:basedOn w:val="DefaultParagraphFont"/>
    <w:link w:val="Header"/>
    <w:uiPriority w:val="99"/>
    <w:rsid w:val="00B9390E"/>
    <w:rPr>
      <w:rFonts w:ascii="Calibri" w:eastAsia="Times New Roman" w:hAnsi="Calibri" w:cs="Times New Roman"/>
      <w:lang w:eastAsia="pl-PL"/>
    </w:rPr>
  </w:style>
  <w:style w:type="paragraph" w:styleId="BalloonText">
    <w:name w:val="Balloon Text"/>
    <w:basedOn w:val="Normal"/>
    <w:link w:val="BalloonTextChar"/>
    <w:semiHidden/>
    <w:rsid w:val="00B9390E"/>
    <w:pPr>
      <w:spacing w:after="0" w:line="240" w:lineRule="auto"/>
    </w:pPr>
    <w:rPr>
      <w:rFonts w:ascii="Tahoma" w:eastAsia="Times New Roman" w:hAnsi="Tahoma" w:cs="Tahoma"/>
      <w:sz w:val="16"/>
      <w:szCs w:val="16"/>
      <w:lang w:val="pl-PL" w:eastAsia="pl-PL"/>
    </w:rPr>
  </w:style>
  <w:style w:type="character" w:customStyle="1" w:styleId="BalloonTextChar">
    <w:name w:val="Balloon Text Char"/>
    <w:basedOn w:val="DefaultParagraphFont"/>
    <w:link w:val="BalloonText"/>
    <w:semiHidden/>
    <w:rsid w:val="00B9390E"/>
    <w:rPr>
      <w:rFonts w:ascii="Tahoma" w:eastAsia="Times New Roman" w:hAnsi="Tahoma" w:cs="Tahoma"/>
      <w:sz w:val="16"/>
      <w:szCs w:val="16"/>
      <w:lang w:eastAsia="pl-PL"/>
    </w:rPr>
  </w:style>
  <w:style w:type="paragraph" w:styleId="CommentText">
    <w:name w:val="annotation text"/>
    <w:basedOn w:val="Normal"/>
    <w:link w:val="CommentTextChar"/>
    <w:semiHidden/>
    <w:rsid w:val="00B9390E"/>
    <w:pPr>
      <w:spacing w:after="200" w:line="240" w:lineRule="auto"/>
    </w:pPr>
    <w:rPr>
      <w:rFonts w:ascii="Calibri" w:eastAsia="Times New Roman" w:hAnsi="Calibri" w:cs="Times New Roman"/>
      <w:sz w:val="20"/>
      <w:szCs w:val="20"/>
      <w:lang w:val="pl-PL" w:eastAsia="pl-PL"/>
    </w:rPr>
  </w:style>
  <w:style w:type="character" w:customStyle="1" w:styleId="CommentTextChar">
    <w:name w:val="Comment Text Char"/>
    <w:basedOn w:val="DefaultParagraphFont"/>
    <w:link w:val="CommentText"/>
    <w:semiHidden/>
    <w:rsid w:val="00B9390E"/>
    <w:rPr>
      <w:rFonts w:ascii="Calibri" w:eastAsia="Times New Roman" w:hAnsi="Calibri" w:cs="Times New Roman"/>
      <w:sz w:val="20"/>
      <w:szCs w:val="20"/>
      <w:lang w:eastAsia="pl-PL"/>
    </w:rPr>
  </w:style>
  <w:style w:type="paragraph" w:styleId="CommentSubject">
    <w:name w:val="annotation subject"/>
    <w:basedOn w:val="CommentText"/>
    <w:next w:val="CommentText"/>
    <w:link w:val="CommentSubjectChar"/>
    <w:semiHidden/>
    <w:rsid w:val="00B9390E"/>
    <w:rPr>
      <w:b/>
      <w:bCs/>
    </w:rPr>
  </w:style>
  <w:style w:type="character" w:customStyle="1" w:styleId="CommentSubjectChar">
    <w:name w:val="Comment Subject Char"/>
    <w:basedOn w:val="CommentTextChar"/>
    <w:link w:val="CommentSubject"/>
    <w:semiHidden/>
    <w:rsid w:val="00B9390E"/>
    <w:rPr>
      <w:rFonts w:ascii="Calibri" w:eastAsia="Times New Roman" w:hAnsi="Calibri" w:cs="Times New Roman"/>
      <w:b/>
      <w:bCs/>
      <w:sz w:val="20"/>
      <w:szCs w:val="20"/>
      <w:lang w:eastAsia="pl-PL"/>
    </w:rPr>
  </w:style>
  <w:style w:type="paragraph" w:styleId="FootnoteText">
    <w:name w:val="footnote text"/>
    <w:basedOn w:val="Normal"/>
    <w:link w:val="FootnoteTextChar"/>
    <w:semiHidden/>
    <w:unhideWhenUsed/>
    <w:rsid w:val="00B9390E"/>
    <w:pPr>
      <w:spacing w:after="0" w:line="240" w:lineRule="auto"/>
    </w:pPr>
    <w:rPr>
      <w:rFonts w:ascii="Calibri" w:eastAsia="Times New Roman" w:hAnsi="Calibri" w:cs="Times New Roman"/>
      <w:sz w:val="20"/>
      <w:szCs w:val="20"/>
      <w:lang w:val="pl-PL" w:eastAsia="pl-PL"/>
    </w:rPr>
  </w:style>
  <w:style w:type="character" w:customStyle="1" w:styleId="FootnoteTextChar">
    <w:name w:val="Footnote Text Char"/>
    <w:basedOn w:val="DefaultParagraphFont"/>
    <w:link w:val="FootnoteText"/>
    <w:semiHidden/>
    <w:rsid w:val="00B9390E"/>
    <w:rPr>
      <w:rFonts w:ascii="Calibri" w:eastAsia="Times New Roman" w:hAnsi="Calibri" w:cs="Times New Roman"/>
      <w:sz w:val="20"/>
      <w:szCs w:val="20"/>
      <w:lang w:eastAsia="pl-PL"/>
    </w:rPr>
  </w:style>
  <w:style w:type="paragraph" w:styleId="HTMLPreformatted">
    <w:name w:val="HTML Preformatted"/>
    <w:basedOn w:val="Normal"/>
    <w:link w:val="HTMLPreformattedChar"/>
    <w:semiHidden/>
    <w:unhideWhenUsed/>
    <w:rsid w:val="00B9390E"/>
    <w:pPr>
      <w:spacing w:after="0" w:line="240" w:lineRule="auto"/>
    </w:pPr>
    <w:rPr>
      <w:rFonts w:ascii="Consolas" w:eastAsia="Times New Roman" w:hAnsi="Consolas" w:cs="Times New Roman"/>
      <w:sz w:val="20"/>
      <w:szCs w:val="20"/>
      <w:lang w:val="pl-PL" w:eastAsia="pl-PL"/>
    </w:rPr>
  </w:style>
  <w:style w:type="character" w:customStyle="1" w:styleId="HTMLPreformattedChar">
    <w:name w:val="HTML Preformatted Char"/>
    <w:basedOn w:val="DefaultParagraphFont"/>
    <w:link w:val="HTMLPreformatted"/>
    <w:semiHidden/>
    <w:rsid w:val="00B9390E"/>
    <w:rPr>
      <w:rFonts w:ascii="Consolas" w:eastAsia="Times New Roman" w:hAnsi="Consolas" w:cs="Times New Roman"/>
      <w:sz w:val="20"/>
      <w:szCs w:val="20"/>
      <w:lang w:eastAsia="pl-PL"/>
    </w:rPr>
  </w:style>
  <w:style w:type="character" w:styleId="FollowedHyperlink">
    <w:name w:val="FollowedHyperlink"/>
    <w:rsid w:val="00B9390E"/>
    <w:rPr>
      <w:color w:val="800080"/>
      <w:u w:val="single"/>
    </w:rPr>
  </w:style>
  <w:style w:type="character" w:styleId="Strong">
    <w:name w:val="Strong"/>
    <w:basedOn w:val="DefaultParagraphFont"/>
    <w:uiPriority w:val="22"/>
    <w:qFormat/>
    <w:rsid w:val="00B9390E"/>
    <w:rPr>
      <w:b/>
      <w:bCs/>
    </w:rPr>
  </w:style>
  <w:style w:type="character" w:customStyle="1" w:styleId="apple-converted-space">
    <w:name w:val="apple-converted-space"/>
    <w:basedOn w:val="DefaultParagraphFont"/>
    <w:rsid w:val="00D31990"/>
  </w:style>
  <w:style w:type="character" w:customStyle="1" w:styleId="pdauthorlist">
    <w:name w:val="pdauthorlist"/>
    <w:basedOn w:val="DefaultParagraphFont"/>
    <w:rsid w:val="00D31990"/>
  </w:style>
  <w:style w:type="character" w:customStyle="1" w:styleId="Heading1Char">
    <w:name w:val="Heading 1 Char"/>
    <w:basedOn w:val="DefaultParagraphFont"/>
    <w:link w:val="Heading1"/>
    <w:uiPriority w:val="9"/>
    <w:rsid w:val="00E07C7F"/>
    <w:rPr>
      <w:rFonts w:asciiTheme="majorHAnsi" w:eastAsiaTheme="majorEastAsia" w:hAnsiTheme="majorHAnsi" w:cstheme="majorBidi"/>
      <w:b/>
      <w:bCs/>
      <w:color w:val="2E74B5" w:themeColor="accent1" w:themeShade="BF"/>
      <w:sz w:val="28"/>
      <w:szCs w:val="28"/>
      <w:lang w:val="en-US"/>
    </w:rPr>
  </w:style>
  <w:style w:type="paragraph" w:styleId="TOCHeading">
    <w:name w:val="TOC Heading"/>
    <w:basedOn w:val="Heading1"/>
    <w:next w:val="Normal"/>
    <w:uiPriority w:val="39"/>
    <w:unhideWhenUsed/>
    <w:qFormat/>
    <w:rsid w:val="00B11FBB"/>
    <w:pPr>
      <w:spacing w:line="276" w:lineRule="auto"/>
      <w:outlineLvl w:val="9"/>
    </w:pPr>
    <w:rPr>
      <w:lang w:val="pl-PL"/>
    </w:rPr>
  </w:style>
  <w:style w:type="paragraph" w:styleId="TOC1">
    <w:name w:val="toc 1"/>
    <w:basedOn w:val="Normal"/>
    <w:next w:val="Normal"/>
    <w:autoRedefine/>
    <w:uiPriority w:val="39"/>
    <w:unhideWhenUsed/>
    <w:rsid w:val="00B11FBB"/>
    <w:pPr>
      <w:spacing w:after="100"/>
    </w:pPr>
  </w:style>
  <w:style w:type="paragraph" w:styleId="TOC3">
    <w:name w:val="toc 3"/>
    <w:basedOn w:val="Normal"/>
    <w:next w:val="Normal"/>
    <w:autoRedefine/>
    <w:uiPriority w:val="39"/>
    <w:unhideWhenUsed/>
    <w:rsid w:val="00B11FBB"/>
    <w:pPr>
      <w:spacing w:after="100"/>
      <w:ind w:left="440"/>
    </w:pPr>
  </w:style>
  <w:style w:type="paragraph" w:styleId="TOC2">
    <w:name w:val="toc 2"/>
    <w:basedOn w:val="Normal"/>
    <w:next w:val="Normal"/>
    <w:autoRedefine/>
    <w:uiPriority w:val="39"/>
    <w:unhideWhenUsed/>
    <w:rsid w:val="00B11FBB"/>
    <w:pPr>
      <w:spacing w:after="100"/>
      <w:ind w:left="220"/>
    </w:pPr>
  </w:style>
  <w:style w:type="table" w:styleId="TableGrid0">
    <w:name w:val="Table Grid"/>
    <w:basedOn w:val="TableNormal"/>
    <w:uiPriority w:val="39"/>
    <w:rsid w:val="00B8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1F4A27"/>
    <w:pPr>
      <w:spacing w:after="100" w:line="276" w:lineRule="auto"/>
      <w:ind w:left="660"/>
    </w:pPr>
    <w:rPr>
      <w:rFonts w:eastAsiaTheme="minorEastAsia"/>
      <w:lang w:val="pl-PL" w:eastAsia="pl-PL"/>
    </w:rPr>
  </w:style>
  <w:style w:type="paragraph" w:styleId="TOC5">
    <w:name w:val="toc 5"/>
    <w:basedOn w:val="Normal"/>
    <w:next w:val="Normal"/>
    <w:autoRedefine/>
    <w:uiPriority w:val="39"/>
    <w:unhideWhenUsed/>
    <w:rsid w:val="001F4A27"/>
    <w:pPr>
      <w:spacing w:after="100" w:line="276" w:lineRule="auto"/>
      <w:ind w:left="880"/>
    </w:pPr>
    <w:rPr>
      <w:rFonts w:eastAsiaTheme="minorEastAsia"/>
      <w:lang w:val="pl-PL" w:eastAsia="pl-PL"/>
    </w:rPr>
  </w:style>
  <w:style w:type="paragraph" w:styleId="TOC6">
    <w:name w:val="toc 6"/>
    <w:basedOn w:val="Normal"/>
    <w:next w:val="Normal"/>
    <w:autoRedefine/>
    <w:uiPriority w:val="39"/>
    <w:unhideWhenUsed/>
    <w:rsid w:val="001F4A27"/>
    <w:pPr>
      <w:spacing w:after="100" w:line="276" w:lineRule="auto"/>
      <w:ind w:left="1100"/>
    </w:pPr>
    <w:rPr>
      <w:rFonts w:eastAsiaTheme="minorEastAsia"/>
      <w:lang w:val="pl-PL" w:eastAsia="pl-PL"/>
    </w:rPr>
  </w:style>
  <w:style w:type="paragraph" w:styleId="TOC7">
    <w:name w:val="toc 7"/>
    <w:basedOn w:val="Normal"/>
    <w:next w:val="Normal"/>
    <w:autoRedefine/>
    <w:uiPriority w:val="39"/>
    <w:unhideWhenUsed/>
    <w:rsid w:val="001F4A27"/>
    <w:pPr>
      <w:spacing w:after="100" w:line="276" w:lineRule="auto"/>
      <w:ind w:left="1320"/>
    </w:pPr>
    <w:rPr>
      <w:rFonts w:eastAsiaTheme="minorEastAsia"/>
      <w:lang w:val="pl-PL" w:eastAsia="pl-PL"/>
    </w:rPr>
  </w:style>
  <w:style w:type="paragraph" w:styleId="TOC8">
    <w:name w:val="toc 8"/>
    <w:basedOn w:val="Normal"/>
    <w:next w:val="Normal"/>
    <w:autoRedefine/>
    <w:uiPriority w:val="39"/>
    <w:unhideWhenUsed/>
    <w:rsid w:val="001F4A27"/>
    <w:pPr>
      <w:spacing w:after="100" w:line="276" w:lineRule="auto"/>
      <w:ind w:left="1540"/>
    </w:pPr>
    <w:rPr>
      <w:rFonts w:eastAsiaTheme="minorEastAsia"/>
      <w:lang w:val="pl-PL" w:eastAsia="pl-PL"/>
    </w:rPr>
  </w:style>
  <w:style w:type="paragraph" w:styleId="TOC9">
    <w:name w:val="toc 9"/>
    <w:basedOn w:val="Normal"/>
    <w:next w:val="Normal"/>
    <w:autoRedefine/>
    <w:uiPriority w:val="39"/>
    <w:unhideWhenUsed/>
    <w:rsid w:val="001F4A27"/>
    <w:pPr>
      <w:spacing w:after="100" w:line="276" w:lineRule="auto"/>
      <w:ind w:left="1760"/>
    </w:pPr>
    <w:rPr>
      <w:rFonts w:eastAsiaTheme="minorEastAsia"/>
      <w:lang w:val="pl-PL" w:eastAsia="pl-PL"/>
    </w:rPr>
  </w:style>
  <w:style w:type="paragraph" w:customStyle="1" w:styleId="Akapitzlist5">
    <w:name w:val="Akapit z listą5"/>
    <w:basedOn w:val="Normal"/>
    <w:qFormat/>
    <w:rsid w:val="000837C2"/>
    <w:pPr>
      <w:spacing w:after="200" w:line="276" w:lineRule="auto"/>
      <w:ind w:left="720"/>
      <w:contextualSpacing/>
    </w:pPr>
    <w:rPr>
      <w:rFonts w:ascii="Calibri" w:eastAsia="Times New Roman" w:hAnsi="Calibri" w:cs="Times New Roman"/>
      <w:lang w:val="pl-PL" w:eastAsia="pl-PL"/>
    </w:rPr>
  </w:style>
  <w:style w:type="character" w:customStyle="1" w:styleId="hps">
    <w:name w:val="hps"/>
    <w:rsid w:val="000837C2"/>
  </w:style>
  <w:style w:type="character" w:customStyle="1" w:styleId="shorttext">
    <w:name w:val="short_text"/>
    <w:rsid w:val="000837C2"/>
  </w:style>
  <w:style w:type="paragraph" w:customStyle="1" w:styleId="msonormalcxspdrugiecxsppierwsze">
    <w:name w:val="msonormalcxspdrugiecxsppierwsze"/>
    <w:basedOn w:val="Normal"/>
    <w:semiHidden/>
    <w:rsid w:val="00A31DB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msonormalcxspdrugie">
    <w:name w:val="msonormalcxspdrugie"/>
    <w:basedOn w:val="Normal"/>
    <w:semiHidden/>
    <w:rsid w:val="00A31DB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NoSpacing">
    <w:name w:val="No Spacing"/>
    <w:uiPriority w:val="1"/>
    <w:qFormat/>
    <w:rsid w:val="00B22B7C"/>
    <w:pPr>
      <w:spacing w:after="0" w:line="240" w:lineRule="auto"/>
    </w:pPr>
  </w:style>
  <w:style w:type="table" w:customStyle="1" w:styleId="TableGrid1">
    <w:name w:val="TableGrid1"/>
    <w:rsid w:val="00436E1E"/>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usosweb.umk.pl/kontroler.php?_action=katalog2/osoby/pokazOsobe&amp;os_id=84483" TargetMode="External"/><Relationship Id="rId21" Type="http://schemas.openxmlformats.org/officeDocument/2006/relationships/hyperlink" Target="https://usosweb.umk.pl/kontroler.php?_action=katalog2/osoby/pokazOsobe&amp;os_id=62493" TargetMode="External"/><Relationship Id="rId22" Type="http://schemas.openxmlformats.org/officeDocument/2006/relationships/hyperlink" Target="https://usosweb.umk.pl/kontroler.php?_action=katalog2/osoby/pokazOsobe&amp;os_id=84243" TargetMode="External"/><Relationship Id="rId23" Type="http://schemas.openxmlformats.org/officeDocument/2006/relationships/hyperlink" Target="https://usosweb.umk.pl/kontroler.php?_action=katalog2/osoby/pokazOsobe&amp;os_id=84399" TargetMode="External"/><Relationship Id="rId24" Type="http://schemas.openxmlformats.org/officeDocument/2006/relationships/hyperlink" Target="https://usosweb.umk.pl/kontroler.php?_action=katalog2/osoby/pokazOsobe&amp;os_id=84414" TargetMode="External"/><Relationship Id="rId25" Type="http://schemas.openxmlformats.org/officeDocument/2006/relationships/hyperlink" Target="https://usosweb.umk.pl/kontroler.php?_action=katalog2/osoby/pokazOsobe&amp;os_id=95869" TargetMode="External"/><Relationship Id="rId26" Type="http://schemas.openxmlformats.org/officeDocument/2006/relationships/hyperlink" Target="https://usosweb.umk.pl/kontroler.php?_action=katalog2/osoby/pokazOsobe&amp;os_id=84483" TargetMode="External"/><Relationship Id="rId27" Type="http://schemas.openxmlformats.org/officeDocument/2006/relationships/hyperlink" Target="https://usosweb.umk.pl/kontroler.php?_action=katalog2/osoby/pokazOsobe&amp;os_id=62493" TargetMode="External"/><Relationship Id="rId28" Type="http://schemas.openxmlformats.org/officeDocument/2006/relationships/hyperlink" Target="http://www.empik.com/szukaj/produkt?publisherFacet=Wydawnictwo+Lekarskie+PZWL" TargetMode="External"/><Relationship Id="rId29" Type="http://schemas.openxmlformats.org/officeDocument/2006/relationships/hyperlink" Target="http://www.empik.com/szukaj/produkt?publisherFacet=Wydawnictwo+Lekarskie+PZW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mpik.com/szukaj/produkt?author=Straburzy%C5%84ska-Lupa+Anna" TargetMode="External"/><Relationship Id="rId31" Type="http://schemas.openxmlformats.org/officeDocument/2006/relationships/hyperlink" Target="http://www.empik.com/szukaj/produkt?author=Straburzy%C5%84ski+Gerard" TargetMode="External"/><Relationship Id="rId32" Type="http://schemas.openxmlformats.org/officeDocument/2006/relationships/hyperlink" Target="http://www.empik.com/szukaj/produkt?publisherFacet=Wydawnictwo+Lekarskie+PZWL"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wl.cm.umk.pl/kizap/" TargetMode="External"/><Relationship Id="rId11" Type="http://schemas.openxmlformats.org/officeDocument/2006/relationships/hyperlink" Target="http://www.medbook.com.pl/medhome/product.php?pline=1&amp;code=4846" TargetMode="External"/><Relationship Id="rId12" Type="http://schemas.openxmlformats.org/officeDocument/2006/relationships/hyperlink" Target="http://ksiegarnia.pwn.pl/autor/Donald+A.+McQuarrie.html" TargetMode="External"/><Relationship Id="rId13" Type="http://schemas.openxmlformats.org/officeDocument/2006/relationships/hyperlink" Target="http://ksiegarnia.pwn.pl/kategoria/125023,20411/wydawca/wydawnictwo-naukowe-pwn.html" TargetMode="External"/><Relationship Id="rId14" Type="http://schemas.openxmlformats.org/officeDocument/2006/relationships/hyperlink" Target="http://ksiegarnia.pwn.pl/kategoria/125023,20411/wydawca/wydawnictwo-naukowe-pwn.html" TargetMode="External"/><Relationship Id="rId15" Type="http://schemas.openxmlformats.org/officeDocument/2006/relationships/hyperlink" Target="https://pzwl.pl/wydawca/PZWL-Wydawnictwo-Lekarskie,w,670733" TargetMode="External"/><Relationship Id="rId16" Type="http://schemas.openxmlformats.org/officeDocument/2006/relationships/hyperlink" Target="https://usosweb.umk.pl/kontroler.php?_action=katalog2/osoby/pokazOsobe&amp;os_id=84243" TargetMode="External"/><Relationship Id="rId17" Type="http://schemas.openxmlformats.org/officeDocument/2006/relationships/hyperlink" Target="https://usosweb.umk.pl/kontroler.php?_action=katalog2/osoby/pokazOsobe&amp;os_id=84399" TargetMode="External"/><Relationship Id="rId18" Type="http://schemas.openxmlformats.org/officeDocument/2006/relationships/hyperlink" Target="https://usosweb.umk.pl/kontroler.php?_action=katalog2/osoby/pokazOsobe&amp;os_id=84414" TargetMode="External"/><Relationship Id="rId19" Type="http://schemas.openxmlformats.org/officeDocument/2006/relationships/hyperlink" Target="https://usosweb.umk.pl/kontroler.php?_action=katalog2/osoby/pokazOsobe&amp;os_id=9586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FC3C-E16E-7447-8B73-2A3648D9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311</Pages>
  <Words>81460</Words>
  <Characters>464325</Characters>
  <Application>Microsoft Macintosh Word</Application>
  <DocSecurity>0</DocSecurity>
  <Lines>3869</Lines>
  <Paragraphs>1089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Z</dc:creator>
  <cp:lastModifiedBy>MacBook</cp:lastModifiedBy>
  <cp:revision>26</cp:revision>
  <cp:lastPrinted>2020-10-19T21:51:00Z</cp:lastPrinted>
  <dcterms:created xsi:type="dcterms:W3CDTF">2020-10-19T08:16:00Z</dcterms:created>
  <dcterms:modified xsi:type="dcterms:W3CDTF">2020-10-20T15:45:00Z</dcterms:modified>
</cp:coreProperties>
</file>